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D0E" w14:textId="5637F25E" w:rsidR="00717940" w:rsidRPr="005A7575" w:rsidRDefault="00793826">
      <w:pPr>
        <w:rPr>
          <w:b/>
          <w:sz w:val="28"/>
          <w:szCs w:val="28"/>
        </w:rPr>
      </w:pPr>
      <w:r w:rsidRPr="005A7575">
        <w:rPr>
          <w:b/>
          <w:sz w:val="28"/>
          <w:szCs w:val="28"/>
        </w:rPr>
        <w:t>Economic Commission for Europe</w:t>
      </w:r>
    </w:p>
    <w:p w14:paraId="1D6B284A" w14:textId="77777777" w:rsidR="00717940" w:rsidRPr="005A7575" w:rsidRDefault="00793826">
      <w:pPr>
        <w:spacing w:before="120"/>
        <w:rPr>
          <w:sz w:val="28"/>
          <w:szCs w:val="28"/>
        </w:rPr>
      </w:pPr>
      <w:r w:rsidRPr="005A7575">
        <w:rPr>
          <w:sz w:val="28"/>
          <w:szCs w:val="28"/>
        </w:rPr>
        <w:t>Inland Transport Committee</w:t>
      </w:r>
    </w:p>
    <w:p w14:paraId="32F56F6F" w14:textId="77777777" w:rsidR="00717940" w:rsidRPr="005A7575" w:rsidRDefault="00793826">
      <w:pPr>
        <w:spacing w:before="120"/>
        <w:rPr>
          <w:b/>
          <w:sz w:val="24"/>
          <w:szCs w:val="24"/>
        </w:rPr>
      </w:pPr>
      <w:r w:rsidRPr="005A7575">
        <w:rPr>
          <w:b/>
          <w:sz w:val="24"/>
          <w:szCs w:val="24"/>
        </w:rPr>
        <w:t>Working Party on the Transport of Dangerous Goods</w:t>
      </w:r>
    </w:p>
    <w:p w14:paraId="0CC0B2EB" w14:textId="77777777" w:rsidR="00717940" w:rsidRPr="005A7575" w:rsidRDefault="00793826">
      <w:pPr>
        <w:spacing w:before="120"/>
        <w:rPr>
          <w:b/>
        </w:rPr>
      </w:pPr>
      <w:r w:rsidRPr="005A7575">
        <w:rPr>
          <w:b/>
        </w:rPr>
        <w:t>Joint Meeting of the RID Committee of Experts and the</w:t>
      </w:r>
      <w:r w:rsidRPr="005A7575">
        <w:rPr>
          <w:b/>
        </w:rPr>
        <w:br/>
        <w:t>Working Party on the Transport of Dangerous Goods</w:t>
      </w:r>
    </w:p>
    <w:p w14:paraId="2ECD4612" w14:textId="24317165" w:rsidR="00717940" w:rsidRPr="00DD489E" w:rsidRDefault="00861E48" w:rsidP="00004921">
      <w:r>
        <w:t>Berne</w:t>
      </w:r>
      <w:r w:rsidR="00B235FE" w:rsidRPr="005A7575">
        <w:t xml:space="preserve">, </w:t>
      </w:r>
      <w:r>
        <w:t>20-24 March</w:t>
      </w:r>
      <w:r w:rsidR="00B235FE" w:rsidRPr="005A7575">
        <w:t xml:space="preserve"> 20</w:t>
      </w:r>
      <w:r>
        <w:t>23</w:t>
      </w:r>
      <w:r w:rsidR="00B235FE" w:rsidRPr="005A7575">
        <w:br/>
      </w:r>
      <w:r w:rsidR="00793826" w:rsidRPr="00DD489E">
        <w:t xml:space="preserve">Item </w:t>
      </w:r>
      <w:r w:rsidRPr="00DD489E">
        <w:t>8</w:t>
      </w:r>
      <w:r w:rsidR="00793826" w:rsidRPr="00DD489E">
        <w:t xml:space="preserve"> of the provisional agenda</w:t>
      </w:r>
      <w:r w:rsidR="003F3981" w:rsidRPr="00DD489E">
        <w:tab/>
      </w:r>
      <w:r w:rsidR="003F3981" w:rsidRPr="00DD489E">
        <w:tab/>
      </w:r>
      <w:r w:rsidR="003F3981" w:rsidRPr="00DD489E">
        <w:tab/>
      </w:r>
      <w:r w:rsidR="003F3981" w:rsidRPr="00DD489E">
        <w:tab/>
      </w:r>
      <w:r w:rsidR="003F3981" w:rsidRPr="00DD489E">
        <w:tab/>
      </w:r>
      <w:r w:rsidR="003F3981" w:rsidRPr="00DD489E">
        <w:tab/>
      </w:r>
      <w:r w:rsidR="003F3981" w:rsidRPr="00DD489E">
        <w:tab/>
      </w:r>
      <w:r w:rsidR="003F3981" w:rsidRPr="00DD489E">
        <w:tab/>
      </w:r>
      <w:r w:rsidR="0020317F">
        <w:tab/>
      </w:r>
      <w:r w:rsidR="0020317F">
        <w:tab/>
      </w:r>
      <w:r w:rsidR="0020317F" w:rsidRPr="0081761C">
        <w:rPr>
          <w:b/>
          <w:bCs/>
        </w:rPr>
        <w:t>26</w:t>
      </w:r>
      <w:r w:rsidRPr="0081761C">
        <w:rPr>
          <w:b/>
          <w:bCs/>
        </w:rPr>
        <w:t xml:space="preserve"> </w:t>
      </w:r>
      <w:r w:rsidR="00827F9F" w:rsidRPr="0081761C">
        <w:rPr>
          <w:b/>
          <w:bCs/>
        </w:rPr>
        <w:t>January</w:t>
      </w:r>
      <w:r w:rsidR="006D792F" w:rsidRPr="0081761C">
        <w:rPr>
          <w:b/>
          <w:bCs/>
        </w:rPr>
        <w:t xml:space="preserve"> 202</w:t>
      </w:r>
      <w:r w:rsidR="006750CF" w:rsidRPr="0081761C">
        <w:rPr>
          <w:b/>
          <w:bCs/>
        </w:rPr>
        <w:t>2</w:t>
      </w:r>
    </w:p>
    <w:p w14:paraId="1405FAFB" w14:textId="6A36475B" w:rsidR="00717940" w:rsidRPr="005A7575" w:rsidRDefault="00861E48">
      <w:pPr>
        <w:rPr>
          <w:b/>
        </w:rPr>
      </w:pPr>
      <w:r w:rsidRPr="00DD489E">
        <w:rPr>
          <w:b/>
        </w:rPr>
        <w:t>Future work</w:t>
      </w:r>
    </w:p>
    <w:p w14:paraId="447A2BE0" w14:textId="04E86959" w:rsidR="00717940" w:rsidRDefault="00793826" w:rsidP="00ED37E8">
      <w:pPr>
        <w:pStyle w:val="HChG"/>
      </w:pPr>
      <w:r w:rsidRPr="005A7575">
        <w:tab/>
      </w:r>
      <w:r w:rsidRPr="005A7575">
        <w:tab/>
      </w:r>
      <w:r w:rsidR="00847C9E">
        <w:t>Reference</w:t>
      </w:r>
      <w:r w:rsidR="002732D9">
        <w:t xml:space="preserve">s to </w:t>
      </w:r>
      <w:r w:rsidR="00DD489E">
        <w:t xml:space="preserve">the </w:t>
      </w:r>
      <w:r w:rsidR="002732D9">
        <w:t>competent authority in ADR: update</w:t>
      </w:r>
      <w:r w:rsidR="00705BCD">
        <w:t xml:space="preserve"> of informal </w:t>
      </w:r>
      <w:r w:rsidR="002732D9">
        <w:t xml:space="preserve">document INF.21 </w:t>
      </w:r>
      <w:r w:rsidR="00705BCD">
        <w:t>of the autumn 2018 session</w:t>
      </w:r>
    </w:p>
    <w:p w14:paraId="5727372D" w14:textId="72DE68CF" w:rsidR="00E4348D" w:rsidRDefault="00ED37E8" w:rsidP="00ED37E8">
      <w:pPr>
        <w:pStyle w:val="H1G"/>
      </w:pPr>
      <w:r>
        <w:tab/>
      </w:r>
      <w:r>
        <w:tab/>
      </w:r>
      <w:r w:rsidR="00E4348D">
        <w:t xml:space="preserve">Transmitted by the </w:t>
      </w:r>
      <w:r w:rsidR="002732D9">
        <w:t>Swiss Government</w:t>
      </w:r>
    </w:p>
    <w:p w14:paraId="3E1F0FE4" w14:textId="5B606CD0" w:rsidR="00B946B3" w:rsidRDefault="00B946B3" w:rsidP="00B946B3">
      <w:pPr>
        <w:pStyle w:val="HChG"/>
      </w:pPr>
      <w:r w:rsidRPr="00B946B3">
        <w:tab/>
      </w:r>
      <w:r w:rsidRPr="00B946B3">
        <w:tab/>
      </w:r>
      <w:r>
        <w:t>Introduction</w:t>
      </w:r>
    </w:p>
    <w:p w14:paraId="1D3B5E54" w14:textId="71CE6DC9" w:rsidR="00B946B3" w:rsidRDefault="00DD489E" w:rsidP="00DD489E">
      <w:pPr>
        <w:pStyle w:val="SingleTxtG"/>
      </w:pPr>
      <w:r>
        <w:t>1.</w:t>
      </w:r>
      <w:r>
        <w:tab/>
      </w:r>
      <w:r w:rsidR="00635BE9">
        <w:t xml:space="preserve">Switzerland would like to invite the </w:t>
      </w:r>
      <w:r>
        <w:t xml:space="preserve">RID/ADR/ADN </w:t>
      </w:r>
      <w:r w:rsidR="00635BE9">
        <w:t xml:space="preserve">Joint </w:t>
      </w:r>
      <w:r w:rsidR="00DD0E82">
        <w:t>M</w:t>
      </w:r>
      <w:r w:rsidR="00635BE9">
        <w:t xml:space="preserve">eeting to resume the discussion </w:t>
      </w:r>
      <w:r w:rsidR="00C47365">
        <w:t>on</w:t>
      </w:r>
      <w:r w:rsidR="00635BE9">
        <w:t xml:space="preserve"> the references to </w:t>
      </w:r>
      <w:r>
        <w:t xml:space="preserve">the </w:t>
      </w:r>
      <w:r w:rsidR="00635BE9">
        <w:t>competent authority in ADR</w:t>
      </w:r>
      <w:r w:rsidR="00447EC0">
        <w:t xml:space="preserve">. </w:t>
      </w:r>
      <w:proofErr w:type="gramStart"/>
      <w:r>
        <w:t>A brief summary</w:t>
      </w:r>
      <w:proofErr w:type="gramEnd"/>
      <w:r>
        <w:t xml:space="preserve"> of past discussion on the subject and draft</w:t>
      </w:r>
      <w:r w:rsidR="00635BE9">
        <w:t xml:space="preserve"> terms of reference for an informal working group</w:t>
      </w:r>
      <w:r>
        <w:t xml:space="preserve"> are presented in </w:t>
      </w:r>
      <w:r w:rsidRPr="0020317F">
        <w:t xml:space="preserve">document </w:t>
      </w:r>
      <w:r w:rsidR="00C47365" w:rsidRPr="0020317F">
        <w:t>ECE/TRANS/WP.15/AC.1/2023/</w:t>
      </w:r>
      <w:r w:rsidR="0020317F" w:rsidRPr="0020317F">
        <w:t>17</w:t>
      </w:r>
      <w:r w:rsidR="00635BE9" w:rsidRPr="0020317F">
        <w:t>.</w:t>
      </w:r>
      <w:r w:rsidR="00635BE9">
        <w:t xml:space="preserve"> </w:t>
      </w:r>
    </w:p>
    <w:p w14:paraId="08068D98" w14:textId="09BBBFA4" w:rsidR="00635BE9" w:rsidRDefault="00DD489E" w:rsidP="00DD489E">
      <w:pPr>
        <w:pStyle w:val="SingleTxtG"/>
      </w:pPr>
      <w:r>
        <w:t xml:space="preserve">2. </w:t>
      </w:r>
      <w:r>
        <w:tab/>
      </w:r>
      <w:r w:rsidR="00DD0E82">
        <w:t>I</w:t>
      </w:r>
      <w:r w:rsidR="00447EC0">
        <w:t xml:space="preserve">n informal </w:t>
      </w:r>
      <w:r w:rsidR="00447EC0" w:rsidRPr="00635BE9">
        <w:t>document INF.21 of the autumn 2018 session</w:t>
      </w:r>
      <w:r w:rsidR="002B03BA">
        <w:t>,</w:t>
      </w:r>
      <w:r w:rsidR="00DD0E82">
        <w:t xml:space="preserve"> the</w:t>
      </w:r>
      <w:r w:rsidR="00635BE9">
        <w:t xml:space="preserve"> UNECE secretariat </w:t>
      </w:r>
      <w:r w:rsidR="00C47365">
        <w:t xml:space="preserve">had put together a set of </w:t>
      </w:r>
      <w:r w:rsidR="002B03BA">
        <w:t>reflexions</w:t>
      </w:r>
      <w:r w:rsidR="00C47365">
        <w:t xml:space="preserve"> around the concept of competent </w:t>
      </w:r>
      <w:r w:rsidR="002B03BA">
        <w:t xml:space="preserve">authority </w:t>
      </w:r>
      <w:r w:rsidR="00DD0E82">
        <w:t>and a list of</w:t>
      </w:r>
      <w:r w:rsidR="008767E0">
        <w:t xml:space="preserve"> all references in ADR 2019.</w:t>
      </w:r>
    </w:p>
    <w:p w14:paraId="5940C679" w14:textId="02B3B1DA" w:rsidR="008767E0" w:rsidRPr="00B946B3" w:rsidRDefault="00DD489E" w:rsidP="001E5EFB">
      <w:pPr>
        <w:pStyle w:val="SingleTxtG"/>
      </w:pPr>
      <w:r>
        <w:t>3.</w:t>
      </w:r>
      <w:r>
        <w:tab/>
      </w:r>
      <w:r w:rsidR="008767E0">
        <w:t>Switzerland reproduces below the content</w:t>
      </w:r>
      <w:r w:rsidR="002B03BA">
        <w:t>s</w:t>
      </w:r>
      <w:r w:rsidR="008767E0">
        <w:t xml:space="preserve"> of INF.21 </w:t>
      </w:r>
      <w:r w:rsidR="002B03BA">
        <w:t>updated as to reflect the ADR 2023</w:t>
      </w:r>
      <w:r w:rsidR="001E5EFB">
        <w:t xml:space="preserve"> (</w:t>
      </w:r>
      <w:r w:rsidR="001E5EFB" w:rsidRPr="001E5EFB">
        <w:rPr>
          <w:bCs/>
          <w:color w:val="4472C4"/>
          <w:lang w:eastAsia="en-US"/>
        </w:rPr>
        <w:t>in blue colour</w:t>
      </w:r>
      <w:r w:rsidR="001E5EFB">
        <w:t>). Additions to the original list prepared by the secretariat, for instance references in plural form (competent authorities) have also been made (</w:t>
      </w:r>
      <w:r w:rsidR="001E5EFB" w:rsidRPr="001E5EFB">
        <w:rPr>
          <w:color w:val="7030A0"/>
        </w:rPr>
        <w:t>in purple colour</w:t>
      </w:r>
      <w:r w:rsidR="001E5EFB">
        <w:t>).</w:t>
      </w:r>
    </w:p>
    <w:p w14:paraId="25B4EE8F" w14:textId="77777777" w:rsidR="00B946B3" w:rsidRPr="00471372" w:rsidRDefault="00B946B3" w:rsidP="00B946B3">
      <w:pPr>
        <w:pStyle w:val="HChG"/>
      </w:pPr>
      <w:r w:rsidRPr="002B03BA">
        <w:tab/>
      </w:r>
      <w:r w:rsidRPr="002B03BA">
        <w:tab/>
      </w:r>
      <w:r w:rsidRPr="00471372">
        <w:t>The concept of “competent authority” in ADR</w:t>
      </w:r>
    </w:p>
    <w:p w14:paraId="2930A6A3" w14:textId="77777777" w:rsidR="00B946B3" w:rsidRPr="00471372" w:rsidRDefault="00B946B3" w:rsidP="00B946B3">
      <w:pPr>
        <w:pStyle w:val="SingleTxtG"/>
      </w:pPr>
      <w:r w:rsidRPr="00471372">
        <w:t>4.</w:t>
      </w:r>
      <w:r w:rsidRPr="00471372">
        <w:tab/>
        <w:t xml:space="preserve">The concept of “competent authority” is defined in Chapter 1.2 of the ADR as “the authority or authorities or any other body or bodies designated as such in each State and in each specific case in accordance with domestic law”. </w:t>
      </w:r>
    </w:p>
    <w:p w14:paraId="4A758804" w14:textId="77777777" w:rsidR="00B946B3" w:rsidRPr="00471372" w:rsidRDefault="00B946B3" w:rsidP="00B946B3">
      <w:pPr>
        <w:pStyle w:val="SingleTxtG"/>
      </w:pPr>
      <w:r w:rsidRPr="00471372">
        <w:t>5.</w:t>
      </w:r>
      <w:r w:rsidRPr="00471372">
        <w:tab/>
        <w:t>The role of competent authorities is well identified in the ADR. Some of their duties include:</w:t>
      </w:r>
    </w:p>
    <w:p w14:paraId="19EFE243" w14:textId="2E50226E" w:rsidR="00B946B3" w:rsidRPr="00471372" w:rsidRDefault="00B946B3" w:rsidP="00B946B3">
      <w:pPr>
        <w:pStyle w:val="SingleTxtG"/>
        <w:ind w:left="2268" w:hanging="567"/>
      </w:pPr>
      <w:r w:rsidRPr="00471372">
        <w:t>(a)</w:t>
      </w:r>
      <w:r w:rsidRPr="00471372">
        <w:tab/>
        <w:t xml:space="preserve">definition of transport restrictions and </w:t>
      </w:r>
      <w:proofErr w:type="gramStart"/>
      <w:r w:rsidRPr="00471372">
        <w:t>derogations;</w:t>
      </w:r>
      <w:proofErr w:type="gramEnd"/>
    </w:p>
    <w:p w14:paraId="22C7F1E5" w14:textId="5209A35B" w:rsidR="00B946B3" w:rsidRPr="00471372" w:rsidRDefault="00B946B3" w:rsidP="00B946B3">
      <w:pPr>
        <w:pStyle w:val="SingleTxtG"/>
        <w:ind w:left="2268" w:hanging="567"/>
      </w:pPr>
      <w:r w:rsidRPr="00471372">
        <w:t>(b)</w:t>
      </w:r>
      <w:r w:rsidRPr="00471372">
        <w:tab/>
        <w:t>granting of approvals or authorizations (e.g.: multilateral approvals; inspection bodies; carriage; design types; alternative testing methods; means</w:t>
      </w:r>
      <w:r w:rsidR="00DD489E">
        <w:t xml:space="preserve"> </w:t>
      </w:r>
      <w:r w:rsidRPr="00471372">
        <w:t>of containment; …</w:t>
      </w:r>
      <w:proofErr w:type="gramStart"/>
      <w:r w:rsidRPr="00471372">
        <w:t>);</w:t>
      </w:r>
      <w:proofErr w:type="gramEnd"/>
    </w:p>
    <w:p w14:paraId="6B979197" w14:textId="77777777" w:rsidR="00B946B3" w:rsidRPr="00471372" w:rsidRDefault="00B946B3" w:rsidP="00B946B3">
      <w:pPr>
        <w:pStyle w:val="SingleTxtG"/>
        <w:ind w:left="2268" w:hanging="567"/>
      </w:pPr>
      <w:r w:rsidRPr="00471372">
        <w:t>(c)</w:t>
      </w:r>
      <w:r w:rsidRPr="00471372">
        <w:tab/>
        <w:t xml:space="preserve">assignment of classification, definition of conditions of carriage, exclusion from testing or classification; assignment of road </w:t>
      </w:r>
      <w:proofErr w:type="gramStart"/>
      <w:r w:rsidRPr="00471372">
        <w:t>tunnels;</w:t>
      </w:r>
      <w:proofErr w:type="gramEnd"/>
    </w:p>
    <w:p w14:paraId="30B93EEC" w14:textId="5345A635" w:rsidR="00B946B3" w:rsidRPr="00471372" w:rsidRDefault="00B946B3" w:rsidP="00B946B3">
      <w:pPr>
        <w:pStyle w:val="SingleTxtG"/>
        <w:ind w:left="2268" w:hanging="567"/>
      </w:pPr>
      <w:r w:rsidRPr="00471372">
        <w:t>(d)</w:t>
      </w:r>
      <w:r w:rsidRPr="00471372">
        <w:tab/>
        <w:t xml:space="preserve">performing inspections, checks and </w:t>
      </w:r>
      <w:proofErr w:type="gramStart"/>
      <w:r w:rsidRPr="00471372">
        <w:t>controls;</w:t>
      </w:r>
      <w:proofErr w:type="gramEnd"/>
    </w:p>
    <w:p w14:paraId="4DAFC152" w14:textId="77777777" w:rsidR="00B946B3" w:rsidRPr="00471372" w:rsidRDefault="00B946B3" w:rsidP="00B946B3">
      <w:pPr>
        <w:pStyle w:val="SingleTxtG"/>
        <w:ind w:left="2268" w:hanging="567"/>
      </w:pPr>
      <w:r w:rsidRPr="00471372">
        <w:t>(e)</w:t>
      </w:r>
      <w:r w:rsidRPr="00471372">
        <w:tab/>
        <w:t>definition of testing procedures, testing intervals and periods of use (e.g.: for means of containment); or</w:t>
      </w:r>
    </w:p>
    <w:p w14:paraId="6A983B9B" w14:textId="32062DB3" w:rsidR="00B946B3" w:rsidRPr="00471372" w:rsidRDefault="00B946B3" w:rsidP="00B946B3">
      <w:pPr>
        <w:pStyle w:val="SingleTxtG"/>
        <w:ind w:left="2268" w:hanging="567"/>
      </w:pPr>
      <w:r w:rsidRPr="00471372">
        <w:t>(f)</w:t>
      </w:r>
      <w:r w:rsidRPr="00471372">
        <w:tab/>
        <w:t>issuance of certificates (e.g</w:t>
      </w:r>
      <w:r w:rsidR="005410D7">
        <w:t>.,</w:t>
      </w:r>
      <w:r w:rsidRPr="00471372">
        <w:t xml:space="preserve"> training, means of containment, type approval, conditions of carriage; classification approval).</w:t>
      </w:r>
    </w:p>
    <w:p w14:paraId="6D339AD3" w14:textId="77777777" w:rsidR="00B946B3" w:rsidRPr="00471372" w:rsidRDefault="00B946B3" w:rsidP="00B946B3">
      <w:pPr>
        <w:pStyle w:val="SingleTxtG"/>
      </w:pPr>
      <w:r w:rsidRPr="00471372">
        <w:t xml:space="preserve">6. </w:t>
      </w:r>
      <w:r w:rsidRPr="00471372">
        <w:tab/>
        <w:t xml:space="preserve">Bearing in mind that ADR is an agreement between states and that Article 1 of the Agreement defines “international transport” as “any transport operation performed on the territory of at least two Contracting Parties”, the word “State” in the definition of “competent </w:t>
      </w:r>
      <w:r w:rsidRPr="00471372">
        <w:lastRenderedPageBreak/>
        <w:t xml:space="preserve">authority” is meant to refer in principle and unless otherwise specified in the ADR, to countries which are Contracting Parties to ADR. </w:t>
      </w:r>
    </w:p>
    <w:p w14:paraId="6FC7719B" w14:textId="77777777" w:rsidR="00B946B3" w:rsidRPr="00471372" w:rsidRDefault="00B946B3" w:rsidP="00B946B3">
      <w:pPr>
        <w:pStyle w:val="SingleTxtG"/>
      </w:pPr>
      <w:r w:rsidRPr="00471372">
        <w:t>7.</w:t>
      </w:r>
      <w:r w:rsidRPr="00471372">
        <w:tab/>
        <w:t xml:space="preserve">However, the ADR recognizes that a journey may involve carriage from, through or to a country which is not a Contracting Party to it. </w:t>
      </w:r>
    </w:p>
    <w:p w14:paraId="515E494F" w14:textId="77777777" w:rsidR="00B946B3" w:rsidRPr="00471372" w:rsidRDefault="00B946B3" w:rsidP="00B946B3">
      <w:pPr>
        <w:pStyle w:val="SingleTxtG"/>
      </w:pPr>
      <w:r w:rsidRPr="00471372">
        <w:t>8.</w:t>
      </w:r>
      <w:r w:rsidRPr="00471372">
        <w:tab/>
        <w:t xml:space="preserve">Section 1.1.4 address the applicability of other regulations in case of multimodal transport, in particular carriage in a transport chain including maritime or air carriage, use of IMO type portable tanks approved for maritime transport and carriage other than by road. </w:t>
      </w:r>
    </w:p>
    <w:p w14:paraId="292F3B3C" w14:textId="6DE5B0EC" w:rsidR="00B946B3" w:rsidRPr="00471372" w:rsidRDefault="00B946B3" w:rsidP="00B946B3">
      <w:pPr>
        <w:pStyle w:val="SingleTxtG"/>
      </w:pPr>
      <w:r w:rsidRPr="00471372">
        <w:t>9.</w:t>
      </w:r>
      <w:r w:rsidRPr="00471372">
        <w:tab/>
        <w:t xml:space="preserve">Also, ADR specifically states in </w:t>
      </w:r>
      <w:r w:rsidR="008F556C" w:rsidRPr="008F556C">
        <w:rPr>
          <w:bCs/>
          <w:color w:val="4472C4"/>
          <w:lang w:eastAsia="en-US"/>
        </w:rPr>
        <w:t>an introductory note to Chapter 4.1</w:t>
      </w:r>
      <w:r w:rsidR="008F556C">
        <w:t xml:space="preserve"> </w:t>
      </w:r>
      <w:r w:rsidR="008F556C" w:rsidRPr="008F556C">
        <w:rPr>
          <w:bCs/>
          <w:strike/>
          <w:color w:val="4472C4"/>
          <w:lang w:eastAsia="en-US"/>
        </w:rPr>
        <w:t>4.1.1.17</w:t>
      </w:r>
      <w:r w:rsidR="008F556C" w:rsidRPr="008F556C">
        <w:rPr>
          <w:bCs/>
          <w:color w:val="4472C4"/>
          <w:lang w:eastAsia="en-US"/>
        </w:rPr>
        <w:t xml:space="preserve"> </w:t>
      </w:r>
      <w:r w:rsidRPr="00B5472F">
        <w:rPr>
          <w:bCs/>
          <w:color w:val="000000" w:themeColor="text1"/>
          <w:lang w:eastAsia="en-US"/>
        </w:rPr>
        <w:t xml:space="preserve">that </w:t>
      </w:r>
      <w:proofErr w:type="spellStart"/>
      <w:r w:rsidRPr="00B5472F">
        <w:rPr>
          <w:bCs/>
          <w:color w:val="000000" w:themeColor="text1"/>
          <w:lang w:eastAsia="en-US"/>
        </w:rPr>
        <w:t>packagings</w:t>
      </w:r>
      <w:proofErr w:type="spellEnd"/>
      <w:r w:rsidRPr="00B5472F">
        <w:rPr>
          <w:bCs/>
          <w:color w:val="000000" w:themeColor="text1"/>
          <w:lang w:eastAsia="en-US"/>
        </w:rPr>
        <w:t>, including IBCs (</w:t>
      </w:r>
      <w:proofErr w:type="gramStart"/>
      <w:r w:rsidRPr="00B5472F">
        <w:rPr>
          <w:bCs/>
          <w:color w:val="000000" w:themeColor="text1"/>
          <w:lang w:eastAsia="en-US"/>
        </w:rPr>
        <w:t>i.e.</w:t>
      </w:r>
      <w:proofErr w:type="gramEnd"/>
      <w:r w:rsidRPr="00B5472F">
        <w:rPr>
          <w:bCs/>
          <w:color w:val="000000" w:themeColor="text1"/>
          <w:lang w:eastAsia="en-US"/>
        </w:rPr>
        <w:t xml:space="preserve"> UN type </w:t>
      </w:r>
      <w:proofErr w:type="spellStart"/>
      <w:r w:rsidRPr="00B5472F">
        <w:rPr>
          <w:bCs/>
          <w:color w:val="000000" w:themeColor="text1"/>
          <w:lang w:eastAsia="en-US"/>
        </w:rPr>
        <w:t>packagings</w:t>
      </w:r>
      <w:proofErr w:type="spellEnd"/>
      <w:r w:rsidRPr="00B5472F">
        <w:rPr>
          <w:bCs/>
          <w:color w:val="000000" w:themeColor="text1"/>
          <w:lang w:eastAsia="en-US"/>
        </w:rPr>
        <w:t xml:space="preserve"> and IBCs) marked in accordance with 6.1.3, 6.2.2.7, 6.2.2.8, </w:t>
      </w:r>
      <w:r w:rsidR="00B5472F" w:rsidRPr="00B5472F">
        <w:rPr>
          <w:bCs/>
          <w:color w:val="4472C4"/>
          <w:lang w:eastAsia="en-US"/>
        </w:rPr>
        <w:t>6.2.2.9, 6.2.2.10,</w:t>
      </w:r>
      <w:r w:rsidR="00B5472F">
        <w:rPr>
          <w:bCs/>
          <w:color w:val="000000" w:themeColor="text1"/>
          <w:lang w:eastAsia="en-US"/>
        </w:rPr>
        <w:t xml:space="preserve"> </w:t>
      </w:r>
      <w:r w:rsidRPr="00B5472F">
        <w:rPr>
          <w:bCs/>
          <w:color w:val="4472C4"/>
          <w:lang w:eastAsia="en-US"/>
        </w:rPr>
        <w:t>6.3.</w:t>
      </w:r>
      <w:r w:rsidR="00B5472F" w:rsidRPr="00B5472F">
        <w:rPr>
          <w:bCs/>
          <w:color w:val="4472C4"/>
          <w:lang w:eastAsia="en-US"/>
        </w:rPr>
        <w:t>4</w:t>
      </w:r>
      <w:r w:rsidRPr="00B5472F">
        <w:rPr>
          <w:bCs/>
          <w:color w:val="4472C4"/>
          <w:lang w:eastAsia="en-US"/>
        </w:rPr>
        <w:t>,</w:t>
      </w:r>
      <w:r w:rsidRPr="00B5472F">
        <w:rPr>
          <w:bCs/>
          <w:color w:val="000000" w:themeColor="text1"/>
          <w:lang w:eastAsia="en-US"/>
        </w:rPr>
        <w:t xml:space="preserve"> 6.5.2 or 6.6.3, but which were approved in a State which is not a Contracting Party to ADR may nevertheless be used for carriage under ADR.</w:t>
      </w:r>
      <w:r w:rsidR="008F556C" w:rsidRPr="00B5472F">
        <w:rPr>
          <w:bCs/>
          <w:color w:val="000000" w:themeColor="text1"/>
          <w:lang w:eastAsia="en-US"/>
        </w:rPr>
        <w:t xml:space="preserve"> </w:t>
      </w:r>
      <w:r w:rsidRPr="00B5472F">
        <w:rPr>
          <w:color w:val="000000" w:themeColor="text1"/>
        </w:rPr>
        <w:t>A s</w:t>
      </w:r>
      <w:r w:rsidRPr="00471372">
        <w:t xml:space="preserve">imilar statement is provided in Chapter 4.2 (introductory Note 2) for multimodal portable tanks and UN MEGCs as follows: “Portable tanks and UN MEGCs marked in accordance with the applicable provisions of Chapter </w:t>
      </w:r>
      <w:proofErr w:type="gramStart"/>
      <w:r w:rsidRPr="00471372">
        <w:t>6.7</w:t>
      </w:r>
      <w:proofErr w:type="gramEnd"/>
      <w:r w:rsidRPr="00471372">
        <w:t xml:space="preserve"> but which were approved in a State which is not a Contracting Party to ADR may nevertheless be used for carriage under ADR”.</w:t>
      </w:r>
    </w:p>
    <w:p w14:paraId="140036FB" w14:textId="77777777" w:rsidR="00B946B3" w:rsidRPr="00471372" w:rsidRDefault="00B946B3" w:rsidP="00B946B3">
      <w:pPr>
        <w:pStyle w:val="SingleTxtG"/>
      </w:pPr>
      <w:r w:rsidRPr="00471372">
        <w:t>10.</w:t>
      </w:r>
      <w:r w:rsidRPr="00471372">
        <w:tab/>
        <w:t xml:space="preserve">Some of the provisions for which there is a mention to a competent authority of a country not contracting party to ADR address classification, definition of transport conditions, approvals of some means of containment, marking, tests, and special provisions for mixed packing or carriage in bulk. For example: </w:t>
      </w:r>
    </w:p>
    <w:p w14:paraId="6749E7EA" w14:textId="77777777" w:rsidR="00B946B3" w:rsidRPr="00471372" w:rsidRDefault="00B946B3" w:rsidP="00B946B3">
      <w:pPr>
        <w:pStyle w:val="SingleTxtG"/>
        <w:ind w:left="2268" w:hanging="567"/>
      </w:pPr>
      <w:r w:rsidRPr="00471372">
        <w:t>(a)</w:t>
      </w:r>
      <w:r w:rsidRPr="00471372">
        <w:tab/>
        <w:t xml:space="preserve">Assignment of Class 1 explosives and articles not mentioned by name in Table A to an </w:t>
      </w:r>
      <w:proofErr w:type="spellStart"/>
      <w:r w:rsidRPr="00471372">
        <w:t>n.o.s</w:t>
      </w:r>
      <w:proofErr w:type="spellEnd"/>
      <w:r w:rsidRPr="00471372">
        <w:t xml:space="preserve"> entry (paragraph 2.2.1.1.3</w:t>
      </w:r>
      <w:proofErr w:type="gramStart"/>
      <w:r w:rsidRPr="00471372">
        <w:t>);</w:t>
      </w:r>
      <w:proofErr w:type="gramEnd"/>
    </w:p>
    <w:p w14:paraId="1952E6B5" w14:textId="77777777" w:rsidR="00B946B3" w:rsidRPr="00471372" w:rsidRDefault="00B946B3" w:rsidP="00B946B3">
      <w:pPr>
        <w:pStyle w:val="SingleTxtG"/>
        <w:ind w:left="2268" w:hanging="567"/>
      </w:pPr>
      <w:r w:rsidRPr="00471372">
        <w:t>(b)</w:t>
      </w:r>
      <w:r w:rsidRPr="00471372">
        <w:tab/>
        <w:t>Exclusion from Class 1 (paragraphs 2.2.1.1.8.1 and 2.2.1.1.8.2</w:t>
      </w:r>
      <w:proofErr w:type="gramStart"/>
      <w:r w:rsidRPr="00471372">
        <w:t>);</w:t>
      </w:r>
      <w:proofErr w:type="gramEnd"/>
    </w:p>
    <w:p w14:paraId="1C697A68" w14:textId="77777777" w:rsidR="00B946B3" w:rsidRPr="00471372" w:rsidRDefault="00B946B3" w:rsidP="00B946B3">
      <w:pPr>
        <w:pStyle w:val="SingleTxtG"/>
        <w:ind w:left="2268" w:hanging="567"/>
      </w:pPr>
      <w:r w:rsidRPr="00471372">
        <w:t>(c)</w:t>
      </w:r>
      <w:r w:rsidRPr="00471372">
        <w:tab/>
        <w:t>Flammability testing in case of insufficient data to use ISO methods (paragraph 2.2.2.1.5</w:t>
      </w:r>
      <w:proofErr w:type="gramStart"/>
      <w:r w:rsidRPr="00471372">
        <w:t>);</w:t>
      </w:r>
      <w:proofErr w:type="gramEnd"/>
    </w:p>
    <w:p w14:paraId="1589BAA8" w14:textId="77777777" w:rsidR="00B946B3" w:rsidRPr="00471372" w:rsidRDefault="00B946B3" w:rsidP="00B946B3">
      <w:pPr>
        <w:pStyle w:val="SingleTxtG"/>
        <w:ind w:left="2268" w:hanging="567"/>
      </w:pPr>
      <w:r w:rsidRPr="00471372">
        <w:t>(d)</w:t>
      </w:r>
      <w:r w:rsidRPr="00471372">
        <w:tab/>
        <w:t>Classification of self-reactive substances and organic peroxides in the cases described in paragraphs 2.2.41.1.13 and 2.2.52.</w:t>
      </w:r>
      <w:proofErr w:type="gramStart"/>
      <w:r w:rsidRPr="00471372">
        <w:t>1.8;</w:t>
      </w:r>
      <w:proofErr w:type="gramEnd"/>
    </w:p>
    <w:p w14:paraId="5FCA6E76" w14:textId="77777777" w:rsidR="00B946B3" w:rsidRPr="00471372" w:rsidRDefault="00B946B3" w:rsidP="00B946B3">
      <w:pPr>
        <w:pStyle w:val="SingleTxtG"/>
        <w:ind w:left="2268" w:hanging="567"/>
      </w:pPr>
      <w:r w:rsidRPr="00471372">
        <w:t>(e)</w:t>
      </w:r>
      <w:r w:rsidRPr="00471372">
        <w:tab/>
        <w:t xml:space="preserve">Special provision 356 in Chapter </w:t>
      </w:r>
      <w:proofErr w:type="gramStart"/>
      <w:r w:rsidRPr="00471372">
        <w:t>3.3;</w:t>
      </w:r>
      <w:proofErr w:type="gramEnd"/>
    </w:p>
    <w:p w14:paraId="73FC7DE1" w14:textId="77777777" w:rsidR="00B946B3" w:rsidRPr="00471372" w:rsidRDefault="00B946B3" w:rsidP="00B946B3">
      <w:pPr>
        <w:pStyle w:val="SingleTxtG"/>
        <w:ind w:left="2268" w:hanging="567"/>
      </w:pPr>
      <w:r w:rsidRPr="00471372">
        <w:t>(f)</w:t>
      </w:r>
      <w:r w:rsidRPr="00471372">
        <w:tab/>
        <w:t xml:space="preserve">Approval of carriage of empty, </w:t>
      </w:r>
      <w:proofErr w:type="gramStart"/>
      <w:r w:rsidRPr="00471372">
        <w:t>uncleaned</w:t>
      </w:r>
      <w:proofErr w:type="gramEnd"/>
      <w:r w:rsidRPr="00471372">
        <w:t xml:space="preserve"> and unpackaged large and robust articles under the circumstances described in paragraph 4.1.3.8.1</w:t>
      </w:r>
    </w:p>
    <w:p w14:paraId="387618D9" w14:textId="77777777" w:rsidR="00B946B3" w:rsidRPr="00471372" w:rsidRDefault="00B946B3" w:rsidP="00B946B3">
      <w:pPr>
        <w:pStyle w:val="SingleTxtG"/>
        <w:ind w:left="2268" w:hanging="567"/>
      </w:pPr>
      <w:r w:rsidRPr="00471372">
        <w:t>(g)</w:t>
      </w:r>
      <w:r w:rsidRPr="00471372">
        <w:tab/>
        <w:t xml:space="preserve">Approval of </w:t>
      </w:r>
      <w:proofErr w:type="spellStart"/>
      <w:r w:rsidRPr="00471372">
        <w:t>packagings</w:t>
      </w:r>
      <w:proofErr w:type="spellEnd"/>
      <w:r w:rsidRPr="00471372">
        <w:t xml:space="preserve"> authorized by packing instructions P101, P620, P650 (4.1.4.1</w:t>
      </w:r>
      <w:proofErr w:type="gramStart"/>
      <w:r w:rsidRPr="00471372">
        <w:t>);</w:t>
      </w:r>
      <w:proofErr w:type="gramEnd"/>
    </w:p>
    <w:p w14:paraId="25A41D44" w14:textId="77777777" w:rsidR="00B946B3" w:rsidRPr="00471372" w:rsidRDefault="00B946B3" w:rsidP="00B946B3">
      <w:pPr>
        <w:pStyle w:val="SingleTxtG"/>
        <w:ind w:left="2268" w:hanging="567"/>
      </w:pPr>
      <w:r w:rsidRPr="00471372">
        <w:t>(h)</w:t>
      </w:r>
      <w:r w:rsidRPr="00471372">
        <w:tab/>
        <w:t>Conditions of transport for some organic peroxides and self-reactive substances of type F in IBCs (4.1.7.2.2</w:t>
      </w:r>
      <w:proofErr w:type="gramStart"/>
      <w:r w:rsidRPr="00471372">
        <w:t>);</w:t>
      </w:r>
      <w:proofErr w:type="gramEnd"/>
    </w:p>
    <w:p w14:paraId="24038AC7" w14:textId="77777777" w:rsidR="00B946B3" w:rsidRPr="00471372" w:rsidRDefault="00B946B3" w:rsidP="00B946B3">
      <w:pPr>
        <w:pStyle w:val="SingleTxtG"/>
        <w:ind w:left="2268" w:hanging="567"/>
      </w:pPr>
      <w:r w:rsidRPr="00471372">
        <w:t>(</w:t>
      </w:r>
      <w:proofErr w:type="spellStart"/>
      <w:r w:rsidRPr="00471372">
        <w:t>i</w:t>
      </w:r>
      <w:proofErr w:type="spellEnd"/>
      <w:r w:rsidRPr="00471372">
        <w:t>)</w:t>
      </w:r>
      <w:r w:rsidRPr="00471372">
        <w:tab/>
        <w:t xml:space="preserve">Approval of carriage of animal material in </w:t>
      </w:r>
      <w:proofErr w:type="spellStart"/>
      <w:r w:rsidRPr="00471372">
        <w:t>packagings</w:t>
      </w:r>
      <w:proofErr w:type="spellEnd"/>
      <w:r w:rsidRPr="00471372">
        <w:t xml:space="preserve"> or IBCs (4.1.8.7</w:t>
      </w:r>
      <w:proofErr w:type="gramStart"/>
      <w:r w:rsidRPr="00471372">
        <w:t>);</w:t>
      </w:r>
      <w:proofErr w:type="gramEnd"/>
    </w:p>
    <w:p w14:paraId="36EFBC4D" w14:textId="77777777" w:rsidR="00B946B3" w:rsidRPr="00471372" w:rsidRDefault="00B946B3" w:rsidP="00B946B3">
      <w:pPr>
        <w:pStyle w:val="SingleTxtG"/>
        <w:ind w:left="2268" w:hanging="567"/>
      </w:pPr>
      <w:r w:rsidRPr="00471372">
        <w:t>(j)</w:t>
      </w:r>
      <w:r w:rsidRPr="00471372">
        <w:tab/>
        <w:t>Special provisions for mixed packing (4.1.10.5, MP21); or</w:t>
      </w:r>
    </w:p>
    <w:p w14:paraId="26179ECE" w14:textId="77777777" w:rsidR="00B946B3" w:rsidRPr="00471372" w:rsidRDefault="00B946B3" w:rsidP="00B946B3">
      <w:pPr>
        <w:pStyle w:val="SingleTxtG"/>
        <w:ind w:left="2268" w:hanging="567"/>
      </w:pPr>
      <w:r w:rsidRPr="00471372">
        <w:t>(k)</w:t>
      </w:r>
      <w:r w:rsidRPr="00471372">
        <w:tab/>
        <w:t>Determination of the suitability of a substance for carriage in tanks (4.3.5, special provisions TU39 and TU41).</w:t>
      </w:r>
    </w:p>
    <w:p w14:paraId="73340D97" w14:textId="77777777" w:rsidR="00B946B3" w:rsidRPr="00471372" w:rsidRDefault="00B946B3" w:rsidP="00B946B3">
      <w:pPr>
        <w:pStyle w:val="SingleTxtG"/>
      </w:pPr>
      <w:r w:rsidRPr="00471372">
        <w:t>11.</w:t>
      </w:r>
      <w:r w:rsidRPr="00471372">
        <w:tab/>
        <w:t xml:space="preserve">While in the provisions referred to in sub-paragraphs (a) to (k) above, the text clarifies what is meant by “competent authority” in case at least one of the countries involved is not a Contracting Party to ADR, there are many other instances where this clarification is not provided. </w:t>
      </w:r>
    </w:p>
    <w:p w14:paraId="2EFA4202" w14:textId="77777777" w:rsidR="00B946B3" w:rsidRPr="00471372" w:rsidRDefault="00B946B3" w:rsidP="00B946B3">
      <w:pPr>
        <w:pStyle w:val="SingleTxtG"/>
      </w:pPr>
      <w:r w:rsidRPr="00471372">
        <w:t>12.</w:t>
      </w:r>
      <w:r w:rsidRPr="00471372">
        <w:tab/>
        <w:t>For example, when addressing the different competent authorities involved in the transport operation, the ADR refer</w:t>
      </w:r>
      <w:r>
        <w:t>s</w:t>
      </w:r>
      <w:r w:rsidRPr="00471372">
        <w:t xml:space="preserve"> to competent authorities: </w:t>
      </w:r>
    </w:p>
    <w:p w14:paraId="51C30CC9" w14:textId="77777777" w:rsidR="00B946B3" w:rsidRPr="00471372" w:rsidRDefault="00B946B3" w:rsidP="00B946B3">
      <w:pPr>
        <w:pStyle w:val="SingleTxtG"/>
        <w:ind w:left="2268" w:hanging="567"/>
      </w:pPr>
      <w:r>
        <w:t>(a)</w:t>
      </w:r>
      <w:r>
        <w:tab/>
        <w:t xml:space="preserve">of the country of </w:t>
      </w:r>
      <w:proofErr w:type="gramStart"/>
      <w:r>
        <w:t>origin;</w:t>
      </w:r>
      <w:proofErr w:type="gramEnd"/>
    </w:p>
    <w:p w14:paraId="42CE4E7D" w14:textId="77777777" w:rsidR="00B946B3" w:rsidRPr="00471372" w:rsidRDefault="00B946B3" w:rsidP="00B946B3">
      <w:pPr>
        <w:pStyle w:val="SingleTxtG"/>
        <w:ind w:left="2268" w:hanging="567"/>
      </w:pPr>
      <w:r w:rsidRPr="00471372">
        <w:t>(b)</w:t>
      </w:r>
      <w:r w:rsidRPr="00471372">
        <w:tab/>
        <w:t>of the country(</w:t>
      </w:r>
      <w:proofErr w:type="spellStart"/>
      <w:r w:rsidRPr="00471372">
        <w:t>ies</w:t>
      </w:r>
      <w:proofErr w:type="spellEnd"/>
      <w:r w:rsidRPr="00471372">
        <w:t xml:space="preserve">) of carriage/concerned by the rest of the </w:t>
      </w:r>
      <w:proofErr w:type="gramStart"/>
      <w:r w:rsidRPr="00471372">
        <w:t>journey</w:t>
      </w:r>
      <w:r>
        <w:t>;</w:t>
      </w:r>
      <w:proofErr w:type="gramEnd"/>
    </w:p>
    <w:p w14:paraId="7FA5F895" w14:textId="77777777" w:rsidR="00B946B3" w:rsidRPr="00471372" w:rsidRDefault="00B946B3" w:rsidP="00B946B3">
      <w:pPr>
        <w:pStyle w:val="SingleTxtG"/>
        <w:ind w:left="2268" w:hanging="567"/>
      </w:pPr>
      <w:r w:rsidRPr="00471372">
        <w:t>(c)</w:t>
      </w:r>
      <w:r w:rsidRPr="00471372">
        <w:tab/>
        <w:t xml:space="preserve">of the country of </w:t>
      </w:r>
      <w:proofErr w:type="gramStart"/>
      <w:r w:rsidRPr="00471372">
        <w:t>destination</w:t>
      </w:r>
      <w:r>
        <w:t>;</w:t>
      </w:r>
      <w:proofErr w:type="gramEnd"/>
    </w:p>
    <w:p w14:paraId="1D3E70E7" w14:textId="77777777" w:rsidR="00B946B3" w:rsidRPr="00471372" w:rsidRDefault="00B946B3" w:rsidP="00B946B3">
      <w:pPr>
        <w:pStyle w:val="SingleTxtG"/>
        <w:ind w:left="2268" w:hanging="567"/>
      </w:pPr>
      <w:r w:rsidRPr="00471372">
        <w:t>(d)</w:t>
      </w:r>
      <w:r w:rsidRPr="00471372">
        <w:tab/>
        <w:t>of the country of origin of t</w:t>
      </w:r>
      <w:r>
        <w:t xml:space="preserve">he design/of approval of </w:t>
      </w:r>
      <w:proofErr w:type="gramStart"/>
      <w:r>
        <w:t>design;</w:t>
      </w:r>
      <w:proofErr w:type="gramEnd"/>
    </w:p>
    <w:p w14:paraId="07195FF3" w14:textId="77777777" w:rsidR="001A4B2F" w:rsidRDefault="00B946B3" w:rsidP="00B946B3">
      <w:pPr>
        <w:pStyle w:val="SingleTxtG"/>
        <w:ind w:left="2268" w:hanging="567"/>
        <w:sectPr w:rsidR="001A4B2F" w:rsidSect="0014673B">
          <w:headerReference w:type="even" r:id="rId11"/>
          <w:headerReference w:type="default" r:id="rId12"/>
          <w:footerReference w:type="even" r:id="rId13"/>
          <w:footerReference w:type="default" r:id="rId14"/>
          <w:headerReference w:type="first" r:id="rId15"/>
          <w:pgSz w:w="11906" w:h="16838"/>
          <w:pgMar w:top="1418" w:right="1134" w:bottom="1134" w:left="1134" w:header="851" w:footer="567" w:gutter="0"/>
          <w:cols w:space="720"/>
          <w:formProt w:val="0"/>
          <w:titlePg/>
          <w:docGrid w:linePitch="272" w:charSpace="8192"/>
        </w:sectPr>
      </w:pPr>
      <w:r w:rsidRPr="00471372">
        <w:t>(e)</w:t>
      </w:r>
      <w:r w:rsidRPr="00471372">
        <w:tab/>
        <w:t xml:space="preserve">of the country issuing the </w:t>
      </w:r>
      <w:proofErr w:type="gramStart"/>
      <w:r w:rsidRPr="00471372">
        <w:t>type</w:t>
      </w:r>
      <w:proofErr w:type="gramEnd"/>
      <w:r w:rsidRPr="00471372">
        <w:t xml:space="preserve"> approval/of approval (for CSC containers)</w:t>
      </w:r>
      <w:r>
        <w:t>;</w:t>
      </w:r>
      <w:r w:rsidRPr="00471372">
        <w:t xml:space="preserve"> </w:t>
      </w:r>
    </w:p>
    <w:p w14:paraId="250497F2" w14:textId="77777777" w:rsidR="00B946B3" w:rsidRPr="00471372" w:rsidRDefault="00B946B3" w:rsidP="00B946B3">
      <w:pPr>
        <w:pStyle w:val="SingleTxtG"/>
        <w:ind w:left="2268" w:hanging="567"/>
      </w:pPr>
      <w:r w:rsidRPr="00471372">
        <w:t>(f)</w:t>
      </w:r>
      <w:r w:rsidRPr="00471372">
        <w:tab/>
        <w:t xml:space="preserve">of the country of </w:t>
      </w:r>
      <w:proofErr w:type="gramStart"/>
      <w:r w:rsidRPr="00471372">
        <w:t>manufacture</w:t>
      </w:r>
      <w:r>
        <w:t>;</w:t>
      </w:r>
      <w:proofErr w:type="gramEnd"/>
    </w:p>
    <w:p w14:paraId="3C45DDC8" w14:textId="77777777" w:rsidR="00B946B3" w:rsidRPr="00471372" w:rsidRDefault="00B946B3" w:rsidP="00B946B3">
      <w:pPr>
        <w:pStyle w:val="SingleTxtG"/>
        <w:ind w:left="2268" w:hanging="567"/>
      </w:pPr>
      <w:r w:rsidRPr="00471372">
        <w:t>(g)</w:t>
      </w:r>
      <w:r w:rsidRPr="00471372">
        <w:tab/>
        <w:t xml:space="preserve">of the country of </w:t>
      </w:r>
      <w:proofErr w:type="gramStart"/>
      <w:r w:rsidRPr="00471372">
        <w:t>use</w:t>
      </w:r>
      <w:r>
        <w:t>;</w:t>
      </w:r>
      <w:proofErr w:type="gramEnd"/>
    </w:p>
    <w:p w14:paraId="5F5A0457" w14:textId="77777777" w:rsidR="00B946B3" w:rsidRPr="00471372" w:rsidRDefault="00B946B3" w:rsidP="00B946B3">
      <w:pPr>
        <w:pStyle w:val="SingleTxtG"/>
        <w:ind w:left="2268" w:hanging="567"/>
      </w:pPr>
      <w:r w:rsidRPr="00471372">
        <w:t>(h)</w:t>
      </w:r>
      <w:r w:rsidRPr="00471372">
        <w:tab/>
        <w:t>of the country authorizing the marking/the allocatio</w:t>
      </w:r>
      <w:r>
        <w:t xml:space="preserve">n of the </w:t>
      </w:r>
      <w:proofErr w:type="gramStart"/>
      <w:r>
        <w:t>mark;</w:t>
      </w:r>
      <w:proofErr w:type="gramEnd"/>
    </w:p>
    <w:p w14:paraId="1B6570C6" w14:textId="77777777" w:rsidR="00B946B3" w:rsidRPr="00471372" w:rsidRDefault="00B946B3" w:rsidP="00B946B3">
      <w:pPr>
        <w:pStyle w:val="SingleTxtG"/>
        <w:ind w:left="2268" w:hanging="567"/>
      </w:pPr>
      <w:r w:rsidRPr="00471372">
        <w:t>(</w:t>
      </w:r>
      <w:proofErr w:type="spellStart"/>
      <w:r w:rsidRPr="00471372">
        <w:t>i</w:t>
      </w:r>
      <w:proofErr w:type="spellEnd"/>
      <w:r w:rsidRPr="00471372">
        <w:t>)</w:t>
      </w:r>
      <w:r w:rsidRPr="00471372">
        <w:tab/>
        <w:t xml:space="preserve">of the country where the initial inspection took place/where the tests and inspections took </w:t>
      </w:r>
      <w:proofErr w:type="gramStart"/>
      <w:r w:rsidRPr="00471372">
        <w:t>place</w:t>
      </w:r>
      <w:r>
        <w:t>;</w:t>
      </w:r>
      <w:proofErr w:type="gramEnd"/>
    </w:p>
    <w:p w14:paraId="1DA41660" w14:textId="77777777" w:rsidR="00B946B3" w:rsidRPr="00471372" w:rsidRDefault="00B946B3" w:rsidP="00B946B3">
      <w:pPr>
        <w:pStyle w:val="SingleTxtG"/>
        <w:ind w:left="2268" w:hanging="567"/>
      </w:pPr>
      <w:r w:rsidRPr="00471372">
        <w:t>(j)</w:t>
      </w:r>
      <w:r w:rsidRPr="00471372">
        <w:tab/>
        <w:t xml:space="preserve">of the country (countries) where the periodic inspection and carriage take </w:t>
      </w:r>
      <w:proofErr w:type="gramStart"/>
      <w:r w:rsidRPr="00471372">
        <w:t>place</w:t>
      </w:r>
      <w:r>
        <w:t>;</w:t>
      </w:r>
      <w:proofErr w:type="gramEnd"/>
    </w:p>
    <w:p w14:paraId="3AFB2E6D" w14:textId="77777777" w:rsidR="00B946B3" w:rsidRPr="00471372" w:rsidRDefault="00B946B3" w:rsidP="00B946B3">
      <w:pPr>
        <w:pStyle w:val="SingleTxtG"/>
        <w:ind w:left="2268" w:hanging="567"/>
      </w:pPr>
      <w:r w:rsidRPr="00471372">
        <w:t>(k)</w:t>
      </w:r>
      <w:r w:rsidRPr="00471372">
        <w:tab/>
        <w:t>of the country in which the remanufacturing was carried out</w:t>
      </w:r>
      <w:r>
        <w:t>.</w:t>
      </w:r>
    </w:p>
    <w:p w14:paraId="5130E55C" w14:textId="77777777" w:rsidR="00B946B3" w:rsidRPr="00471372" w:rsidRDefault="00B946B3" w:rsidP="00B946B3">
      <w:pPr>
        <w:pStyle w:val="SingleTxtG"/>
      </w:pPr>
      <w:r w:rsidRPr="00471372">
        <w:t>13.</w:t>
      </w:r>
      <w:r w:rsidRPr="00471372">
        <w:tab/>
        <w:t xml:space="preserve">For some of these mentions it is easy to understand from the context whether the reference is to a competent authority of a country contracting party to ADR or not. </w:t>
      </w:r>
    </w:p>
    <w:p w14:paraId="5BDBEB7D" w14:textId="77777777" w:rsidR="00B946B3" w:rsidRPr="00471372" w:rsidRDefault="00B946B3" w:rsidP="00B946B3">
      <w:pPr>
        <w:pStyle w:val="SingleTxtG"/>
      </w:pPr>
      <w:r w:rsidRPr="00471372">
        <w:t>14.</w:t>
      </w:r>
      <w:r w:rsidRPr="00471372">
        <w:tab/>
        <w:t xml:space="preserve">For example, paragraph 1.9.5 refers to the categorization of tunnels. Since this categorization is specific to ADR, the competent authority referred to in paragraph 1.9.5 (“the </w:t>
      </w:r>
      <w:r w:rsidRPr="00471372">
        <w:rPr>
          <w:b/>
        </w:rPr>
        <w:t>competent authority</w:t>
      </w:r>
      <w:r w:rsidRPr="00471372">
        <w:t xml:space="preserve"> shall assign the road tunnel to one of the tunnel categories defined in 1.9.5.2.2.”) </w:t>
      </w:r>
      <w:r>
        <w:t>may be</w:t>
      </w:r>
      <w:r w:rsidRPr="00471372">
        <w:t xml:space="preserve"> understood as being the competent authority of the country contracting party to ADR concerned.</w:t>
      </w:r>
    </w:p>
    <w:p w14:paraId="1EE5F7EC" w14:textId="77777777" w:rsidR="00B946B3" w:rsidRPr="00471372" w:rsidRDefault="00B946B3" w:rsidP="00B946B3">
      <w:pPr>
        <w:pStyle w:val="SingleTxtG"/>
      </w:pPr>
      <w:r w:rsidRPr="00471372">
        <w:t>15.</w:t>
      </w:r>
      <w:r w:rsidRPr="00471372">
        <w:tab/>
        <w:t>For many other instances on the contrary, it may be necessary to clarify whether the reference is to the competent authority of a country contracting party to ADR only or to a competent authority of any other country and also, in which cases the activities performed in countries not contracting parties to ADR (</w:t>
      </w:r>
      <w:proofErr w:type="spellStart"/>
      <w:r w:rsidRPr="00471372">
        <w:t>e.g</w:t>
      </w:r>
      <w:proofErr w:type="spellEnd"/>
      <w:r w:rsidRPr="00471372">
        <w:t>: type approvals, certificates, definition of conditions of carriage), need to be recognised by a competent authority of an ADR contracting party.</w:t>
      </w:r>
    </w:p>
    <w:p w14:paraId="7764E695" w14:textId="77777777" w:rsidR="00B946B3" w:rsidRPr="00471372" w:rsidRDefault="00B946B3" w:rsidP="00B946B3">
      <w:pPr>
        <w:pStyle w:val="SingleTxtG"/>
      </w:pPr>
      <w:r w:rsidRPr="00471372">
        <w:t>16.</w:t>
      </w:r>
      <w:r w:rsidRPr="00471372">
        <w:tab/>
        <w:t>Additional considerations regarding the concepts of “country of origin”, “country of destination”, “country of carriage” and “country of use” are provided below.</w:t>
      </w:r>
    </w:p>
    <w:p w14:paraId="74EED7C3" w14:textId="5FC06D94" w:rsidR="00B946B3" w:rsidRPr="00471372" w:rsidRDefault="00B946B3" w:rsidP="00B946B3">
      <w:pPr>
        <w:pStyle w:val="SingleTxtG"/>
      </w:pPr>
      <w:r w:rsidRPr="00471372">
        <w:t xml:space="preserve">17. </w:t>
      </w:r>
      <w:r w:rsidRPr="00471372">
        <w:tab/>
        <w:t xml:space="preserve">During the review, the secretariat noted that the clarification of the term “competent authority” sometimes </w:t>
      </w:r>
      <w:r w:rsidR="00A20D69" w:rsidRPr="00471372">
        <w:t>appears</w:t>
      </w:r>
      <w:r w:rsidRPr="00471372">
        <w:t xml:space="preserve"> directly in the paragraphs concerned, sometimes as an additional Note or footnote. </w:t>
      </w:r>
    </w:p>
    <w:p w14:paraId="09D85AF0" w14:textId="77777777" w:rsidR="00B946B3" w:rsidRPr="00471372" w:rsidRDefault="00B946B3" w:rsidP="00B946B3">
      <w:pPr>
        <w:pStyle w:val="H1G"/>
      </w:pPr>
      <w:r w:rsidRPr="00471372">
        <w:tab/>
      </w:r>
      <w:r w:rsidRPr="00471372">
        <w:tab/>
        <w:t>Concepts of “country of origin”, “country of destination”, “country of carriage” and “country of use”</w:t>
      </w:r>
    </w:p>
    <w:p w14:paraId="4C256FD8" w14:textId="77777777" w:rsidR="00B946B3" w:rsidRPr="00471372" w:rsidRDefault="00B946B3" w:rsidP="00B946B3">
      <w:pPr>
        <w:pStyle w:val="SingleTxtG"/>
      </w:pPr>
      <w:r w:rsidRPr="00471372">
        <w:t>18.</w:t>
      </w:r>
      <w:r w:rsidRPr="00471372">
        <w:tab/>
        <w:t xml:space="preserve">The term “country of origin” is used in </w:t>
      </w:r>
      <w:proofErr w:type="gramStart"/>
      <w:r w:rsidRPr="00471372">
        <w:t>a number of</w:t>
      </w:r>
      <w:proofErr w:type="gramEnd"/>
      <w:r w:rsidRPr="00471372">
        <w:t xml:space="preserve"> instances in the ADR, but only in some of them the text clearly states whether the reference is to the country of origin of the consignment/shipment or of the design (e.g.: for the carriage of radioactive material).</w:t>
      </w:r>
    </w:p>
    <w:p w14:paraId="53409652" w14:textId="77777777" w:rsidR="00B946B3" w:rsidRPr="00471372" w:rsidRDefault="00B946B3" w:rsidP="00B946B3">
      <w:pPr>
        <w:pStyle w:val="SingleTxtG"/>
      </w:pPr>
      <w:r w:rsidRPr="00471372">
        <w:t>19.</w:t>
      </w:r>
      <w:r w:rsidRPr="00471372">
        <w:tab/>
        <w:t xml:space="preserve">After consideration of all the instances where the term “country of origin” is currently used, it appears that in most cases the reference is to the country of origin of the consignment/shipment. </w:t>
      </w:r>
    </w:p>
    <w:p w14:paraId="6FD3B45C" w14:textId="77777777" w:rsidR="00B946B3" w:rsidRPr="00471372" w:rsidRDefault="00B946B3" w:rsidP="00B946B3">
      <w:pPr>
        <w:pStyle w:val="SingleTxtG"/>
      </w:pPr>
      <w:r w:rsidRPr="00471372">
        <w:t>20.</w:t>
      </w:r>
      <w:r w:rsidRPr="00471372">
        <w:tab/>
        <w:t>The “</w:t>
      </w:r>
      <w:r w:rsidRPr="00471372">
        <w:rPr>
          <w:b/>
        </w:rPr>
        <w:t>country of destination</w:t>
      </w:r>
      <w:r w:rsidRPr="00471372">
        <w:t>” is only mentioned in the ADR in relation to the notification regarding approval of carriage in portable tanks for self-reactive substances of classes 5.2 and 4.1 (paragraphs 4.2.1.13.1 and 4.2.1.13.3). In this context, “</w:t>
      </w:r>
      <w:r w:rsidRPr="00471372">
        <w:rPr>
          <w:b/>
        </w:rPr>
        <w:t>country of destination</w:t>
      </w:r>
      <w:r w:rsidRPr="00471372">
        <w:t xml:space="preserve">” </w:t>
      </w:r>
      <w:r>
        <w:t>may be</w:t>
      </w:r>
      <w:r w:rsidRPr="00471372">
        <w:t xml:space="preserve"> understood as the country where the dangerous goods are intended to be ultimately unloaded.</w:t>
      </w:r>
    </w:p>
    <w:p w14:paraId="27BB0ED5" w14:textId="77777777" w:rsidR="00B946B3" w:rsidRPr="00471372" w:rsidRDefault="00B946B3" w:rsidP="00B946B3">
      <w:pPr>
        <w:pStyle w:val="SingleTxtG"/>
      </w:pPr>
      <w:r w:rsidRPr="00471372">
        <w:t>21.</w:t>
      </w:r>
      <w:r w:rsidRPr="00471372">
        <w:rPr>
          <w:b/>
        </w:rPr>
        <w:tab/>
      </w:r>
      <w:r w:rsidRPr="00471372">
        <w:t>At present,</w:t>
      </w:r>
      <w:r w:rsidRPr="00471372">
        <w:rPr>
          <w:b/>
        </w:rPr>
        <w:t xml:space="preserve"> “country of carriage”</w:t>
      </w:r>
      <w:r w:rsidRPr="00471372">
        <w:t xml:space="preserve"> is mentioned only once in the ADR, in relation to refillable welded steel cylinders granted a </w:t>
      </w:r>
      <w:proofErr w:type="gramStart"/>
      <w:r w:rsidRPr="00471372">
        <w:t>15 year</w:t>
      </w:r>
      <w:proofErr w:type="gramEnd"/>
      <w:r w:rsidRPr="00471372">
        <w:t xml:space="preserve"> interval for periodic inspections (paragraph 1.6.2.10). </w:t>
      </w:r>
    </w:p>
    <w:p w14:paraId="4E34B9F3" w14:textId="77777777" w:rsidR="00B946B3" w:rsidRPr="00471372" w:rsidRDefault="00B946B3" w:rsidP="00B946B3">
      <w:pPr>
        <w:pStyle w:val="SingleTxtG"/>
      </w:pPr>
      <w:r w:rsidRPr="00471372">
        <w:t>22.</w:t>
      </w:r>
      <w:r w:rsidRPr="00471372">
        <w:tab/>
        <w:t>As regards “</w:t>
      </w:r>
      <w:r w:rsidRPr="00471372">
        <w:rPr>
          <w:b/>
        </w:rPr>
        <w:t>country of use</w:t>
      </w:r>
      <w:r w:rsidRPr="00471372">
        <w:t>”, the term is currently used in the ADR to refer to the country where pressure receptacles, MEGCs, or tanks for the carriage of UN Nos. 1942 and 3375 are used. As shown in the table annexed to this document, there might be other instances where this term may apply to other means of containment.</w:t>
      </w:r>
    </w:p>
    <w:p w14:paraId="57CE7E6F" w14:textId="77777777" w:rsidR="00B946B3" w:rsidRPr="00471372" w:rsidRDefault="00B946B3" w:rsidP="00B946B3">
      <w:pPr>
        <w:pStyle w:val="SingleTxtG"/>
      </w:pPr>
      <w:r w:rsidRPr="00471372">
        <w:t>23.</w:t>
      </w:r>
      <w:r w:rsidRPr="00471372">
        <w:tab/>
        <w:t>In view of the above, the Joint Meeting may wish to consider the following definitions:</w:t>
      </w:r>
    </w:p>
    <w:p w14:paraId="27D55C64" w14:textId="77777777" w:rsidR="00B946B3" w:rsidRPr="00471372" w:rsidRDefault="00B946B3" w:rsidP="00B946B3">
      <w:pPr>
        <w:pStyle w:val="SingleTxtG"/>
        <w:ind w:left="1701"/>
      </w:pPr>
      <w:r w:rsidRPr="00471372">
        <w:t>“</w:t>
      </w:r>
      <w:r w:rsidRPr="00471372">
        <w:rPr>
          <w:b/>
        </w:rPr>
        <w:t>Country of origin</w:t>
      </w:r>
      <w:r w:rsidRPr="00471372">
        <w:t xml:space="preserve"> </w:t>
      </w:r>
      <w:r w:rsidRPr="00471372">
        <w:rPr>
          <w:b/>
        </w:rPr>
        <w:t>of the consignment/shipment</w:t>
      </w:r>
      <w:r w:rsidRPr="00471372">
        <w:t xml:space="preserve">” means the country where the dangerous goods are offered for carriage for the first time.” </w:t>
      </w:r>
    </w:p>
    <w:p w14:paraId="3F4629AA" w14:textId="77777777" w:rsidR="00B946B3" w:rsidRPr="00471372" w:rsidRDefault="00B946B3" w:rsidP="00B946B3">
      <w:pPr>
        <w:pStyle w:val="SingleTxtG"/>
        <w:ind w:left="1701"/>
      </w:pPr>
      <w:r w:rsidRPr="00471372">
        <w:t>“</w:t>
      </w:r>
      <w:r w:rsidRPr="00471372">
        <w:rPr>
          <w:b/>
        </w:rPr>
        <w:t>Country of origin of the design</w:t>
      </w:r>
      <w:r w:rsidRPr="00471372">
        <w:t>”, for the carriage of radioactive material, means the country of origin of the design of a package intended for the transport of radioactive material.”</w:t>
      </w:r>
    </w:p>
    <w:p w14:paraId="01B94796" w14:textId="77777777" w:rsidR="00B946B3" w:rsidRPr="00471372" w:rsidRDefault="00B946B3" w:rsidP="00B946B3">
      <w:pPr>
        <w:pStyle w:val="SingleTxtG"/>
        <w:ind w:left="1701"/>
      </w:pPr>
      <w:r w:rsidRPr="00471372">
        <w:t>“</w:t>
      </w:r>
      <w:r w:rsidRPr="00471372">
        <w:rPr>
          <w:b/>
        </w:rPr>
        <w:t>Country of destination</w:t>
      </w:r>
      <w:r w:rsidRPr="00471372">
        <w:t xml:space="preserve"> </w:t>
      </w:r>
      <w:r w:rsidRPr="00471372">
        <w:rPr>
          <w:b/>
        </w:rPr>
        <w:t>of the consignment/shipment”</w:t>
      </w:r>
      <w:r w:rsidRPr="00471372">
        <w:t xml:space="preserve"> means the country where the dangerous goods are intended to be ultimately unloaded.”</w:t>
      </w:r>
    </w:p>
    <w:p w14:paraId="3BFBFD64" w14:textId="77777777" w:rsidR="00B946B3" w:rsidRPr="00471372" w:rsidRDefault="00B946B3" w:rsidP="00B946B3">
      <w:pPr>
        <w:pStyle w:val="SingleTxtG"/>
        <w:ind w:left="1701"/>
      </w:pPr>
      <w:r w:rsidRPr="00471372">
        <w:rPr>
          <w:b/>
        </w:rPr>
        <w:t xml:space="preserve">“Country of carriage” </w:t>
      </w:r>
      <w:r w:rsidRPr="00471372">
        <w:t>means any</w:t>
      </w:r>
      <w:r w:rsidRPr="00471372">
        <w:rPr>
          <w:b/>
        </w:rPr>
        <w:t xml:space="preserve"> </w:t>
      </w:r>
      <w:r w:rsidRPr="00471372">
        <w:t>country concerned by the journey, from, through or into which the consignment is carried. For the carriage of radioactive material see the definitions of “</w:t>
      </w:r>
      <w:r w:rsidRPr="00471372">
        <w:rPr>
          <w:i/>
        </w:rPr>
        <w:t>through or into</w:t>
      </w:r>
      <w:r w:rsidRPr="00471372">
        <w:t>” (in Chapter 1.2) and “</w:t>
      </w:r>
      <w:r w:rsidRPr="00471372">
        <w:rPr>
          <w:i/>
        </w:rPr>
        <w:t xml:space="preserve">countries </w:t>
      </w:r>
      <w:proofErr w:type="spellStart"/>
      <w:r w:rsidRPr="00471372">
        <w:rPr>
          <w:i/>
        </w:rPr>
        <w:t>en</w:t>
      </w:r>
      <w:proofErr w:type="spellEnd"/>
      <w:r w:rsidRPr="00471372">
        <w:rPr>
          <w:i/>
        </w:rPr>
        <w:t xml:space="preserve"> route</w:t>
      </w:r>
      <w:r w:rsidRPr="00471372">
        <w:t>” (in Chapter 5.1, table in paragraph 5.1.5.5).”</w:t>
      </w:r>
    </w:p>
    <w:p w14:paraId="4D34AC23" w14:textId="77777777" w:rsidR="00B946B3" w:rsidRPr="00471372" w:rsidRDefault="00B946B3" w:rsidP="00B946B3">
      <w:pPr>
        <w:pStyle w:val="SingleTxtG"/>
        <w:ind w:left="1701"/>
      </w:pPr>
      <w:r w:rsidRPr="00471372">
        <w:t>“</w:t>
      </w:r>
      <w:r w:rsidRPr="00471372">
        <w:rPr>
          <w:b/>
        </w:rPr>
        <w:t>Country of use</w:t>
      </w:r>
      <w:r w:rsidRPr="00471372">
        <w:t>” means the country where the means of c</w:t>
      </w:r>
      <w:r>
        <w:t>ontainment referred to is used.”.</w:t>
      </w:r>
    </w:p>
    <w:p w14:paraId="78BC9E24" w14:textId="77777777" w:rsidR="00B946B3" w:rsidRPr="00471372" w:rsidRDefault="00B946B3" w:rsidP="00B946B3">
      <w:pPr>
        <w:pStyle w:val="SingleTxtG"/>
      </w:pPr>
      <w:r w:rsidRPr="00471372">
        <w:t>24.</w:t>
      </w:r>
      <w:r w:rsidRPr="00471372">
        <w:tab/>
        <w:t xml:space="preserve">In those </w:t>
      </w:r>
      <w:proofErr w:type="gramStart"/>
      <w:r w:rsidRPr="00471372">
        <w:t>cases</w:t>
      </w:r>
      <w:proofErr w:type="gramEnd"/>
      <w:r w:rsidRPr="00471372">
        <w:t xml:space="preserve"> in which the country(</w:t>
      </w:r>
      <w:proofErr w:type="spellStart"/>
      <w:r w:rsidRPr="00471372">
        <w:t>ies</w:t>
      </w:r>
      <w:proofErr w:type="spellEnd"/>
      <w:r w:rsidRPr="00471372">
        <w:t>) of origin, destination, carriage, or use are not Contracting Parties to ADR, it is recommended to clarify whether the steps taken by their competent authorities need to be recognized or agreed by the competent authority(</w:t>
      </w:r>
      <w:proofErr w:type="spellStart"/>
      <w:r w:rsidRPr="00471372">
        <w:t>ies</w:t>
      </w:r>
      <w:proofErr w:type="spellEnd"/>
      <w:r w:rsidRPr="00471372">
        <w:t>) of one or more Contracting Party(</w:t>
      </w:r>
      <w:proofErr w:type="spellStart"/>
      <w:r w:rsidRPr="00471372">
        <w:t>ies</w:t>
      </w:r>
      <w:proofErr w:type="spellEnd"/>
      <w:r w:rsidRPr="00471372">
        <w:t>).</w:t>
      </w:r>
    </w:p>
    <w:p w14:paraId="770BCCB3" w14:textId="77777777" w:rsidR="00B946B3" w:rsidRPr="00471372" w:rsidRDefault="00B946B3" w:rsidP="00B946B3">
      <w:pPr>
        <w:pStyle w:val="HChG"/>
      </w:pPr>
      <w:r w:rsidRPr="00471372">
        <w:tab/>
      </w:r>
      <w:r w:rsidRPr="00471372">
        <w:tab/>
        <w:t>Proposal</w:t>
      </w:r>
    </w:p>
    <w:p w14:paraId="78C1B824" w14:textId="170892AF" w:rsidR="004F12A9" w:rsidRDefault="00B946B3" w:rsidP="002B03BA">
      <w:pPr>
        <w:pStyle w:val="SingleTxtG"/>
      </w:pPr>
      <w:r w:rsidRPr="00471372">
        <w:t>25.</w:t>
      </w:r>
      <w:r w:rsidRPr="00471372">
        <w:tab/>
        <w:t xml:space="preserve">To clarify the references to the competent authority in ADR, the secretariat has compiled in the table annexed to this document instances where the term “competent authority” appears in Parts 1 to </w:t>
      </w:r>
      <w:r>
        <w:t xml:space="preserve">7 </w:t>
      </w:r>
      <w:r w:rsidRPr="00471372">
        <w:t>of ADR 2019. Where deemed necessary, proposal</w:t>
      </w:r>
      <w:r>
        <w:t>s</w:t>
      </w:r>
      <w:r w:rsidRPr="00471372">
        <w:t xml:space="preserve"> to further clarify the competent authority referred to is included in the column “Comments” for consideration of the Joint Meeting.</w:t>
      </w:r>
    </w:p>
    <w:p w14:paraId="3EF00C8E" w14:textId="1A1E7A48" w:rsidR="007D0C4E" w:rsidRDefault="007D0C4E" w:rsidP="007D0C4E"/>
    <w:p w14:paraId="0CECC1D9" w14:textId="77777777" w:rsidR="00AD2B1F" w:rsidRDefault="00AD2B1F" w:rsidP="007D0C4E">
      <w:pPr>
        <w:sectPr w:rsidR="00AD2B1F" w:rsidSect="00513B6F">
          <w:headerReference w:type="default" r:id="rId16"/>
          <w:footerReference w:type="default" r:id="rId17"/>
          <w:headerReference w:type="first" r:id="rId18"/>
          <w:footerReference w:type="first" r:id="rId19"/>
          <w:type w:val="continuous"/>
          <w:pgSz w:w="11906" w:h="16838"/>
          <w:pgMar w:top="1418" w:right="1134" w:bottom="1134" w:left="1134" w:header="851" w:footer="567" w:gutter="0"/>
          <w:cols w:space="720"/>
          <w:formProt w:val="0"/>
          <w:titlePg/>
          <w:docGrid w:linePitch="272" w:charSpace="8192"/>
        </w:sectPr>
      </w:pPr>
    </w:p>
    <w:p w14:paraId="55D51B6A" w14:textId="77777777" w:rsidR="00C122D7" w:rsidRDefault="00C122D7" w:rsidP="007D0C4E"/>
    <w:p w14:paraId="5BF46F4D" w14:textId="4BB66864" w:rsidR="0091333E" w:rsidRPr="0091333E" w:rsidRDefault="001E5EFB" w:rsidP="00E9053E">
      <w:pPr>
        <w:spacing w:line="240" w:lineRule="exact"/>
        <w:ind w:right="1134"/>
        <w:rPr>
          <w:bCs/>
          <w:color w:val="4472C4"/>
          <w:lang w:eastAsia="en-US"/>
        </w:rPr>
      </w:pPr>
      <w:r>
        <w:rPr>
          <w:bCs/>
          <w:color w:val="4472C4"/>
          <w:lang w:eastAsia="en-US"/>
        </w:rPr>
        <w:t>In</w:t>
      </w:r>
      <w:r w:rsidR="0091333E" w:rsidRPr="003A5B01">
        <w:rPr>
          <w:bCs/>
          <w:color w:val="4472C4"/>
          <w:lang w:eastAsia="en-US"/>
        </w:rPr>
        <w:t xml:space="preserve"> blue</w:t>
      </w:r>
      <w:r w:rsidR="00E9053E">
        <w:rPr>
          <w:bCs/>
          <w:color w:val="4472C4"/>
          <w:lang w:eastAsia="en-US"/>
        </w:rPr>
        <w:t>:</w:t>
      </w:r>
      <w:r w:rsidR="0091333E">
        <w:rPr>
          <w:bCs/>
          <w:color w:val="4472C4"/>
          <w:lang w:eastAsia="en-US"/>
        </w:rPr>
        <w:t xml:space="preserve"> </w:t>
      </w:r>
      <w:r w:rsidR="00E9053E">
        <w:rPr>
          <w:bCs/>
          <w:color w:val="4472C4"/>
          <w:lang w:eastAsia="en-US"/>
        </w:rPr>
        <w:t xml:space="preserve">update to </w:t>
      </w:r>
      <w:r w:rsidR="0091333E">
        <w:rPr>
          <w:bCs/>
          <w:color w:val="4472C4"/>
          <w:lang w:eastAsia="en-US"/>
        </w:rPr>
        <w:t xml:space="preserve">reflect </w:t>
      </w:r>
      <w:r w:rsidR="0091333E" w:rsidRPr="003A5B01">
        <w:rPr>
          <w:bCs/>
          <w:color w:val="4472C4"/>
          <w:lang w:eastAsia="en-US"/>
        </w:rPr>
        <w:t>ADR 2023</w:t>
      </w:r>
    </w:p>
    <w:p w14:paraId="62DB94F3" w14:textId="5FC24200" w:rsidR="0091333E" w:rsidRPr="0091333E" w:rsidRDefault="001E5EFB" w:rsidP="00E9053E">
      <w:pPr>
        <w:spacing w:line="240" w:lineRule="exact"/>
        <w:ind w:right="1134"/>
        <w:rPr>
          <w:b/>
          <w:lang w:eastAsia="en-US"/>
        </w:rPr>
      </w:pPr>
      <w:r>
        <w:rPr>
          <w:bCs/>
          <w:color w:val="7030A0"/>
          <w:lang w:eastAsia="en-US"/>
        </w:rPr>
        <w:t>In</w:t>
      </w:r>
      <w:r w:rsidR="0091333E" w:rsidRPr="003A5B01">
        <w:rPr>
          <w:bCs/>
          <w:color w:val="7030A0"/>
          <w:lang w:eastAsia="en-US"/>
        </w:rPr>
        <w:t xml:space="preserve"> purple</w:t>
      </w:r>
      <w:r w:rsidR="00E9053E">
        <w:rPr>
          <w:bCs/>
          <w:color w:val="7030A0"/>
          <w:lang w:eastAsia="en-US"/>
        </w:rPr>
        <w:t>:</w:t>
      </w:r>
      <w:r w:rsidR="0091333E">
        <w:rPr>
          <w:bCs/>
          <w:color w:val="7030A0"/>
          <w:lang w:eastAsia="en-US"/>
        </w:rPr>
        <w:t xml:space="preserve"> addition </w:t>
      </w:r>
      <w:r w:rsidR="0091333E" w:rsidRPr="003A5B01">
        <w:rPr>
          <w:bCs/>
          <w:color w:val="7030A0"/>
          <w:lang w:eastAsia="en-US"/>
        </w:rPr>
        <w:t xml:space="preserve">to </w:t>
      </w:r>
      <w:r w:rsidR="00020D3B">
        <w:rPr>
          <w:bCs/>
          <w:color w:val="7030A0"/>
          <w:lang w:eastAsia="en-US"/>
        </w:rPr>
        <w:t xml:space="preserve">the </w:t>
      </w:r>
      <w:r w:rsidR="0091333E" w:rsidRPr="003A5B01">
        <w:rPr>
          <w:bCs/>
          <w:color w:val="7030A0"/>
          <w:lang w:eastAsia="en-US"/>
        </w:rPr>
        <w:t xml:space="preserve">original list </w:t>
      </w:r>
      <w:r w:rsidR="0091333E">
        <w:rPr>
          <w:bCs/>
          <w:color w:val="7030A0"/>
          <w:lang w:eastAsia="en-US"/>
        </w:rPr>
        <w:t xml:space="preserve">prepared </w:t>
      </w:r>
      <w:r w:rsidR="0091333E" w:rsidRPr="003A5B01">
        <w:rPr>
          <w:bCs/>
          <w:color w:val="7030A0"/>
          <w:lang w:eastAsia="en-US"/>
        </w:rPr>
        <w:t xml:space="preserve">by </w:t>
      </w:r>
      <w:r w:rsidR="00E9053E">
        <w:rPr>
          <w:bCs/>
          <w:color w:val="7030A0"/>
          <w:lang w:eastAsia="en-US"/>
        </w:rPr>
        <w:t xml:space="preserve">the </w:t>
      </w:r>
      <w:r w:rsidR="0091333E" w:rsidRPr="003A5B01">
        <w:rPr>
          <w:bCs/>
          <w:color w:val="7030A0"/>
          <w:lang w:eastAsia="en-US"/>
        </w:rPr>
        <w:t>secretariat</w:t>
      </w:r>
      <w:r w:rsidR="00E9053E">
        <w:rPr>
          <w:bCs/>
          <w:color w:val="7030A0"/>
          <w:lang w:eastAsia="en-US"/>
        </w:rPr>
        <w:t>, for instance references in plural form (</w:t>
      </w:r>
      <w:r w:rsidR="0091333E" w:rsidRPr="003A5B01">
        <w:rPr>
          <w:bCs/>
          <w:color w:val="7030A0"/>
          <w:lang w:eastAsia="en-US"/>
        </w:rPr>
        <w:t>competent authorities)</w:t>
      </w:r>
      <w:r w:rsidR="00E9053E">
        <w:rPr>
          <w:bCs/>
          <w:color w:val="7030A0"/>
          <w:lang w:eastAsia="en-US"/>
        </w:rPr>
        <w:t>.</w:t>
      </w:r>
    </w:p>
    <w:p w14:paraId="55167AA6" w14:textId="0A6BC119" w:rsidR="003A5B01" w:rsidRPr="003A5B01" w:rsidRDefault="003A5B01" w:rsidP="003A5B01">
      <w:pPr>
        <w:keepNext/>
        <w:keepLines/>
        <w:tabs>
          <w:tab w:val="right" w:pos="851"/>
        </w:tabs>
        <w:spacing w:before="360" w:after="240" w:line="300" w:lineRule="exact"/>
        <w:ind w:left="1134" w:right="1134" w:hanging="1134"/>
        <w:rPr>
          <w:b/>
          <w:sz w:val="28"/>
          <w:lang w:eastAsia="en-US"/>
        </w:rPr>
      </w:pPr>
      <w:r w:rsidRPr="003A5B01">
        <w:rPr>
          <w:b/>
          <w:sz w:val="28"/>
          <w:lang w:eastAsia="en-US"/>
        </w:rPr>
        <w:t>Part 1</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8106"/>
        <w:gridCol w:w="4110"/>
      </w:tblGrid>
      <w:tr w:rsidR="0091333E" w:rsidRPr="0091333E" w14:paraId="7CD1F916" w14:textId="77777777" w:rsidTr="00B01C89">
        <w:trPr>
          <w:cantSplit/>
          <w:tblHeader/>
        </w:trPr>
        <w:tc>
          <w:tcPr>
            <w:tcW w:w="1959" w:type="dxa"/>
            <w:shd w:val="clear" w:color="auto" w:fill="F2F2F2"/>
            <w:tcMar>
              <w:top w:w="57" w:type="dxa"/>
              <w:left w:w="57" w:type="dxa"/>
              <w:bottom w:w="57" w:type="dxa"/>
              <w:right w:w="57" w:type="dxa"/>
            </w:tcMar>
          </w:tcPr>
          <w:p w14:paraId="794D51E7" w14:textId="77777777" w:rsidR="003A5B01" w:rsidRPr="003A5B01" w:rsidRDefault="003A5B01" w:rsidP="002842B6">
            <w:pPr>
              <w:rPr>
                <w:b/>
                <w:color w:val="000000" w:themeColor="text1"/>
                <w:sz w:val="18"/>
                <w:szCs w:val="18"/>
                <w:lang w:eastAsia="en-US"/>
              </w:rPr>
            </w:pPr>
            <w:bookmarkStart w:id="0" w:name="_Hlk122639688"/>
            <w:r w:rsidRPr="003A5B01">
              <w:rPr>
                <w:b/>
                <w:color w:val="000000" w:themeColor="text1"/>
                <w:sz w:val="18"/>
                <w:szCs w:val="18"/>
                <w:lang w:eastAsia="en-US"/>
              </w:rPr>
              <w:t>Paragraph</w:t>
            </w:r>
          </w:p>
        </w:tc>
        <w:tc>
          <w:tcPr>
            <w:tcW w:w="8106" w:type="dxa"/>
            <w:shd w:val="clear" w:color="auto" w:fill="F2F2F2"/>
            <w:tcMar>
              <w:top w:w="57" w:type="dxa"/>
              <w:left w:w="57" w:type="dxa"/>
              <w:bottom w:w="57" w:type="dxa"/>
              <w:right w:w="57" w:type="dxa"/>
            </w:tcMar>
          </w:tcPr>
          <w:p w14:paraId="264BFD90" w14:textId="2056D526" w:rsidR="003A5B01" w:rsidRPr="003A5B01" w:rsidRDefault="003A5B01" w:rsidP="002842B6">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4C4B38E1" w14:textId="77777777" w:rsidR="003A5B01" w:rsidRPr="003A5B01" w:rsidRDefault="003A5B01" w:rsidP="002842B6">
            <w:pPr>
              <w:ind w:right="142"/>
              <w:rPr>
                <w:b/>
                <w:color w:val="000000" w:themeColor="text1"/>
                <w:sz w:val="18"/>
                <w:szCs w:val="18"/>
                <w:lang w:eastAsia="en-US"/>
              </w:rPr>
            </w:pPr>
            <w:r w:rsidRPr="003A5B01">
              <w:rPr>
                <w:b/>
                <w:color w:val="000000" w:themeColor="text1"/>
                <w:sz w:val="18"/>
                <w:szCs w:val="18"/>
                <w:lang w:eastAsia="en-US"/>
              </w:rPr>
              <w:t>Comment</w:t>
            </w:r>
          </w:p>
        </w:tc>
      </w:tr>
      <w:bookmarkEnd w:id="0"/>
      <w:tr w:rsidR="003A5B01" w:rsidRPr="003A5B01" w14:paraId="23831BCD" w14:textId="77777777" w:rsidTr="00B01C89">
        <w:trPr>
          <w:cantSplit/>
        </w:trPr>
        <w:tc>
          <w:tcPr>
            <w:tcW w:w="1959" w:type="dxa"/>
            <w:shd w:val="clear" w:color="auto" w:fill="auto"/>
            <w:tcMar>
              <w:top w:w="57" w:type="dxa"/>
              <w:left w:w="57" w:type="dxa"/>
              <w:bottom w:w="57" w:type="dxa"/>
              <w:right w:w="57" w:type="dxa"/>
            </w:tcMar>
          </w:tcPr>
          <w:p w14:paraId="1E4DA9AB" w14:textId="77777777" w:rsidR="003A5B01" w:rsidRPr="003A5B01" w:rsidRDefault="003A5B01" w:rsidP="002842B6">
            <w:pPr>
              <w:spacing w:line="240" w:lineRule="auto"/>
              <w:ind w:left="5"/>
              <w:rPr>
                <w:sz w:val="18"/>
                <w:szCs w:val="18"/>
                <w:lang w:eastAsia="en-US"/>
              </w:rPr>
            </w:pPr>
            <w:r w:rsidRPr="003A5B01">
              <w:rPr>
                <w:sz w:val="18"/>
                <w:szCs w:val="18"/>
                <w:lang w:eastAsia="en-US"/>
              </w:rPr>
              <w:t>Foreword - Additional practical information</w:t>
            </w:r>
          </w:p>
        </w:tc>
        <w:tc>
          <w:tcPr>
            <w:tcW w:w="8106" w:type="dxa"/>
            <w:shd w:val="clear" w:color="auto" w:fill="auto"/>
            <w:tcMar>
              <w:top w:w="57" w:type="dxa"/>
              <w:left w:w="57" w:type="dxa"/>
              <w:bottom w:w="57" w:type="dxa"/>
              <w:right w:w="57" w:type="dxa"/>
            </w:tcMar>
          </w:tcPr>
          <w:p w14:paraId="2472D585" w14:textId="77777777" w:rsidR="003A5B01" w:rsidRPr="003A5B01" w:rsidRDefault="003A5B01" w:rsidP="002842B6">
            <w:pPr>
              <w:spacing w:line="240" w:lineRule="auto"/>
              <w:ind w:right="1134"/>
              <w:rPr>
                <w:sz w:val="18"/>
                <w:szCs w:val="18"/>
                <w:lang w:eastAsia="en-US"/>
              </w:rPr>
            </w:pPr>
            <w:r w:rsidRPr="003A5B01">
              <w:rPr>
                <w:sz w:val="18"/>
                <w:szCs w:val="18"/>
                <w:lang w:eastAsia="en-US"/>
              </w:rPr>
              <w:t xml:space="preserve">Any query concerning the application of ADR should be directed to the relevant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4762555"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27B9AF2B" w14:textId="77777777" w:rsidTr="00B01C89">
        <w:trPr>
          <w:cantSplit/>
        </w:trPr>
        <w:tc>
          <w:tcPr>
            <w:tcW w:w="1959" w:type="dxa"/>
            <w:shd w:val="clear" w:color="auto" w:fill="auto"/>
            <w:tcMar>
              <w:top w:w="57" w:type="dxa"/>
              <w:left w:w="57" w:type="dxa"/>
              <w:bottom w:w="57" w:type="dxa"/>
              <w:right w:w="57" w:type="dxa"/>
            </w:tcMar>
          </w:tcPr>
          <w:p w14:paraId="77CE4CDA" w14:textId="77777777" w:rsidR="003A5B01" w:rsidRPr="003A5B01" w:rsidRDefault="003A5B01" w:rsidP="002842B6">
            <w:pPr>
              <w:spacing w:line="240" w:lineRule="auto"/>
              <w:rPr>
                <w:sz w:val="18"/>
                <w:szCs w:val="18"/>
                <w:lang w:eastAsia="en-US"/>
              </w:rPr>
            </w:pPr>
            <w:r w:rsidRPr="003A5B01">
              <w:rPr>
                <w:sz w:val="18"/>
                <w:szCs w:val="18"/>
                <w:lang w:eastAsia="en-US"/>
              </w:rPr>
              <w:t>1.2.1 “Approval” definition</w:t>
            </w:r>
          </w:p>
        </w:tc>
        <w:tc>
          <w:tcPr>
            <w:tcW w:w="8106" w:type="dxa"/>
            <w:shd w:val="clear" w:color="auto" w:fill="auto"/>
            <w:tcMar>
              <w:top w:w="57" w:type="dxa"/>
              <w:left w:w="57" w:type="dxa"/>
              <w:bottom w:w="57" w:type="dxa"/>
              <w:right w:w="57" w:type="dxa"/>
            </w:tcMar>
          </w:tcPr>
          <w:p w14:paraId="40674F0A" w14:textId="77777777" w:rsidR="003A5B01" w:rsidRPr="003A5B01" w:rsidRDefault="003A5B01" w:rsidP="002842B6">
            <w:pPr>
              <w:spacing w:line="240" w:lineRule="auto"/>
              <w:rPr>
                <w:i/>
                <w:iCs/>
                <w:sz w:val="18"/>
                <w:szCs w:val="18"/>
                <w:lang w:eastAsia="en-US"/>
              </w:rPr>
            </w:pPr>
            <w:r w:rsidRPr="003A5B01">
              <w:rPr>
                <w:i/>
                <w:iCs/>
                <w:sz w:val="18"/>
                <w:szCs w:val="18"/>
                <w:lang w:eastAsia="en-US"/>
              </w:rPr>
              <w:t>Multilateral approval</w:t>
            </w:r>
            <w:r w:rsidRPr="003A5B01">
              <w:rPr>
                <w:sz w:val="18"/>
                <w:szCs w:val="18"/>
                <w:lang w:eastAsia="en-US"/>
              </w:rPr>
              <w:t xml:space="preserve">, for the carriage of radioactive material, means approval by the relevant </w:t>
            </w:r>
            <w:r w:rsidRPr="003A5B01">
              <w:rPr>
                <w:b/>
                <w:bCs/>
                <w:sz w:val="18"/>
                <w:szCs w:val="18"/>
                <w:lang w:eastAsia="en-US"/>
              </w:rPr>
              <w:t>competent authority of the country of origin of the design or shipment</w:t>
            </w:r>
            <w:r w:rsidRPr="003A5B01">
              <w:rPr>
                <w:sz w:val="18"/>
                <w:szCs w:val="18"/>
                <w:lang w:eastAsia="en-US"/>
              </w:rPr>
              <w:t xml:space="preserve">, as applicable, and by the </w:t>
            </w:r>
            <w:r w:rsidRPr="003A5B01">
              <w:rPr>
                <w:b/>
                <w:bCs/>
                <w:sz w:val="18"/>
                <w:szCs w:val="18"/>
                <w:lang w:eastAsia="en-US"/>
              </w:rPr>
              <w:t xml:space="preserve">competent authority of each country through or into which the consignment is to be </w:t>
            </w:r>
            <w:proofErr w:type="gramStart"/>
            <w:r w:rsidRPr="003A5B01">
              <w:rPr>
                <w:b/>
                <w:bCs/>
                <w:sz w:val="18"/>
                <w:szCs w:val="18"/>
                <w:lang w:eastAsia="en-US"/>
              </w:rPr>
              <w:t>carried</w:t>
            </w:r>
            <w:r w:rsidRPr="003A5B01">
              <w:rPr>
                <w:sz w:val="18"/>
                <w:szCs w:val="18"/>
                <w:lang w:eastAsia="en-US"/>
              </w:rPr>
              <w:t>;</w:t>
            </w:r>
            <w:proofErr w:type="gramEnd"/>
          </w:p>
          <w:p w14:paraId="5650189C" w14:textId="77777777" w:rsidR="003A5B01" w:rsidRPr="003A5B01" w:rsidRDefault="003A5B01" w:rsidP="002842B6">
            <w:pPr>
              <w:spacing w:line="240" w:lineRule="auto"/>
              <w:rPr>
                <w:sz w:val="18"/>
                <w:szCs w:val="18"/>
                <w:lang w:eastAsia="en-US"/>
              </w:rPr>
            </w:pPr>
            <w:r w:rsidRPr="003A5B01">
              <w:rPr>
                <w:i/>
                <w:iCs/>
                <w:sz w:val="18"/>
                <w:szCs w:val="18"/>
                <w:lang w:eastAsia="en-US"/>
              </w:rPr>
              <w:t>Unilateral approval</w:t>
            </w:r>
            <w:r w:rsidRPr="003A5B01">
              <w:rPr>
                <w:sz w:val="18"/>
                <w:szCs w:val="18"/>
                <w:lang w:eastAsia="en-US"/>
              </w:rPr>
              <w:t xml:space="preserve">, for the carriage of radioactive material, means an approval of a design which is required to be given by the </w:t>
            </w:r>
            <w:r w:rsidRPr="003A5B01">
              <w:rPr>
                <w:b/>
                <w:bCs/>
                <w:sz w:val="18"/>
                <w:szCs w:val="18"/>
                <w:lang w:eastAsia="en-US"/>
              </w:rPr>
              <w:t>competent authority of the country of origin of the design only</w:t>
            </w:r>
            <w:r w:rsidRPr="003A5B01">
              <w:rPr>
                <w:sz w:val="18"/>
                <w:szCs w:val="18"/>
                <w:lang w:eastAsia="en-US"/>
              </w:rPr>
              <w:t>. If the country of origin is not a Contracting Party to ADR, the approval shall require validation by the competent authority of a Contracting Party to ADR (see 6.4.22.8);</w:t>
            </w:r>
          </w:p>
        </w:tc>
        <w:tc>
          <w:tcPr>
            <w:tcW w:w="4110" w:type="dxa"/>
            <w:shd w:val="clear" w:color="auto" w:fill="auto"/>
            <w:tcMar>
              <w:top w:w="57" w:type="dxa"/>
              <w:left w:w="57" w:type="dxa"/>
              <w:bottom w:w="57" w:type="dxa"/>
              <w:right w:w="57" w:type="dxa"/>
            </w:tcMar>
          </w:tcPr>
          <w:p w14:paraId="59CCFAAD"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6DC52915" w14:textId="77777777" w:rsidTr="00B01C89">
        <w:trPr>
          <w:cantSplit/>
        </w:trPr>
        <w:tc>
          <w:tcPr>
            <w:tcW w:w="1959" w:type="dxa"/>
            <w:shd w:val="clear" w:color="auto" w:fill="auto"/>
            <w:tcMar>
              <w:top w:w="57" w:type="dxa"/>
              <w:left w:w="57" w:type="dxa"/>
              <w:bottom w:w="57" w:type="dxa"/>
              <w:right w:w="57" w:type="dxa"/>
            </w:tcMar>
          </w:tcPr>
          <w:p w14:paraId="1981C2D0" w14:textId="77777777" w:rsidR="003A5B01" w:rsidRPr="003A5B01" w:rsidRDefault="003A5B01" w:rsidP="002842B6">
            <w:pPr>
              <w:spacing w:line="240" w:lineRule="auto"/>
              <w:rPr>
                <w:sz w:val="18"/>
                <w:szCs w:val="18"/>
                <w:lang w:eastAsia="en-US"/>
              </w:rPr>
            </w:pPr>
            <w:r w:rsidRPr="003A5B01">
              <w:rPr>
                <w:sz w:val="18"/>
                <w:szCs w:val="18"/>
                <w:lang w:eastAsia="en-US"/>
              </w:rPr>
              <w:t>1.2.1 “competent authority” definition</w:t>
            </w:r>
          </w:p>
        </w:tc>
        <w:tc>
          <w:tcPr>
            <w:tcW w:w="8106" w:type="dxa"/>
            <w:shd w:val="clear" w:color="auto" w:fill="auto"/>
            <w:tcMar>
              <w:top w:w="57" w:type="dxa"/>
              <w:left w:w="57" w:type="dxa"/>
              <w:bottom w:w="57" w:type="dxa"/>
              <w:right w:w="57" w:type="dxa"/>
            </w:tcMar>
          </w:tcPr>
          <w:p w14:paraId="221B7643" w14:textId="77777777" w:rsidR="003A5B01" w:rsidRPr="003A5B01" w:rsidRDefault="003A5B01" w:rsidP="002842B6">
            <w:pPr>
              <w:spacing w:line="240" w:lineRule="auto"/>
              <w:ind w:right="1134"/>
              <w:rPr>
                <w:sz w:val="18"/>
                <w:szCs w:val="18"/>
                <w:lang w:eastAsia="en-US"/>
              </w:rPr>
            </w:pPr>
            <w:r w:rsidRPr="003A5B01">
              <w:rPr>
                <w:sz w:val="18"/>
                <w:szCs w:val="18"/>
                <w:lang w:eastAsia="en-US"/>
              </w:rPr>
              <w:t>"</w:t>
            </w:r>
            <w:r w:rsidRPr="003A5B01">
              <w:rPr>
                <w:b/>
                <w:sz w:val="18"/>
                <w:szCs w:val="18"/>
                <w:lang w:eastAsia="en-US"/>
              </w:rPr>
              <w:t>Competent authority</w:t>
            </w:r>
            <w:r w:rsidRPr="003A5B01">
              <w:rPr>
                <w:sz w:val="18"/>
                <w:szCs w:val="18"/>
                <w:lang w:eastAsia="en-US"/>
              </w:rPr>
              <w:t xml:space="preserve">" means the authority or </w:t>
            </w:r>
            <w:proofErr w:type="gramStart"/>
            <w:r w:rsidRPr="003A5B01">
              <w:rPr>
                <w:sz w:val="18"/>
                <w:szCs w:val="18"/>
                <w:lang w:eastAsia="en-US"/>
              </w:rPr>
              <w:t>authorities</w:t>
            </w:r>
            <w:proofErr w:type="gramEnd"/>
            <w:r w:rsidRPr="003A5B01">
              <w:rPr>
                <w:sz w:val="18"/>
                <w:szCs w:val="18"/>
                <w:lang w:eastAsia="en-US"/>
              </w:rPr>
              <w:t xml:space="preserve"> or any other body or bodies designated as such in each State and in each specific case in accordance with domestic law;</w:t>
            </w:r>
          </w:p>
        </w:tc>
        <w:tc>
          <w:tcPr>
            <w:tcW w:w="4110" w:type="dxa"/>
            <w:shd w:val="clear" w:color="auto" w:fill="auto"/>
            <w:tcMar>
              <w:top w:w="57" w:type="dxa"/>
              <w:left w:w="57" w:type="dxa"/>
              <w:bottom w:w="57" w:type="dxa"/>
              <w:right w:w="57" w:type="dxa"/>
            </w:tcMar>
          </w:tcPr>
          <w:p w14:paraId="1294B3DF"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51326A3E" w14:textId="77777777" w:rsidTr="00B01C89">
        <w:trPr>
          <w:cantSplit/>
        </w:trPr>
        <w:tc>
          <w:tcPr>
            <w:tcW w:w="1959" w:type="dxa"/>
            <w:shd w:val="clear" w:color="auto" w:fill="auto"/>
            <w:tcMar>
              <w:top w:w="57" w:type="dxa"/>
              <w:left w:w="57" w:type="dxa"/>
              <w:bottom w:w="57" w:type="dxa"/>
              <w:right w:w="57" w:type="dxa"/>
            </w:tcMar>
          </w:tcPr>
          <w:p w14:paraId="3FC5F7E0" w14:textId="77777777" w:rsidR="003A5B01" w:rsidRPr="003A5B01" w:rsidRDefault="003A5B01" w:rsidP="002842B6">
            <w:pPr>
              <w:spacing w:line="240" w:lineRule="auto"/>
              <w:rPr>
                <w:sz w:val="18"/>
                <w:szCs w:val="18"/>
                <w:lang w:eastAsia="en-US"/>
              </w:rPr>
            </w:pPr>
            <w:r w:rsidRPr="003A5B01">
              <w:rPr>
                <w:sz w:val="18"/>
                <w:szCs w:val="18"/>
                <w:lang w:eastAsia="en-US"/>
              </w:rPr>
              <w:t>1.2.1 “Compliance assurance” definition</w:t>
            </w:r>
          </w:p>
        </w:tc>
        <w:tc>
          <w:tcPr>
            <w:tcW w:w="8106" w:type="dxa"/>
            <w:shd w:val="clear" w:color="auto" w:fill="auto"/>
            <w:tcMar>
              <w:top w:w="57" w:type="dxa"/>
              <w:left w:w="57" w:type="dxa"/>
              <w:bottom w:w="57" w:type="dxa"/>
              <w:right w:w="57" w:type="dxa"/>
            </w:tcMar>
          </w:tcPr>
          <w:p w14:paraId="28C31FEC" w14:textId="77777777" w:rsidR="003A5B01" w:rsidRPr="003A5B01" w:rsidRDefault="003A5B01" w:rsidP="002842B6">
            <w:pPr>
              <w:spacing w:line="240" w:lineRule="auto"/>
              <w:rPr>
                <w:sz w:val="18"/>
                <w:szCs w:val="18"/>
                <w:lang w:eastAsia="en-US"/>
              </w:rPr>
            </w:pPr>
            <w:r w:rsidRPr="003A5B01">
              <w:rPr>
                <w:sz w:val="18"/>
                <w:szCs w:val="18"/>
                <w:lang w:eastAsia="en-US"/>
              </w:rPr>
              <w:t xml:space="preserve">"Compliance assurance" (radioactive material) means a systematic programme of measures applied by a </w:t>
            </w:r>
            <w:r w:rsidRPr="003A5B01">
              <w:rPr>
                <w:b/>
                <w:sz w:val="18"/>
                <w:szCs w:val="18"/>
                <w:lang w:eastAsia="en-US"/>
              </w:rPr>
              <w:t>competent authority</w:t>
            </w:r>
            <w:r w:rsidRPr="003A5B01">
              <w:rPr>
                <w:sz w:val="18"/>
                <w:szCs w:val="18"/>
                <w:lang w:eastAsia="en-US"/>
              </w:rPr>
              <w:t xml:space="preserve"> which is aimed at ensuring that the requirements of ADR are met in practice;</w:t>
            </w:r>
          </w:p>
        </w:tc>
        <w:tc>
          <w:tcPr>
            <w:tcW w:w="4110" w:type="dxa"/>
            <w:shd w:val="clear" w:color="auto" w:fill="auto"/>
            <w:tcMar>
              <w:top w:w="57" w:type="dxa"/>
              <w:left w:w="57" w:type="dxa"/>
              <w:bottom w:w="57" w:type="dxa"/>
              <w:right w:w="57" w:type="dxa"/>
            </w:tcMar>
          </w:tcPr>
          <w:p w14:paraId="60AC6884"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01B266A5" w14:textId="77777777" w:rsidTr="00B01C89">
        <w:trPr>
          <w:cantSplit/>
        </w:trPr>
        <w:tc>
          <w:tcPr>
            <w:tcW w:w="1959" w:type="dxa"/>
            <w:shd w:val="clear" w:color="auto" w:fill="auto"/>
            <w:tcMar>
              <w:top w:w="57" w:type="dxa"/>
              <w:left w:w="57" w:type="dxa"/>
              <w:bottom w:w="57" w:type="dxa"/>
              <w:right w:w="57" w:type="dxa"/>
            </w:tcMar>
          </w:tcPr>
          <w:p w14:paraId="1622A1A5" w14:textId="77777777" w:rsidR="003A5B01" w:rsidRPr="003A5B01" w:rsidRDefault="003A5B01" w:rsidP="002842B6">
            <w:pPr>
              <w:spacing w:line="240" w:lineRule="auto"/>
              <w:rPr>
                <w:sz w:val="18"/>
                <w:szCs w:val="18"/>
                <w:lang w:eastAsia="en-US"/>
              </w:rPr>
            </w:pPr>
            <w:r w:rsidRPr="003A5B01">
              <w:rPr>
                <w:sz w:val="18"/>
                <w:szCs w:val="18"/>
                <w:lang w:eastAsia="en-US"/>
              </w:rPr>
              <w:t>1.2.1 “Confinement system” definition</w:t>
            </w:r>
          </w:p>
        </w:tc>
        <w:tc>
          <w:tcPr>
            <w:tcW w:w="8106" w:type="dxa"/>
            <w:shd w:val="clear" w:color="auto" w:fill="auto"/>
            <w:tcMar>
              <w:top w:w="57" w:type="dxa"/>
              <w:left w:w="57" w:type="dxa"/>
              <w:bottom w:w="57" w:type="dxa"/>
              <w:right w:w="57" w:type="dxa"/>
            </w:tcMar>
          </w:tcPr>
          <w:p w14:paraId="499FF79B" w14:textId="77777777" w:rsidR="003A5B01" w:rsidRPr="003A5B01" w:rsidRDefault="003A5B01" w:rsidP="002842B6">
            <w:pPr>
              <w:spacing w:line="240" w:lineRule="auto"/>
              <w:rPr>
                <w:sz w:val="18"/>
                <w:szCs w:val="18"/>
                <w:lang w:eastAsia="en-US"/>
              </w:rPr>
            </w:pPr>
            <w:r w:rsidRPr="003A5B01">
              <w:rPr>
                <w:i/>
                <w:sz w:val="18"/>
                <w:szCs w:val="18"/>
                <w:lang w:eastAsia="en-US"/>
              </w:rPr>
              <w:t>"Confinement system"</w:t>
            </w:r>
            <w:r w:rsidRPr="003A5B01">
              <w:rPr>
                <w:iCs/>
                <w:sz w:val="18"/>
                <w:szCs w:val="18"/>
                <w:lang w:eastAsia="en-US"/>
              </w:rPr>
              <w:t xml:space="preserve">, for the carriage of radioactive material, means the assembly of fissile material and packaging components specified by the designer and agreed to by the </w:t>
            </w:r>
            <w:r w:rsidRPr="003A5B01">
              <w:rPr>
                <w:b/>
                <w:bCs/>
                <w:iCs/>
                <w:sz w:val="18"/>
                <w:szCs w:val="18"/>
                <w:lang w:eastAsia="en-US"/>
              </w:rPr>
              <w:t xml:space="preserve">competent authority </w:t>
            </w:r>
            <w:r w:rsidRPr="003A5B01">
              <w:rPr>
                <w:iCs/>
                <w:sz w:val="18"/>
                <w:szCs w:val="18"/>
                <w:lang w:eastAsia="en-US"/>
              </w:rPr>
              <w:t>as intended to preserve criticality safety;</w:t>
            </w:r>
          </w:p>
        </w:tc>
        <w:tc>
          <w:tcPr>
            <w:tcW w:w="4110" w:type="dxa"/>
            <w:shd w:val="clear" w:color="auto" w:fill="auto"/>
            <w:tcMar>
              <w:top w:w="57" w:type="dxa"/>
              <w:left w:w="57" w:type="dxa"/>
              <w:bottom w:w="57" w:type="dxa"/>
              <w:right w:w="57" w:type="dxa"/>
            </w:tcMar>
          </w:tcPr>
          <w:p w14:paraId="18EAC5C9" w14:textId="77777777" w:rsidR="003A5B01" w:rsidRPr="003A5B01" w:rsidRDefault="003A5B01" w:rsidP="002842B6">
            <w:pPr>
              <w:spacing w:line="240" w:lineRule="auto"/>
              <w:ind w:right="1"/>
              <w:rPr>
                <w:sz w:val="18"/>
                <w:szCs w:val="18"/>
                <w:lang w:eastAsia="en-US"/>
              </w:rPr>
            </w:pPr>
            <w:r w:rsidRPr="003A5B01">
              <w:rPr>
                <w:sz w:val="18"/>
                <w:szCs w:val="18"/>
                <w:lang w:eastAsia="en-US"/>
              </w:rPr>
              <w:t>of the country of approval of design</w:t>
            </w:r>
          </w:p>
        </w:tc>
      </w:tr>
      <w:tr w:rsidR="003A5B01" w:rsidRPr="003A5B01" w14:paraId="7A35702C" w14:textId="77777777" w:rsidTr="00B01C89">
        <w:trPr>
          <w:cantSplit/>
        </w:trPr>
        <w:tc>
          <w:tcPr>
            <w:tcW w:w="1959" w:type="dxa"/>
            <w:shd w:val="clear" w:color="auto" w:fill="auto"/>
            <w:tcMar>
              <w:top w:w="57" w:type="dxa"/>
              <w:left w:w="57" w:type="dxa"/>
              <w:bottom w:w="57" w:type="dxa"/>
              <w:right w:w="57" w:type="dxa"/>
            </w:tcMar>
          </w:tcPr>
          <w:p w14:paraId="34188B61" w14:textId="77777777" w:rsidR="003A5B01" w:rsidRPr="003A5B01" w:rsidRDefault="003A5B01" w:rsidP="002842B6">
            <w:pPr>
              <w:spacing w:line="240" w:lineRule="auto"/>
              <w:rPr>
                <w:sz w:val="18"/>
                <w:szCs w:val="18"/>
                <w:lang w:eastAsia="en-US"/>
              </w:rPr>
            </w:pPr>
            <w:r w:rsidRPr="003A5B01">
              <w:rPr>
                <w:sz w:val="18"/>
                <w:szCs w:val="18"/>
                <w:lang w:eastAsia="en-US"/>
              </w:rPr>
              <w:t>1.2.1 “Inspection body” definition</w:t>
            </w:r>
          </w:p>
        </w:tc>
        <w:tc>
          <w:tcPr>
            <w:tcW w:w="8106" w:type="dxa"/>
            <w:shd w:val="clear" w:color="auto" w:fill="auto"/>
            <w:tcMar>
              <w:top w:w="57" w:type="dxa"/>
              <w:left w:w="57" w:type="dxa"/>
              <w:bottom w:w="57" w:type="dxa"/>
              <w:right w:w="57" w:type="dxa"/>
            </w:tcMar>
          </w:tcPr>
          <w:p w14:paraId="2CA7CE00" w14:textId="77777777" w:rsidR="003A5B01" w:rsidRPr="003A5B01" w:rsidRDefault="003A5B01" w:rsidP="002842B6">
            <w:pPr>
              <w:spacing w:line="240" w:lineRule="auto"/>
              <w:rPr>
                <w:sz w:val="18"/>
                <w:szCs w:val="18"/>
                <w:lang w:eastAsia="en-US"/>
              </w:rPr>
            </w:pPr>
            <w:r w:rsidRPr="003A5B01">
              <w:rPr>
                <w:sz w:val="18"/>
                <w:szCs w:val="18"/>
                <w:lang w:eastAsia="en-US"/>
              </w:rPr>
              <w:t xml:space="preserve">"Inspection body" means an independent inspection and testing body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3C96A49A"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3B7EB8D8" w14:textId="77777777" w:rsidTr="00B01C89">
        <w:trPr>
          <w:cantSplit/>
        </w:trPr>
        <w:tc>
          <w:tcPr>
            <w:tcW w:w="1959" w:type="dxa"/>
            <w:shd w:val="clear" w:color="auto" w:fill="auto"/>
            <w:tcMar>
              <w:top w:w="57" w:type="dxa"/>
              <w:left w:w="57" w:type="dxa"/>
              <w:bottom w:w="57" w:type="dxa"/>
              <w:right w:w="57" w:type="dxa"/>
            </w:tcMar>
          </w:tcPr>
          <w:p w14:paraId="6F1D4C15" w14:textId="77777777" w:rsidR="003A5B01" w:rsidRPr="003A5B01" w:rsidRDefault="003A5B01" w:rsidP="002842B6">
            <w:pPr>
              <w:spacing w:line="240" w:lineRule="auto"/>
              <w:rPr>
                <w:sz w:val="18"/>
                <w:szCs w:val="18"/>
                <w:lang w:eastAsia="en-US"/>
              </w:rPr>
            </w:pPr>
            <w:r w:rsidRPr="003A5B01">
              <w:rPr>
                <w:sz w:val="18"/>
                <w:szCs w:val="18"/>
                <w:lang w:eastAsia="en-US"/>
              </w:rPr>
              <w:t>1.2.1 “repaired IBC” definition</w:t>
            </w:r>
            <w:r w:rsidRPr="003A5B01">
              <w:rPr>
                <w:i/>
                <w:iCs/>
                <w:sz w:val="18"/>
                <w:szCs w:val="18"/>
                <w:lang w:val="en-US" w:eastAsia="en-US"/>
              </w:rPr>
              <w:t xml:space="preserve"> </w:t>
            </w:r>
          </w:p>
        </w:tc>
        <w:tc>
          <w:tcPr>
            <w:tcW w:w="8106" w:type="dxa"/>
            <w:shd w:val="clear" w:color="auto" w:fill="auto"/>
            <w:tcMar>
              <w:top w:w="57" w:type="dxa"/>
              <w:left w:w="57" w:type="dxa"/>
              <w:bottom w:w="57" w:type="dxa"/>
              <w:right w:w="57" w:type="dxa"/>
            </w:tcMar>
          </w:tcPr>
          <w:p w14:paraId="51FCA475" w14:textId="77777777" w:rsidR="003A5B01" w:rsidRPr="003A5B01" w:rsidRDefault="003A5B01" w:rsidP="002842B6">
            <w:pPr>
              <w:spacing w:line="240" w:lineRule="auto"/>
              <w:rPr>
                <w:sz w:val="18"/>
                <w:szCs w:val="18"/>
                <w:lang w:eastAsia="en-US"/>
              </w:rPr>
            </w:pPr>
            <w:r w:rsidRPr="003A5B01">
              <w:rPr>
                <w:sz w:val="18"/>
                <w:szCs w:val="18"/>
                <w:lang w:eastAsia="en-US"/>
              </w:rPr>
              <w:t xml:space="preserve">Flexible IBCs are not repairable unless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43E0CD2" w14:textId="11E42F41" w:rsidR="003A5B01" w:rsidRPr="003A5B01" w:rsidRDefault="003A5B01" w:rsidP="002842B6">
            <w:pPr>
              <w:spacing w:line="240" w:lineRule="auto"/>
              <w:ind w:right="1"/>
              <w:rPr>
                <w:sz w:val="18"/>
                <w:szCs w:val="18"/>
                <w:lang w:eastAsia="en-US"/>
              </w:rPr>
            </w:pPr>
            <w:r w:rsidRPr="003A5B01">
              <w:rPr>
                <w:sz w:val="18"/>
                <w:szCs w:val="18"/>
                <w:lang w:eastAsia="en-US"/>
              </w:rPr>
              <w:t>of the country of approval</w:t>
            </w:r>
          </w:p>
        </w:tc>
      </w:tr>
      <w:tr w:rsidR="003A5B01" w:rsidRPr="003A5B01" w14:paraId="4B480C68" w14:textId="77777777" w:rsidTr="00B01C89">
        <w:trPr>
          <w:cantSplit/>
        </w:trPr>
        <w:tc>
          <w:tcPr>
            <w:tcW w:w="1959" w:type="dxa"/>
            <w:shd w:val="clear" w:color="auto" w:fill="auto"/>
            <w:tcMar>
              <w:top w:w="57" w:type="dxa"/>
              <w:left w:w="57" w:type="dxa"/>
              <w:bottom w:w="57" w:type="dxa"/>
              <w:right w:w="57" w:type="dxa"/>
            </w:tcMar>
          </w:tcPr>
          <w:p w14:paraId="0786072C" w14:textId="77777777" w:rsidR="003A5B01" w:rsidRPr="003A5B01" w:rsidRDefault="003A5B01" w:rsidP="002842B6">
            <w:pPr>
              <w:spacing w:line="240" w:lineRule="auto"/>
              <w:rPr>
                <w:color w:val="4472C4"/>
                <w:sz w:val="18"/>
                <w:szCs w:val="18"/>
                <w:lang w:eastAsia="en-US"/>
              </w:rPr>
            </w:pPr>
            <w:r w:rsidRPr="003A5B01">
              <w:rPr>
                <w:color w:val="4472C4"/>
                <w:sz w:val="18"/>
                <w:szCs w:val="18"/>
                <w:lang w:eastAsia="en-US"/>
              </w:rPr>
              <w:t>1.2.1 “Recycled plastics material” definition</w:t>
            </w:r>
          </w:p>
        </w:tc>
        <w:tc>
          <w:tcPr>
            <w:tcW w:w="8106" w:type="dxa"/>
            <w:shd w:val="clear" w:color="auto" w:fill="auto"/>
            <w:tcMar>
              <w:top w:w="57" w:type="dxa"/>
              <w:left w:w="57" w:type="dxa"/>
              <w:bottom w:w="57" w:type="dxa"/>
              <w:right w:w="57" w:type="dxa"/>
            </w:tcMar>
          </w:tcPr>
          <w:p w14:paraId="3BCDC826" w14:textId="77777777" w:rsidR="003A5B01" w:rsidRPr="003A5B01" w:rsidRDefault="003A5B01" w:rsidP="002842B6">
            <w:pPr>
              <w:spacing w:line="240" w:lineRule="auto"/>
              <w:rPr>
                <w:color w:val="4472C4"/>
                <w:sz w:val="18"/>
                <w:szCs w:val="18"/>
                <w:lang w:eastAsia="en-US"/>
              </w:rPr>
            </w:pPr>
            <w:r w:rsidRPr="003A5B01">
              <w:rPr>
                <w:color w:val="4472C4"/>
                <w:sz w:val="18"/>
                <w:szCs w:val="18"/>
                <w:lang w:eastAsia="en-US"/>
              </w:rPr>
              <w:t xml:space="preserve">The specific properties of the recycled material used for production of new </w:t>
            </w:r>
            <w:proofErr w:type="spellStart"/>
            <w:r w:rsidRPr="003A5B01">
              <w:rPr>
                <w:color w:val="4472C4"/>
                <w:sz w:val="18"/>
                <w:szCs w:val="18"/>
                <w:lang w:eastAsia="en-US"/>
              </w:rPr>
              <w:t>packagings</w:t>
            </w:r>
            <w:proofErr w:type="spellEnd"/>
            <w:r w:rsidRPr="003A5B01">
              <w:rPr>
                <w:color w:val="4472C4"/>
                <w:sz w:val="18"/>
                <w:szCs w:val="18"/>
                <w:lang w:eastAsia="en-US"/>
              </w:rPr>
              <w:t xml:space="preserve"> shall be assured and documented regularly as part of a quality assurance programme recognized by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6084373D" w14:textId="77777777" w:rsidR="003A5B01" w:rsidRPr="003A5B01" w:rsidRDefault="003A5B01" w:rsidP="002842B6">
            <w:pPr>
              <w:spacing w:line="240" w:lineRule="auto"/>
              <w:ind w:right="1"/>
              <w:rPr>
                <w:sz w:val="18"/>
                <w:szCs w:val="18"/>
                <w:lang w:eastAsia="en-US"/>
              </w:rPr>
            </w:pPr>
          </w:p>
        </w:tc>
      </w:tr>
      <w:tr w:rsidR="003A5B01" w:rsidRPr="003A5B01" w14:paraId="5FFF7C57" w14:textId="77777777" w:rsidTr="00B01C89">
        <w:trPr>
          <w:cantSplit/>
        </w:trPr>
        <w:tc>
          <w:tcPr>
            <w:tcW w:w="1959" w:type="dxa"/>
            <w:shd w:val="clear" w:color="auto" w:fill="auto"/>
            <w:tcMar>
              <w:top w:w="57" w:type="dxa"/>
              <w:left w:w="57" w:type="dxa"/>
              <w:bottom w:w="57" w:type="dxa"/>
              <w:right w:w="57" w:type="dxa"/>
            </w:tcMar>
          </w:tcPr>
          <w:p w14:paraId="2610C52E" w14:textId="77777777" w:rsidR="003A5B01" w:rsidRPr="003A5B01" w:rsidRDefault="003A5B01" w:rsidP="002842B6">
            <w:pPr>
              <w:tabs>
                <w:tab w:val="left" w:pos="0"/>
                <w:tab w:val="left" w:pos="2132"/>
              </w:tabs>
              <w:spacing w:line="240" w:lineRule="auto"/>
              <w:rPr>
                <w:sz w:val="18"/>
                <w:szCs w:val="18"/>
                <w:lang w:eastAsia="en-US"/>
              </w:rPr>
            </w:pPr>
            <w:r w:rsidRPr="003A5B01">
              <w:rPr>
                <w:sz w:val="18"/>
                <w:szCs w:val="18"/>
                <w:lang w:eastAsia="en-US"/>
              </w:rPr>
              <w:t>1.3.3 Documentation</w:t>
            </w:r>
          </w:p>
        </w:tc>
        <w:tc>
          <w:tcPr>
            <w:tcW w:w="8106" w:type="dxa"/>
            <w:shd w:val="clear" w:color="auto" w:fill="auto"/>
            <w:tcMar>
              <w:top w:w="57" w:type="dxa"/>
              <w:left w:w="57" w:type="dxa"/>
              <w:bottom w:w="57" w:type="dxa"/>
              <w:right w:w="57" w:type="dxa"/>
            </w:tcMar>
          </w:tcPr>
          <w:p w14:paraId="6C692F8E" w14:textId="77777777" w:rsidR="003A5B01" w:rsidRPr="003A5B01" w:rsidRDefault="003A5B01" w:rsidP="002842B6">
            <w:pPr>
              <w:spacing w:line="240" w:lineRule="auto"/>
              <w:rPr>
                <w:sz w:val="18"/>
                <w:szCs w:val="18"/>
                <w:lang w:eastAsia="en-US"/>
              </w:rPr>
            </w:pPr>
            <w:r w:rsidRPr="003A5B01">
              <w:rPr>
                <w:sz w:val="18"/>
                <w:szCs w:val="18"/>
                <w:lang w:eastAsia="en-US"/>
              </w:rPr>
              <w:t xml:space="preserve">Records of training received according to this Chapter shall be kept by the employer and made available to the employee or </w:t>
            </w:r>
            <w:r w:rsidRPr="003A5B01">
              <w:rPr>
                <w:b/>
                <w:sz w:val="18"/>
                <w:szCs w:val="18"/>
                <w:lang w:eastAsia="en-US"/>
              </w:rPr>
              <w:t>competent authority</w:t>
            </w:r>
            <w:r w:rsidRPr="003A5B01">
              <w:rPr>
                <w:sz w:val="18"/>
                <w:szCs w:val="18"/>
                <w:lang w:eastAsia="en-US"/>
              </w:rPr>
              <w:t xml:space="preserve">, upon request. Records shall be kept by the employer for </w:t>
            </w:r>
            <w:proofErr w:type="gramStart"/>
            <w:r w:rsidRPr="003A5B01">
              <w:rPr>
                <w:sz w:val="18"/>
                <w:szCs w:val="18"/>
                <w:lang w:eastAsia="en-US"/>
              </w:rPr>
              <w:t>a period of time</w:t>
            </w:r>
            <w:proofErr w:type="gramEnd"/>
            <w:r w:rsidRPr="003A5B01">
              <w:rPr>
                <w:sz w:val="18"/>
                <w:szCs w:val="18"/>
                <w:lang w:eastAsia="en-US"/>
              </w:rPr>
              <w:t xml:space="preserve"> established by the </w:t>
            </w:r>
            <w:r w:rsidRPr="003A5B01">
              <w:rPr>
                <w:b/>
                <w:sz w:val="18"/>
                <w:szCs w:val="18"/>
                <w:lang w:eastAsia="en-US"/>
              </w:rPr>
              <w:t>competent authority</w:t>
            </w:r>
            <w:r w:rsidRPr="003A5B01">
              <w:rPr>
                <w:sz w:val="18"/>
                <w:szCs w:val="18"/>
                <w:lang w:eastAsia="en-US"/>
              </w:rPr>
              <w:t>. Records of training shall be verified upon commencing a new employment.</w:t>
            </w:r>
          </w:p>
        </w:tc>
        <w:tc>
          <w:tcPr>
            <w:tcW w:w="4110" w:type="dxa"/>
            <w:shd w:val="clear" w:color="auto" w:fill="auto"/>
            <w:tcMar>
              <w:top w:w="57" w:type="dxa"/>
              <w:left w:w="57" w:type="dxa"/>
              <w:bottom w:w="57" w:type="dxa"/>
              <w:right w:w="57" w:type="dxa"/>
            </w:tcMar>
          </w:tcPr>
          <w:p w14:paraId="1A523D1F"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2EE10BB7" w14:textId="77777777" w:rsidTr="00B01C89">
        <w:trPr>
          <w:cantSplit/>
        </w:trPr>
        <w:tc>
          <w:tcPr>
            <w:tcW w:w="1959" w:type="dxa"/>
            <w:shd w:val="clear" w:color="auto" w:fill="auto"/>
            <w:tcMar>
              <w:top w:w="57" w:type="dxa"/>
              <w:left w:w="57" w:type="dxa"/>
              <w:bottom w:w="57" w:type="dxa"/>
              <w:right w:w="57" w:type="dxa"/>
            </w:tcMar>
          </w:tcPr>
          <w:p w14:paraId="67520AA4" w14:textId="77777777" w:rsidR="003A5B01" w:rsidRPr="003A5B01" w:rsidRDefault="003A5B01" w:rsidP="002842B6">
            <w:pPr>
              <w:spacing w:line="240" w:lineRule="auto"/>
              <w:ind w:right="1134"/>
              <w:rPr>
                <w:sz w:val="18"/>
                <w:szCs w:val="18"/>
                <w:lang w:eastAsia="en-US"/>
              </w:rPr>
            </w:pPr>
            <w:r w:rsidRPr="003A5B01">
              <w:rPr>
                <w:sz w:val="18"/>
                <w:szCs w:val="18"/>
                <w:lang w:eastAsia="en-US"/>
              </w:rPr>
              <w:t>1.4.2.2.4</w:t>
            </w:r>
          </w:p>
        </w:tc>
        <w:tc>
          <w:tcPr>
            <w:tcW w:w="8106" w:type="dxa"/>
            <w:shd w:val="clear" w:color="auto" w:fill="auto"/>
            <w:tcMar>
              <w:top w:w="57" w:type="dxa"/>
              <w:left w:w="57" w:type="dxa"/>
              <w:bottom w:w="57" w:type="dxa"/>
              <w:right w:w="57" w:type="dxa"/>
            </w:tcMar>
          </w:tcPr>
          <w:p w14:paraId="516F2B24" w14:textId="77777777" w:rsidR="003A5B01" w:rsidRPr="003A5B01" w:rsidRDefault="003A5B01" w:rsidP="002842B6">
            <w:pPr>
              <w:spacing w:line="240" w:lineRule="auto"/>
              <w:rPr>
                <w:sz w:val="18"/>
                <w:szCs w:val="18"/>
                <w:lang w:eastAsia="en-US"/>
              </w:rPr>
            </w:pPr>
            <w:r w:rsidRPr="003A5B01">
              <w:rPr>
                <w:sz w:val="18"/>
                <w:szCs w:val="18"/>
                <w:lang w:eastAsia="en-US"/>
              </w:rPr>
              <w:t xml:space="preserve">If, during the journey, an infringement which could jeopardize the safety of the operation is observed, the consignment shall be halted as soon as possible bearing in mind the requirements of traffic safety, of the safe immobilisation of the consignment, and of public safety. The transport operation may only be continued once the consignment complies with applicable regulations. The </w:t>
            </w:r>
            <w:r w:rsidRPr="003A5B01">
              <w:rPr>
                <w:b/>
                <w:sz w:val="18"/>
                <w:szCs w:val="18"/>
                <w:lang w:eastAsia="en-US"/>
              </w:rPr>
              <w:t>competent authority(</w:t>
            </w:r>
            <w:proofErr w:type="spellStart"/>
            <w:r w:rsidRPr="003A5B01">
              <w:rPr>
                <w:b/>
                <w:sz w:val="18"/>
                <w:szCs w:val="18"/>
                <w:lang w:eastAsia="en-US"/>
              </w:rPr>
              <w:t>ies</w:t>
            </w:r>
            <w:proofErr w:type="spellEnd"/>
            <w:r w:rsidRPr="003A5B01">
              <w:rPr>
                <w:b/>
                <w:sz w:val="18"/>
                <w:szCs w:val="18"/>
                <w:lang w:eastAsia="en-US"/>
              </w:rPr>
              <w:t>) concerned by the rest of the journey</w:t>
            </w:r>
            <w:r w:rsidRPr="003A5B01">
              <w:rPr>
                <w:sz w:val="18"/>
                <w:szCs w:val="18"/>
                <w:lang w:eastAsia="en-US"/>
              </w:rPr>
              <w:t xml:space="preserve"> may grant an authorization to pursue the transport operation.</w:t>
            </w:r>
          </w:p>
          <w:p w14:paraId="30D6DDB2" w14:textId="77777777" w:rsidR="003A5B01" w:rsidRPr="003A5B01" w:rsidRDefault="003A5B01" w:rsidP="002842B6">
            <w:pPr>
              <w:spacing w:line="240" w:lineRule="auto"/>
              <w:rPr>
                <w:sz w:val="18"/>
                <w:szCs w:val="18"/>
                <w:lang w:eastAsia="en-US"/>
              </w:rPr>
            </w:pPr>
            <w:r w:rsidRPr="003A5B01">
              <w:rPr>
                <w:color w:val="7030A0"/>
                <w:sz w:val="18"/>
                <w:szCs w:val="18"/>
                <w:lang w:eastAsia="en-US"/>
              </w:rPr>
              <w:t xml:space="preserve">In case the required compliance cannot be </w:t>
            </w:r>
            <w:proofErr w:type="gramStart"/>
            <w:r w:rsidRPr="003A5B01">
              <w:rPr>
                <w:color w:val="7030A0"/>
                <w:sz w:val="18"/>
                <w:szCs w:val="18"/>
                <w:lang w:eastAsia="en-US"/>
              </w:rPr>
              <w:t>achieved</w:t>
            </w:r>
            <w:proofErr w:type="gramEnd"/>
            <w:r w:rsidRPr="003A5B01">
              <w:rPr>
                <w:color w:val="7030A0"/>
                <w:sz w:val="18"/>
                <w:szCs w:val="18"/>
                <w:lang w:eastAsia="en-US"/>
              </w:rPr>
              <w:t xml:space="preserve"> and no authorization is granted for the rest of the journey, the </w:t>
            </w:r>
            <w:r w:rsidRPr="003A5B01">
              <w:rPr>
                <w:b/>
                <w:bCs/>
                <w:color w:val="7030A0"/>
                <w:sz w:val="18"/>
                <w:szCs w:val="18"/>
                <w:lang w:eastAsia="en-US"/>
              </w:rPr>
              <w:t>competent authority(</w:t>
            </w:r>
            <w:proofErr w:type="spellStart"/>
            <w:r w:rsidRPr="003A5B01">
              <w:rPr>
                <w:b/>
                <w:bCs/>
                <w:color w:val="7030A0"/>
                <w:sz w:val="18"/>
                <w:szCs w:val="18"/>
                <w:lang w:eastAsia="en-US"/>
              </w:rPr>
              <w:t>ies</w:t>
            </w:r>
            <w:proofErr w:type="spellEnd"/>
            <w:r w:rsidRPr="003A5B01">
              <w:rPr>
                <w:b/>
                <w:bCs/>
                <w:color w:val="7030A0"/>
                <w:sz w:val="18"/>
                <w:szCs w:val="18"/>
                <w:lang w:eastAsia="en-US"/>
              </w:rPr>
              <w:t>)</w:t>
            </w:r>
            <w:r w:rsidRPr="003A5B01">
              <w:rPr>
                <w:color w:val="7030A0"/>
                <w:sz w:val="18"/>
                <w:szCs w:val="18"/>
                <w:lang w:eastAsia="en-US"/>
              </w:rPr>
              <w:t xml:space="preserve"> shall provide the carrier with the necessary administrative assistance.</w:t>
            </w:r>
            <w:r w:rsidRPr="003A5B01">
              <w:rPr>
                <w:color w:val="7030A0"/>
                <w:lang w:eastAsia="en-US"/>
              </w:rPr>
              <w:t xml:space="preserve"> </w:t>
            </w:r>
            <w:r w:rsidRPr="003A5B01">
              <w:rPr>
                <w:color w:val="7030A0"/>
                <w:sz w:val="18"/>
                <w:szCs w:val="18"/>
                <w:lang w:eastAsia="en-US"/>
              </w:rPr>
              <w:t xml:space="preserve">The same shall apply in case the carrier informs </w:t>
            </w:r>
            <w:proofErr w:type="gramStart"/>
            <w:r w:rsidRPr="003A5B01">
              <w:rPr>
                <w:b/>
                <w:bCs/>
                <w:color w:val="7030A0"/>
                <w:sz w:val="18"/>
                <w:szCs w:val="18"/>
                <w:lang w:eastAsia="en-US"/>
              </w:rPr>
              <w:t>this/these competent authority(</w:t>
            </w:r>
            <w:proofErr w:type="spellStart"/>
            <w:r w:rsidRPr="003A5B01">
              <w:rPr>
                <w:b/>
                <w:bCs/>
                <w:color w:val="7030A0"/>
                <w:sz w:val="18"/>
                <w:szCs w:val="18"/>
                <w:lang w:eastAsia="en-US"/>
              </w:rPr>
              <w:t>ies</w:t>
            </w:r>
            <w:proofErr w:type="spellEnd"/>
            <w:r w:rsidRPr="003A5B01">
              <w:rPr>
                <w:b/>
                <w:bCs/>
                <w:color w:val="7030A0"/>
                <w:sz w:val="18"/>
                <w:szCs w:val="18"/>
                <w:lang w:eastAsia="en-US"/>
              </w:rPr>
              <w:t>)</w:t>
            </w:r>
            <w:proofErr w:type="gramEnd"/>
            <w:r w:rsidRPr="003A5B01">
              <w:rPr>
                <w:b/>
                <w:bCs/>
                <w:color w:val="7030A0"/>
                <w:sz w:val="18"/>
                <w:szCs w:val="18"/>
                <w:lang w:eastAsia="en-US"/>
              </w:rPr>
              <w:t xml:space="preserve"> </w:t>
            </w:r>
            <w:r w:rsidRPr="003A5B01">
              <w:rPr>
                <w:color w:val="7030A0"/>
                <w:sz w:val="18"/>
                <w:szCs w:val="18"/>
                <w:lang w:eastAsia="en-US"/>
              </w:rPr>
              <w:t>that the dangerous nature of the goods carried was not communicated to him by the consignor and that he wishes, by virtue of the law applicable in particular to the contract of carriage, to unload, destroy or render the goods harmless.</w:t>
            </w:r>
          </w:p>
        </w:tc>
        <w:tc>
          <w:tcPr>
            <w:tcW w:w="4110" w:type="dxa"/>
            <w:shd w:val="clear" w:color="auto" w:fill="auto"/>
            <w:tcMar>
              <w:top w:w="57" w:type="dxa"/>
              <w:left w:w="57" w:type="dxa"/>
              <w:bottom w:w="57" w:type="dxa"/>
              <w:right w:w="57" w:type="dxa"/>
            </w:tcMar>
          </w:tcPr>
          <w:p w14:paraId="3E03B26E"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615CDFEA" w14:textId="77777777" w:rsidTr="00B01C89">
        <w:trPr>
          <w:cantSplit/>
        </w:trPr>
        <w:tc>
          <w:tcPr>
            <w:tcW w:w="1959" w:type="dxa"/>
            <w:shd w:val="clear" w:color="auto" w:fill="auto"/>
            <w:tcMar>
              <w:top w:w="57" w:type="dxa"/>
              <w:left w:w="57" w:type="dxa"/>
              <w:bottom w:w="57" w:type="dxa"/>
              <w:right w:w="57" w:type="dxa"/>
            </w:tcMar>
          </w:tcPr>
          <w:p w14:paraId="0A8B3896" w14:textId="77777777" w:rsidR="003A5B01" w:rsidRPr="003A5B01" w:rsidRDefault="003A5B01" w:rsidP="002842B6">
            <w:pPr>
              <w:spacing w:line="240" w:lineRule="auto"/>
              <w:ind w:right="1134"/>
              <w:rPr>
                <w:sz w:val="18"/>
                <w:szCs w:val="18"/>
                <w:lang w:eastAsia="en-US"/>
              </w:rPr>
            </w:pPr>
            <w:r w:rsidRPr="003A5B01">
              <w:rPr>
                <w:sz w:val="18"/>
                <w:szCs w:val="18"/>
                <w:lang w:eastAsia="en-US"/>
              </w:rPr>
              <w:t>1.6.2.10</w:t>
            </w:r>
          </w:p>
        </w:tc>
        <w:tc>
          <w:tcPr>
            <w:tcW w:w="8106" w:type="dxa"/>
            <w:shd w:val="clear" w:color="auto" w:fill="auto"/>
            <w:tcMar>
              <w:top w:w="57" w:type="dxa"/>
              <w:left w:w="57" w:type="dxa"/>
              <w:bottom w:w="57" w:type="dxa"/>
              <w:right w:w="57" w:type="dxa"/>
            </w:tcMar>
          </w:tcPr>
          <w:p w14:paraId="1A068273" w14:textId="77777777" w:rsidR="003A5B01" w:rsidRPr="003A5B01" w:rsidRDefault="003A5B01" w:rsidP="002842B6">
            <w:pPr>
              <w:spacing w:line="240" w:lineRule="auto"/>
              <w:rPr>
                <w:sz w:val="18"/>
                <w:szCs w:val="18"/>
                <w:lang w:eastAsia="en-US"/>
              </w:rPr>
            </w:pPr>
            <w:r w:rsidRPr="003A5B01">
              <w:rPr>
                <w:sz w:val="18"/>
                <w:szCs w:val="18"/>
                <w:lang w:eastAsia="en-US"/>
              </w:rPr>
              <w:t xml:space="preserve">Refillable welded steel cylinders for the carriage of gases of UN Nos. 1011, 1075, 1965, 1969 or 1978, granted </w:t>
            </w:r>
            <w:proofErr w:type="gramStart"/>
            <w:r w:rsidRPr="003A5B01">
              <w:rPr>
                <w:sz w:val="18"/>
                <w:szCs w:val="18"/>
                <w:lang w:eastAsia="en-US"/>
              </w:rPr>
              <w:t>15 year</w:t>
            </w:r>
            <w:proofErr w:type="gramEnd"/>
            <w:r w:rsidRPr="003A5B01">
              <w:rPr>
                <w:sz w:val="18"/>
                <w:szCs w:val="18"/>
                <w:lang w:eastAsia="en-US"/>
              </w:rPr>
              <w:t xml:space="preserve"> intervals for periodic inspection in accordance with packing instruction P200 (10), special packing provision v of 4.1.4.1 as applicable until 31 December 2010 by the </w:t>
            </w:r>
            <w:r w:rsidRPr="003A5B01">
              <w:rPr>
                <w:b/>
                <w:sz w:val="18"/>
                <w:szCs w:val="18"/>
                <w:lang w:eastAsia="en-US"/>
              </w:rPr>
              <w:t>competent authority of the country (countries) of carriage</w:t>
            </w:r>
            <w:r w:rsidRPr="003A5B01">
              <w:rPr>
                <w:sz w:val="18"/>
                <w:szCs w:val="18"/>
                <w:lang w:eastAsia="en-US"/>
              </w:rPr>
              <w:t>, may continue to be periodically inspected according to those provisions.</w:t>
            </w:r>
          </w:p>
        </w:tc>
        <w:tc>
          <w:tcPr>
            <w:tcW w:w="4110" w:type="dxa"/>
            <w:shd w:val="clear" w:color="auto" w:fill="auto"/>
            <w:tcMar>
              <w:top w:w="57" w:type="dxa"/>
              <w:left w:w="57" w:type="dxa"/>
              <w:bottom w:w="57" w:type="dxa"/>
              <w:right w:w="57" w:type="dxa"/>
            </w:tcMar>
          </w:tcPr>
          <w:p w14:paraId="06C732D9"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p w14:paraId="22F663BC" w14:textId="77777777" w:rsidR="003A5B01" w:rsidRPr="003A5B01" w:rsidRDefault="003A5B01" w:rsidP="002842B6">
            <w:pPr>
              <w:tabs>
                <w:tab w:val="left" w:pos="1842"/>
              </w:tabs>
              <w:spacing w:line="240" w:lineRule="auto"/>
              <w:ind w:right="1"/>
              <w:rPr>
                <w:i/>
                <w:sz w:val="18"/>
                <w:szCs w:val="18"/>
                <w:lang w:eastAsia="en-US"/>
              </w:rPr>
            </w:pPr>
            <w:r w:rsidRPr="003A5B01">
              <w:rPr>
                <w:b/>
                <w:i/>
                <w:sz w:val="18"/>
                <w:szCs w:val="18"/>
                <w:lang w:eastAsia="en-US"/>
              </w:rPr>
              <w:t xml:space="preserve">Question: </w:t>
            </w:r>
            <w:r w:rsidRPr="003A5B01">
              <w:rPr>
                <w:i/>
                <w:sz w:val="18"/>
                <w:szCs w:val="18"/>
                <w:lang w:eastAsia="en-US"/>
              </w:rPr>
              <w:t xml:space="preserve">P200 (v) refers to “the Competent Authority of the country (countries) where the periodic inspection and the carriage takes place)”.  This is an ADR specific provision and therefore it is assumed that the reference is to the competent authority of countries contracting party to ADR. </w:t>
            </w:r>
            <w:r w:rsidRPr="003A5B01">
              <w:rPr>
                <w:i/>
                <w:sz w:val="18"/>
                <w:szCs w:val="18"/>
                <w:lang w:eastAsia="en-US"/>
              </w:rPr>
              <w:br/>
              <w:t>If so, consider the following: “…by the country (countries) of carriage contracting parties to ADR”</w:t>
            </w:r>
          </w:p>
        </w:tc>
      </w:tr>
      <w:tr w:rsidR="003A5B01" w:rsidRPr="003A5B01" w14:paraId="6BEFF383" w14:textId="77777777" w:rsidTr="00B01C89">
        <w:trPr>
          <w:cantSplit/>
        </w:trPr>
        <w:tc>
          <w:tcPr>
            <w:tcW w:w="1959" w:type="dxa"/>
            <w:shd w:val="clear" w:color="auto" w:fill="auto"/>
            <w:tcMar>
              <w:top w:w="57" w:type="dxa"/>
              <w:left w:w="57" w:type="dxa"/>
              <w:bottom w:w="57" w:type="dxa"/>
              <w:right w:w="57" w:type="dxa"/>
            </w:tcMar>
          </w:tcPr>
          <w:p w14:paraId="4306EBD3" w14:textId="77777777" w:rsidR="003A5B01" w:rsidRPr="003A5B01" w:rsidRDefault="003A5B01" w:rsidP="002842B6">
            <w:pPr>
              <w:spacing w:line="240" w:lineRule="auto"/>
              <w:ind w:right="1134"/>
              <w:rPr>
                <w:color w:val="7030A0"/>
                <w:sz w:val="18"/>
                <w:szCs w:val="18"/>
                <w:lang w:eastAsia="en-US"/>
              </w:rPr>
            </w:pPr>
            <w:r w:rsidRPr="003A5B01">
              <w:rPr>
                <w:color w:val="7030A0"/>
                <w:sz w:val="18"/>
                <w:szCs w:val="18"/>
                <w:lang w:eastAsia="en-US"/>
              </w:rPr>
              <w:t>1.6.2.12</w:t>
            </w:r>
          </w:p>
        </w:tc>
        <w:tc>
          <w:tcPr>
            <w:tcW w:w="8106" w:type="dxa"/>
            <w:shd w:val="clear" w:color="auto" w:fill="auto"/>
            <w:tcMar>
              <w:top w:w="57" w:type="dxa"/>
              <w:left w:w="57" w:type="dxa"/>
              <w:bottom w:w="57" w:type="dxa"/>
              <w:right w:w="57" w:type="dxa"/>
            </w:tcMar>
          </w:tcPr>
          <w:p w14:paraId="7B91D2FE"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 xml:space="preserve">Salvage pressure receptacles may continue to be constructed and approved according to national regulations up to 31 December 2013. Salvage pressure receptacles constructed and approved in accordance with national regulations before 1 January 2014 may continue to be used with the approval of the </w:t>
            </w:r>
            <w:r w:rsidRPr="003A5B01">
              <w:rPr>
                <w:b/>
                <w:bCs/>
                <w:color w:val="7030A0"/>
                <w:sz w:val="18"/>
                <w:szCs w:val="18"/>
                <w:lang w:eastAsia="en-US"/>
              </w:rPr>
              <w:t>competent authorities of the countries of use</w:t>
            </w:r>
            <w:r w:rsidRPr="003A5B01">
              <w:rPr>
                <w:color w:val="7030A0"/>
                <w:sz w:val="18"/>
                <w:szCs w:val="18"/>
                <w:lang w:eastAsia="en-US"/>
              </w:rPr>
              <w:t>.</w:t>
            </w:r>
          </w:p>
        </w:tc>
        <w:tc>
          <w:tcPr>
            <w:tcW w:w="4110" w:type="dxa"/>
            <w:shd w:val="clear" w:color="auto" w:fill="auto"/>
            <w:tcMar>
              <w:top w:w="57" w:type="dxa"/>
              <w:left w:w="57" w:type="dxa"/>
              <w:bottom w:w="57" w:type="dxa"/>
              <w:right w:w="57" w:type="dxa"/>
            </w:tcMar>
          </w:tcPr>
          <w:p w14:paraId="24585635" w14:textId="77777777" w:rsidR="003A5B01" w:rsidRPr="003A5B01" w:rsidRDefault="003A5B01" w:rsidP="002842B6">
            <w:pPr>
              <w:spacing w:line="240" w:lineRule="auto"/>
              <w:ind w:right="1"/>
              <w:rPr>
                <w:sz w:val="18"/>
                <w:szCs w:val="18"/>
                <w:lang w:eastAsia="en-US"/>
              </w:rPr>
            </w:pPr>
          </w:p>
        </w:tc>
      </w:tr>
      <w:tr w:rsidR="003A5B01" w:rsidRPr="003A5B01" w14:paraId="5968A556" w14:textId="77777777" w:rsidTr="00B01C89">
        <w:trPr>
          <w:cantSplit/>
        </w:trPr>
        <w:tc>
          <w:tcPr>
            <w:tcW w:w="1959" w:type="dxa"/>
            <w:shd w:val="clear" w:color="auto" w:fill="auto"/>
            <w:tcMar>
              <w:top w:w="57" w:type="dxa"/>
              <w:left w:w="57" w:type="dxa"/>
              <w:bottom w:w="57" w:type="dxa"/>
              <w:right w:w="57" w:type="dxa"/>
            </w:tcMar>
          </w:tcPr>
          <w:p w14:paraId="6F5DD4A2" w14:textId="77777777" w:rsidR="003A5B01" w:rsidRPr="003A5B01" w:rsidRDefault="003A5B01" w:rsidP="002842B6">
            <w:pPr>
              <w:spacing w:line="240" w:lineRule="auto"/>
              <w:ind w:right="1134"/>
              <w:rPr>
                <w:color w:val="7030A0"/>
                <w:sz w:val="18"/>
                <w:szCs w:val="18"/>
                <w:lang w:eastAsia="en-US"/>
              </w:rPr>
            </w:pPr>
            <w:r w:rsidRPr="003A5B01">
              <w:rPr>
                <w:color w:val="7030A0"/>
                <w:sz w:val="18"/>
                <w:szCs w:val="18"/>
                <w:lang w:eastAsia="en-US"/>
              </w:rPr>
              <w:t>1.6.2.14</w:t>
            </w:r>
          </w:p>
        </w:tc>
        <w:tc>
          <w:tcPr>
            <w:tcW w:w="8106" w:type="dxa"/>
            <w:shd w:val="clear" w:color="auto" w:fill="auto"/>
            <w:tcMar>
              <w:top w:w="57" w:type="dxa"/>
              <w:left w:w="57" w:type="dxa"/>
              <w:bottom w:w="57" w:type="dxa"/>
              <w:right w:w="57" w:type="dxa"/>
            </w:tcMar>
          </w:tcPr>
          <w:p w14:paraId="61EBAE7D" w14:textId="2D14D4A7" w:rsidR="003A5B01" w:rsidRPr="003A5B01" w:rsidRDefault="003A5B01" w:rsidP="005E0AAA">
            <w:pPr>
              <w:spacing w:line="240" w:lineRule="auto"/>
              <w:rPr>
                <w:color w:val="7030A0"/>
                <w:sz w:val="18"/>
                <w:szCs w:val="18"/>
                <w:lang w:eastAsia="en-US"/>
              </w:rPr>
            </w:pPr>
            <w:r w:rsidRPr="003A5B01">
              <w:rPr>
                <w:color w:val="7030A0"/>
                <w:sz w:val="18"/>
                <w:szCs w:val="18"/>
                <w:lang w:eastAsia="en-US"/>
              </w:rPr>
              <w:t xml:space="preserve">Cylinders constructed before 1 January 2016 in accordance with 6.2.3 and a specification approved by the </w:t>
            </w:r>
            <w:r w:rsidRPr="003A5B01">
              <w:rPr>
                <w:b/>
                <w:bCs/>
                <w:color w:val="7030A0"/>
                <w:sz w:val="18"/>
                <w:szCs w:val="18"/>
                <w:lang w:eastAsia="en-US"/>
              </w:rPr>
              <w:t>competent authorities of the countries of transport and use</w:t>
            </w:r>
            <w:r w:rsidRPr="003A5B01">
              <w:rPr>
                <w:color w:val="7030A0"/>
                <w:sz w:val="18"/>
                <w:szCs w:val="18"/>
                <w:lang w:eastAsia="en-US"/>
              </w:rPr>
              <w:t>, but not in accordance with ISO</w:t>
            </w:r>
            <w:r w:rsidR="005E0AAA">
              <w:rPr>
                <w:color w:val="7030A0"/>
                <w:sz w:val="18"/>
                <w:szCs w:val="18"/>
                <w:lang w:eastAsia="en-US"/>
              </w:rPr>
              <w:t xml:space="preserve"> </w:t>
            </w:r>
            <w:r w:rsidRPr="003A5B01">
              <w:rPr>
                <w:color w:val="7030A0"/>
                <w:sz w:val="18"/>
                <w:szCs w:val="18"/>
                <w:lang w:eastAsia="en-US"/>
              </w:rPr>
              <w:t>11513:2011 or ISO 9809-1:2010 as required in 4.1.4.1, packing instruction P208 (1), may be used for the carriage of adsorbed gases provided the general packing requirements of 4.1.6.1 are met.</w:t>
            </w:r>
          </w:p>
        </w:tc>
        <w:tc>
          <w:tcPr>
            <w:tcW w:w="4110" w:type="dxa"/>
            <w:shd w:val="clear" w:color="auto" w:fill="auto"/>
            <w:tcMar>
              <w:top w:w="57" w:type="dxa"/>
              <w:left w:w="57" w:type="dxa"/>
              <w:bottom w:w="57" w:type="dxa"/>
              <w:right w:w="57" w:type="dxa"/>
            </w:tcMar>
          </w:tcPr>
          <w:p w14:paraId="2991CCC0" w14:textId="77777777" w:rsidR="003A5B01" w:rsidRPr="003A5B01" w:rsidRDefault="003A5B01" w:rsidP="002842B6">
            <w:pPr>
              <w:spacing w:line="240" w:lineRule="auto"/>
              <w:ind w:right="1"/>
              <w:rPr>
                <w:sz w:val="18"/>
                <w:szCs w:val="18"/>
                <w:lang w:eastAsia="en-US"/>
              </w:rPr>
            </w:pPr>
          </w:p>
        </w:tc>
      </w:tr>
      <w:tr w:rsidR="003A5B01" w:rsidRPr="003A5B01" w14:paraId="78155961" w14:textId="77777777" w:rsidTr="00B01C89">
        <w:trPr>
          <w:cantSplit/>
        </w:trPr>
        <w:tc>
          <w:tcPr>
            <w:tcW w:w="1959" w:type="dxa"/>
            <w:shd w:val="clear" w:color="auto" w:fill="auto"/>
            <w:tcMar>
              <w:top w:w="57" w:type="dxa"/>
              <w:left w:w="57" w:type="dxa"/>
              <w:bottom w:w="57" w:type="dxa"/>
              <w:right w:w="57" w:type="dxa"/>
            </w:tcMar>
          </w:tcPr>
          <w:p w14:paraId="1E9BA7F1" w14:textId="77777777" w:rsidR="003A5B01" w:rsidRPr="003A5B01" w:rsidRDefault="003A5B01" w:rsidP="002842B6">
            <w:pPr>
              <w:spacing w:line="240" w:lineRule="auto"/>
              <w:ind w:right="1134"/>
              <w:rPr>
                <w:color w:val="7030A0"/>
                <w:sz w:val="18"/>
                <w:szCs w:val="18"/>
                <w:lang w:eastAsia="en-US"/>
              </w:rPr>
            </w:pPr>
            <w:r w:rsidRPr="003A5B01">
              <w:rPr>
                <w:color w:val="7030A0"/>
                <w:sz w:val="18"/>
                <w:szCs w:val="18"/>
                <w:lang w:eastAsia="en-US"/>
              </w:rPr>
              <w:t>1.6.3.44</w:t>
            </w:r>
          </w:p>
        </w:tc>
        <w:tc>
          <w:tcPr>
            <w:tcW w:w="8106" w:type="dxa"/>
            <w:shd w:val="clear" w:color="auto" w:fill="auto"/>
            <w:tcMar>
              <w:top w:w="57" w:type="dxa"/>
              <w:left w:w="57" w:type="dxa"/>
              <w:bottom w:w="57" w:type="dxa"/>
              <w:right w:w="57" w:type="dxa"/>
            </w:tcMar>
          </w:tcPr>
          <w:p w14:paraId="548677E8"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 xml:space="preserve">Fixed tanks (tank-vehicles) and demountable tanks intended for the carriage of UN Nos. 1202, 1203, 1223, 3475 and aviation fuel classified under UN Nos. 1268 or 1863, equipped with additive devices designed and constructed before 1 July 2015 in accordance with national provisions, but which do not, however, conform to the construction, approval and testing requirements of special provision 664 of Chapter 3.3 applicable as from 1 January 2015 shall only be used with the agreement of the </w:t>
            </w:r>
            <w:r w:rsidRPr="003A5B01">
              <w:rPr>
                <w:b/>
                <w:bCs/>
                <w:color w:val="7030A0"/>
                <w:sz w:val="18"/>
                <w:szCs w:val="18"/>
                <w:lang w:eastAsia="en-US"/>
              </w:rPr>
              <w:t>competent authorities in the countries of use</w:t>
            </w:r>
            <w:r w:rsidRPr="003A5B01">
              <w:rPr>
                <w:color w:val="7030A0"/>
                <w:sz w:val="18"/>
                <w:szCs w:val="18"/>
                <w:lang w:eastAsia="en-US"/>
              </w:rPr>
              <w:t>.</w:t>
            </w:r>
          </w:p>
        </w:tc>
        <w:tc>
          <w:tcPr>
            <w:tcW w:w="4110" w:type="dxa"/>
            <w:shd w:val="clear" w:color="auto" w:fill="auto"/>
            <w:tcMar>
              <w:top w:w="57" w:type="dxa"/>
              <w:left w:w="57" w:type="dxa"/>
              <w:bottom w:w="57" w:type="dxa"/>
              <w:right w:w="57" w:type="dxa"/>
            </w:tcMar>
          </w:tcPr>
          <w:p w14:paraId="45B2D154" w14:textId="77777777" w:rsidR="003A5B01" w:rsidRPr="003A5B01" w:rsidRDefault="003A5B01" w:rsidP="002842B6">
            <w:pPr>
              <w:spacing w:line="240" w:lineRule="auto"/>
              <w:ind w:right="1"/>
              <w:rPr>
                <w:sz w:val="18"/>
                <w:szCs w:val="18"/>
                <w:lang w:eastAsia="en-US"/>
              </w:rPr>
            </w:pPr>
          </w:p>
        </w:tc>
      </w:tr>
      <w:tr w:rsidR="003A5B01" w:rsidRPr="003A5B01" w14:paraId="4EACAC69" w14:textId="77777777" w:rsidTr="00B01C89">
        <w:trPr>
          <w:cantSplit/>
        </w:trPr>
        <w:tc>
          <w:tcPr>
            <w:tcW w:w="1959" w:type="dxa"/>
            <w:shd w:val="clear" w:color="auto" w:fill="auto"/>
            <w:tcMar>
              <w:top w:w="57" w:type="dxa"/>
              <w:left w:w="57" w:type="dxa"/>
              <w:bottom w:w="57" w:type="dxa"/>
              <w:right w:w="57" w:type="dxa"/>
            </w:tcMar>
          </w:tcPr>
          <w:p w14:paraId="6612E495" w14:textId="77777777" w:rsidR="003A5B01" w:rsidRPr="003A5B01" w:rsidRDefault="003A5B01" w:rsidP="002842B6">
            <w:pPr>
              <w:spacing w:line="240" w:lineRule="auto"/>
              <w:rPr>
                <w:color w:val="4472C4"/>
                <w:sz w:val="18"/>
                <w:szCs w:val="18"/>
                <w:lang w:eastAsia="en-US"/>
              </w:rPr>
            </w:pPr>
            <w:r w:rsidRPr="003A5B01">
              <w:rPr>
                <w:color w:val="4472C4"/>
                <w:sz w:val="18"/>
                <w:szCs w:val="18"/>
                <w:lang w:eastAsia="en-US"/>
              </w:rPr>
              <w:t>1.6.3.54</w:t>
            </w:r>
          </w:p>
        </w:tc>
        <w:tc>
          <w:tcPr>
            <w:tcW w:w="8106" w:type="dxa"/>
            <w:shd w:val="clear" w:color="auto" w:fill="auto"/>
            <w:tcMar>
              <w:top w:w="57" w:type="dxa"/>
              <w:left w:w="57" w:type="dxa"/>
              <w:bottom w:w="57" w:type="dxa"/>
              <w:right w:w="57" w:type="dxa"/>
            </w:tcMar>
          </w:tcPr>
          <w:p w14:paraId="7DD81C30" w14:textId="77777777" w:rsidR="003A5B01" w:rsidRPr="003A5B01" w:rsidRDefault="003A5B01" w:rsidP="002842B6">
            <w:pPr>
              <w:spacing w:line="240" w:lineRule="auto"/>
              <w:rPr>
                <w:color w:val="4472C4"/>
                <w:sz w:val="18"/>
                <w:szCs w:val="18"/>
                <w:lang w:eastAsia="en-US"/>
              </w:rPr>
            </w:pPr>
            <w:r w:rsidRPr="003A5B01">
              <w:rPr>
                <w:color w:val="4472C4"/>
                <w:sz w:val="18"/>
                <w:szCs w:val="18"/>
                <w:lang w:eastAsia="en-US"/>
              </w:rPr>
              <w:t xml:space="preserve">Procedures used by the </w:t>
            </w:r>
            <w:r w:rsidRPr="003A5B01">
              <w:rPr>
                <w:b/>
                <w:bCs/>
                <w:color w:val="4472C4"/>
                <w:sz w:val="18"/>
                <w:szCs w:val="18"/>
                <w:lang w:eastAsia="en-US"/>
              </w:rPr>
              <w:t>competent authority</w:t>
            </w:r>
            <w:r w:rsidRPr="003A5B01">
              <w:rPr>
                <w:color w:val="4472C4"/>
                <w:sz w:val="18"/>
                <w:szCs w:val="18"/>
                <w:lang w:eastAsia="en-US"/>
              </w:rPr>
              <w:t xml:space="preserve"> for the approval of experts performing activities concerning fixed tanks (tank vehicles) and demountable tanks intended for the carriage of substances other than those for which TA4 and TT9 of 6.8.4 apply which conform to the requirements of Chapter 6.8 in force up to 31 December 2022 but which do not conform to the requirements of 1.8.6 applicable to inspection bodies from 1 January 2023 may continue to be used until 31 December 2032.</w:t>
            </w:r>
          </w:p>
          <w:p w14:paraId="66BE6B80" w14:textId="77777777" w:rsidR="003A5B01" w:rsidRPr="003A5B01" w:rsidRDefault="003A5B01" w:rsidP="002842B6">
            <w:pPr>
              <w:spacing w:line="240" w:lineRule="auto"/>
              <w:rPr>
                <w:color w:val="4472C4"/>
                <w:sz w:val="18"/>
                <w:szCs w:val="18"/>
                <w:lang w:eastAsia="en-US"/>
              </w:rPr>
            </w:pPr>
            <w:r w:rsidRPr="003A5B01">
              <w:rPr>
                <w:i/>
                <w:iCs/>
                <w:color w:val="4472C4"/>
                <w:sz w:val="18"/>
                <w:szCs w:val="18"/>
                <w:lang w:eastAsia="en-US"/>
              </w:rPr>
              <w:t>NOTE: The term "expert" has been replaced by the term "inspection body".</w:t>
            </w:r>
          </w:p>
        </w:tc>
        <w:tc>
          <w:tcPr>
            <w:tcW w:w="4110" w:type="dxa"/>
            <w:shd w:val="clear" w:color="auto" w:fill="auto"/>
            <w:tcMar>
              <w:top w:w="57" w:type="dxa"/>
              <w:left w:w="57" w:type="dxa"/>
              <w:bottom w:w="57" w:type="dxa"/>
              <w:right w:w="57" w:type="dxa"/>
            </w:tcMar>
          </w:tcPr>
          <w:p w14:paraId="322EF653" w14:textId="77777777" w:rsidR="003A5B01" w:rsidRPr="003A5B01" w:rsidRDefault="003A5B01" w:rsidP="002842B6">
            <w:pPr>
              <w:spacing w:line="240" w:lineRule="auto"/>
              <w:ind w:right="1"/>
              <w:rPr>
                <w:sz w:val="18"/>
                <w:szCs w:val="18"/>
                <w:lang w:eastAsia="en-US"/>
              </w:rPr>
            </w:pPr>
          </w:p>
        </w:tc>
      </w:tr>
      <w:tr w:rsidR="003A5B01" w:rsidRPr="003A5B01" w14:paraId="5AC76EA2" w14:textId="77777777" w:rsidTr="00B01C89">
        <w:trPr>
          <w:cantSplit/>
        </w:trPr>
        <w:tc>
          <w:tcPr>
            <w:tcW w:w="1959" w:type="dxa"/>
            <w:shd w:val="clear" w:color="auto" w:fill="auto"/>
            <w:tcMar>
              <w:top w:w="57" w:type="dxa"/>
              <w:left w:w="57" w:type="dxa"/>
              <w:bottom w:w="57" w:type="dxa"/>
              <w:right w:w="57" w:type="dxa"/>
            </w:tcMar>
          </w:tcPr>
          <w:p w14:paraId="515F2550" w14:textId="77777777" w:rsidR="003A5B01" w:rsidRPr="003A5B01" w:rsidRDefault="003A5B01" w:rsidP="002842B6">
            <w:pPr>
              <w:spacing w:line="240" w:lineRule="auto"/>
              <w:rPr>
                <w:color w:val="4472C4"/>
                <w:sz w:val="18"/>
                <w:szCs w:val="18"/>
                <w:lang w:eastAsia="en-US"/>
              </w:rPr>
            </w:pPr>
            <w:r w:rsidRPr="003A5B01">
              <w:rPr>
                <w:color w:val="4472C4"/>
                <w:sz w:val="18"/>
                <w:szCs w:val="18"/>
                <w:lang w:eastAsia="en-US"/>
              </w:rPr>
              <w:t>1.6.4.57</w:t>
            </w:r>
          </w:p>
        </w:tc>
        <w:tc>
          <w:tcPr>
            <w:tcW w:w="8106" w:type="dxa"/>
            <w:shd w:val="clear" w:color="auto" w:fill="auto"/>
            <w:tcMar>
              <w:top w:w="57" w:type="dxa"/>
              <w:left w:w="57" w:type="dxa"/>
              <w:bottom w:w="57" w:type="dxa"/>
              <w:right w:w="57" w:type="dxa"/>
            </w:tcMar>
          </w:tcPr>
          <w:p w14:paraId="4A2760DA" w14:textId="77777777" w:rsidR="003A5B01" w:rsidRPr="003A5B01" w:rsidRDefault="003A5B01" w:rsidP="002842B6">
            <w:pPr>
              <w:spacing w:line="240" w:lineRule="auto"/>
              <w:rPr>
                <w:color w:val="4472C4"/>
                <w:sz w:val="18"/>
                <w:szCs w:val="18"/>
                <w:lang w:eastAsia="en-US"/>
              </w:rPr>
            </w:pPr>
            <w:r w:rsidRPr="003A5B01">
              <w:rPr>
                <w:color w:val="4472C4"/>
                <w:sz w:val="18"/>
                <w:szCs w:val="18"/>
                <w:lang w:eastAsia="en-US"/>
              </w:rPr>
              <w:t xml:space="preserve">Except in relation to 6.8.1.5, second paragraph, second indent, procedures used by the </w:t>
            </w:r>
            <w:r w:rsidRPr="003A5B01">
              <w:rPr>
                <w:b/>
                <w:bCs/>
                <w:color w:val="4472C4"/>
                <w:sz w:val="18"/>
                <w:szCs w:val="18"/>
                <w:lang w:eastAsia="en-US"/>
              </w:rPr>
              <w:t>competent authority</w:t>
            </w:r>
            <w:r w:rsidRPr="003A5B01">
              <w:rPr>
                <w:color w:val="4472C4"/>
                <w:sz w:val="18"/>
                <w:szCs w:val="18"/>
                <w:lang w:eastAsia="en-US"/>
              </w:rPr>
              <w:t xml:space="preserve"> for the approval of experts performing activities concerning tank-containers intended for the carriage of substances other than those for which TA4 and TT9 of 6.8.4 apply which conform to the requirements of Chapter 6.8 in force up to 31 December 2022 but which do not conform to the requirements of 1.8.6 applicable to inspection bodies from 1 January 2023 may continue to be used until 31 December 2032.</w:t>
            </w:r>
          </w:p>
          <w:p w14:paraId="63BB6F86" w14:textId="77777777" w:rsidR="003A5B01" w:rsidRPr="003A5B01" w:rsidRDefault="003A5B01" w:rsidP="002842B6">
            <w:pPr>
              <w:spacing w:line="240" w:lineRule="auto"/>
              <w:rPr>
                <w:i/>
                <w:iCs/>
                <w:color w:val="4472C4"/>
                <w:sz w:val="18"/>
                <w:szCs w:val="18"/>
                <w:lang w:eastAsia="en-US"/>
              </w:rPr>
            </w:pPr>
            <w:r w:rsidRPr="003A5B01">
              <w:rPr>
                <w:i/>
                <w:iCs/>
                <w:color w:val="4472C4"/>
                <w:sz w:val="18"/>
                <w:szCs w:val="18"/>
                <w:lang w:eastAsia="en-US"/>
              </w:rPr>
              <w:t>NOTE: The term "expert" has been replaced by the term "inspection body".</w:t>
            </w:r>
          </w:p>
        </w:tc>
        <w:tc>
          <w:tcPr>
            <w:tcW w:w="4110" w:type="dxa"/>
            <w:shd w:val="clear" w:color="auto" w:fill="auto"/>
            <w:tcMar>
              <w:top w:w="57" w:type="dxa"/>
              <w:left w:w="57" w:type="dxa"/>
              <w:bottom w:w="57" w:type="dxa"/>
              <w:right w:w="57" w:type="dxa"/>
            </w:tcMar>
          </w:tcPr>
          <w:p w14:paraId="28B249D6" w14:textId="77777777" w:rsidR="003A5B01" w:rsidRPr="003A5B01" w:rsidRDefault="003A5B01" w:rsidP="002842B6">
            <w:pPr>
              <w:spacing w:line="240" w:lineRule="auto"/>
              <w:ind w:right="1"/>
              <w:rPr>
                <w:sz w:val="18"/>
                <w:szCs w:val="18"/>
                <w:lang w:eastAsia="en-US"/>
              </w:rPr>
            </w:pPr>
          </w:p>
        </w:tc>
      </w:tr>
      <w:tr w:rsidR="003A5B01" w:rsidRPr="003A5B01" w14:paraId="5E8FCF61" w14:textId="77777777" w:rsidTr="00B01C89">
        <w:trPr>
          <w:cantSplit/>
        </w:trPr>
        <w:tc>
          <w:tcPr>
            <w:tcW w:w="1959" w:type="dxa"/>
            <w:shd w:val="clear" w:color="auto" w:fill="auto"/>
            <w:tcMar>
              <w:top w:w="57" w:type="dxa"/>
              <w:left w:w="57" w:type="dxa"/>
              <w:bottom w:w="57" w:type="dxa"/>
              <w:right w:w="57" w:type="dxa"/>
            </w:tcMar>
          </w:tcPr>
          <w:p w14:paraId="2FEC192A"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1.6.5.11</w:t>
            </w:r>
          </w:p>
        </w:tc>
        <w:tc>
          <w:tcPr>
            <w:tcW w:w="8106" w:type="dxa"/>
            <w:shd w:val="clear" w:color="auto" w:fill="auto"/>
            <w:tcMar>
              <w:top w:w="57" w:type="dxa"/>
              <w:left w:w="57" w:type="dxa"/>
              <w:bottom w:w="57" w:type="dxa"/>
              <w:right w:w="57" w:type="dxa"/>
            </w:tcMar>
          </w:tcPr>
          <w:p w14:paraId="5D15B13D" w14:textId="7BEEDC44" w:rsidR="003A5B01" w:rsidRPr="003A5B01" w:rsidRDefault="003A5B01" w:rsidP="005E0AAA">
            <w:pPr>
              <w:spacing w:line="240" w:lineRule="auto"/>
              <w:rPr>
                <w:color w:val="7030A0"/>
                <w:sz w:val="18"/>
                <w:szCs w:val="18"/>
                <w:lang w:eastAsia="en-US"/>
              </w:rPr>
            </w:pPr>
            <w:r w:rsidRPr="003A5B01">
              <w:rPr>
                <w:color w:val="7030A0"/>
                <w:sz w:val="18"/>
                <w:szCs w:val="18"/>
                <w:lang w:eastAsia="en-US"/>
              </w:rPr>
              <w:t xml:space="preserve">MEMUs which have been constructed and approved before 1 July 2009 in accordance with the provisions of national </w:t>
            </w:r>
            <w:proofErr w:type="gramStart"/>
            <w:r w:rsidRPr="003A5B01">
              <w:rPr>
                <w:color w:val="7030A0"/>
                <w:sz w:val="18"/>
                <w:szCs w:val="18"/>
                <w:lang w:eastAsia="en-US"/>
              </w:rPr>
              <w:t>law</w:t>
            </w:r>
            <w:proofErr w:type="gramEnd"/>
            <w:r w:rsidRPr="003A5B01">
              <w:rPr>
                <w:color w:val="7030A0"/>
                <w:sz w:val="18"/>
                <w:szCs w:val="18"/>
                <w:lang w:eastAsia="en-US"/>
              </w:rPr>
              <w:t xml:space="preserve"> but which do not, however, conform to the construction and approval</w:t>
            </w:r>
            <w:r w:rsidR="005E0AAA">
              <w:rPr>
                <w:color w:val="7030A0"/>
                <w:sz w:val="18"/>
                <w:szCs w:val="18"/>
                <w:lang w:eastAsia="en-US"/>
              </w:rPr>
              <w:t xml:space="preserve"> </w:t>
            </w:r>
            <w:r w:rsidRPr="003A5B01">
              <w:rPr>
                <w:color w:val="7030A0"/>
                <w:sz w:val="18"/>
                <w:szCs w:val="18"/>
                <w:lang w:eastAsia="en-US"/>
              </w:rPr>
              <w:t xml:space="preserve">requirements applicable as from 1 January 2009 may be used with the approval of the </w:t>
            </w:r>
            <w:r w:rsidRPr="003A5B01">
              <w:rPr>
                <w:b/>
                <w:bCs/>
                <w:color w:val="7030A0"/>
                <w:sz w:val="18"/>
                <w:szCs w:val="18"/>
                <w:lang w:eastAsia="en-US"/>
              </w:rPr>
              <w:t>competent authorities in the countries of use</w:t>
            </w:r>
            <w:r w:rsidRPr="003A5B01">
              <w:rPr>
                <w:color w:val="7030A0"/>
                <w:sz w:val="18"/>
                <w:szCs w:val="18"/>
                <w:lang w:eastAsia="en-US"/>
              </w:rPr>
              <w:t>.</w:t>
            </w:r>
          </w:p>
        </w:tc>
        <w:tc>
          <w:tcPr>
            <w:tcW w:w="4110" w:type="dxa"/>
            <w:shd w:val="clear" w:color="auto" w:fill="auto"/>
            <w:tcMar>
              <w:top w:w="57" w:type="dxa"/>
              <w:left w:w="57" w:type="dxa"/>
              <w:bottom w:w="57" w:type="dxa"/>
              <w:right w:w="57" w:type="dxa"/>
            </w:tcMar>
          </w:tcPr>
          <w:p w14:paraId="243D4BC0" w14:textId="77777777" w:rsidR="003A5B01" w:rsidRPr="003A5B01" w:rsidRDefault="003A5B01" w:rsidP="002842B6">
            <w:pPr>
              <w:spacing w:line="240" w:lineRule="auto"/>
              <w:ind w:right="1"/>
              <w:rPr>
                <w:color w:val="7030A0"/>
                <w:sz w:val="18"/>
                <w:szCs w:val="18"/>
                <w:lang w:eastAsia="en-US"/>
              </w:rPr>
            </w:pPr>
          </w:p>
        </w:tc>
      </w:tr>
      <w:tr w:rsidR="003A5B01" w:rsidRPr="003A5B01" w14:paraId="3B2D0112" w14:textId="77777777" w:rsidTr="00B01C89">
        <w:trPr>
          <w:cantSplit/>
        </w:trPr>
        <w:tc>
          <w:tcPr>
            <w:tcW w:w="1959" w:type="dxa"/>
            <w:shd w:val="clear" w:color="auto" w:fill="auto"/>
            <w:tcMar>
              <w:top w:w="57" w:type="dxa"/>
              <w:left w:w="57" w:type="dxa"/>
              <w:bottom w:w="57" w:type="dxa"/>
              <w:right w:w="57" w:type="dxa"/>
            </w:tcMar>
          </w:tcPr>
          <w:p w14:paraId="4E1392C8" w14:textId="77777777" w:rsidR="003A5B01" w:rsidRPr="003A5B01" w:rsidRDefault="003A5B01" w:rsidP="002842B6">
            <w:pPr>
              <w:spacing w:line="240" w:lineRule="auto"/>
              <w:ind w:right="1134"/>
              <w:rPr>
                <w:sz w:val="18"/>
                <w:szCs w:val="18"/>
                <w:lang w:eastAsia="en-US"/>
              </w:rPr>
            </w:pPr>
            <w:r w:rsidRPr="003A5B01">
              <w:rPr>
                <w:sz w:val="18"/>
                <w:szCs w:val="18"/>
                <w:lang w:eastAsia="en-US"/>
              </w:rPr>
              <w:t>1.6.6.1</w:t>
            </w:r>
          </w:p>
        </w:tc>
        <w:tc>
          <w:tcPr>
            <w:tcW w:w="8106" w:type="dxa"/>
            <w:shd w:val="clear" w:color="auto" w:fill="auto"/>
            <w:tcMar>
              <w:top w:w="57" w:type="dxa"/>
              <w:left w:w="57" w:type="dxa"/>
              <w:bottom w:w="57" w:type="dxa"/>
              <w:right w:w="57" w:type="dxa"/>
            </w:tcMar>
          </w:tcPr>
          <w:p w14:paraId="5FF2D4A0" w14:textId="77777777" w:rsidR="003A5B01" w:rsidRPr="003A5B01" w:rsidRDefault="003A5B01" w:rsidP="002842B6">
            <w:pPr>
              <w:spacing w:line="240" w:lineRule="auto"/>
              <w:rPr>
                <w:sz w:val="18"/>
                <w:szCs w:val="18"/>
                <w:lang w:eastAsia="en-US"/>
              </w:rPr>
            </w:pPr>
            <w:r w:rsidRPr="003A5B01">
              <w:rPr>
                <w:sz w:val="18"/>
                <w:szCs w:val="18"/>
                <w:lang w:eastAsia="en-US"/>
              </w:rPr>
              <w:t xml:space="preserve">Packages not requiring </w:t>
            </w:r>
            <w:r w:rsidRPr="003A5B01">
              <w:rPr>
                <w:b/>
                <w:sz w:val="18"/>
                <w:szCs w:val="18"/>
                <w:lang w:eastAsia="en-US"/>
              </w:rPr>
              <w:t>competent authority</w:t>
            </w:r>
            <w:r w:rsidRPr="003A5B01">
              <w:rPr>
                <w:sz w:val="18"/>
                <w:szCs w:val="18"/>
                <w:lang w:eastAsia="en-US"/>
              </w:rPr>
              <w:t xml:space="preserve"> approval of design </w:t>
            </w:r>
            <w:r w:rsidRPr="003A5B01">
              <w:rPr>
                <w:color w:val="4472C4"/>
                <w:sz w:val="18"/>
                <w:szCs w:val="18"/>
                <w:lang w:eastAsia="en-US"/>
              </w:rPr>
              <w:t xml:space="preserve">(excepted packages, Type IP-1, Type IP-2, Type IP-3 and Type A packages) shall meet the requirements of ADR in full, except that: </w:t>
            </w:r>
            <w:r w:rsidRPr="003A5B01">
              <w:rPr>
                <w:strike/>
                <w:color w:val="4472C4"/>
                <w:sz w:val="18"/>
                <w:szCs w:val="18"/>
                <w:lang w:eastAsia="en-US"/>
              </w:rPr>
              <w:t>under the 1985 and 1985 (as amended 1990) editions of IAEA Safety Series No. 6</w:t>
            </w:r>
          </w:p>
        </w:tc>
        <w:tc>
          <w:tcPr>
            <w:tcW w:w="4110" w:type="dxa"/>
            <w:shd w:val="clear" w:color="auto" w:fill="auto"/>
            <w:tcMar>
              <w:top w:w="57" w:type="dxa"/>
              <w:left w:w="57" w:type="dxa"/>
              <w:bottom w:w="57" w:type="dxa"/>
              <w:right w:w="57" w:type="dxa"/>
            </w:tcMar>
          </w:tcPr>
          <w:p w14:paraId="01D3F364"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66162F16" w14:textId="77777777" w:rsidTr="00B01C89">
        <w:trPr>
          <w:cantSplit/>
        </w:trPr>
        <w:tc>
          <w:tcPr>
            <w:tcW w:w="1959" w:type="dxa"/>
            <w:shd w:val="clear" w:color="auto" w:fill="auto"/>
            <w:tcMar>
              <w:top w:w="57" w:type="dxa"/>
              <w:left w:w="57" w:type="dxa"/>
              <w:bottom w:w="57" w:type="dxa"/>
              <w:right w:w="57" w:type="dxa"/>
            </w:tcMar>
          </w:tcPr>
          <w:p w14:paraId="488EDCCB" w14:textId="77777777" w:rsidR="003A5B01" w:rsidRPr="003A5B01" w:rsidRDefault="003A5B01" w:rsidP="002842B6">
            <w:pPr>
              <w:spacing w:line="240" w:lineRule="auto"/>
              <w:ind w:right="1134"/>
              <w:rPr>
                <w:sz w:val="18"/>
                <w:szCs w:val="18"/>
                <w:lang w:eastAsia="en-US"/>
              </w:rPr>
            </w:pPr>
            <w:r w:rsidRPr="003A5B01">
              <w:rPr>
                <w:sz w:val="18"/>
                <w:szCs w:val="18"/>
                <w:lang w:eastAsia="en-US"/>
              </w:rPr>
              <w:t>1.6.6.2.1</w:t>
            </w:r>
          </w:p>
        </w:tc>
        <w:tc>
          <w:tcPr>
            <w:tcW w:w="8106" w:type="dxa"/>
            <w:shd w:val="clear" w:color="auto" w:fill="auto"/>
            <w:tcMar>
              <w:top w:w="57" w:type="dxa"/>
              <w:left w:w="57" w:type="dxa"/>
              <w:bottom w:w="57" w:type="dxa"/>
              <w:right w:w="57" w:type="dxa"/>
            </w:tcMar>
          </w:tcPr>
          <w:p w14:paraId="2BB92CA4" w14:textId="77777777" w:rsidR="003A5B01" w:rsidRPr="003A5B01" w:rsidRDefault="003A5B01" w:rsidP="002842B6">
            <w:pPr>
              <w:spacing w:line="240" w:lineRule="auto"/>
              <w:rPr>
                <w:sz w:val="18"/>
                <w:szCs w:val="18"/>
                <w:lang w:eastAsia="en-US"/>
              </w:rPr>
            </w:pPr>
            <w:r w:rsidRPr="003A5B01">
              <w:rPr>
                <w:sz w:val="18"/>
                <w:szCs w:val="18"/>
                <w:lang w:eastAsia="en-US"/>
              </w:rPr>
              <w:t>1.6.6.2.1</w:t>
            </w:r>
            <w:r w:rsidRPr="003A5B01">
              <w:rPr>
                <w:sz w:val="18"/>
                <w:szCs w:val="18"/>
                <w:lang w:eastAsia="en-US"/>
              </w:rPr>
              <w:tab/>
              <w:t xml:space="preserve">Packages requiring </w:t>
            </w:r>
            <w:r w:rsidRPr="003A5B01">
              <w:rPr>
                <w:b/>
                <w:bCs/>
                <w:sz w:val="18"/>
                <w:szCs w:val="18"/>
                <w:lang w:eastAsia="en-US"/>
              </w:rPr>
              <w:t xml:space="preserve">competent authority </w:t>
            </w:r>
            <w:r w:rsidRPr="003A5B01">
              <w:rPr>
                <w:sz w:val="18"/>
                <w:szCs w:val="18"/>
                <w:lang w:eastAsia="en-US"/>
              </w:rPr>
              <w:t xml:space="preserve">approval of the design shall meet the requirements of ADR in full </w:t>
            </w:r>
            <w:r w:rsidRPr="003A5B01">
              <w:rPr>
                <w:color w:val="4472C4"/>
                <w:sz w:val="18"/>
                <w:szCs w:val="18"/>
                <w:lang w:eastAsia="en-US"/>
              </w:rPr>
              <w:t xml:space="preserve">except that </w:t>
            </w:r>
            <w:r w:rsidRPr="003A5B01">
              <w:rPr>
                <w:strike/>
                <w:color w:val="4472C4"/>
                <w:sz w:val="18"/>
                <w:szCs w:val="18"/>
                <w:lang w:eastAsia="en-US"/>
              </w:rPr>
              <w:t>unless the following conditions are met</w:t>
            </w:r>
            <w:r w:rsidRPr="003A5B01">
              <w:rPr>
                <w:color w:val="4472C4"/>
                <w:sz w:val="18"/>
                <w:szCs w:val="18"/>
                <w:lang w:eastAsia="en-US"/>
              </w:rPr>
              <w:t>:</w:t>
            </w:r>
          </w:p>
          <w:p w14:paraId="79F261B2" w14:textId="10D84ECA" w:rsidR="003A5B01" w:rsidRPr="003A5B01" w:rsidRDefault="003A5B01" w:rsidP="002842B6">
            <w:pPr>
              <w:spacing w:line="240" w:lineRule="auto"/>
              <w:rPr>
                <w:sz w:val="18"/>
                <w:szCs w:val="18"/>
                <w:lang w:eastAsia="en-US"/>
              </w:rPr>
            </w:pPr>
            <w:r w:rsidRPr="003A5B01">
              <w:rPr>
                <w:sz w:val="18"/>
                <w:szCs w:val="18"/>
                <w:lang w:eastAsia="en-US"/>
              </w:rPr>
              <w:t>(a)</w:t>
            </w:r>
            <w:r w:rsidRPr="003A5B01">
              <w:rPr>
                <w:sz w:val="18"/>
                <w:szCs w:val="18"/>
                <w:lang w:eastAsia="en-US"/>
              </w:rPr>
              <w:tab/>
            </w:r>
            <w:proofErr w:type="spellStart"/>
            <w:r w:rsidRPr="003A5B01">
              <w:rPr>
                <w:sz w:val="18"/>
                <w:szCs w:val="18"/>
                <w:lang w:eastAsia="en-US"/>
              </w:rPr>
              <w:t>Packagings</w:t>
            </w:r>
            <w:proofErr w:type="spellEnd"/>
            <w:r w:rsidRPr="003A5B01">
              <w:rPr>
                <w:sz w:val="18"/>
                <w:szCs w:val="18"/>
                <w:lang w:eastAsia="en-US"/>
              </w:rPr>
              <w:t xml:space="preserve"> that were manufactured to a package design approved by the </w:t>
            </w:r>
            <w:r w:rsidRPr="003A5B01">
              <w:rPr>
                <w:b/>
                <w:bCs/>
                <w:sz w:val="18"/>
                <w:szCs w:val="18"/>
                <w:lang w:eastAsia="en-US"/>
              </w:rPr>
              <w:t>competent authority</w:t>
            </w:r>
            <w:r w:rsidRPr="003A5B01">
              <w:rPr>
                <w:sz w:val="18"/>
                <w:szCs w:val="18"/>
                <w:lang w:eastAsia="en-US"/>
              </w:rPr>
              <w:t xml:space="preserve"> under the provisions of the </w:t>
            </w:r>
            <w:r w:rsidRPr="003A5B01">
              <w:rPr>
                <w:color w:val="4472C4"/>
                <w:sz w:val="18"/>
                <w:szCs w:val="18"/>
                <w:lang w:eastAsia="en-US"/>
              </w:rPr>
              <w:t>1985 or 1985 (as amended 1990) editions of the IAEA Regulations for the Safe Transport of Radioactive Material may continue to be used provided that all of the following conditions are met:</w:t>
            </w:r>
            <w:r w:rsidR="002842B6">
              <w:rPr>
                <w:color w:val="4472C4"/>
                <w:sz w:val="18"/>
                <w:szCs w:val="18"/>
                <w:lang w:eastAsia="en-US"/>
              </w:rPr>
              <w:t xml:space="preserve"> </w:t>
            </w:r>
            <w:r w:rsidRPr="003A5B01">
              <w:rPr>
                <w:strike/>
                <w:color w:val="4472C4"/>
                <w:sz w:val="18"/>
                <w:szCs w:val="18"/>
                <w:lang w:eastAsia="en-US"/>
              </w:rPr>
              <w:t>1973 or 1973 (as amended) or the 1985 or 1985 (as amended 1990) Editions of IAEA Safety Series No.</w:t>
            </w:r>
            <w:proofErr w:type="gramStart"/>
            <w:r w:rsidRPr="003A5B01">
              <w:rPr>
                <w:strike/>
                <w:color w:val="4472C4"/>
                <w:sz w:val="18"/>
                <w:szCs w:val="18"/>
                <w:lang w:eastAsia="en-US"/>
              </w:rPr>
              <w:t>6;</w:t>
            </w:r>
            <w:proofErr w:type="gramEnd"/>
            <w:r w:rsidRPr="003A5B01">
              <w:rPr>
                <w:sz w:val="18"/>
                <w:szCs w:val="18"/>
                <w:lang w:eastAsia="en-US"/>
              </w:rPr>
              <w:t xml:space="preserve"> </w:t>
            </w:r>
          </w:p>
          <w:p w14:paraId="6C7DB638" w14:textId="45EBD62F" w:rsidR="003A5B01" w:rsidRPr="003A5B01" w:rsidRDefault="003A5B01" w:rsidP="002842B6">
            <w:pPr>
              <w:spacing w:line="240" w:lineRule="auto"/>
              <w:rPr>
                <w:sz w:val="18"/>
                <w:szCs w:val="18"/>
                <w:lang w:eastAsia="en-US"/>
              </w:rPr>
            </w:pPr>
            <w:r w:rsidRPr="003A5B01">
              <w:rPr>
                <w:color w:val="4472C4"/>
                <w:sz w:val="18"/>
                <w:szCs w:val="18"/>
                <w:lang w:eastAsia="en-US"/>
              </w:rPr>
              <w:t>(b)</w:t>
            </w:r>
            <w:r w:rsidRPr="003A5B01">
              <w:rPr>
                <w:color w:val="4472C4"/>
                <w:sz w:val="18"/>
                <w:szCs w:val="18"/>
                <w:lang w:eastAsia="en-US"/>
              </w:rPr>
              <w:tab/>
            </w:r>
            <w:proofErr w:type="spellStart"/>
            <w:r w:rsidRPr="003A5B01">
              <w:rPr>
                <w:color w:val="4472C4"/>
                <w:sz w:val="18"/>
                <w:szCs w:val="18"/>
                <w:lang w:eastAsia="en-US"/>
              </w:rPr>
              <w:t>Packagings</w:t>
            </w:r>
            <w:proofErr w:type="spellEnd"/>
            <w:r w:rsidRPr="003A5B01">
              <w:rPr>
                <w:color w:val="4472C4"/>
                <w:sz w:val="18"/>
                <w:szCs w:val="18"/>
                <w:lang w:eastAsia="en-US"/>
              </w:rPr>
              <w:t xml:space="preserve"> that were manufactured to a package design approved by the </w:t>
            </w:r>
            <w:r w:rsidRPr="003A5B01">
              <w:rPr>
                <w:b/>
                <w:bCs/>
                <w:color w:val="4472C4"/>
                <w:sz w:val="18"/>
                <w:szCs w:val="18"/>
                <w:lang w:eastAsia="en-US"/>
              </w:rPr>
              <w:t>competent authority</w:t>
            </w:r>
            <w:r w:rsidRPr="003A5B01">
              <w:rPr>
                <w:color w:val="4472C4"/>
                <w:sz w:val="18"/>
                <w:szCs w:val="18"/>
                <w:lang w:eastAsia="en-US"/>
              </w:rPr>
              <w:t xml:space="preserve"> under the provisions of the 1996, 1996 (revised), 1996 (as amended 2003), 2005, 2009 or 2012 editions of the IAEA Regulations for the Safe Transport of Radioactive Material may continue to be used </w:t>
            </w:r>
            <w:proofErr w:type="gramStart"/>
            <w:r w:rsidRPr="003A5B01">
              <w:rPr>
                <w:color w:val="4472C4"/>
                <w:sz w:val="18"/>
                <w:szCs w:val="18"/>
                <w:lang w:eastAsia="en-US"/>
              </w:rPr>
              <w:t>provided that</w:t>
            </w:r>
            <w:proofErr w:type="gramEnd"/>
            <w:r w:rsidRPr="003A5B01">
              <w:rPr>
                <w:color w:val="4472C4"/>
                <w:sz w:val="18"/>
                <w:szCs w:val="18"/>
                <w:lang w:eastAsia="en-US"/>
              </w:rPr>
              <w:t xml:space="preserve"> all of the following conditions are met:</w:t>
            </w:r>
          </w:p>
        </w:tc>
        <w:tc>
          <w:tcPr>
            <w:tcW w:w="4110" w:type="dxa"/>
            <w:shd w:val="clear" w:color="auto" w:fill="auto"/>
            <w:tcMar>
              <w:top w:w="57" w:type="dxa"/>
              <w:left w:w="57" w:type="dxa"/>
              <w:bottom w:w="57" w:type="dxa"/>
              <w:right w:w="57" w:type="dxa"/>
            </w:tcMar>
          </w:tcPr>
          <w:p w14:paraId="2DC47DAD"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7E9D3260" w14:textId="77777777" w:rsidTr="00B01C89">
        <w:trPr>
          <w:cantSplit/>
        </w:trPr>
        <w:tc>
          <w:tcPr>
            <w:tcW w:w="1959" w:type="dxa"/>
            <w:shd w:val="clear" w:color="auto" w:fill="auto"/>
            <w:tcMar>
              <w:top w:w="57" w:type="dxa"/>
              <w:left w:w="57" w:type="dxa"/>
              <w:bottom w:w="57" w:type="dxa"/>
              <w:right w:w="57" w:type="dxa"/>
            </w:tcMar>
          </w:tcPr>
          <w:p w14:paraId="7C1945A4" w14:textId="77777777" w:rsidR="003A5B01" w:rsidRPr="003A5B01" w:rsidRDefault="003A5B01" w:rsidP="002842B6">
            <w:pPr>
              <w:spacing w:line="240" w:lineRule="auto"/>
              <w:ind w:right="1134"/>
              <w:rPr>
                <w:sz w:val="18"/>
                <w:szCs w:val="18"/>
                <w:lang w:eastAsia="en-US"/>
              </w:rPr>
            </w:pPr>
            <w:r w:rsidRPr="003A5B01">
              <w:rPr>
                <w:sz w:val="18"/>
                <w:szCs w:val="18"/>
                <w:lang w:eastAsia="en-US"/>
              </w:rPr>
              <w:t>1.6.6.4</w:t>
            </w:r>
          </w:p>
        </w:tc>
        <w:tc>
          <w:tcPr>
            <w:tcW w:w="8106" w:type="dxa"/>
            <w:shd w:val="clear" w:color="auto" w:fill="auto"/>
            <w:tcMar>
              <w:top w:w="57" w:type="dxa"/>
              <w:left w:w="57" w:type="dxa"/>
              <w:bottom w:w="57" w:type="dxa"/>
              <w:right w:w="57" w:type="dxa"/>
            </w:tcMar>
          </w:tcPr>
          <w:p w14:paraId="70919EEF" w14:textId="77777777" w:rsidR="003A5B01" w:rsidRPr="003A5B01" w:rsidRDefault="003A5B01" w:rsidP="002842B6">
            <w:pPr>
              <w:spacing w:line="240" w:lineRule="auto"/>
              <w:rPr>
                <w:sz w:val="18"/>
                <w:szCs w:val="18"/>
                <w:lang w:eastAsia="en-US"/>
              </w:rPr>
            </w:pPr>
            <w:r w:rsidRPr="003A5B01">
              <w:rPr>
                <w:color w:val="4472C4"/>
                <w:sz w:val="18"/>
                <w:szCs w:val="18"/>
                <w:lang w:eastAsia="en-US"/>
              </w:rPr>
              <w:t xml:space="preserve">Special form radioactive material manufactured to a design that had received unilateral approval by the </w:t>
            </w:r>
            <w:r w:rsidRPr="003A5B01">
              <w:rPr>
                <w:b/>
                <w:bCs/>
                <w:color w:val="4472C4"/>
                <w:sz w:val="18"/>
                <w:szCs w:val="18"/>
                <w:lang w:eastAsia="en-US"/>
              </w:rPr>
              <w:t>competent authority</w:t>
            </w:r>
            <w:r w:rsidRPr="003A5B01">
              <w:rPr>
                <w:color w:val="4472C4"/>
                <w:sz w:val="18"/>
                <w:szCs w:val="18"/>
                <w:lang w:eastAsia="en-US"/>
              </w:rPr>
              <w:t xml:space="preserve"> under the 1985, 1985 (as amended 1990), 1996, 1996 (revised), 1996 (as amended 2003), 2005, 2009 and 2012 editions of the IAEA Regulations for the Safe Transport of Radioactive Material may continue to be used when in compliance with the mandatory management system in accordance with the applicable requirements of 1.7.3. There shall be no new manufacture of special form radioactive material to a design that had received unilateral approval by the </w:t>
            </w:r>
            <w:r w:rsidRPr="003A5B01">
              <w:rPr>
                <w:b/>
                <w:bCs/>
                <w:color w:val="4472C4"/>
                <w:sz w:val="18"/>
                <w:szCs w:val="18"/>
                <w:lang w:eastAsia="en-US"/>
              </w:rPr>
              <w:t>competent authority</w:t>
            </w:r>
            <w:r w:rsidRPr="003A5B01">
              <w:rPr>
                <w:color w:val="4472C4"/>
                <w:sz w:val="18"/>
                <w:szCs w:val="18"/>
                <w:lang w:eastAsia="en-US"/>
              </w:rPr>
              <w:t xml:space="preserve"> under the 1985 or 1985 (as amended 1990) editions of the IAEA Regulations for the Safe Transport of Radioactive Material. No new manufacture of special form radioactive material to a design that had received unilateral approval by the </w:t>
            </w:r>
            <w:r w:rsidRPr="003A5B01">
              <w:rPr>
                <w:b/>
                <w:bCs/>
                <w:color w:val="4472C4"/>
                <w:sz w:val="18"/>
                <w:szCs w:val="18"/>
                <w:lang w:eastAsia="en-US"/>
              </w:rPr>
              <w:t>competent authority</w:t>
            </w:r>
            <w:r w:rsidRPr="003A5B01">
              <w:rPr>
                <w:color w:val="4472C4"/>
                <w:sz w:val="18"/>
                <w:szCs w:val="18"/>
                <w:lang w:eastAsia="en-US"/>
              </w:rPr>
              <w:t xml:space="preserve"> under the 1996, 1996 (revised), 1996 (as amended 2003), 2005, 2009 and 2012 editions of the IAEA Regulations for the Safe Transport of Radioactive Material shall be permitted to commence after 31 December 2025.</w:t>
            </w:r>
          </w:p>
        </w:tc>
        <w:tc>
          <w:tcPr>
            <w:tcW w:w="4110" w:type="dxa"/>
            <w:shd w:val="clear" w:color="auto" w:fill="auto"/>
            <w:tcMar>
              <w:top w:w="57" w:type="dxa"/>
              <w:left w:w="57" w:type="dxa"/>
              <w:bottom w:w="57" w:type="dxa"/>
              <w:right w:w="57" w:type="dxa"/>
            </w:tcMar>
          </w:tcPr>
          <w:p w14:paraId="1D8B287E"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4A8E0DE0" w14:textId="77777777" w:rsidTr="00B01C89">
        <w:trPr>
          <w:cantSplit/>
        </w:trPr>
        <w:tc>
          <w:tcPr>
            <w:tcW w:w="1959" w:type="dxa"/>
            <w:shd w:val="clear" w:color="auto" w:fill="auto"/>
            <w:tcMar>
              <w:top w:w="57" w:type="dxa"/>
              <w:left w:w="57" w:type="dxa"/>
              <w:bottom w:w="57" w:type="dxa"/>
              <w:right w:w="57" w:type="dxa"/>
            </w:tcMar>
          </w:tcPr>
          <w:p w14:paraId="6FA28D73"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1.7.1.2</w:t>
            </w:r>
          </w:p>
        </w:tc>
        <w:tc>
          <w:tcPr>
            <w:tcW w:w="8106" w:type="dxa"/>
            <w:shd w:val="clear" w:color="auto" w:fill="auto"/>
            <w:tcMar>
              <w:top w:w="57" w:type="dxa"/>
              <w:left w:w="57" w:type="dxa"/>
              <w:bottom w:w="57" w:type="dxa"/>
              <w:right w:w="57" w:type="dxa"/>
            </w:tcMar>
          </w:tcPr>
          <w:p w14:paraId="4A19694A"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 xml:space="preserve">Thirdly, they are satisfied by requiring administrative controls including, where appropriate, approval by </w:t>
            </w:r>
            <w:r w:rsidRPr="003A5B01">
              <w:rPr>
                <w:b/>
                <w:bCs/>
                <w:color w:val="7030A0"/>
                <w:sz w:val="18"/>
                <w:szCs w:val="18"/>
                <w:lang w:eastAsia="en-US"/>
              </w:rPr>
              <w:t>competent authorities</w:t>
            </w:r>
            <w:r w:rsidRPr="003A5B01">
              <w:rPr>
                <w:color w:val="7030A0"/>
                <w:sz w:val="18"/>
                <w:szCs w:val="18"/>
                <w:lang w:eastAsia="en-US"/>
              </w:rPr>
              <w:t>.</w:t>
            </w:r>
          </w:p>
        </w:tc>
        <w:tc>
          <w:tcPr>
            <w:tcW w:w="4110" w:type="dxa"/>
            <w:shd w:val="clear" w:color="auto" w:fill="auto"/>
            <w:tcMar>
              <w:top w:w="57" w:type="dxa"/>
              <w:left w:w="57" w:type="dxa"/>
              <w:bottom w:w="57" w:type="dxa"/>
              <w:right w:w="57" w:type="dxa"/>
            </w:tcMar>
          </w:tcPr>
          <w:p w14:paraId="4BE9271B" w14:textId="77777777" w:rsidR="003A5B01" w:rsidRPr="003A5B01" w:rsidRDefault="003A5B01" w:rsidP="002842B6">
            <w:pPr>
              <w:spacing w:line="240" w:lineRule="auto"/>
              <w:ind w:right="1"/>
              <w:rPr>
                <w:sz w:val="18"/>
                <w:szCs w:val="18"/>
                <w:lang w:eastAsia="en-US"/>
              </w:rPr>
            </w:pPr>
          </w:p>
        </w:tc>
      </w:tr>
      <w:tr w:rsidR="003A5B01" w:rsidRPr="003A5B01" w14:paraId="29838FA5" w14:textId="77777777" w:rsidTr="00B01C89">
        <w:trPr>
          <w:cantSplit/>
        </w:trPr>
        <w:tc>
          <w:tcPr>
            <w:tcW w:w="1959" w:type="dxa"/>
            <w:shd w:val="clear" w:color="auto" w:fill="auto"/>
            <w:tcMar>
              <w:top w:w="57" w:type="dxa"/>
              <w:left w:w="57" w:type="dxa"/>
              <w:bottom w:w="57" w:type="dxa"/>
              <w:right w:w="57" w:type="dxa"/>
            </w:tcMar>
          </w:tcPr>
          <w:p w14:paraId="46B726C3" w14:textId="77777777" w:rsidR="003A5B01" w:rsidRPr="003A5B01" w:rsidRDefault="003A5B01" w:rsidP="002842B6">
            <w:pPr>
              <w:spacing w:line="240" w:lineRule="auto"/>
              <w:ind w:right="1134"/>
              <w:rPr>
                <w:sz w:val="18"/>
                <w:szCs w:val="18"/>
                <w:lang w:eastAsia="en-US"/>
              </w:rPr>
            </w:pPr>
            <w:r w:rsidRPr="003A5B01">
              <w:rPr>
                <w:sz w:val="18"/>
                <w:szCs w:val="18"/>
                <w:lang w:eastAsia="en-US"/>
              </w:rPr>
              <w:t>1.7.2.3</w:t>
            </w:r>
          </w:p>
        </w:tc>
        <w:tc>
          <w:tcPr>
            <w:tcW w:w="8106" w:type="dxa"/>
            <w:shd w:val="clear" w:color="auto" w:fill="auto"/>
            <w:tcMar>
              <w:top w:w="57" w:type="dxa"/>
              <w:left w:w="57" w:type="dxa"/>
              <w:bottom w:w="57" w:type="dxa"/>
              <w:right w:w="57" w:type="dxa"/>
            </w:tcMar>
          </w:tcPr>
          <w:p w14:paraId="7B56DF40"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nature and extent of the measures to be employed in the programme shall be related to the magnitude and likelihood of radiation exposures. The programme shall incorporate the requirements in 1.7.2.2, 1.7.2.4, 1.7.2.5 and 7.5.11 CV33 (1.1). Programme documents shall be available, on request, for inspection by the relevant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EBFA757" w14:textId="77777777" w:rsidR="003A5B01" w:rsidRPr="003A5B01" w:rsidRDefault="003A5B01" w:rsidP="002842B6">
            <w:pPr>
              <w:spacing w:line="240" w:lineRule="auto"/>
              <w:ind w:right="1"/>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of carriage</w:t>
            </w:r>
          </w:p>
        </w:tc>
      </w:tr>
      <w:tr w:rsidR="003A5B01" w:rsidRPr="003A5B01" w14:paraId="06AAD988" w14:textId="77777777" w:rsidTr="00B01C89">
        <w:trPr>
          <w:cantSplit/>
        </w:trPr>
        <w:tc>
          <w:tcPr>
            <w:tcW w:w="1959" w:type="dxa"/>
            <w:shd w:val="clear" w:color="auto" w:fill="auto"/>
            <w:tcMar>
              <w:top w:w="57" w:type="dxa"/>
              <w:left w:w="57" w:type="dxa"/>
              <w:bottom w:w="57" w:type="dxa"/>
              <w:right w:w="57" w:type="dxa"/>
            </w:tcMar>
          </w:tcPr>
          <w:p w14:paraId="372A7B04" w14:textId="77777777" w:rsidR="003A5B01" w:rsidRPr="003A5B01" w:rsidRDefault="003A5B01" w:rsidP="002842B6">
            <w:pPr>
              <w:spacing w:line="240" w:lineRule="auto"/>
              <w:rPr>
                <w:sz w:val="18"/>
                <w:szCs w:val="18"/>
                <w:lang w:eastAsia="en-US"/>
              </w:rPr>
            </w:pPr>
            <w:r w:rsidRPr="003A5B01">
              <w:rPr>
                <w:sz w:val="18"/>
                <w:szCs w:val="18"/>
                <w:lang w:eastAsia="en-US"/>
              </w:rPr>
              <w:t>1.7.3 Management system</w:t>
            </w:r>
          </w:p>
        </w:tc>
        <w:tc>
          <w:tcPr>
            <w:tcW w:w="8106" w:type="dxa"/>
            <w:shd w:val="clear" w:color="auto" w:fill="auto"/>
            <w:tcMar>
              <w:top w:w="57" w:type="dxa"/>
              <w:left w:w="57" w:type="dxa"/>
              <w:bottom w:w="57" w:type="dxa"/>
              <w:right w:w="57" w:type="dxa"/>
            </w:tcMar>
          </w:tcPr>
          <w:p w14:paraId="73BE2CA1" w14:textId="77777777" w:rsidR="003A5B01" w:rsidRPr="003A5B01" w:rsidRDefault="003A5B01" w:rsidP="002842B6">
            <w:pPr>
              <w:spacing w:line="240" w:lineRule="auto"/>
              <w:rPr>
                <w:sz w:val="18"/>
                <w:szCs w:val="18"/>
                <w:lang w:eastAsia="en-US"/>
              </w:rPr>
            </w:pPr>
            <w:r w:rsidRPr="003A5B01">
              <w:rPr>
                <w:sz w:val="18"/>
                <w:szCs w:val="18"/>
                <w:lang w:eastAsia="en-US"/>
              </w:rPr>
              <w:t xml:space="preserve">A management system based on international, </w:t>
            </w:r>
            <w:proofErr w:type="gramStart"/>
            <w:r w:rsidRPr="003A5B01">
              <w:rPr>
                <w:sz w:val="18"/>
                <w:szCs w:val="18"/>
                <w:lang w:eastAsia="en-US"/>
              </w:rPr>
              <w:t>national</w:t>
            </w:r>
            <w:proofErr w:type="gramEnd"/>
            <w:r w:rsidRPr="003A5B01">
              <w:rPr>
                <w:sz w:val="18"/>
                <w:szCs w:val="18"/>
                <w:lang w:eastAsia="en-US"/>
              </w:rPr>
              <w:t xml:space="preserve"> or other standards acceptable to the </w:t>
            </w:r>
            <w:r w:rsidRPr="003A5B01">
              <w:rPr>
                <w:b/>
                <w:bCs/>
                <w:sz w:val="18"/>
                <w:szCs w:val="18"/>
                <w:lang w:eastAsia="en-US"/>
              </w:rPr>
              <w:t>competent authority</w:t>
            </w:r>
            <w:r w:rsidRPr="003A5B01">
              <w:rPr>
                <w:sz w:val="18"/>
                <w:szCs w:val="18"/>
                <w:lang w:eastAsia="en-US"/>
              </w:rPr>
              <w:t xml:space="preserve"> shall be established and implemented for all activities within the scope of ADR, as identified in 1.7.1.3, to ensure compliance with the relevant provisions of ADR. Certification that the design specification has been fully implemented shall be available to the </w:t>
            </w:r>
            <w:r w:rsidRPr="003A5B01">
              <w:rPr>
                <w:b/>
                <w:bCs/>
                <w:sz w:val="18"/>
                <w:szCs w:val="18"/>
                <w:lang w:eastAsia="en-US"/>
              </w:rPr>
              <w:t>competent authority</w:t>
            </w:r>
            <w:r w:rsidRPr="003A5B01">
              <w:rPr>
                <w:sz w:val="18"/>
                <w:szCs w:val="18"/>
                <w:lang w:eastAsia="en-US"/>
              </w:rPr>
              <w:t>. The manufacturer, consignor or user shall be prepared:</w:t>
            </w:r>
          </w:p>
          <w:p w14:paraId="61C31712" w14:textId="77777777" w:rsidR="003A5B01" w:rsidRPr="003A5B01" w:rsidRDefault="003A5B01" w:rsidP="002842B6">
            <w:pPr>
              <w:spacing w:line="240" w:lineRule="auto"/>
              <w:rPr>
                <w:rFonts w:eastAsia="SimSun"/>
                <w:sz w:val="18"/>
                <w:szCs w:val="18"/>
                <w:lang w:eastAsia="zh-CN" w:bidi="th-TH"/>
              </w:rPr>
            </w:pPr>
            <w:r w:rsidRPr="003A5B01">
              <w:rPr>
                <w:sz w:val="18"/>
                <w:szCs w:val="18"/>
                <w:lang w:eastAsia="en-US"/>
              </w:rPr>
              <w:t>(a)</w:t>
            </w:r>
            <w:r w:rsidRPr="003A5B01">
              <w:rPr>
                <w:sz w:val="18"/>
                <w:szCs w:val="18"/>
                <w:lang w:eastAsia="en-US"/>
              </w:rPr>
              <w:tab/>
            </w:r>
            <w:r w:rsidRPr="003A5B01">
              <w:rPr>
                <w:rFonts w:eastAsia="SimSun"/>
                <w:sz w:val="18"/>
                <w:szCs w:val="18"/>
                <w:lang w:eastAsia="zh-CN" w:bidi="th-TH"/>
              </w:rPr>
              <w:t>To provide facilities for inspection during manufacture and use; and</w:t>
            </w:r>
          </w:p>
          <w:p w14:paraId="1458EDAD" w14:textId="77777777" w:rsidR="003A5B01" w:rsidRPr="003A5B01" w:rsidRDefault="003A5B01" w:rsidP="002842B6">
            <w:pPr>
              <w:spacing w:line="240" w:lineRule="auto"/>
              <w:rPr>
                <w:rFonts w:eastAsia="SimSun"/>
                <w:sz w:val="18"/>
                <w:szCs w:val="18"/>
                <w:lang w:eastAsia="zh-CN" w:bidi="th-TH"/>
              </w:rPr>
            </w:pPr>
            <w:r w:rsidRPr="003A5B01">
              <w:rPr>
                <w:sz w:val="18"/>
                <w:szCs w:val="18"/>
                <w:lang w:eastAsia="en-US"/>
              </w:rPr>
              <w:t>(b)</w:t>
            </w:r>
            <w:r w:rsidRPr="003A5B01">
              <w:rPr>
                <w:sz w:val="18"/>
                <w:szCs w:val="18"/>
                <w:lang w:eastAsia="en-US"/>
              </w:rPr>
              <w:tab/>
            </w:r>
            <w:r w:rsidRPr="003A5B01">
              <w:rPr>
                <w:rFonts w:eastAsia="SimSun"/>
                <w:sz w:val="18"/>
                <w:szCs w:val="18"/>
                <w:lang w:eastAsia="zh-CN" w:bidi="th-TH"/>
              </w:rPr>
              <w:t xml:space="preserve">To demonstrate compliance with </w:t>
            </w:r>
            <w:r w:rsidRPr="003A5B01">
              <w:rPr>
                <w:sz w:val="18"/>
                <w:szCs w:val="18"/>
                <w:lang w:eastAsia="en-US"/>
              </w:rPr>
              <w:t>ADR</w:t>
            </w:r>
            <w:r w:rsidRPr="003A5B01" w:rsidDel="005E44BA">
              <w:rPr>
                <w:rFonts w:eastAsia="SimSun"/>
                <w:sz w:val="18"/>
                <w:szCs w:val="18"/>
                <w:lang w:eastAsia="zh-CN" w:bidi="th-TH"/>
              </w:rPr>
              <w:t xml:space="preserve"> </w:t>
            </w:r>
            <w:r w:rsidRPr="003A5B01">
              <w:rPr>
                <w:rFonts w:eastAsia="SimSun"/>
                <w:sz w:val="18"/>
                <w:szCs w:val="18"/>
                <w:lang w:eastAsia="zh-CN" w:bidi="th-TH"/>
              </w:rPr>
              <w:t xml:space="preserve">to the </w:t>
            </w:r>
            <w:r w:rsidRPr="003A5B01">
              <w:rPr>
                <w:rFonts w:eastAsia="SimSun"/>
                <w:b/>
                <w:bCs/>
                <w:sz w:val="18"/>
                <w:szCs w:val="18"/>
                <w:lang w:eastAsia="zh-CN" w:bidi="th-TH"/>
              </w:rPr>
              <w:t>competent authority</w:t>
            </w:r>
            <w:r w:rsidRPr="003A5B01">
              <w:rPr>
                <w:rFonts w:eastAsia="SimSun"/>
                <w:sz w:val="18"/>
                <w:szCs w:val="18"/>
                <w:lang w:eastAsia="zh-CN" w:bidi="th-TH"/>
              </w:rPr>
              <w:t>.</w:t>
            </w:r>
          </w:p>
          <w:p w14:paraId="32A2BB0C" w14:textId="77777777" w:rsidR="003A5B01" w:rsidRPr="003A5B01" w:rsidRDefault="003A5B01" w:rsidP="002842B6">
            <w:pPr>
              <w:spacing w:line="240" w:lineRule="auto"/>
              <w:rPr>
                <w:sz w:val="18"/>
                <w:szCs w:val="18"/>
                <w:lang w:eastAsia="en-US"/>
              </w:rPr>
            </w:pPr>
            <w:r w:rsidRPr="003A5B01">
              <w:rPr>
                <w:sz w:val="18"/>
                <w:szCs w:val="18"/>
                <w:lang w:eastAsia="en-US"/>
              </w:rPr>
              <w:t xml:space="preserve">Where </w:t>
            </w:r>
            <w:r w:rsidRPr="003A5B01">
              <w:rPr>
                <w:b/>
                <w:bCs/>
                <w:sz w:val="18"/>
                <w:szCs w:val="18"/>
                <w:lang w:eastAsia="en-US"/>
              </w:rPr>
              <w:t>competent authority approval</w:t>
            </w:r>
            <w:r w:rsidRPr="003A5B01">
              <w:rPr>
                <w:sz w:val="18"/>
                <w:szCs w:val="18"/>
                <w:lang w:eastAsia="en-US"/>
              </w:rPr>
              <w:t xml:space="preserve"> is required, such approval shall </w:t>
            </w:r>
            <w:proofErr w:type="gramStart"/>
            <w:r w:rsidRPr="003A5B01">
              <w:rPr>
                <w:sz w:val="18"/>
                <w:szCs w:val="18"/>
                <w:lang w:eastAsia="en-US"/>
              </w:rPr>
              <w:t>take into account</w:t>
            </w:r>
            <w:proofErr w:type="gramEnd"/>
            <w:r w:rsidRPr="003A5B01">
              <w:rPr>
                <w:sz w:val="18"/>
                <w:szCs w:val="18"/>
                <w:lang w:eastAsia="en-US"/>
              </w:rPr>
              <w:t xml:space="preserve"> and be contingent upon the adequacy of the management system.</w:t>
            </w:r>
          </w:p>
        </w:tc>
        <w:tc>
          <w:tcPr>
            <w:tcW w:w="4110" w:type="dxa"/>
            <w:shd w:val="clear" w:color="auto" w:fill="auto"/>
            <w:tcMar>
              <w:top w:w="57" w:type="dxa"/>
              <w:left w:w="57" w:type="dxa"/>
              <w:bottom w:w="57" w:type="dxa"/>
              <w:right w:w="57" w:type="dxa"/>
            </w:tcMar>
          </w:tcPr>
          <w:p w14:paraId="27EE93DA" w14:textId="77777777" w:rsidR="003A5B01" w:rsidRPr="003A5B01" w:rsidRDefault="003A5B01" w:rsidP="002842B6">
            <w:pPr>
              <w:spacing w:line="240" w:lineRule="auto"/>
              <w:ind w:right="1"/>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of carriage</w:t>
            </w:r>
          </w:p>
        </w:tc>
      </w:tr>
      <w:tr w:rsidR="003A5B01" w:rsidRPr="003A5B01" w14:paraId="4F46D4E7" w14:textId="77777777" w:rsidTr="00B01C89">
        <w:trPr>
          <w:cantSplit/>
        </w:trPr>
        <w:tc>
          <w:tcPr>
            <w:tcW w:w="1959" w:type="dxa"/>
            <w:shd w:val="clear" w:color="auto" w:fill="auto"/>
            <w:tcMar>
              <w:top w:w="57" w:type="dxa"/>
              <w:left w:w="57" w:type="dxa"/>
              <w:bottom w:w="57" w:type="dxa"/>
              <w:right w:w="57" w:type="dxa"/>
            </w:tcMar>
          </w:tcPr>
          <w:p w14:paraId="6367E6E2" w14:textId="77777777" w:rsidR="003A5B01" w:rsidRPr="003A5B01" w:rsidRDefault="003A5B01" w:rsidP="002842B6">
            <w:pPr>
              <w:spacing w:line="240" w:lineRule="auto"/>
              <w:ind w:right="1134"/>
              <w:rPr>
                <w:sz w:val="18"/>
                <w:szCs w:val="18"/>
                <w:lang w:eastAsia="en-US"/>
              </w:rPr>
            </w:pPr>
            <w:r w:rsidRPr="003A5B01">
              <w:rPr>
                <w:sz w:val="18"/>
                <w:szCs w:val="18"/>
                <w:lang w:eastAsia="en-US"/>
              </w:rPr>
              <w:t>1.7.4.1</w:t>
            </w:r>
          </w:p>
        </w:tc>
        <w:tc>
          <w:tcPr>
            <w:tcW w:w="8106" w:type="dxa"/>
            <w:shd w:val="clear" w:color="auto" w:fill="auto"/>
            <w:tcMar>
              <w:top w:w="57" w:type="dxa"/>
              <w:left w:w="57" w:type="dxa"/>
              <w:bottom w:w="57" w:type="dxa"/>
              <w:right w:w="57" w:type="dxa"/>
            </w:tcMar>
          </w:tcPr>
          <w:p w14:paraId="241159F3" w14:textId="77777777" w:rsidR="003A5B01" w:rsidRPr="003A5B01" w:rsidRDefault="003A5B01" w:rsidP="002842B6">
            <w:pPr>
              <w:spacing w:line="240" w:lineRule="auto"/>
              <w:rPr>
                <w:sz w:val="18"/>
                <w:szCs w:val="18"/>
                <w:lang w:eastAsia="en-US"/>
              </w:rPr>
            </w:pPr>
            <w:r w:rsidRPr="003A5B01">
              <w:rPr>
                <w:sz w:val="18"/>
                <w:szCs w:val="18"/>
                <w:lang w:eastAsia="en-US"/>
              </w:rPr>
              <w:t xml:space="preserve">Special arrangement shall mean those provisions, approved by the </w:t>
            </w:r>
            <w:r w:rsidRPr="003A5B01">
              <w:rPr>
                <w:b/>
                <w:sz w:val="18"/>
                <w:szCs w:val="18"/>
                <w:lang w:eastAsia="en-US"/>
              </w:rPr>
              <w:t>competent authority</w:t>
            </w:r>
            <w:r w:rsidRPr="003A5B01">
              <w:rPr>
                <w:sz w:val="18"/>
                <w:szCs w:val="18"/>
                <w:lang w:eastAsia="en-US"/>
              </w:rPr>
              <w:t>, under which consignments which do not satisfy all the requirements of ADR applicable to radioactive material may be transported.</w:t>
            </w:r>
          </w:p>
        </w:tc>
        <w:tc>
          <w:tcPr>
            <w:tcW w:w="4110" w:type="dxa"/>
            <w:shd w:val="clear" w:color="auto" w:fill="auto"/>
            <w:tcMar>
              <w:top w:w="57" w:type="dxa"/>
              <w:left w:w="57" w:type="dxa"/>
              <w:bottom w:w="57" w:type="dxa"/>
              <w:right w:w="57" w:type="dxa"/>
            </w:tcMar>
          </w:tcPr>
          <w:p w14:paraId="48B47DB1" w14:textId="77777777" w:rsidR="003A5B01" w:rsidRPr="003A5B01" w:rsidRDefault="003A5B01" w:rsidP="002842B6">
            <w:pPr>
              <w:spacing w:line="240" w:lineRule="auto"/>
              <w:ind w:right="1"/>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of carriage</w:t>
            </w:r>
          </w:p>
        </w:tc>
      </w:tr>
      <w:tr w:rsidR="003A5B01" w:rsidRPr="003A5B01" w14:paraId="7B35D5C2" w14:textId="77777777" w:rsidTr="00B01C89">
        <w:trPr>
          <w:cantSplit/>
        </w:trPr>
        <w:tc>
          <w:tcPr>
            <w:tcW w:w="1959" w:type="dxa"/>
            <w:shd w:val="clear" w:color="auto" w:fill="auto"/>
            <w:tcMar>
              <w:top w:w="57" w:type="dxa"/>
              <w:left w:w="57" w:type="dxa"/>
              <w:bottom w:w="57" w:type="dxa"/>
              <w:right w:w="57" w:type="dxa"/>
            </w:tcMar>
          </w:tcPr>
          <w:p w14:paraId="6B628772" w14:textId="77777777" w:rsidR="003A5B01" w:rsidRPr="003A5B01" w:rsidRDefault="003A5B01" w:rsidP="002842B6">
            <w:pPr>
              <w:spacing w:line="240" w:lineRule="auto"/>
              <w:ind w:right="1134"/>
              <w:rPr>
                <w:sz w:val="18"/>
                <w:szCs w:val="18"/>
                <w:lang w:eastAsia="en-US"/>
              </w:rPr>
            </w:pPr>
            <w:r w:rsidRPr="003A5B01">
              <w:rPr>
                <w:sz w:val="18"/>
                <w:szCs w:val="18"/>
                <w:lang w:eastAsia="en-US"/>
              </w:rPr>
              <w:t>1.7.4.2</w:t>
            </w:r>
          </w:p>
        </w:tc>
        <w:tc>
          <w:tcPr>
            <w:tcW w:w="8106" w:type="dxa"/>
            <w:shd w:val="clear" w:color="auto" w:fill="auto"/>
            <w:tcMar>
              <w:top w:w="57" w:type="dxa"/>
              <w:left w:w="57" w:type="dxa"/>
              <w:bottom w:w="57" w:type="dxa"/>
              <w:right w:w="57" w:type="dxa"/>
            </w:tcMar>
          </w:tcPr>
          <w:p w14:paraId="3DF2FEF9" w14:textId="77777777" w:rsidR="003A5B01" w:rsidRPr="003A5B01" w:rsidRDefault="003A5B01" w:rsidP="002842B6">
            <w:pPr>
              <w:spacing w:line="240" w:lineRule="auto"/>
              <w:rPr>
                <w:sz w:val="18"/>
                <w:szCs w:val="18"/>
                <w:lang w:eastAsia="en-US"/>
              </w:rPr>
            </w:pPr>
            <w:r w:rsidRPr="003A5B01">
              <w:rPr>
                <w:sz w:val="18"/>
                <w:szCs w:val="18"/>
                <w:lang w:eastAsia="en-US"/>
              </w:rPr>
              <w:t xml:space="preserve">Consignments for which conformity with any provision applicable to radioactive material is impracticable shall not be transported except under special arrangement. Provided the </w:t>
            </w:r>
            <w:r w:rsidRPr="003A5B01">
              <w:rPr>
                <w:b/>
                <w:bCs/>
                <w:sz w:val="18"/>
                <w:szCs w:val="18"/>
                <w:lang w:eastAsia="en-US"/>
              </w:rPr>
              <w:t>competent authority</w:t>
            </w:r>
            <w:r w:rsidRPr="003A5B01">
              <w:rPr>
                <w:sz w:val="18"/>
                <w:szCs w:val="18"/>
                <w:lang w:eastAsia="en-US"/>
              </w:rPr>
              <w:t xml:space="preserve"> is satisfied that conformity with the radioactive material provisions of ADR is impracticable and that the requisite standards of safety established by ADR have been demonstrated through </w:t>
            </w:r>
            <w:r w:rsidRPr="003A5B01">
              <w:rPr>
                <w:strike/>
                <w:color w:val="4472C4"/>
                <w:sz w:val="18"/>
                <w:szCs w:val="18"/>
                <w:lang w:eastAsia="en-US"/>
              </w:rPr>
              <w:t>alternative means</w:t>
            </w:r>
            <w:r w:rsidRPr="003A5B01">
              <w:rPr>
                <w:sz w:val="18"/>
                <w:szCs w:val="18"/>
                <w:lang w:eastAsia="en-US"/>
              </w:rPr>
              <w:t xml:space="preserve"> </w:t>
            </w:r>
            <w:proofErr w:type="spellStart"/>
            <w:r w:rsidRPr="003A5B01">
              <w:rPr>
                <w:color w:val="4472C4"/>
                <w:sz w:val="18"/>
                <w:szCs w:val="18"/>
                <w:lang w:eastAsia="en-US"/>
              </w:rPr>
              <w:t>means</w:t>
            </w:r>
            <w:proofErr w:type="spellEnd"/>
            <w:r w:rsidRPr="003A5B01">
              <w:rPr>
                <w:color w:val="4472C4"/>
                <w:sz w:val="18"/>
                <w:szCs w:val="18"/>
                <w:lang w:eastAsia="en-US"/>
              </w:rPr>
              <w:t xml:space="preserve"> alternative to the other provisions of ADR, </w:t>
            </w:r>
            <w:r w:rsidRPr="003A5B01">
              <w:rPr>
                <w:sz w:val="18"/>
                <w:szCs w:val="18"/>
                <w:lang w:eastAsia="en-US"/>
              </w:rPr>
              <w:t xml:space="preserve">the </w:t>
            </w:r>
            <w:r w:rsidRPr="003A5B01">
              <w:rPr>
                <w:b/>
                <w:bCs/>
                <w:sz w:val="18"/>
                <w:szCs w:val="18"/>
                <w:lang w:eastAsia="en-US"/>
              </w:rPr>
              <w:t>competent authority</w:t>
            </w:r>
            <w:r w:rsidRPr="003A5B01">
              <w:rPr>
                <w:sz w:val="18"/>
                <w:szCs w:val="18"/>
                <w:lang w:eastAsia="en-US"/>
              </w:rPr>
              <w:t xml:space="preserve"> may approve special arrangement transport operations for </w:t>
            </w:r>
            <w:r w:rsidRPr="003A5B01">
              <w:rPr>
                <w:color w:val="4472C4"/>
                <w:sz w:val="18"/>
                <w:szCs w:val="18"/>
                <w:lang w:eastAsia="en-US"/>
              </w:rPr>
              <w:t xml:space="preserve">a </w:t>
            </w:r>
            <w:r w:rsidRPr="003A5B01">
              <w:rPr>
                <w:color w:val="000000"/>
                <w:sz w:val="18"/>
                <w:szCs w:val="18"/>
                <w:lang w:eastAsia="en-US"/>
              </w:rPr>
              <w:t>single</w:t>
            </w:r>
            <w:r w:rsidRPr="003A5B01">
              <w:rPr>
                <w:color w:val="4472C4"/>
                <w:sz w:val="18"/>
                <w:szCs w:val="18"/>
                <w:lang w:eastAsia="en-US"/>
              </w:rPr>
              <w:t xml:space="preserve"> consignment </w:t>
            </w:r>
            <w:r w:rsidRPr="003A5B01">
              <w:rPr>
                <w:sz w:val="18"/>
                <w:szCs w:val="18"/>
                <w:lang w:eastAsia="en-US"/>
              </w:rPr>
              <w:t>or a planned series of multiple consignments.</w:t>
            </w:r>
          </w:p>
        </w:tc>
        <w:tc>
          <w:tcPr>
            <w:tcW w:w="4110" w:type="dxa"/>
            <w:shd w:val="clear" w:color="auto" w:fill="auto"/>
            <w:tcMar>
              <w:top w:w="57" w:type="dxa"/>
              <w:left w:w="57" w:type="dxa"/>
              <w:bottom w:w="57" w:type="dxa"/>
              <w:right w:w="57" w:type="dxa"/>
            </w:tcMar>
          </w:tcPr>
          <w:p w14:paraId="2E2C794A" w14:textId="77777777" w:rsidR="003A5B01" w:rsidRPr="003A5B01" w:rsidRDefault="003A5B01" w:rsidP="002842B6">
            <w:pPr>
              <w:spacing w:line="240" w:lineRule="auto"/>
              <w:ind w:right="1"/>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of carriage</w:t>
            </w:r>
          </w:p>
        </w:tc>
      </w:tr>
      <w:tr w:rsidR="003A5B01" w:rsidRPr="003A5B01" w14:paraId="65EA2267" w14:textId="77777777" w:rsidTr="00B01C89">
        <w:trPr>
          <w:cantSplit/>
        </w:trPr>
        <w:tc>
          <w:tcPr>
            <w:tcW w:w="1959" w:type="dxa"/>
            <w:shd w:val="clear" w:color="auto" w:fill="auto"/>
            <w:tcMar>
              <w:top w:w="57" w:type="dxa"/>
              <w:left w:w="57" w:type="dxa"/>
              <w:bottom w:w="57" w:type="dxa"/>
              <w:right w:w="57" w:type="dxa"/>
            </w:tcMar>
          </w:tcPr>
          <w:p w14:paraId="5B56776D" w14:textId="77777777" w:rsidR="003A5B01" w:rsidRPr="003A5B01" w:rsidRDefault="003A5B01" w:rsidP="002842B6">
            <w:pPr>
              <w:spacing w:line="240" w:lineRule="auto"/>
              <w:rPr>
                <w:sz w:val="18"/>
                <w:szCs w:val="18"/>
                <w:lang w:eastAsia="en-US"/>
              </w:rPr>
            </w:pPr>
            <w:r w:rsidRPr="003A5B01">
              <w:rPr>
                <w:sz w:val="18"/>
                <w:szCs w:val="18"/>
                <w:lang w:eastAsia="en-US"/>
              </w:rPr>
              <w:t>1.7.6.1 Non-compliance</w:t>
            </w:r>
          </w:p>
        </w:tc>
        <w:tc>
          <w:tcPr>
            <w:tcW w:w="8106" w:type="dxa"/>
            <w:shd w:val="clear" w:color="auto" w:fill="auto"/>
            <w:tcMar>
              <w:top w:w="57" w:type="dxa"/>
              <w:left w:w="57" w:type="dxa"/>
              <w:bottom w:w="57" w:type="dxa"/>
              <w:right w:w="57" w:type="dxa"/>
            </w:tcMar>
          </w:tcPr>
          <w:p w14:paraId="1F30657E" w14:textId="77777777" w:rsidR="003A5B01" w:rsidRPr="003A5B01" w:rsidRDefault="003A5B01" w:rsidP="002842B6">
            <w:pPr>
              <w:spacing w:line="240" w:lineRule="auto"/>
              <w:rPr>
                <w:sz w:val="18"/>
                <w:szCs w:val="18"/>
                <w:lang w:eastAsia="en-US"/>
              </w:rPr>
            </w:pPr>
            <w:r w:rsidRPr="003A5B01">
              <w:rPr>
                <w:sz w:val="18"/>
                <w:szCs w:val="18"/>
                <w:lang w:eastAsia="en-US"/>
              </w:rPr>
              <w:t xml:space="preserve">communicate to the </w:t>
            </w:r>
            <w:r w:rsidRPr="003A5B01">
              <w:rPr>
                <w:b/>
                <w:sz w:val="18"/>
                <w:szCs w:val="18"/>
                <w:lang w:eastAsia="en-US"/>
              </w:rPr>
              <w:t>competent authority</w:t>
            </w:r>
            <w:r w:rsidRPr="003A5B01">
              <w:rPr>
                <w:sz w:val="18"/>
                <w:szCs w:val="18"/>
                <w:lang w:eastAsia="en-US"/>
              </w:rPr>
              <w:t>(</w:t>
            </w:r>
            <w:proofErr w:type="spellStart"/>
            <w:r w:rsidRPr="003A5B01">
              <w:rPr>
                <w:sz w:val="18"/>
                <w:szCs w:val="18"/>
                <w:lang w:eastAsia="en-US"/>
              </w:rPr>
              <w:t>ies</w:t>
            </w:r>
            <w:proofErr w:type="spellEnd"/>
            <w:r w:rsidRPr="003A5B01">
              <w:rPr>
                <w:sz w:val="18"/>
                <w:szCs w:val="18"/>
                <w:lang w:eastAsia="en-US"/>
              </w:rPr>
              <w:t xml:space="preserve">) on the causes of the non-compliance and </w:t>
            </w:r>
            <w:r w:rsidRPr="003A5B01">
              <w:rPr>
                <w:color w:val="4472C4"/>
                <w:sz w:val="18"/>
                <w:szCs w:val="18"/>
                <w:lang w:eastAsia="en-US"/>
              </w:rPr>
              <w:t xml:space="preserve">the </w:t>
            </w:r>
            <w:r w:rsidRPr="003A5B01">
              <w:rPr>
                <w:strike/>
                <w:color w:val="4472C4"/>
                <w:sz w:val="18"/>
                <w:szCs w:val="18"/>
                <w:lang w:eastAsia="en-US"/>
              </w:rPr>
              <w:t>on</w:t>
            </w:r>
            <w:r w:rsidRPr="003A5B01">
              <w:rPr>
                <w:color w:val="4472C4"/>
                <w:sz w:val="18"/>
                <w:szCs w:val="18"/>
                <w:lang w:eastAsia="en-US"/>
              </w:rPr>
              <w:t xml:space="preserve"> </w:t>
            </w:r>
            <w:r w:rsidRPr="003A5B01">
              <w:rPr>
                <w:sz w:val="18"/>
                <w:szCs w:val="18"/>
                <w:lang w:eastAsia="en-US"/>
              </w:rPr>
              <w:t xml:space="preserve">corrective or preventive actions taken or to be </w:t>
            </w:r>
            <w:proofErr w:type="gramStart"/>
            <w:r w:rsidRPr="003A5B01">
              <w:rPr>
                <w:sz w:val="18"/>
                <w:szCs w:val="18"/>
                <w:lang w:eastAsia="en-US"/>
              </w:rPr>
              <w:t>taken;</w:t>
            </w:r>
            <w:proofErr w:type="gramEnd"/>
          </w:p>
          <w:p w14:paraId="1EB264E6"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communication of the non-compliance to the consignor and </w:t>
            </w:r>
            <w:r w:rsidRPr="003A5B01">
              <w:rPr>
                <w:b/>
                <w:sz w:val="18"/>
                <w:szCs w:val="18"/>
                <w:lang w:eastAsia="en-US"/>
              </w:rPr>
              <w:t>competent authority</w:t>
            </w:r>
            <w:r w:rsidRPr="003A5B01">
              <w:rPr>
                <w:sz w:val="18"/>
                <w:szCs w:val="18"/>
                <w:lang w:eastAsia="en-US"/>
              </w:rPr>
              <w:t>(</w:t>
            </w:r>
            <w:proofErr w:type="spellStart"/>
            <w:r w:rsidRPr="003A5B01">
              <w:rPr>
                <w:sz w:val="18"/>
                <w:szCs w:val="18"/>
                <w:lang w:eastAsia="en-US"/>
              </w:rPr>
              <w:t>ies</w:t>
            </w:r>
            <w:proofErr w:type="spellEnd"/>
            <w:r w:rsidRPr="003A5B01">
              <w:rPr>
                <w:sz w:val="18"/>
                <w:szCs w:val="18"/>
                <w:lang w:eastAsia="en-US"/>
              </w:rPr>
              <w:t>), respectively, shall be made as soon as practicable and it shall be immediate whenever an emergency exposure situation has developed or is developing.</w:t>
            </w:r>
          </w:p>
        </w:tc>
        <w:tc>
          <w:tcPr>
            <w:tcW w:w="4110" w:type="dxa"/>
            <w:shd w:val="clear" w:color="auto" w:fill="auto"/>
            <w:tcMar>
              <w:top w:w="57" w:type="dxa"/>
              <w:left w:w="57" w:type="dxa"/>
              <w:bottom w:w="57" w:type="dxa"/>
              <w:right w:w="57" w:type="dxa"/>
            </w:tcMar>
          </w:tcPr>
          <w:p w14:paraId="3CD58207" w14:textId="77777777" w:rsidR="003A5B01" w:rsidRPr="003A5B01" w:rsidRDefault="003A5B01" w:rsidP="002842B6">
            <w:pPr>
              <w:spacing w:line="240" w:lineRule="auto"/>
              <w:ind w:right="1"/>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of carriage</w:t>
            </w:r>
          </w:p>
        </w:tc>
      </w:tr>
      <w:tr w:rsidR="003A5B01" w:rsidRPr="003A5B01" w14:paraId="27B6E3AC" w14:textId="77777777" w:rsidTr="00B01C89">
        <w:trPr>
          <w:cantSplit/>
        </w:trPr>
        <w:tc>
          <w:tcPr>
            <w:tcW w:w="1959" w:type="dxa"/>
            <w:shd w:val="clear" w:color="auto" w:fill="auto"/>
            <w:tcMar>
              <w:top w:w="57" w:type="dxa"/>
              <w:left w:w="57" w:type="dxa"/>
              <w:bottom w:w="57" w:type="dxa"/>
              <w:right w:w="57" w:type="dxa"/>
            </w:tcMar>
          </w:tcPr>
          <w:p w14:paraId="6236BDC8" w14:textId="77777777" w:rsidR="003A5B01" w:rsidRPr="003A5B01" w:rsidRDefault="003A5B01" w:rsidP="002842B6">
            <w:pPr>
              <w:spacing w:line="240" w:lineRule="auto"/>
              <w:ind w:right="1134"/>
              <w:rPr>
                <w:sz w:val="18"/>
                <w:szCs w:val="18"/>
                <w:lang w:eastAsia="en-US"/>
              </w:rPr>
            </w:pPr>
            <w:r w:rsidRPr="003A5B01">
              <w:rPr>
                <w:sz w:val="18"/>
                <w:szCs w:val="18"/>
                <w:lang w:eastAsia="en-US"/>
              </w:rPr>
              <w:t>1.8.1.1</w:t>
            </w:r>
          </w:p>
        </w:tc>
        <w:tc>
          <w:tcPr>
            <w:tcW w:w="8106" w:type="dxa"/>
            <w:shd w:val="clear" w:color="auto" w:fill="auto"/>
            <w:tcMar>
              <w:top w:w="57" w:type="dxa"/>
              <w:left w:w="57" w:type="dxa"/>
              <w:bottom w:w="57" w:type="dxa"/>
              <w:right w:w="57" w:type="dxa"/>
            </w:tcMar>
          </w:tcPr>
          <w:p w14:paraId="691B7EDD"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w:t>
            </w:r>
            <w:r w:rsidRPr="003A5B01">
              <w:rPr>
                <w:b/>
                <w:bCs/>
                <w:sz w:val="18"/>
                <w:szCs w:val="18"/>
                <w:lang w:eastAsia="en-US"/>
              </w:rPr>
              <w:t>competent authorities</w:t>
            </w:r>
            <w:r w:rsidRPr="003A5B01">
              <w:rPr>
                <w:sz w:val="18"/>
                <w:szCs w:val="18"/>
                <w:lang w:eastAsia="en-US"/>
              </w:rPr>
              <w:t xml:space="preserve"> of the Contracting Parties may, on their national territory, at any time, conduct spot checks to verify whether the requirements concerning the carriage of dangerous goods have been met including, in accordance with 1.10.1.5, those concerning security measures.</w:t>
            </w:r>
          </w:p>
        </w:tc>
        <w:tc>
          <w:tcPr>
            <w:tcW w:w="4110" w:type="dxa"/>
            <w:shd w:val="clear" w:color="auto" w:fill="auto"/>
            <w:tcMar>
              <w:top w:w="57" w:type="dxa"/>
              <w:left w:w="57" w:type="dxa"/>
              <w:bottom w:w="57" w:type="dxa"/>
              <w:right w:w="57" w:type="dxa"/>
            </w:tcMar>
          </w:tcPr>
          <w:p w14:paraId="5EDEE2FD"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437A0E99" w14:textId="77777777" w:rsidTr="00B01C89">
        <w:trPr>
          <w:cantSplit/>
        </w:trPr>
        <w:tc>
          <w:tcPr>
            <w:tcW w:w="1959" w:type="dxa"/>
            <w:shd w:val="clear" w:color="auto" w:fill="auto"/>
            <w:tcMar>
              <w:top w:w="57" w:type="dxa"/>
              <w:left w:w="57" w:type="dxa"/>
              <w:bottom w:w="57" w:type="dxa"/>
              <w:right w:w="57" w:type="dxa"/>
            </w:tcMar>
          </w:tcPr>
          <w:p w14:paraId="2E48F635" w14:textId="77777777" w:rsidR="003A5B01" w:rsidRPr="003A5B01" w:rsidRDefault="003A5B01" w:rsidP="002842B6">
            <w:pPr>
              <w:spacing w:line="240" w:lineRule="auto"/>
              <w:ind w:right="1134"/>
              <w:rPr>
                <w:sz w:val="18"/>
                <w:szCs w:val="18"/>
                <w:lang w:eastAsia="en-US"/>
              </w:rPr>
            </w:pPr>
            <w:r w:rsidRPr="003A5B01">
              <w:rPr>
                <w:sz w:val="18"/>
                <w:szCs w:val="18"/>
                <w:lang w:eastAsia="en-US"/>
              </w:rPr>
              <w:t>1.8.1.2</w:t>
            </w:r>
          </w:p>
        </w:tc>
        <w:tc>
          <w:tcPr>
            <w:tcW w:w="8106" w:type="dxa"/>
            <w:shd w:val="clear" w:color="auto" w:fill="auto"/>
            <w:tcMar>
              <w:top w:w="57" w:type="dxa"/>
              <w:left w:w="57" w:type="dxa"/>
              <w:bottom w:w="57" w:type="dxa"/>
              <w:right w:w="57" w:type="dxa"/>
            </w:tcMar>
          </w:tcPr>
          <w:p w14:paraId="401A15FD" w14:textId="77777777" w:rsidR="003A5B01" w:rsidRPr="003A5B01" w:rsidRDefault="003A5B01" w:rsidP="002842B6">
            <w:pPr>
              <w:spacing w:line="240" w:lineRule="auto"/>
              <w:rPr>
                <w:sz w:val="18"/>
                <w:szCs w:val="18"/>
                <w:lang w:eastAsia="en-US"/>
              </w:rPr>
            </w:pPr>
            <w:r w:rsidRPr="003A5B01">
              <w:rPr>
                <w:sz w:val="18"/>
                <w:szCs w:val="18"/>
                <w:lang w:eastAsia="en-US"/>
              </w:rPr>
              <w:t xml:space="preserve">Participants in the carriage of dangerous goods (Chapter 1.4) shall, without delay, in the context of their respective obligations, provide the </w:t>
            </w:r>
            <w:r w:rsidRPr="003A5B01">
              <w:rPr>
                <w:b/>
                <w:bCs/>
                <w:sz w:val="18"/>
                <w:szCs w:val="18"/>
                <w:lang w:eastAsia="en-US"/>
              </w:rPr>
              <w:t xml:space="preserve">competent authorities </w:t>
            </w:r>
            <w:r w:rsidRPr="003A5B01">
              <w:rPr>
                <w:sz w:val="18"/>
                <w:szCs w:val="18"/>
                <w:lang w:eastAsia="en-US"/>
              </w:rPr>
              <w:t>and their agents with the necessary information for carrying out the checks.</w:t>
            </w:r>
          </w:p>
        </w:tc>
        <w:tc>
          <w:tcPr>
            <w:tcW w:w="4110" w:type="dxa"/>
            <w:shd w:val="clear" w:color="auto" w:fill="auto"/>
            <w:tcMar>
              <w:top w:w="57" w:type="dxa"/>
              <w:left w:w="57" w:type="dxa"/>
              <w:bottom w:w="57" w:type="dxa"/>
              <w:right w:w="57" w:type="dxa"/>
            </w:tcMar>
          </w:tcPr>
          <w:p w14:paraId="43CA505E"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3DF9F612" w14:textId="77777777" w:rsidTr="00B01C89">
        <w:trPr>
          <w:cantSplit/>
        </w:trPr>
        <w:tc>
          <w:tcPr>
            <w:tcW w:w="1959" w:type="dxa"/>
            <w:shd w:val="clear" w:color="auto" w:fill="auto"/>
            <w:tcMar>
              <w:top w:w="57" w:type="dxa"/>
              <w:left w:w="57" w:type="dxa"/>
              <w:bottom w:w="57" w:type="dxa"/>
              <w:right w:w="57" w:type="dxa"/>
            </w:tcMar>
          </w:tcPr>
          <w:p w14:paraId="3C8EE55D" w14:textId="77777777" w:rsidR="003A5B01" w:rsidRPr="003A5B01" w:rsidRDefault="003A5B01" w:rsidP="002842B6">
            <w:pPr>
              <w:spacing w:line="240" w:lineRule="auto"/>
              <w:ind w:right="1134"/>
              <w:rPr>
                <w:sz w:val="18"/>
                <w:szCs w:val="18"/>
                <w:lang w:eastAsia="en-US"/>
              </w:rPr>
            </w:pPr>
            <w:r w:rsidRPr="003A5B01">
              <w:rPr>
                <w:sz w:val="18"/>
                <w:szCs w:val="18"/>
                <w:lang w:eastAsia="en-US"/>
              </w:rPr>
              <w:t>1.8.1.3</w:t>
            </w:r>
          </w:p>
        </w:tc>
        <w:tc>
          <w:tcPr>
            <w:tcW w:w="8106" w:type="dxa"/>
            <w:shd w:val="clear" w:color="auto" w:fill="auto"/>
            <w:tcMar>
              <w:top w:w="57" w:type="dxa"/>
              <w:left w:w="57" w:type="dxa"/>
              <w:bottom w:w="57" w:type="dxa"/>
              <w:right w:w="57" w:type="dxa"/>
            </w:tcMar>
          </w:tcPr>
          <w:p w14:paraId="5101FC32"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 xml:space="preserve">The </w:t>
            </w:r>
            <w:r w:rsidRPr="003A5B01">
              <w:rPr>
                <w:b/>
                <w:bCs/>
                <w:color w:val="7030A0"/>
                <w:sz w:val="18"/>
                <w:szCs w:val="18"/>
                <w:lang w:eastAsia="en-US"/>
              </w:rPr>
              <w:t>competent authorities</w:t>
            </w:r>
            <w:r w:rsidRPr="003A5B01">
              <w:rPr>
                <w:color w:val="7030A0"/>
                <w:sz w:val="18"/>
                <w:szCs w:val="18"/>
                <w:lang w:eastAsia="en-US"/>
              </w:rPr>
              <w:t xml:space="preserve"> may also, for the purposes of carrying out checks on the premises of the enterprises participating in the carriage of dangerous goods (Chapter 1.4), make inspections, consult the</w:t>
            </w:r>
          </w:p>
          <w:p w14:paraId="5434FB15"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 xml:space="preserve">necessary documents and remove samples of dangerous goods or </w:t>
            </w:r>
            <w:proofErr w:type="spellStart"/>
            <w:r w:rsidRPr="003A5B01">
              <w:rPr>
                <w:color w:val="7030A0"/>
                <w:sz w:val="18"/>
                <w:szCs w:val="18"/>
                <w:lang w:eastAsia="en-US"/>
              </w:rPr>
              <w:t>packagings</w:t>
            </w:r>
            <w:proofErr w:type="spellEnd"/>
            <w:r w:rsidRPr="003A5B01">
              <w:rPr>
                <w:color w:val="7030A0"/>
                <w:sz w:val="18"/>
                <w:szCs w:val="18"/>
                <w:lang w:eastAsia="en-US"/>
              </w:rPr>
              <w:t xml:space="preserve"> for examination, </w:t>
            </w:r>
            <w:proofErr w:type="gramStart"/>
            <w:r w:rsidRPr="003A5B01">
              <w:rPr>
                <w:color w:val="7030A0"/>
                <w:sz w:val="18"/>
                <w:szCs w:val="18"/>
                <w:lang w:eastAsia="en-US"/>
              </w:rPr>
              <w:t>provided that</w:t>
            </w:r>
            <w:proofErr w:type="gramEnd"/>
            <w:r w:rsidRPr="003A5B01">
              <w:rPr>
                <w:color w:val="7030A0"/>
                <w:sz w:val="18"/>
                <w:szCs w:val="18"/>
                <w:lang w:eastAsia="en-US"/>
              </w:rPr>
              <w:t xml:space="preserve"> safety is not jeopardized thereby.</w:t>
            </w:r>
          </w:p>
          <w:p w14:paraId="0F912435"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participants in the carriage of dangerous goods (Chapter 1.4) shall also make the vehicles or parts of vehicles and the equipment and installations accessible for the purpose of checking where this is possible and reasonable. They may, if they deem necessary, designate a person from the enterprise to accompany the representative of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E26B4FC"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0CFF3CE2" w14:textId="77777777" w:rsidTr="00B01C89">
        <w:trPr>
          <w:cantSplit/>
        </w:trPr>
        <w:tc>
          <w:tcPr>
            <w:tcW w:w="1959" w:type="dxa"/>
            <w:shd w:val="clear" w:color="auto" w:fill="auto"/>
            <w:tcMar>
              <w:top w:w="57" w:type="dxa"/>
              <w:left w:w="57" w:type="dxa"/>
              <w:bottom w:w="57" w:type="dxa"/>
              <w:right w:w="57" w:type="dxa"/>
            </w:tcMar>
          </w:tcPr>
          <w:p w14:paraId="3961F82A" w14:textId="77777777" w:rsidR="003A5B01" w:rsidRPr="003A5B01" w:rsidRDefault="003A5B01" w:rsidP="002842B6">
            <w:pPr>
              <w:spacing w:line="240" w:lineRule="auto"/>
              <w:ind w:right="1134"/>
              <w:rPr>
                <w:sz w:val="18"/>
                <w:szCs w:val="18"/>
                <w:lang w:eastAsia="en-US"/>
              </w:rPr>
            </w:pPr>
            <w:r w:rsidRPr="003A5B01">
              <w:rPr>
                <w:sz w:val="18"/>
                <w:szCs w:val="18"/>
                <w:lang w:eastAsia="en-US"/>
              </w:rPr>
              <w:t>1.8.1.4</w:t>
            </w:r>
          </w:p>
        </w:tc>
        <w:tc>
          <w:tcPr>
            <w:tcW w:w="8106" w:type="dxa"/>
            <w:shd w:val="clear" w:color="auto" w:fill="auto"/>
            <w:tcMar>
              <w:top w:w="57" w:type="dxa"/>
              <w:left w:w="57" w:type="dxa"/>
              <w:bottom w:w="57" w:type="dxa"/>
              <w:right w:w="57" w:type="dxa"/>
            </w:tcMar>
          </w:tcPr>
          <w:p w14:paraId="7E7A451C" w14:textId="77777777" w:rsidR="003A5B01" w:rsidRPr="003A5B01" w:rsidRDefault="003A5B01" w:rsidP="002842B6">
            <w:pPr>
              <w:spacing w:line="240" w:lineRule="auto"/>
              <w:rPr>
                <w:sz w:val="18"/>
                <w:szCs w:val="18"/>
                <w:lang w:eastAsia="en-US"/>
              </w:rPr>
            </w:pPr>
            <w:r w:rsidRPr="003A5B01">
              <w:rPr>
                <w:sz w:val="18"/>
                <w:szCs w:val="18"/>
                <w:lang w:eastAsia="en-US"/>
              </w:rPr>
              <w:t xml:space="preserve">If the </w:t>
            </w:r>
            <w:r w:rsidRPr="003A5B01">
              <w:rPr>
                <w:b/>
                <w:bCs/>
                <w:sz w:val="18"/>
                <w:szCs w:val="18"/>
                <w:lang w:eastAsia="en-US"/>
              </w:rPr>
              <w:t>competent authorities</w:t>
            </w:r>
            <w:r w:rsidRPr="003A5B01">
              <w:rPr>
                <w:sz w:val="18"/>
                <w:szCs w:val="18"/>
                <w:lang w:eastAsia="en-US"/>
              </w:rPr>
              <w:t xml:space="preserve"> observe that the requirements of ADR have not been met, they may prohibit a consignment or interrupt a transport operation until the defects observed are rectified, or they may prescribe other appropriate measures.</w:t>
            </w:r>
          </w:p>
        </w:tc>
        <w:tc>
          <w:tcPr>
            <w:tcW w:w="4110" w:type="dxa"/>
            <w:shd w:val="clear" w:color="auto" w:fill="auto"/>
            <w:tcMar>
              <w:top w:w="57" w:type="dxa"/>
              <w:left w:w="57" w:type="dxa"/>
              <w:bottom w:w="57" w:type="dxa"/>
              <w:right w:w="57" w:type="dxa"/>
            </w:tcMar>
          </w:tcPr>
          <w:p w14:paraId="33BA4BEB"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79B17794" w14:textId="77777777" w:rsidTr="00B01C89">
        <w:trPr>
          <w:cantSplit/>
        </w:trPr>
        <w:tc>
          <w:tcPr>
            <w:tcW w:w="1959" w:type="dxa"/>
            <w:shd w:val="clear" w:color="auto" w:fill="auto"/>
            <w:tcMar>
              <w:top w:w="57" w:type="dxa"/>
              <w:left w:w="57" w:type="dxa"/>
              <w:bottom w:w="57" w:type="dxa"/>
              <w:right w:w="57" w:type="dxa"/>
            </w:tcMar>
          </w:tcPr>
          <w:p w14:paraId="36CF5AA8" w14:textId="77777777" w:rsidR="003A5B01" w:rsidRPr="003A5B01" w:rsidRDefault="003A5B01" w:rsidP="002842B6">
            <w:pPr>
              <w:spacing w:line="240" w:lineRule="auto"/>
              <w:ind w:right="1134"/>
              <w:rPr>
                <w:sz w:val="18"/>
                <w:szCs w:val="18"/>
                <w:lang w:eastAsia="en-US"/>
              </w:rPr>
            </w:pPr>
            <w:r w:rsidRPr="003A5B01">
              <w:rPr>
                <w:sz w:val="18"/>
                <w:szCs w:val="18"/>
                <w:lang w:eastAsia="en-US"/>
              </w:rPr>
              <w:t>1.8.2.2</w:t>
            </w:r>
          </w:p>
        </w:tc>
        <w:tc>
          <w:tcPr>
            <w:tcW w:w="8106" w:type="dxa"/>
            <w:shd w:val="clear" w:color="auto" w:fill="auto"/>
            <w:tcMar>
              <w:top w:w="57" w:type="dxa"/>
              <w:left w:w="57" w:type="dxa"/>
              <w:bottom w:w="57" w:type="dxa"/>
              <w:right w:w="57" w:type="dxa"/>
            </w:tcMar>
          </w:tcPr>
          <w:p w14:paraId="4BD5AD7B" w14:textId="77777777" w:rsidR="003A5B01" w:rsidRPr="003A5B01" w:rsidRDefault="003A5B01" w:rsidP="002842B6">
            <w:pPr>
              <w:spacing w:line="240" w:lineRule="auto"/>
              <w:rPr>
                <w:sz w:val="18"/>
                <w:szCs w:val="18"/>
                <w:lang w:eastAsia="en-US"/>
              </w:rPr>
            </w:pPr>
            <w:r w:rsidRPr="003A5B01">
              <w:rPr>
                <w:sz w:val="18"/>
                <w:szCs w:val="18"/>
                <w:lang w:eastAsia="en-US"/>
              </w:rPr>
              <w:t xml:space="preserve">When a Contracting Party has reasons to observe that the safety of the carriage of dangerous goods on its territory is compromised </w:t>
            </w:r>
            <w:proofErr w:type="gramStart"/>
            <w:r w:rsidRPr="003A5B01">
              <w:rPr>
                <w:sz w:val="18"/>
                <w:szCs w:val="18"/>
                <w:lang w:eastAsia="en-US"/>
              </w:rPr>
              <w:t>as a result of</w:t>
            </w:r>
            <w:proofErr w:type="gramEnd"/>
            <w:r w:rsidRPr="003A5B01">
              <w:rPr>
                <w:sz w:val="18"/>
                <w:szCs w:val="18"/>
                <w:lang w:eastAsia="en-US"/>
              </w:rPr>
              <w:t xml:space="preserve"> very serious or repeated infringements by an enterprise which has its headquarters on the territory of another Contracting Party, it shall notify the </w:t>
            </w:r>
            <w:r w:rsidRPr="003A5B01">
              <w:rPr>
                <w:b/>
                <w:sz w:val="18"/>
                <w:szCs w:val="18"/>
                <w:lang w:eastAsia="en-US"/>
              </w:rPr>
              <w:t>competent authorities of this Contracting Party</w:t>
            </w:r>
            <w:r w:rsidRPr="003A5B01">
              <w:rPr>
                <w:sz w:val="18"/>
                <w:szCs w:val="18"/>
                <w:lang w:eastAsia="en-US"/>
              </w:rPr>
              <w:t xml:space="preserve"> of such infringements. The </w:t>
            </w:r>
            <w:r w:rsidRPr="003A5B01">
              <w:rPr>
                <w:b/>
                <w:bCs/>
                <w:sz w:val="18"/>
                <w:szCs w:val="18"/>
                <w:lang w:eastAsia="en-US"/>
              </w:rPr>
              <w:t>competent authorities of the Contracting Party</w:t>
            </w:r>
            <w:r w:rsidRPr="003A5B01">
              <w:rPr>
                <w:sz w:val="18"/>
                <w:szCs w:val="18"/>
                <w:lang w:eastAsia="en-US"/>
              </w:rPr>
              <w:t xml:space="preserve"> on the territory of which the very serious or repeated infringements were observed may request the </w:t>
            </w:r>
            <w:r w:rsidRPr="003A5B01">
              <w:rPr>
                <w:b/>
                <w:sz w:val="18"/>
                <w:szCs w:val="18"/>
                <w:lang w:eastAsia="en-US"/>
              </w:rPr>
              <w:t>competent authorities of the Contracting Party on the territory of which</w:t>
            </w:r>
            <w:r w:rsidRPr="003A5B01">
              <w:rPr>
                <w:sz w:val="18"/>
                <w:szCs w:val="18"/>
                <w:lang w:eastAsia="en-US"/>
              </w:rPr>
              <w:t xml:space="preserve"> the enterprise has its headquarters to take appropriate measures against the offender(s). The transmission of data referring to persons shall not be permitted unless it is necessary for the prosecution of very serious or repeated infringements.</w:t>
            </w:r>
          </w:p>
        </w:tc>
        <w:tc>
          <w:tcPr>
            <w:tcW w:w="4110" w:type="dxa"/>
            <w:shd w:val="clear" w:color="auto" w:fill="auto"/>
            <w:tcMar>
              <w:top w:w="57" w:type="dxa"/>
              <w:left w:w="57" w:type="dxa"/>
              <w:bottom w:w="57" w:type="dxa"/>
              <w:right w:w="57" w:type="dxa"/>
            </w:tcMar>
          </w:tcPr>
          <w:p w14:paraId="5F6D2857"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65702E8B" w14:textId="77777777" w:rsidTr="00B01C89">
        <w:trPr>
          <w:cantSplit/>
        </w:trPr>
        <w:tc>
          <w:tcPr>
            <w:tcW w:w="1959" w:type="dxa"/>
            <w:shd w:val="clear" w:color="auto" w:fill="auto"/>
            <w:tcMar>
              <w:top w:w="57" w:type="dxa"/>
              <w:left w:w="57" w:type="dxa"/>
              <w:bottom w:w="57" w:type="dxa"/>
              <w:right w:w="57" w:type="dxa"/>
            </w:tcMar>
          </w:tcPr>
          <w:p w14:paraId="28457123" w14:textId="77777777" w:rsidR="003A5B01" w:rsidRPr="003A5B01" w:rsidRDefault="003A5B01" w:rsidP="002842B6">
            <w:pPr>
              <w:spacing w:line="240" w:lineRule="auto"/>
              <w:ind w:right="1134"/>
              <w:rPr>
                <w:sz w:val="18"/>
                <w:szCs w:val="18"/>
                <w:lang w:eastAsia="en-US"/>
              </w:rPr>
            </w:pPr>
            <w:r w:rsidRPr="003A5B01">
              <w:rPr>
                <w:sz w:val="18"/>
                <w:szCs w:val="18"/>
                <w:lang w:eastAsia="en-US"/>
              </w:rPr>
              <w:t>1.8.2.3</w:t>
            </w:r>
          </w:p>
        </w:tc>
        <w:tc>
          <w:tcPr>
            <w:tcW w:w="8106" w:type="dxa"/>
            <w:shd w:val="clear" w:color="auto" w:fill="auto"/>
            <w:tcMar>
              <w:top w:w="57" w:type="dxa"/>
              <w:left w:w="57" w:type="dxa"/>
              <w:bottom w:w="57" w:type="dxa"/>
              <w:right w:w="57" w:type="dxa"/>
            </w:tcMar>
          </w:tcPr>
          <w:p w14:paraId="0B1215AC" w14:textId="77777777" w:rsidR="003A5B01" w:rsidRPr="003A5B01" w:rsidRDefault="003A5B01" w:rsidP="002842B6">
            <w:pPr>
              <w:suppressAutoHyphens w:val="0"/>
              <w:autoSpaceDE w:val="0"/>
              <w:autoSpaceDN w:val="0"/>
              <w:adjustRightInd w:val="0"/>
              <w:spacing w:line="240" w:lineRule="auto"/>
              <w:rPr>
                <w:sz w:val="18"/>
                <w:szCs w:val="18"/>
                <w:lang w:eastAsia="en-US"/>
              </w:rPr>
            </w:pPr>
            <w:r w:rsidRPr="003A5B01">
              <w:rPr>
                <w:sz w:val="18"/>
                <w:szCs w:val="18"/>
                <w:lang w:eastAsia="en-US"/>
              </w:rPr>
              <w:t xml:space="preserve">The authorities notified shall communicate to the </w:t>
            </w:r>
            <w:r w:rsidRPr="003A5B01">
              <w:rPr>
                <w:b/>
                <w:bCs/>
                <w:sz w:val="18"/>
                <w:szCs w:val="18"/>
                <w:lang w:eastAsia="en-US"/>
              </w:rPr>
              <w:t>competent authorities of the Contracting</w:t>
            </w:r>
            <w:r w:rsidRPr="003A5B01">
              <w:rPr>
                <w:b/>
                <w:sz w:val="18"/>
                <w:szCs w:val="18"/>
                <w:lang w:eastAsia="en-US"/>
              </w:rPr>
              <w:t xml:space="preserve"> Party on the territory of which the infringements were observed</w:t>
            </w:r>
            <w:r w:rsidRPr="003A5B01">
              <w:rPr>
                <w:sz w:val="18"/>
                <w:szCs w:val="18"/>
                <w:lang w:eastAsia="en-US"/>
              </w:rPr>
              <w:t>, the measures which have, if necessary, been taken with respect to the enterprise.</w:t>
            </w:r>
          </w:p>
        </w:tc>
        <w:tc>
          <w:tcPr>
            <w:tcW w:w="4110" w:type="dxa"/>
            <w:shd w:val="clear" w:color="auto" w:fill="auto"/>
            <w:tcMar>
              <w:top w:w="57" w:type="dxa"/>
              <w:left w:w="57" w:type="dxa"/>
              <w:bottom w:w="57" w:type="dxa"/>
              <w:right w:w="57" w:type="dxa"/>
            </w:tcMar>
          </w:tcPr>
          <w:p w14:paraId="4FD625AD"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3CB2F25E" w14:textId="77777777" w:rsidTr="00B01C89">
        <w:trPr>
          <w:cantSplit/>
        </w:trPr>
        <w:tc>
          <w:tcPr>
            <w:tcW w:w="1959" w:type="dxa"/>
            <w:shd w:val="clear" w:color="auto" w:fill="auto"/>
            <w:tcMar>
              <w:top w:w="57" w:type="dxa"/>
              <w:left w:w="57" w:type="dxa"/>
              <w:bottom w:w="57" w:type="dxa"/>
              <w:right w:w="57" w:type="dxa"/>
            </w:tcMar>
          </w:tcPr>
          <w:p w14:paraId="1BB67C64" w14:textId="77777777" w:rsidR="003A5B01" w:rsidRPr="003A5B01" w:rsidRDefault="003A5B01" w:rsidP="002842B6">
            <w:pPr>
              <w:spacing w:line="240" w:lineRule="auto"/>
              <w:ind w:right="1134"/>
              <w:rPr>
                <w:color w:val="7030A0"/>
                <w:sz w:val="18"/>
                <w:szCs w:val="18"/>
                <w:lang w:eastAsia="en-US"/>
              </w:rPr>
            </w:pPr>
            <w:r w:rsidRPr="003A5B01">
              <w:rPr>
                <w:color w:val="7030A0"/>
                <w:sz w:val="18"/>
                <w:szCs w:val="18"/>
                <w:lang w:eastAsia="en-US"/>
              </w:rPr>
              <w:t>1.8.3.2</w:t>
            </w:r>
          </w:p>
        </w:tc>
        <w:tc>
          <w:tcPr>
            <w:tcW w:w="8106" w:type="dxa"/>
            <w:shd w:val="clear" w:color="auto" w:fill="auto"/>
            <w:tcMar>
              <w:top w:w="57" w:type="dxa"/>
              <w:left w:w="57" w:type="dxa"/>
              <w:bottom w:w="57" w:type="dxa"/>
              <w:right w:w="57" w:type="dxa"/>
            </w:tcMar>
          </w:tcPr>
          <w:p w14:paraId="42CEBF67" w14:textId="77777777" w:rsidR="003A5B01" w:rsidRPr="003A5B01" w:rsidRDefault="003A5B01" w:rsidP="002842B6">
            <w:pPr>
              <w:suppressAutoHyphens w:val="0"/>
              <w:autoSpaceDE w:val="0"/>
              <w:autoSpaceDN w:val="0"/>
              <w:adjustRightInd w:val="0"/>
              <w:spacing w:line="240" w:lineRule="auto"/>
              <w:rPr>
                <w:color w:val="7030A0"/>
                <w:sz w:val="18"/>
                <w:szCs w:val="18"/>
                <w:lang w:eastAsia="en-US"/>
              </w:rPr>
            </w:pPr>
            <w:r w:rsidRPr="003A5B01">
              <w:rPr>
                <w:color w:val="7030A0"/>
                <w:sz w:val="18"/>
                <w:szCs w:val="18"/>
                <w:lang w:eastAsia="en-US"/>
              </w:rPr>
              <w:t xml:space="preserve">The </w:t>
            </w:r>
            <w:r w:rsidRPr="003A5B01">
              <w:rPr>
                <w:b/>
                <w:bCs/>
                <w:color w:val="7030A0"/>
                <w:sz w:val="18"/>
                <w:szCs w:val="18"/>
                <w:lang w:eastAsia="en-US"/>
              </w:rPr>
              <w:t>competent authorities</w:t>
            </w:r>
            <w:r w:rsidRPr="003A5B01">
              <w:rPr>
                <w:color w:val="7030A0"/>
                <w:sz w:val="18"/>
                <w:szCs w:val="18"/>
                <w:lang w:eastAsia="en-US"/>
              </w:rPr>
              <w:t xml:space="preserve"> of the Contracting Parties may provide that these requirements shall not apply to undertakings:</w:t>
            </w:r>
          </w:p>
        </w:tc>
        <w:tc>
          <w:tcPr>
            <w:tcW w:w="4110" w:type="dxa"/>
            <w:shd w:val="clear" w:color="auto" w:fill="auto"/>
            <w:tcMar>
              <w:top w:w="57" w:type="dxa"/>
              <w:left w:w="57" w:type="dxa"/>
              <w:bottom w:w="57" w:type="dxa"/>
              <w:right w:w="57" w:type="dxa"/>
            </w:tcMar>
          </w:tcPr>
          <w:p w14:paraId="1091994E" w14:textId="77777777" w:rsidR="003A5B01" w:rsidRPr="003A5B01" w:rsidRDefault="003A5B01" w:rsidP="002842B6">
            <w:pPr>
              <w:spacing w:line="240" w:lineRule="auto"/>
              <w:ind w:right="1"/>
              <w:rPr>
                <w:color w:val="7030A0"/>
                <w:sz w:val="18"/>
                <w:szCs w:val="18"/>
                <w:lang w:eastAsia="en-US"/>
              </w:rPr>
            </w:pPr>
          </w:p>
        </w:tc>
      </w:tr>
      <w:tr w:rsidR="003A5B01" w:rsidRPr="003A5B01" w14:paraId="7884C6C6" w14:textId="77777777" w:rsidTr="00B01C89">
        <w:trPr>
          <w:cantSplit/>
        </w:trPr>
        <w:tc>
          <w:tcPr>
            <w:tcW w:w="1959" w:type="dxa"/>
            <w:shd w:val="clear" w:color="auto" w:fill="auto"/>
            <w:tcMar>
              <w:top w:w="57" w:type="dxa"/>
              <w:left w:w="57" w:type="dxa"/>
              <w:bottom w:w="57" w:type="dxa"/>
              <w:right w:w="57" w:type="dxa"/>
            </w:tcMar>
          </w:tcPr>
          <w:p w14:paraId="3808E05B" w14:textId="77777777" w:rsidR="003A5B01" w:rsidRPr="003A5B01" w:rsidRDefault="003A5B01" w:rsidP="002842B6">
            <w:pPr>
              <w:spacing w:line="240" w:lineRule="auto"/>
              <w:rPr>
                <w:sz w:val="18"/>
                <w:szCs w:val="18"/>
                <w:lang w:eastAsia="en-US"/>
              </w:rPr>
            </w:pPr>
            <w:r w:rsidRPr="003A5B01">
              <w:rPr>
                <w:sz w:val="18"/>
                <w:szCs w:val="18"/>
                <w:lang w:eastAsia="en-US"/>
              </w:rPr>
              <w:t>1.8.3.5</w:t>
            </w:r>
          </w:p>
        </w:tc>
        <w:tc>
          <w:tcPr>
            <w:tcW w:w="8106" w:type="dxa"/>
            <w:shd w:val="clear" w:color="auto" w:fill="auto"/>
            <w:tcMar>
              <w:top w:w="57" w:type="dxa"/>
              <w:left w:w="57" w:type="dxa"/>
              <w:bottom w:w="57" w:type="dxa"/>
              <w:right w:w="57" w:type="dxa"/>
            </w:tcMar>
          </w:tcPr>
          <w:p w14:paraId="4793E597" w14:textId="77777777" w:rsidR="003A5B01" w:rsidRPr="003A5B01" w:rsidRDefault="003A5B01" w:rsidP="002842B6">
            <w:pPr>
              <w:spacing w:line="240" w:lineRule="auto"/>
              <w:rPr>
                <w:sz w:val="18"/>
                <w:szCs w:val="18"/>
                <w:lang w:eastAsia="en-US"/>
              </w:rPr>
            </w:pPr>
            <w:r w:rsidRPr="003A5B01">
              <w:rPr>
                <w:sz w:val="18"/>
                <w:szCs w:val="18"/>
                <w:lang w:eastAsia="en-US"/>
              </w:rPr>
              <w:t xml:space="preserve">Each undertaking concerned shall, on request, inform the </w:t>
            </w:r>
            <w:r w:rsidRPr="003A5B01">
              <w:rPr>
                <w:b/>
                <w:sz w:val="18"/>
                <w:szCs w:val="18"/>
                <w:lang w:eastAsia="en-US"/>
              </w:rPr>
              <w:t>competent authority</w:t>
            </w:r>
            <w:r w:rsidRPr="003A5B01">
              <w:rPr>
                <w:sz w:val="18"/>
                <w:szCs w:val="18"/>
                <w:lang w:eastAsia="en-US"/>
              </w:rPr>
              <w:t xml:space="preserve"> or the body designated for that purpose by </w:t>
            </w:r>
            <w:r w:rsidRPr="003A5B01">
              <w:rPr>
                <w:b/>
                <w:sz w:val="18"/>
                <w:szCs w:val="18"/>
                <w:lang w:eastAsia="en-US"/>
              </w:rPr>
              <w:t xml:space="preserve">each Contracting Party </w:t>
            </w:r>
            <w:r w:rsidRPr="003A5B01">
              <w:rPr>
                <w:sz w:val="18"/>
                <w:szCs w:val="18"/>
                <w:lang w:eastAsia="en-US"/>
              </w:rPr>
              <w:t>of the identity of its adviser.</w:t>
            </w:r>
          </w:p>
        </w:tc>
        <w:tc>
          <w:tcPr>
            <w:tcW w:w="4110" w:type="dxa"/>
            <w:shd w:val="clear" w:color="auto" w:fill="auto"/>
            <w:tcMar>
              <w:top w:w="57" w:type="dxa"/>
              <w:left w:w="57" w:type="dxa"/>
              <w:bottom w:w="57" w:type="dxa"/>
              <w:right w:w="57" w:type="dxa"/>
            </w:tcMar>
          </w:tcPr>
          <w:p w14:paraId="0FDBA63A"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1DA38CA0" w14:textId="77777777" w:rsidTr="00B01C89">
        <w:trPr>
          <w:cantSplit/>
        </w:trPr>
        <w:tc>
          <w:tcPr>
            <w:tcW w:w="1959" w:type="dxa"/>
            <w:shd w:val="clear" w:color="auto" w:fill="auto"/>
            <w:tcMar>
              <w:top w:w="57" w:type="dxa"/>
              <w:left w:w="57" w:type="dxa"/>
              <w:bottom w:w="57" w:type="dxa"/>
              <w:right w:w="57" w:type="dxa"/>
            </w:tcMar>
          </w:tcPr>
          <w:p w14:paraId="18CA939E" w14:textId="77777777" w:rsidR="003A5B01" w:rsidRPr="003A5B01" w:rsidRDefault="003A5B01" w:rsidP="002842B6">
            <w:pPr>
              <w:spacing w:line="240" w:lineRule="auto"/>
              <w:ind w:right="1134"/>
              <w:rPr>
                <w:sz w:val="18"/>
                <w:szCs w:val="18"/>
                <w:lang w:eastAsia="en-US"/>
              </w:rPr>
            </w:pPr>
            <w:r w:rsidRPr="003A5B01">
              <w:rPr>
                <w:sz w:val="18"/>
                <w:szCs w:val="18"/>
                <w:lang w:eastAsia="en-US"/>
              </w:rPr>
              <w:t>1.8.3.7</w:t>
            </w:r>
          </w:p>
        </w:tc>
        <w:tc>
          <w:tcPr>
            <w:tcW w:w="8106" w:type="dxa"/>
            <w:shd w:val="clear" w:color="auto" w:fill="auto"/>
            <w:tcMar>
              <w:top w:w="57" w:type="dxa"/>
              <w:left w:w="57" w:type="dxa"/>
              <w:bottom w:w="57" w:type="dxa"/>
              <w:right w:w="57" w:type="dxa"/>
            </w:tcMar>
          </w:tcPr>
          <w:p w14:paraId="2E8DC747" w14:textId="77777777" w:rsidR="003A5B01" w:rsidRPr="003A5B01" w:rsidRDefault="003A5B01" w:rsidP="002842B6">
            <w:pPr>
              <w:spacing w:line="240" w:lineRule="auto"/>
              <w:rPr>
                <w:sz w:val="18"/>
                <w:szCs w:val="18"/>
                <w:lang w:eastAsia="en-US"/>
              </w:rPr>
            </w:pPr>
            <w:r w:rsidRPr="003A5B01">
              <w:rPr>
                <w:sz w:val="18"/>
                <w:szCs w:val="18"/>
                <w:lang w:eastAsia="en-US"/>
              </w:rPr>
              <w:t xml:space="preserve">An adviser shall hold a vocational training certificate, valid for transport by road. That certificate shall be issued by the </w:t>
            </w:r>
            <w:r w:rsidRPr="003A5B01">
              <w:rPr>
                <w:b/>
                <w:sz w:val="18"/>
                <w:szCs w:val="18"/>
                <w:lang w:eastAsia="en-US"/>
              </w:rPr>
              <w:t xml:space="preserve">competent </w:t>
            </w:r>
            <w:proofErr w:type="gramStart"/>
            <w:r w:rsidRPr="003A5B01">
              <w:rPr>
                <w:b/>
                <w:sz w:val="18"/>
                <w:szCs w:val="18"/>
                <w:lang w:eastAsia="en-US"/>
              </w:rPr>
              <w:t>authority</w:t>
            </w:r>
            <w:proofErr w:type="gramEnd"/>
            <w:r w:rsidRPr="003A5B01">
              <w:rPr>
                <w:sz w:val="18"/>
                <w:szCs w:val="18"/>
                <w:lang w:eastAsia="en-US"/>
              </w:rPr>
              <w:t xml:space="preserve"> or the body designated for that purpose by </w:t>
            </w:r>
            <w:r w:rsidRPr="003A5B01">
              <w:rPr>
                <w:b/>
                <w:sz w:val="18"/>
                <w:szCs w:val="18"/>
                <w:lang w:eastAsia="en-US"/>
              </w:rPr>
              <w:t>each Contracting Party.</w:t>
            </w:r>
          </w:p>
        </w:tc>
        <w:tc>
          <w:tcPr>
            <w:tcW w:w="4110" w:type="dxa"/>
            <w:shd w:val="clear" w:color="auto" w:fill="auto"/>
            <w:tcMar>
              <w:top w:w="57" w:type="dxa"/>
              <w:left w:w="57" w:type="dxa"/>
              <w:bottom w:w="57" w:type="dxa"/>
              <w:right w:w="57" w:type="dxa"/>
            </w:tcMar>
          </w:tcPr>
          <w:p w14:paraId="1022AF16"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68CB8BE2" w14:textId="77777777" w:rsidTr="00B01C89">
        <w:trPr>
          <w:cantSplit/>
        </w:trPr>
        <w:tc>
          <w:tcPr>
            <w:tcW w:w="1959" w:type="dxa"/>
            <w:shd w:val="clear" w:color="auto" w:fill="auto"/>
            <w:tcMar>
              <w:top w:w="57" w:type="dxa"/>
              <w:left w:w="57" w:type="dxa"/>
              <w:bottom w:w="57" w:type="dxa"/>
              <w:right w:w="57" w:type="dxa"/>
            </w:tcMar>
          </w:tcPr>
          <w:p w14:paraId="2656A15B" w14:textId="77777777" w:rsidR="003A5B01" w:rsidRPr="003A5B01" w:rsidRDefault="003A5B01" w:rsidP="002842B6">
            <w:pPr>
              <w:spacing w:line="240" w:lineRule="auto"/>
              <w:ind w:right="1134"/>
              <w:rPr>
                <w:sz w:val="18"/>
                <w:szCs w:val="18"/>
                <w:lang w:eastAsia="en-US"/>
              </w:rPr>
            </w:pPr>
            <w:r w:rsidRPr="003A5B01">
              <w:rPr>
                <w:sz w:val="18"/>
                <w:szCs w:val="18"/>
                <w:lang w:eastAsia="en-US"/>
              </w:rPr>
              <w:t>1.8.3.8</w:t>
            </w:r>
          </w:p>
        </w:tc>
        <w:tc>
          <w:tcPr>
            <w:tcW w:w="8106" w:type="dxa"/>
            <w:shd w:val="clear" w:color="auto" w:fill="auto"/>
            <w:tcMar>
              <w:top w:w="57" w:type="dxa"/>
              <w:left w:w="57" w:type="dxa"/>
              <w:bottom w:w="57" w:type="dxa"/>
              <w:right w:w="57" w:type="dxa"/>
            </w:tcMar>
          </w:tcPr>
          <w:p w14:paraId="6478E19E" w14:textId="77777777" w:rsidR="003A5B01" w:rsidRPr="003A5B01" w:rsidRDefault="003A5B01" w:rsidP="002842B6">
            <w:pPr>
              <w:spacing w:line="240" w:lineRule="auto"/>
              <w:rPr>
                <w:sz w:val="18"/>
                <w:szCs w:val="18"/>
                <w:lang w:eastAsia="en-US"/>
              </w:rPr>
            </w:pPr>
            <w:r w:rsidRPr="003A5B01">
              <w:rPr>
                <w:sz w:val="18"/>
                <w:szCs w:val="18"/>
                <w:lang w:eastAsia="en-US"/>
              </w:rPr>
              <w:t xml:space="preserve">To obtain a certificate, a candidate shall undergo training and pass an examination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Contracting Party</w:t>
            </w:r>
            <w:r w:rsidRPr="003A5B01">
              <w:rPr>
                <w:sz w:val="18"/>
                <w:szCs w:val="18"/>
                <w:lang w:eastAsia="en-US"/>
              </w:rPr>
              <w:t>.</w:t>
            </w:r>
          </w:p>
        </w:tc>
        <w:tc>
          <w:tcPr>
            <w:tcW w:w="4110" w:type="dxa"/>
            <w:shd w:val="clear" w:color="auto" w:fill="auto"/>
            <w:tcMar>
              <w:top w:w="57" w:type="dxa"/>
              <w:left w:w="57" w:type="dxa"/>
              <w:bottom w:w="57" w:type="dxa"/>
              <w:right w:w="57" w:type="dxa"/>
            </w:tcMar>
          </w:tcPr>
          <w:p w14:paraId="0C746822"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1CE91DAA" w14:textId="77777777" w:rsidTr="00B01C89">
        <w:trPr>
          <w:cantSplit/>
        </w:trPr>
        <w:tc>
          <w:tcPr>
            <w:tcW w:w="1959" w:type="dxa"/>
            <w:shd w:val="clear" w:color="auto" w:fill="auto"/>
            <w:tcMar>
              <w:top w:w="57" w:type="dxa"/>
              <w:left w:w="57" w:type="dxa"/>
              <w:bottom w:w="57" w:type="dxa"/>
              <w:right w:w="57" w:type="dxa"/>
            </w:tcMar>
          </w:tcPr>
          <w:p w14:paraId="63C24B65" w14:textId="77777777" w:rsidR="003A5B01" w:rsidRPr="003A5B01" w:rsidRDefault="003A5B01" w:rsidP="002842B6">
            <w:pPr>
              <w:spacing w:line="240" w:lineRule="auto"/>
              <w:ind w:right="1134"/>
              <w:rPr>
                <w:sz w:val="18"/>
                <w:szCs w:val="18"/>
                <w:lang w:eastAsia="en-US"/>
              </w:rPr>
            </w:pPr>
            <w:r w:rsidRPr="003A5B01">
              <w:rPr>
                <w:sz w:val="18"/>
                <w:szCs w:val="18"/>
                <w:lang w:eastAsia="en-US"/>
              </w:rPr>
              <w:t>1.8.3.10</w:t>
            </w:r>
          </w:p>
        </w:tc>
        <w:tc>
          <w:tcPr>
            <w:tcW w:w="8106" w:type="dxa"/>
            <w:shd w:val="clear" w:color="auto" w:fill="auto"/>
            <w:tcMar>
              <w:top w:w="57" w:type="dxa"/>
              <w:left w:w="57" w:type="dxa"/>
              <w:bottom w:w="57" w:type="dxa"/>
              <w:right w:w="57" w:type="dxa"/>
            </w:tcMar>
          </w:tcPr>
          <w:p w14:paraId="2FD349EB"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examination shall be organized by the </w:t>
            </w:r>
            <w:r w:rsidRPr="003A5B01">
              <w:rPr>
                <w:b/>
                <w:sz w:val="18"/>
                <w:szCs w:val="18"/>
                <w:lang w:eastAsia="en-US"/>
              </w:rPr>
              <w:t>competent authority</w:t>
            </w:r>
            <w:r w:rsidRPr="003A5B01">
              <w:rPr>
                <w:sz w:val="18"/>
                <w:szCs w:val="18"/>
                <w:lang w:eastAsia="en-US"/>
              </w:rPr>
              <w:t xml:space="preserve"> or by an examining body designated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7C7893F"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150A762F" w14:textId="77777777" w:rsidTr="00B01C89">
        <w:trPr>
          <w:cantSplit/>
        </w:trPr>
        <w:tc>
          <w:tcPr>
            <w:tcW w:w="1959" w:type="dxa"/>
            <w:shd w:val="clear" w:color="auto" w:fill="auto"/>
            <w:tcMar>
              <w:top w:w="57" w:type="dxa"/>
              <w:left w:w="57" w:type="dxa"/>
              <w:bottom w:w="57" w:type="dxa"/>
              <w:right w:w="57" w:type="dxa"/>
            </w:tcMar>
          </w:tcPr>
          <w:p w14:paraId="3623CC30" w14:textId="77777777" w:rsidR="003A5B01" w:rsidRPr="003A5B01" w:rsidRDefault="003A5B01" w:rsidP="002842B6">
            <w:pPr>
              <w:spacing w:line="240" w:lineRule="auto"/>
              <w:ind w:right="59"/>
              <w:rPr>
                <w:sz w:val="18"/>
                <w:szCs w:val="18"/>
                <w:lang w:eastAsia="en-US"/>
              </w:rPr>
            </w:pPr>
            <w:r w:rsidRPr="003A5B01">
              <w:rPr>
                <w:sz w:val="18"/>
                <w:szCs w:val="18"/>
                <w:lang w:eastAsia="en-US"/>
              </w:rPr>
              <w:t>1.8.3.12.2</w:t>
            </w:r>
          </w:p>
        </w:tc>
        <w:tc>
          <w:tcPr>
            <w:tcW w:w="8106" w:type="dxa"/>
            <w:shd w:val="clear" w:color="auto" w:fill="auto"/>
            <w:tcMar>
              <w:top w:w="57" w:type="dxa"/>
              <w:left w:w="57" w:type="dxa"/>
              <w:bottom w:w="57" w:type="dxa"/>
              <w:right w:w="57" w:type="dxa"/>
            </w:tcMar>
          </w:tcPr>
          <w:p w14:paraId="165D2794"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w:t>
            </w:r>
            <w:r w:rsidRPr="003A5B01">
              <w:rPr>
                <w:b/>
                <w:bCs/>
                <w:sz w:val="18"/>
                <w:szCs w:val="18"/>
                <w:lang w:eastAsia="en-US"/>
              </w:rPr>
              <w:t>competent authority</w:t>
            </w:r>
            <w:r w:rsidRPr="003A5B01">
              <w:rPr>
                <w:sz w:val="18"/>
                <w:szCs w:val="18"/>
                <w:lang w:eastAsia="en-US"/>
              </w:rPr>
              <w:t xml:space="preserve"> or an examining body designated by the </w:t>
            </w:r>
            <w:r w:rsidRPr="003A5B01">
              <w:rPr>
                <w:b/>
                <w:bCs/>
                <w:sz w:val="18"/>
                <w:szCs w:val="18"/>
                <w:lang w:eastAsia="en-US"/>
              </w:rPr>
              <w:t>competent authority</w:t>
            </w:r>
            <w:r w:rsidRPr="003A5B01">
              <w:rPr>
                <w:sz w:val="18"/>
                <w:szCs w:val="18"/>
                <w:lang w:eastAsia="en-US"/>
              </w:rPr>
              <w:t xml:space="preserve"> shall invigilate every examination. Any manipulation and deception shall be ruled out as far as possible. Authentication of the candidate shall be ensured. The use in the written test of documentation other than international or national regulations is not permitted. All examination documents shall be recorded and kept as a print-out or electronically as a file.</w:t>
            </w:r>
          </w:p>
        </w:tc>
        <w:tc>
          <w:tcPr>
            <w:tcW w:w="4110" w:type="dxa"/>
            <w:shd w:val="clear" w:color="auto" w:fill="auto"/>
            <w:tcMar>
              <w:top w:w="57" w:type="dxa"/>
              <w:left w:w="57" w:type="dxa"/>
              <w:bottom w:w="57" w:type="dxa"/>
              <w:right w:w="57" w:type="dxa"/>
            </w:tcMar>
          </w:tcPr>
          <w:p w14:paraId="0EC41FF3"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39E6F745" w14:textId="77777777" w:rsidTr="00B01C89">
        <w:trPr>
          <w:cantSplit/>
        </w:trPr>
        <w:tc>
          <w:tcPr>
            <w:tcW w:w="1959" w:type="dxa"/>
            <w:shd w:val="clear" w:color="auto" w:fill="auto"/>
            <w:tcMar>
              <w:top w:w="57" w:type="dxa"/>
              <w:left w:w="57" w:type="dxa"/>
              <w:bottom w:w="57" w:type="dxa"/>
              <w:right w:w="57" w:type="dxa"/>
            </w:tcMar>
          </w:tcPr>
          <w:p w14:paraId="4D64B8CC" w14:textId="77777777" w:rsidR="003A5B01" w:rsidRPr="003A5B01" w:rsidRDefault="003A5B01" w:rsidP="002842B6">
            <w:pPr>
              <w:spacing w:line="240" w:lineRule="auto"/>
              <w:ind w:right="59"/>
              <w:rPr>
                <w:sz w:val="18"/>
                <w:szCs w:val="18"/>
                <w:lang w:eastAsia="en-US"/>
              </w:rPr>
            </w:pPr>
            <w:r w:rsidRPr="003A5B01">
              <w:rPr>
                <w:sz w:val="18"/>
                <w:szCs w:val="18"/>
                <w:lang w:eastAsia="en-US"/>
              </w:rPr>
              <w:t>1.8.3.12.5</w:t>
            </w:r>
          </w:p>
        </w:tc>
        <w:tc>
          <w:tcPr>
            <w:tcW w:w="8106" w:type="dxa"/>
            <w:shd w:val="clear" w:color="auto" w:fill="auto"/>
            <w:tcMar>
              <w:top w:w="57" w:type="dxa"/>
              <w:left w:w="57" w:type="dxa"/>
              <w:bottom w:w="57" w:type="dxa"/>
              <w:right w:w="57" w:type="dxa"/>
            </w:tcMar>
          </w:tcPr>
          <w:p w14:paraId="2C124E24" w14:textId="77777777" w:rsidR="003A5B01" w:rsidRPr="003A5B01" w:rsidRDefault="003A5B01" w:rsidP="002842B6">
            <w:pPr>
              <w:spacing w:line="240" w:lineRule="auto"/>
              <w:rPr>
                <w:sz w:val="18"/>
                <w:szCs w:val="18"/>
                <w:lang w:eastAsia="en-US"/>
              </w:rPr>
            </w:pPr>
            <w:r w:rsidRPr="003A5B01">
              <w:rPr>
                <w:sz w:val="18"/>
                <w:szCs w:val="18"/>
                <w:lang w:eastAsia="en-US"/>
              </w:rPr>
              <w:t>Written examinations may be performed, in whole or in part, as electronic examinations, where the answers are recorded and evaluated using electronic data processing (EDP) processes, provided the following conditions are met:</w:t>
            </w:r>
          </w:p>
          <w:p w14:paraId="730B8ECB" w14:textId="77777777" w:rsidR="003A5B01" w:rsidRPr="003A5B01" w:rsidRDefault="003A5B01" w:rsidP="002842B6">
            <w:pPr>
              <w:spacing w:line="240" w:lineRule="auto"/>
              <w:rPr>
                <w:sz w:val="18"/>
                <w:szCs w:val="18"/>
                <w:lang w:eastAsia="en-US"/>
              </w:rPr>
            </w:pPr>
            <w:r w:rsidRPr="003A5B01">
              <w:rPr>
                <w:sz w:val="18"/>
                <w:szCs w:val="18"/>
                <w:lang w:eastAsia="en-US"/>
              </w:rPr>
              <w:t xml:space="preserve">(a)  The hardware and software shall be checked and accepted by the </w:t>
            </w:r>
            <w:r w:rsidRPr="003A5B01">
              <w:rPr>
                <w:b/>
                <w:bCs/>
                <w:sz w:val="18"/>
                <w:szCs w:val="18"/>
                <w:lang w:eastAsia="en-US"/>
              </w:rPr>
              <w:t>competent authority</w:t>
            </w:r>
            <w:r w:rsidRPr="003A5B01">
              <w:rPr>
                <w:sz w:val="18"/>
                <w:szCs w:val="18"/>
                <w:lang w:eastAsia="en-US"/>
              </w:rPr>
              <w:t xml:space="preserve"> or by an examining body designated by the </w:t>
            </w:r>
            <w:r w:rsidRPr="003A5B01">
              <w:rPr>
                <w:b/>
                <w:bCs/>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D7202ED" w14:textId="77777777" w:rsidR="003A5B01" w:rsidRPr="003A5B01" w:rsidRDefault="003A5B01" w:rsidP="002842B6">
            <w:pPr>
              <w:spacing w:line="240" w:lineRule="auto"/>
              <w:ind w:right="1"/>
              <w:rPr>
                <w:sz w:val="18"/>
                <w:szCs w:val="18"/>
                <w:lang w:eastAsia="en-US"/>
              </w:rPr>
            </w:pPr>
            <w:r w:rsidRPr="003A5B01">
              <w:rPr>
                <w:sz w:val="18"/>
                <w:szCs w:val="18"/>
                <w:lang w:eastAsia="en-US"/>
              </w:rPr>
              <w:t>No change</w:t>
            </w:r>
          </w:p>
        </w:tc>
      </w:tr>
      <w:tr w:rsidR="003A5B01" w:rsidRPr="003A5B01" w14:paraId="0CB47CA1" w14:textId="77777777" w:rsidTr="00B01C89">
        <w:trPr>
          <w:cantSplit/>
        </w:trPr>
        <w:tc>
          <w:tcPr>
            <w:tcW w:w="1959" w:type="dxa"/>
            <w:shd w:val="clear" w:color="auto" w:fill="auto"/>
            <w:tcMar>
              <w:top w:w="57" w:type="dxa"/>
              <w:left w:w="57" w:type="dxa"/>
              <w:bottom w:w="57" w:type="dxa"/>
              <w:right w:w="57" w:type="dxa"/>
            </w:tcMar>
          </w:tcPr>
          <w:p w14:paraId="6CA8DC3E" w14:textId="77777777" w:rsidR="003A5B01" w:rsidRPr="003A5B01" w:rsidRDefault="003A5B01" w:rsidP="002842B6">
            <w:pPr>
              <w:spacing w:line="240" w:lineRule="auto"/>
              <w:ind w:right="1134"/>
              <w:rPr>
                <w:sz w:val="18"/>
                <w:szCs w:val="18"/>
                <w:lang w:eastAsia="en-US"/>
              </w:rPr>
            </w:pPr>
            <w:r w:rsidRPr="003A5B01">
              <w:rPr>
                <w:sz w:val="18"/>
                <w:szCs w:val="18"/>
                <w:lang w:eastAsia="en-US"/>
              </w:rPr>
              <w:t>1.8.3.14</w:t>
            </w:r>
          </w:p>
        </w:tc>
        <w:tc>
          <w:tcPr>
            <w:tcW w:w="8106" w:type="dxa"/>
            <w:shd w:val="clear" w:color="auto" w:fill="auto"/>
            <w:tcMar>
              <w:top w:w="57" w:type="dxa"/>
              <w:left w:w="57" w:type="dxa"/>
              <w:bottom w:w="57" w:type="dxa"/>
              <w:right w:w="57" w:type="dxa"/>
            </w:tcMar>
          </w:tcPr>
          <w:p w14:paraId="25162FFC"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or the examining body shall keep a running list of the questions that have been included in the examination.</w:t>
            </w:r>
          </w:p>
        </w:tc>
        <w:tc>
          <w:tcPr>
            <w:tcW w:w="4110" w:type="dxa"/>
            <w:shd w:val="clear" w:color="auto" w:fill="auto"/>
            <w:tcMar>
              <w:top w:w="57" w:type="dxa"/>
              <w:left w:w="57" w:type="dxa"/>
              <w:bottom w:w="57" w:type="dxa"/>
              <w:right w:w="57" w:type="dxa"/>
            </w:tcMar>
          </w:tcPr>
          <w:p w14:paraId="5F3B9AF4"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01324C6C" w14:textId="77777777" w:rsidTr="00B01C89">
        <w:trPr>
          <w:cantSplit/>
        </w:trPr>
        <w:tc>
          <w:tcPr>
            <w:tcW w:w="1959" w:type="dxa"/>
            <w:shd w:val="clear" w:color="auto" w:fill="auto"/>
            <w:tcMar>
              <w:top w:w="57" w:type="dxa"/>
              <w:left w:w="57" w:type="dxa"/>
              <w:bottom w:w="57" w:type="dxa"/>
              <w:right w:w="57" w:type="dxa"/>
            </w:tcMar>
          </w:tcPr>
          <w:p w14:paraId="031DD4E1" w14:textId="77777777" w:rsidR="003A5B01" w:rsidRPr="003A5B01" w:rsidRDefault="003A5B01" w:rsidP="002842B6">
            <w:pPr>
              <w:spacing w:line="240" w:lineRule="auto"/>
              <w:ind w:right="569"/>
              <w:rPr>
                <w:sz w:val="18"/>
                <w:szCs w:val="18"/>
                <w:lang w:eastAsia="en-US"/>
              </w:rPr>
            </w:pPr>
            <w:r w:rsidRPr="003A5B01">
              <w:rPr>
                <w:sz w:val="18"/>
                <w:szCs w:val="18"/>
                <w:lang w:eastAsia="en-US"/>
              </w:rPr>
              <w:t>1.8.3.16.1</w:t>
            </w:r>
          </w:p>
        </w:tc>
        <w:tc>
          <w:tcPr>
            <w:tcW w:w="8106" w:type="dxa"/>
            <w:shd w:val="clear" w:color="auto" w:fill="auto"/>
            <w:tcMar>
              <w:top w:w="57" w:type="dxa"/>
              <w:left w:w="57" w:type="dxa"/>
              <w:bottom w:w="57" w:type="dxa"/>
              <w:right w:w="57" w:type="dxa"/>
            </w:tcMar>
          </w:tcPr>
          <w:p w14:paraId="2A7C6B8B"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certificate shall be valid for five years. The period of the validity of a certificate shall be extended from the date of its expiry for five years at a time where, during the year before its expiry, its holder has passed an examination. The examination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023688FF"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0F94BA9F" w14:textId="77777777" w:rsidTr="00B01C89">
        <w:trPr>
          <w:cantSplit/>
        </w:trPr>
        <w:tc>
          <w:tcPr>
            <w:tcW w:w="1959" w:type="dxa"/>
            <w:shd w:val="clear" w:color="auto" w:fill="auto"/>
            <w:tcMar>
              <w:top w:w="57" w:type="dxa"/>
              <w:left w:w="57" w:type="dxa"/>
              <w:bottom w:w="57" w:type="dxa"/>
              <w:right w:w="57" w:type="dxa"/>
            </w:tcMar>
          </w:tcPr>
          <w:p w14:paraId="01AA7E0B" w14:textId="77777777" w:rsidR="003A5B01" w:rsidRPr="003A5B01" w:rsidRDefault="003A5B01" w:rsidP="002842B6">
            <w:pPr>
              <w:spacing w:line="240" w:lineRule="auto"/>
              <w:ind w:right="569"/>
              <w:rPr>
                <w:sz w:val="18"/>
                <w:szCs w:val="18"/>
                <w:lang w:eastAsia="en-US"/>
              </w:rPr>
            </w:pPr>
            <w:r w:rsidRPr="003A5B01">
              <w:rPr>
                <w:color w:val="4472C4"/>
                <w:sz w:val="18"/>
                <w:szCs w:val="18"/>
                <w:lang w:eastAsia="en-US"/>
              </w:rPr>
              <w:t>1.8.4</w:t>
            </w:r>
          </w:p>
        </w:tc>
        <w:tc>
          <w:tcPr>
            <w:tcW w:w="8106" w:type="dxa"/>
            <w:shd w:val="clear" w:color="auto" w:fill="auto"/>
            <w:tcMar>
              <w:top w:w="57" w:type="dxa"/>
              <w:left w:w="57" w:type="dxa"/>
              <w:bottom w:w="57" w:type="dxa"/>
              <w:right w:w="57" w:type="dxa"/>
            </w:tcMar>
          </w:tcPr>
          <w:p w14:paraId="04B215F4" w14:textId="77777777" w:rsidR="003A5B01" w:rsidRPr="003A5B01" w:rsidRDefault="003A5B01" w:rsidP="002842B6">
            <w:pPr>
              <w:spacing w:line="240" w:lineRule="auto"/>
              <w:rPr>
                <w:b/>
                <w:bCs/>
                <w:color w:val="4472C4"/>
                <w:sz w:val="18"/>
                <w:szCs w:val="18"/>
                <w:lang w:eastAsia="en-US"/>
              </w:rPr>
            </w:pPr>
            <w:r w:rsidRPr="003A5B01">
              <w:rPr>
                <w:b/>
                <w:bCs/>
                <w:color w:val="4472C4"/>
                <w:sz w:val="18"/>
                <w:szCs w:val="18"/>
                <w:lang w:eastAsia="en-US"/>
              </w:rPr>
              <w:t>List of competent authorities and bodies designated by them</w:t>
            </w:r>
          </w:p>
          <w:p w14:paraId="3F00ED91" w14:textId="62CE7920" w:rsidR="003A5B01" w:rsidRPr="003A5B01" w:rsidRDefault="003A5B01" w:rsidP="002842B6">
            <w:pPr>
              <w:spacing w:line="240" w:lineRule="auto"/>
              <w:rPr>
                <w:color w:val="4472C4"/>
                <w:sz w:val="18"/>
                <w:szCs w:val="18"/>
                <w:lang w:eastAsia="en-US"/>
              </w:rPr>
            </w:pPr>
            <w:r w:rsidRPr="003A5B01">
              <w:rPr>
                <w:color w:val="4472C4"/>
                <w:sz w:val="18"/>
                <w:szCs w:val="18"/>
                <w:lang w:eastAsia="en-US"/>
              </w:rPr>
              <w:t xml:space="preserve">The Contracting Parties shall communicate to the Secretariat of the United Nations Economic Commission for Europe the addresses of the </w:t>
            </w:r>
            <w:r w:rsidRPr="003A5B01">
              <w:rPr>
                <w:b/>
                <w:bCs/>
                <w:color w:val="4472C4"/>
                <w:sz w:val="18"/>
                <w:szCs w:val="18"/>
                <w:lang w:eastAsia="en-US"/>
              </w:rPr>
              <w:t>authorities</w:t>
            </w:r>
            <w:r w:rsidRPr="003A5B01">
              <w:rPr>
                <w:color w:val="4472C4"/>
                <w:sz w:val="18"/>
                <w:szCs w:val="18"/>
                <w:lang w:eastAsia="en-US"/>
              </w:rPr>
              <w:t xml:space="preserve"> and bodies designated by them which are competent in accordance with national law to implement ADR, referring in each case to the relevant requirement of ADR and giving the addresses </w:t>
            </w:r>
            <w:proofErr w:type="gramStart"/>
            <w:r w:rsidRPr="003A5B01">
              <w:rPr>
                <w:color w:val="4472C4"/>
                <w:sz w:val="18"/>
                <w:szCs w:val="18"/>
                <w:lang w:eastAsia="en-US"/>
              </w:rPr>
              <w:t>to</w:t>
            </w:r>
            <w:r w:rsidR="002842B6">
              <w:rPr>
                <w:color w:val="4472C4"/>
                <w:sz w:val="18"/>
                <w:szCs w:val="18"/>
                <w:lang w:eastAsia="en-US"/>
              </w:rPr>
              <w:t xml:space="preserve"> </w:t>
            </w:r>
            <w:r w:rsidRPr="003A5B01">
              <w:rPr>
                <w:color w:val="4472C4"/>
                <w:sz w:val="18"/>
                <w:szCs w:val="18"/>
                <w:lang w:eastAsia="en-US"/>
              </w:rPr>
              <w:t>which</w:t>
            </w:r>
            <w:proofErr w:type="gramEnd"/>
            <w:r w:rsidRPr="003A5B01">
              <w:rPr>
                <w:color w:val="4472C4"/>
                <w:sz w:val="18"/>
                <w:szCs w:val="18"/>
                <w:lang w:eastAsia="en-US"/>
              </w:rPr>
              <w:t xml:space="preserve"> the relevant applications should be made.</w:t>
            </w:r>
          </w:p>
        </w:tc>
        <w:tc>
          <w:tcPr>
            <w:tcW w:w="4110" w:type="dxa"/>
            <w:shd w:val="clear" w:color="auto" w:fill="auto"/>
            <w:tcMar>
              <w:top w:w="57" w:type="dxa"/>
              <w:left w:w="57" w:type="dxa"/>
              <w:bottom w:w="57" w:type="dxa"/>
              <w:right w:w="57" w:type="dxa"/>
            </w:tcMar>
          </w:tcPr>
          <w:p w14:paraId="21A69AFE" w14:textId="77777777" w:rsidR="003A5B01" w:rsidRPr="003A5B01" w:rsidRDefault="003A5B01" w:rsidP="002842B6">
            <w:pPr>
              <w:tabs>
                <w:tab w:val="left" w:pos="1842"/>
              </w:tabs>
              <w:spacing w:line="240" w:lineRule="auto"/>
              <w:ind w:right="1"/>
              <w:rPr>
                <w:sz w:val="18"/>
                <w:szCs w:val="18"/>
                <w:lang w:eastAsia="en-US"/>
              </w:rPr>
            </w:pPr>
          </w:p>
        </w:tc>
      </w:tr>
      <w:tr w:rsidR="003A5B01" w:rsidRPr="003A5B01" w14:paraId="74B39F6E" w14:textId="77777777" w:rsidTr="00B01C89">
        <w:trPr>
          <w:cantSplit/>
        </w:trPr>
        <w:tc>
          <w:tcPr>
            <w:tcW w:w="1959" w:type="dxa"/>
            <w:shd w:val="clear" w:color="auto" w:fill="auto"/>
            <w:tcMar>
              <w:top w:w="57" w:type="dxa"/>
              <w:left w:w="57" w:type="dxa"/>
              <w:bottom w:w="57" w:type="dxa"/>
              <w:right w:w="57" w:type="dxa"/>
            </w:tcMar>
          </w:tcPr>
          <w:p w14:paraId="57C83004" w14:textId="77777777" w:rsidR="003A5B01" w:rsidRPr="003A5B01" w:rsidRDefault="003A5B01" w:rsidP="002842B6">
            <w:pPr>
              <w:spacing w:line="240" w:lineRule="auto"/>
              <w:ind w:right="1134"/>
              <w:rPr>
                <w:sz w:val="18"/>
                <w:szCs w:val="18"/>
                <w:lang w:eastAsia="en-US"/>
              </w:rPr>
            </w:pPr>
            <w:r w:rsidRPr="003A5B01">
              <w:rPr>
                <w:sz w:val="18"/>
                <w:szCs w:val="18"/>
                <w:lang w:eastAsia="en-US"/>
              </w:rPr>
              <w:t>1.8.5.1</w:t>
            </w:r>
          </w:p>
        </w:tc>
        <w:tc>
          <w:tcPr>
            <w:tcW w:w="8106" w:type="dxa"/>
            <w:shd w:val="clear" w:color="auto" w:fill="auto"/>
            <w:tcMar>
              <w:top w:w="57" w:type="dxa"/>
              <w:left w:w="57" w:type="dxa"/>
              <w:bottom w:w="57" w:type="dxa"/>
              <w:right w:w="57" w:type="dxa"/>
            </w:tcMar>
          </w:tcPr>
          <w:p w14:paraId="35E6E385" w14:textId="77777777" w:rsidR="003A5B01" w:rsidRPr="003A5B01" w:rsidRDefault="003A5B01" w:rsidP="002842B6">
            <w:pPr>
              <w:spacing w:line="240" w:lineRule="auto"/>
              <w:rPr>
                <w:sz w:val="18"/>
                <w:szCs w:val="18"/>
                <w:lang w:eastAsia="en-US"/>
              </w:rPr>
            </w:pPr>
            <w:r w:rsidRPr="003A5B01">
              <w:rPr>
                <w:sz w:val="18"/>
                <w:szCs w:val="18"/>
                <w:lang w:eastAsia="en-US"/>
              </w:rPr>
              <w:t>If a serious accident or incident takes place during loading, filling, carriage or unloading of dangerous goods on the territory of a Contracting Party, the loader, filler, carrier</w:t>
            </w:r>
            <w:r w:rsidRPr="003A5B01">
              <w:rPr>
                <w:color w:val="4472C4"/>
                <w:sz w:val="18"/>
                <w:szCs w:val="18"/>
                <w:lang w:eastAsia="en-US"/>
              </w:rPr>
              <w:t xml:space="preserve">, </w:t>
            </w:r>
            <w:proofErr w:type="gramStart"/>
            <w:r w:rsidRPr="003A5B01">
              <w:rPr>
                <w:color w:val="4472C4"/>
                <w:sz w:val="18"/>
                <w:szCs w:val="18"/>
                <w:lang w:eastAsia="en-US"/>
              </w:rPr>
              <w:t>unloader</w:t>
            </w:r>
            <w:proofErr w:type="gramEnd"/>
            <w:r w:rsidRPr="003A5B01">
              <w:rPr>
                <w:color w:val="4472C4"/>
                <w:sz w:val="18"/>
                <w:szCs w:val="18"/>
                <w:lang w:eastAsia="en-US"/>
              </w:rPr>
              <w:t xml:space="preserve"> </w:t>
            </w:r>
            <w:r w:rsidRPr="003A5B01">
              <w:rPr>
                <w:sz w:val="18"/>
                <w:szCs w:val="18"/>
                <w:lang w:eastAsia="en-US"/>
              </w:rPr>
              <w:t xml:space="preserve">or consignee, respectively, shall ascertain that a report conforming to the model prescribed in 1.8.5.4 is made to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Contracting Party concerned</w:t>
            </w:r>
            <w:r w:rsidRPr="003A5B01">
              <w:rPr>
                <w:sz w:val="18"/>
                <w:szCs w:val="18"/>
                <w:lang w:eastAsia="en-US"/>
              </w:rPr>
              <w:t xml:space="preserve">. </w:t>
            </w:r>
          </w:p>
        </w:tc>
        <w:tc>
          <w:tcPr>
            <w:tcW w:w="4110" w:type="dxa"/>
            <w:shd w:val="clear" w:color="auto" w:fill="auto"/>
            <w:tcMar>
              <w:top w:w="57" w:type="dxa"/>
              <w:left w:w="57" w:type="dxa"/>
              <w:bottom w:w="57" w:type="dxa"/>
              <w:right w:w="57" w:type="dxa"/>
            </w:tcMar>
          </w:tcPr>
          <w:p w14:paraId="75B32587"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13004E89" w14:textId="77777777" w:rsidTr="00B01C89">
        <w:trPr>
          <w:cantSplit/>
        </w:trPr>
        <w:tc>
          <w:tcPr>
            <w:tcW w:w="1959" w:type="dxa"/>
            <w:shd w:val="clear" w:color="auto" w:fill="auto"/>
            <w:tcMar>
              <w:top w:w="57" w:type="dxa"/>
              <w:left w:w="57" w:type="dxa"/>
              <w:bottom w:w="57" w:type="dxa"/>
              <w:right w:w="57" w:type="dxa"/>
            </w:tcMar>
          </w:tcPr>
          <w:p w14:paraId="29F834AD" w14:textId="77777777" w:rsidR="003A5B01" w:rsidRPr="003A5B01" w:rsidRDefault="003A5B01" w:rsidP="002842B6">
            <w:pPr>
              <w:spacing w:line="240" w:lineRule="auto"/>
              <w:ind w:right="1134"/>
              <w:rPr>
                <w:sz w:val="18"/>
                <w:szCs w:val="18"/>
                <w:lang w:eastAsia="en-US"/>
              </w:rPr>
            </w:pPr>
            <w:r w:rsidRPr="003A5B01">
              <w:rPr>
                <w:sz w:val="18"/>
                <w:szCs w:val="18"/>
                <w:lang w:eastAsia="en-US"/>
              </w:rPr>
              <w:t>1.8.5.3</w:t>
            </w:r>
          </w:p>
        </w:tc>
        <w:tc>
          <w:tcPr>
            <w:tcW w:w="8106" w:type="dxa"/>
            <w:shd w:val="clear" w:color="auto" w:fill="auto"/>
            <w:tcMar>
              <w:top w:w="57" w:type="dxa"/>
              <w:left w:w="57" w:type="dxa"/>
              <w:bottom w:w="57" w:type="dxa"/>
              <w:right w:w="57" w:type="dxa"/>
            </w:tcMar>
          </w:tcPr>
          <w:p w14:paraId="3209921D" w14:textId="77777777" w:rsidR="003A5B01" w:rsidRPr="003A5B01" w:rsidRDefault="003A5B01" w:rsidP="002842B6">
            <w:pPr>
              <w:spacing w:line="240" w:lineRule="auto"/>
              <w:rPr>
                <w:sz w:val="18"/>
                <w:szCs w:val="18"/>
                <w:lang w:eastAsia="en-US"/>
              </w:rPr>
            </w:pPr>
            <w:r w:rsidRPr="003A5B01">
              <w:rPr>
                <w:sz w:val="18"/>
                <w:szCs w:val="18"/>
                <w:lang w:eastAsia="en-US"/>
              </w:rPr>
              <w:t xml:space="preserve">An occurrence subject to report in accordance with 1.8.5.1 has occurred if dangerous goods were released or if there was an imminent risk of loss of product, if personal injury, </w:t>
            </w:r>
            <w:proofErr w:type="gramStart"/>
            <w:r w:rsidRPr="003A5B01">
              <w:rPr>
                <w:sz w:val="18"/>
                <w:szCs w:val="18"/>
                <w:lang w:eastAsia="en-US"/>
              </w:rPr>
              <w:t>material</w:t>
            </w:r>
            <w:proofErr w:type="gramEnd"/>
            <w:r w:rsidRPr="003A5B01">
              <w:rPr>
                <w:sz w:val="18"/>
                <w:szCs w:val="18"/>
                <w:lang w:eastAsia="en-US"/>
              </w:rPr>
              <w:t xml:space="preserve"> or environmental damage occurred, or if the authorities were involved and one or more of the following criteria has/have been met: [...]</w:t>
            </w:r>
          </w:p>
          <w:p w14:paraId="34371E07" w14:textId="77777777" w:rsidR="003A5B01" w:rsidRPr="003A5B01" w:rsidRDefault="003A5B01" w:rsidP="002842B6">
            <w:pPr>
              <w:spacing w:line="240" w:lineRule="auto"/>
              <w:rPr>
                <w:sz w:val="18"/>
                <w:szCs w:val="18"/>
                <w:lang w:eastAsia="en-US"/>
              </w:rPr>
            </w:pPr>
            <w:r w:rsidRPr="003A5B01">
              <w:rPr>
                <w:sz w:val="18"/>
                <w:szCs w:val="18"/>
                <w:lang w:eastAsia="en-US"/>
              </w:rPr>
              <w:t xml:space="preserve">If necessary, the </w:t>
            </w:r>
            <w:r w:rsidRPr="003A5B01">
              <w:rPr>
                <w:b/>
                <w:sz w:val="18"/>
                <w:szCs w:val="18"/>
                <w:lang w:eastAsia="en-US"/>
              </w:rPr>
              <w:t>competent authority</w:t>
            </w:r>
            <w:r w:rsidRPr="003A5B01">
              <w:rPr>
                <w:sz w:val="18"/>
                <w:szCs w:val="18"/>
                <w:lang w:eastAsia="en-US"/>
              </w:rPr>
              <w:t xml:space="preserve"> may request further relevant information.</w:t>
            </w:r>
          </w:p>
        </w:tc>
        <w:tc>
          <w:tcPr>
            <w:tcW w:w="4110" w:type="dxa"/>
            <w:shd w:val="clear" w:color="auto" w:fill="auto"/>
            <w:tcMar>
              <w:top w:w="57" w:type="dxa"/>
              <w:left w:w="57" w:type="dxa"/>
              <w:bottom w:w="57" w:type="dxa"/>
              <w:right w:w="57" w:type="dxa"/>
            </w:tcMar>
          </w:tcPr>
          <w:p w14:paraId="4187D4ED"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of the Contracting Party concerned</w:t>
            </w:r>
          </w:p>
        </w:tc>
      </w:tr>
      <w:tr w:rsidR="003A5B01" w:rsidRPr="003A5B01" w14:paraId="4C51EF11" w14:textId="77777777" w:rsidTr="00B01C89">
        <w:trPr>
          <w:cantSplit/>
        </w:trPr>
        <w:tc>
          <w:tcPr>
            <w:tcW w:w="1959" w:type="dxa"/>
            <w:shd w:val="clear" w:color="auto" w:fill="auto"/>
            <w:tcMar>
              <w:top w:w="57" w:type="dxa"/>
              <w:left w:w="57" w:type="dxa"/>
              <w:bottom w:w="57" w:type="dxa"/>
              <w:right w:w="57" w:type="dxa"/>
            </w:tcMar>
          </w:tcPr>
          <w:p w14:paraId="0DD1875C" w14:textId="77777777" w:rsidR="003A5B01" w:rsidRPr="003A5B01" w:rsidRDefault="003A5B01" w:rsidP="002842B6">
            <w:pPr>
              <w:tabs>
                <w:tab w:val="left" w:pos="2132"/>
              </w:tabs>
              <w:spacing w:line="240" w:lineRule="auto"/>
              <w:rPr>
                <w:sz w:val="18"/>
                <w:szCs w:val="18"/>
                <w:lang w:eastAsia="en-US"/>
              </w:rPr>
            </w:pPr>
            <w:r w:rsidRPr="003A5B01">
              <w:rPr>
                <w:sz w:val="18"/>
                <w:szCs w:val="18"/>
                <w:lang w:eastAsia="en-US"/>
              </w:rPr>
              <w:t xml:space="preserve">1.8.5.4 </w:t>
            </w:r>
            <w:r w:rsidRPr="003A5B01">
              <w:rPr>
                <w:sz w:val="18"/>
                <w:szCs w:val="18"/>
                <w:lang w:eastAsia="en-US"/>
              </w:rPr>
              <w:br/>
              <w:t xml:space="preserve">Model for report </w:t>
            </w:r>
          </w:p>
        </w:tc>
        <w:tc>
          <w:tcPr>
            <w:tcW w:w="8106" w:type="dxa"/>
            <w:shd w:val="clear" w:color="auto" w:fill="auto"/>
            <w:tcMar>
              <w:top w:w="57" w:type="dxa"/>
              <w:left w:w="57" w:type="dxa"/>
              <w:bottom w:w="57" w:type="dxa"/>
              <w:right w:w="57" w:type="dxa"/>
            </w:tcMar>
          </w:tcPr>
          <w:p w14:paraId="3A4280A1"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 remove this cover sheet before forwarding the report </w:t>
            </w:r>
          </w:p>
        </w:tc>
        <w:tc>
          <w:tcPr>
            <w:tcW w:w="4110" w:type="dxa"/>
            <w:shd w:val="clear" w:color="auto" w:fill="auto"/>
            <w:tcMar>
              <w:top w:w="57" w:type="dxa"/>
              <w:left w:w="57" w:type="dxa"/>
              <w:bottom w:w="57" w:type="dxa"/>
              <w:right w:w="57" w:type="dxa"/>
            </w:tcMar>
          </w:tcPr>
          <w:p w14:paraId="244D80C6"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69D8B467" w14:textId="77777777" w:rsidTr="00B01C89">
        <w:trPr>
          <w:cantSplit/>
        </w:trPr>
        <w:tc>
          <w:tcPr>
            <w:tcW w:w="1959" w:type="dxa"/>
            <w:shd w:val="clear" w:color="auto" w:fill="auto"/>
            <w:tcMar>
              <w:top w:w="57" w:type="dxa"/>
              <w:left w:w="57" w:type="dxa"/>
              <w:bottom w:w="57" w:type="dxa"/>
              <w:right w:w="57" w:type="dxa"/>
            </w:tcMar>
          </w:tcPr>
          <w:p w14:paraId="722130AD" w14:textId="05EC1817" w:rsidR="003A5B01" w:rsidRPr="003A5B01" w:rsidRDefault="003A5B01" w:rsidP="002842B6">
            <w:pPr>
              <w:tabs>
                <w:tab w:val="left" w:pos="2132"/>
              </w:tabs>
              <w:spacing w:line="240" w:lineRule="auto"/>
              <w:rPr>
                <w:sz w:val="18"/>
                <w:szCs w:val="18"/>
                <w:highlight w:val="yellow"/>
                <w:lang w:eastAsia="en-US"/>
              </w:rPr>
            </w:pPr>
            <w:r w:rsidRPr="003A5B01">
              <w:rPr>
                <w:sz w:val="18"/>
                <w:szCs w:val="18"/>
                <w:lang w:eastAsia="en-US"/>
              </w:rPr>
              <w:t>1.8.6 and 1.8.7</w:t>
            </w:r>
          </w:p>
        </w:tc>
        <w:tc>
          <w:tcPr>
            <w:tcW w:w="8106" w:type="dxa"/>
            <w:shd w:val="clear" w:color="auto" w:fill="auto"/>
            <w:tcMar>
              <w:top w:w="57" w:type="dxa"/>
              <w:left w:w="57" w:type="dxa"/>
              <w:bottom w:w="57" w:type="dxa"/>
              <w:right w:w="57" w:type="dxa"/>
            </w:tcMar>
          </w:tcPr>
          <w:p w14:paraId="7E555328" w14:textId="6024B3F9" w:rsidR="003A5B01" w:rsidRDefault="0074659C" w:rsidP="002842B6">
            <w:pPr>
              <w:spacing w:line="240" w:lineRule="auto"/>
              <w:rPr>
                <w:strike/>
                <w:color w:val="4472C4"/>
                <w:sz w:val="18"/>
                <w:szCs w:val="18"/>
                <w:lang w:eastAsia="en-US"/>
              </w:rPr>
            </w:pPr>
            <w:r w:rsidRPr="00BC3C7A">
              <w:rPr>
                <w:color w:val="000000" w:themeColor="text1"/>
                <w:sz w:val="18"/>
                <w:szCs w:val="18"/>
                <w:lang w:eastAsia="en-US"/>
              </w:rPr>
              <w:t xml:space="preserve">Administrative controls </w:t>
            </w:r>
            <w:r w:rsidRPr="00B33A09">
              <w:rPr>
                <w:color w:val="4472C4"/>
                <w:sz w:val="18"/>
                <w:szCs w:val="18"/>
                <w:lang w:eastAsia="en-US"/>
              </w:rPr>
              <w:t>for the activities described in 1.8.7 and 1.8.8</w:t>
            </w:r>
            <w:r w:rsidRPr="00B33A09">
              <w:rPr>
                <w:sz w:val="18"/>
                <w:szCs w:val="18"/>
                <w:lang w:eastAsia="en-US"/>
              </w:rPr>
              <w:t xml:space="preserve"> </w:t>
            </w:r>
            <w:r w:rsidR="003A5B01" w:rsidRPr="003A5B01">
              <w:rPr>
                <w:strike/>
                <w:color w:val="4472C4"/>
                <w:sz w:val="18"/>
                <w:szCs w:val="18"/>
                <w:lang w:eastAsia="en-US"/>
              </w:rPr>
              <w:t xml:space="preserve">for application of the conformity assessments, periodic inspections, intermediate </w:t>
            </w:r>
            <w:proofErr w:type="gramStart"/>
            <w:r w:rsidR="003A5B01" w:rsidRPr="003A5B01">
              <w:rPr>
                <w:strike/>
                <w:color w:val="4472C4"/>
                <w:sz w:val="18"/>
                <w:szCs w:val="18"/>
                <w:lang w:eastAsia="en-US"/>
              </w:rPr>
              <w:t>inspections</w:t>
            </w:r>
            <w:proofErr w:type="gramEnd"/>
            <w:r w:rsidR="003A5B01" w:rsidRPr="003A5B01">
              <w:rPr>
                <w:strike/>
                <w:color w:val="4472C4"/>
                <w:sz w:val="18"/>
                <w:szCs w:val="18"/>
                <w:lang w:eastAsia="en-US"/>
              </w:rPr>
              <w:t xml:space="preserve"> and exceptional checks described in 1.8.7</w:t>
            </w:r>
          </w:p>
          <w:p w14:paraId="2DC395A7" w14:textId="77777777" w:rsidR="00B33A09" w:rsidRPr="00BC3C7A" w:rsidRDefault="00B33A09" w:rsidP="00B33A09">
            <w:pPr>
              <w:spacing w:line="240" w:lineRule="auto"/>
              <w:rPr>
                <w:color w:val="4472C4"/>
                <w:sz w:val="18"/>
                <w:szCs w:val="18"/>
                <w:lang w:eastAsia="en-US"/>
              </w:rPr>
            </w:pPr>
            <w:r w:rsidRPr="00BC3C7A">
              <w:rPr>
                <w:color w:val="000000" w:themeColor="text1"/>
                <w:sz w:val="18"/>
                <w:szCs w:val="18"/>
                <w:lang w:eastAsia="en-US"/>
              </w:rPr>
              <w:t xml:space="preserve">Procedures for conformity assessment, </w:t>
            </w:r>
            <w:r w:rsidRPr="00BC3C7A">
              <w:rPr>
                <w:color w:val="4472C4"/>
                <w:sz w:val="18"/>
                <w:szCs w:val="18"/>
                <w:lang w:eastAsia="en-US"/>
              </w:rPr>
              <w:t>type approval certificate issue</w:t>
            </w:r>
          </w:p>
          <w:p w14:paraId="2A641E8B" w14:textId="0B3AA6E6" w:rsidR="003A5B01" w:rsidRPr="003A5B01" w:rsidRDefault="00B33A09" w:rsidP="00B33A09">
            <w:pPr>
              <w:spacing w:line="240" w:lineRule="auto"/>
              <w:rPr>
                <w:sz w:val="18"/>
                <w:szCs w:val="18"/>
                <w:highlight w:val="yellow"/>
                <w:lang w:eastAsia="en-US"/>
              </w:rPr>
            </w:pPr>
            <w:r w:rsidRPr="00BC3C7A">
              <w:rPr>
                <w:color w:val="4472C4"/>
                <w:sz w:val="18"/>
                <w:szCs w:val="18"/>
                <w:lang w:eastAsia="en-US"/>
              </w:rPr>
              <w:t>and inspections</w:t>
            </w:r>
          </w:p>
        </w:tc>
        <w:tc>
          <w:tcPr>
            <w:tcW w:w="4110" w:type="dxa"/>
            <w:shd w:val="clear" w:color="auto" w:fill="auto"/>
            <w:tcMar>
              <w:top w:w="57" w:type="dxa"/>
              <w:left w:w="57" w:type="dxa"/>
              <w:bottom w:w="57" w:type="dxa"/>
              <w:right w:w="57" w:type="dxa"/>
            </w:tcMar>
          </w:tcPr>
          <w:p w14:paraId="5DF47B75" w14:textId="77777777" w:rsidR="003A5B01" w:rsidRPr="003A5B01" w:rsidRDefault="003A5B01" w:rsidP="00BC3C7A">
            <w:pPr>
              <w:spacing w:line="240" w:lineRule="auto"/>
              <w:rPr>
                <w:color w:val="000000" w:themeColor="text1"/>
                <w:sz w:val="18"/>
                <w:szCs w:val="18"/>
                <w:lang w:eastAsia="en-US"/>
              </w:rPr>
            </w:pPr>
            <w:r w:rsidRPr="003A5B01">
              <w:rPr>
                <w:color w:val="000000" w:themeColor="text1"/>
                <w:sz w:val="18"/>
                <w:szCs w:val="18"/>
                <w:lang w:eastAsia="en-US"/>
              </w:rPr>
              <w:t>No change</w:t>
            </w:r>
          </w:p>
          <w:p w14:paraId="43C14DF6" w14:textId="01084476" w:rsidR="003A5B01" w:rsidRPr="003A5B01" w:rsidRDefault="003A5B01" w:rsidP="00BC3C7A">
            <w:pPr>
              <w:spacing w:line="240" w:lineRule="auto"/>
              <w:rPr>
                <w:color w:val="4472C4"/>
                <w:sz w:val="18"/>
                <w:szCs w:val="18"/>
                <w:lang w:eastAsia="en-US"/>
              </w:rPr>
            </w:pPr>
            <w:r w:rsidRPr="003A5B01">
              <w:rPr>
                <w:color w:val="000000" w:themeColor="text1"/>
                <w:sz w:val="18"/>
                <w:szCs w:val="18"/>
                <w:lang w:eastAsia="en-US"/>
              </w:rPr>
              <w:t>1.8.6 and 1.8.7 refers in general to the approval of inspection bodies within a country</w:t>
            </w:r>
          </w:p>
        </w:tc>
      </w:tr>
      <w:tr w:rsidR="003A5B01" w:rsidRPr="003A5B01" w14:paraId="39F4C7E2" w14:textId="77777777" w:rsidTr="00B01C89">
        <w:trPr>
          <w:cantSplit/>
        </w:trPr>
        <w:tc>
          <w:tcPr>
            <w:tcW w:w="1959" w:type="dxa"/>
            <w:shd w:val="clear" w:color="auto" w:fill="auto"/>
            <w:tcMar>
              <w:top w:w="57" w:type="dxa"/>
              <w:left w:w="57" w:type="dxa"/>
              <w:bottom w:w="57" w:type="dxa"/>
              <w:right w:w="57" w:type="dxa"/>
            </w:tcMar>
          </w:tcPr>
          <w:p w14:paraId="398DC2B0" w14:textId="77777777" w:rsidR="003A5B01" w:rsidRPr="003A5B01" w:rsidRDefault="003A5B01" w:rsidP="002842B6">
            <w:pPr>
              <w:spacing w:line="240" w:lineRule="auto"/>
              <w:rPr>
                <w:sz w:val="18"/>
                <w:szCs w:val="18"/>
                <w:lang w:eastAsia="en-US"/>
              </w:rPr>
            </w:pPr>
            <w:r w:rsidRPr="003A5B01">
              <w:rPr>
                <w:sz w:val="18"/>
                <w:szCs w:val="18"/>
                <w:lang w:eastAsia="en-US"/>
              </w:rPr>
              <w:t>1.8.8.1.1</w:t>
            </w:r>
          </w:p>
        </w:tc>
        <w:tc>
          <w:tcPr>
            <w:tcW w:w="8106" w:type="dxa"/>
            <w:shd w:val="clear" w:color="auto" w:fill="auto"/>
            <w:tcMar>
              <w:top w:w="57" w:type="dxa"/>
              <w:left w:w="57" w:type="dxa"/>
              <w:bottom w:w="57" w:type="dxa"/>
              <w:right w:w="57" w:type="dxa"/>
            </w:tcMar>
          </w:tcPr>
          <w:p w14:paraId="0E72A9AA" w14:textId="77777777" w:rsidR="003A5B01" w:rsidRPr="003A5B01" w:rsidRDefault="003A5B01" w:rsidP="002842B6">
            <w:pPr>
              <w:spacing w:line="240" w:lineRule="auto"/>
              <w:rPr>
                <w:sz w:val="18"/>
                <w:szCs w:val="18"/>
                <w:lang w:eastAsia="en-US"/>
              </w:rPr>
            </w:pPr>
            <w:r w:rsidRPr="003A5B01">
              <w:rPr>
                <w:sz w:val="18"/>
                <w:szCs w:val="18"/>
                <w:lang w:eastAsia="en-US"/>
              </w:rPr>
              <w:t xml:space="preserve">Conformity assessment shall be carried out by the </w:t>
            </w:r>
            <w:r w:rsidRPr="003A5B01">
              <w:rPr>
                <w:b/>
                <w:sz w:val="18"/>
                <w:szCs w:val="18"/>
                <w:lang w:eastAsia="en-US"/>
              </w:rPr>
              <w:t>competent authority</w:t>
            </w:r>
            <w:r w:rsidRPr="003A5B01">
              <w:rPr>
                <w:sz w:val="18"/>
                <w:szCs w:val="18"/>
                <w:lang w:eastAsia="en-US"/>
              </w:rPr>
              <w:t xml:space="preserve">, its </w:t>
            </w:r>
            <w:proofErr w:type="gramStart"/>
            <w:r w:rsidRPr="003A5B01">
              <w:rPr>
                <w:sz w:val="18"/>
                <w:szCs w:val="18"/>
                <w:lang w:eastAsia="en-US"/>
              </w:rPr>
              <w:t>delegate</w:t>
            </w:r>
            <w:proofErr w:type="gramEnd"/>
            <w:r w:rsidRPr="003A5B01">
              <w:rPr>
                <w:sz w:val="18"/>
                <w:szCs w:val="18"/>
                <w:lang w:eastAsia="en-US"/>
              </w:rPr>
              <w:t xml:space="preserve"> or its approved inspection body </w:t>
            </w:r>
            <w:r w:rsidRPr="003A5B01">
              <w:rPr>
                <w:b/>
                <w:sz w:val="18"/>
                <w:szCs w:val="18"/>
                <w:lang w:eastAsia="en-US"/>
              </w:rPr>
              <w:t>of a Contracting Party to ADR</w:t>
            </w:r>
            <w:r w:rsidRPr="003A5B01">
              <w:rPr>
                <w:sz w:val="18"/>
                <w:szCs w:val="18"/>
                <w:lang w:eastAsia="en-US"/>
              </w:rPr>
              <w:t>.</w:t>
            </w:r>
          </w:p>
        </w:tc>
        <w:tc>
          <w:tcPr>
            <w:tcW w:w="4110" w:type="dxa"/>
            <w:shd w:val="clear" w:color="auto" w:fill="auto"/>
            <w:tcMar>
              <w:top w:w="57" w:type="dxa"/>
              <w:left w:w="57" w:type="dxa"/>
              <w:bottom w:w="57" w:type="dxa"/>
              <w:right w:w="57" w:type="dxa"/>
            </w:tcMar>
          </w:tcPr>
          <w:p w14:paraId="5FE39C6C" w14:textId="77777777" w:rsidR="003A5B01" w:rsidRPr="003A5B01" w:rsidRDefault="003A5B01" w:rsidP="002842B6">
            <w:pPr>
              <w:tabs>
                <w:tab w:val="left" w:pos="1842"/>
              </w:tabs>
              <w:spacing w:line="240" w:lineRule="auto"/>
              <w:ind w:right="1"/>
              <w:rPr>
                <w:sz w:val="18"/>
                <w:szCs w:val="18"/>
                <w:lang w:val="fr-CH" w:eastAsia="en-US"/>
              </w:rPr>
            </w:pPr>
            <w:r w:rsidRPr="003A5B01">
              <w:rPr>
                <w:sz w:val="18"/>
                <w:szCs w:val="18"/>
                <w:lang w:val="fr-CH" w:eastAsia="en-US"/>
              </w:rPr>
              <w:t>No change</w:t>
            </w:r>
          </w:p>
        </w:tc>
      </w:tr>
      <w:tr w:rsidR="003A5B01" w:rsidRPr="003A5B01" w14:paraId="5989F1D4" w14:textId="77777777" w:rsidTr="00B01C89">
        <w:trPr>
          <w:cantSplit/>
        </w:trPr>
        <w:tc>
          <w:tcPr>
            <w:tcW w:w="1959" w:type="dxa"/>
            <w:shd w:val="clear" w:color="auto" w:fill="auto"/>
            <w:tcMar>
              <w:top w:w="57" w:type="dxa"/>
              <w:left w:w="57" w:type="dxa"/>
              <w:bottom w:w="57" w:type="dxa"/>
              <w:right w:w="57" w:type="dxa"/>
            </w:tcMar>
          </w:tcPr>
          <w:p w14:paraId="7EA4EB1C" w14:textId="77777777" w:rsidR="003A5B01" w:rsidRPr="003A5B01" w:rsidRDefault="003A5B01" w:rsidP="002842B6">
            <w:pPr>
              <w:spacing w:line="240" w:lineRule="auto"/>
              <w:rPr>
                <w:sz w:val="18"/>
                <w:szCs w:val="18"/>
                <w:lang w:eastAsia="en-US"/>
              </w:rPr>
            </w:pPr>
            <w:r w:rsidRPr="003A5B01">
              <w:rPr>
                <w:sz w:val="18"/>
                <w:szCs w:val="18"/>
                <w:lang w:eastAsia="en-US"/>
              </w:rPr>
              <w:t>1.9.4</w:t>
            </w:r>
          </w:p>
        </w:tc>
        <w:tc>
          <w:tcPr>
            <w:tcW w:w="8106" w:type="dxa"/>
            <w:shd w:val="clear" w:color="auto" w:fill="auto"/>
            <w:tcMar>
              <w:top w:w="57" w:type="dxa"/>
              <w:left w:w="57" w:type="dxa"/>
              <w:bottom w:w="57" w:type="dxa"/>
              <w:right w:w="57" w:type="dxa"/>
            </w:tcMar>
          </w:tcPr>
          <w:p w14:paraId="17DC925A"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 xml:space="preserve">of the Contracting Party </w:t>
            </w:r>
            <w:r w:rsidRPr="003A5B01">
              <w:rPr>
                <w:sz w:val="18"/>
                <w:szCs w:val="18"/>
                <w:lang w:eastAsia="en-US"/>
              </w:rPr>
              <w:t>applying on its territory any additional provisions within the scope of 1.9.3 (a) and (d) above shall notify the secretariat of the United Nations Economic Commission for Europe of the additional provisions, which secretariat shall bring them to the attention of the Contracting Parties.</w:t>
            </w:r>
          </w:p>
        </w:tc>
        <w:tc>
          <w:tcPr>
            <w:tcW w:w="4110" w:type="dxa"/>
            <w:shd w:val="clear" w:color="auto" w:fill="auto"/>
            <w:tcMar>
              <w:top w:w="57" w:type="dxa"/>
              <w:left w:w="57" w:type="dxa"/>
              <w:bottom w:w="57" w:type="dxa"/>
              <w:right w:w="57" w:type="dxa"/>
            </w:tcMar>
          </w:tcPr>
          <w:p w14:paraId="03E73FDF"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3FB08248" w14:textId="77777777" w:rsidTr="00B01C89">
        <w:trPr>
          <w:cantSplit/>
        </w:trPr>
        <w:tc>
          <w:tcPr>
            <w:tcW w:w="1959" w:type="dxa"/>
            <w:shd w:val="clear" w:color="auto" w:fill="auto"/>
            <w:tcMar>
              <w:top w:w="57" w:type="dxa"/>
              <w:left w:w="57" w:type="dxa"/>
              <w:bottom w:w="57" w:type="dxa"/>
              <w:right w:w="57" w:type="dxa"/>
            </w:tcMar>
          </w:tcPr>
          <w:p w14:paraId="1C0F251D" w14:textId="77777777" w:rsidR="003A5B01" w:rsidRPr="003A5B01" w:rsidRDefault="003A5B01" w:rsidP="002842B6">
            <w:pPr>
              <w:spacing w:line="240" w:lineRule="auto"/>
              <w:rPr>
                <w:sz w:val="18"/>
                <w:szCs w:val="18"/>
                <w:lang w:eastAsia="en-US"/>
              </w:rPr>
            </w:pPr>
            <w:r w:rsidRPr="003A5B01">
              <w:rPr>
                <w:sz w:val="18"/>
                <w:szCs w:val="18"/>
                <w:lang w:eastAsia="en-US"/>
              </w:rPr>
              <w:t>1.9.5.1</w:t>
            </w:r>
          </w:p>
        </w:tc>
        <w:tc>
          <w:tcPr>
            <w:tcW w:w="8106" w:type="dxa"/>
            <w:shd w:val="clear" w:color="auto" w:fill="auto"/>
            <w:tcMar>
              <w:top w:w="57" w:type="dxa"/>
              <w:left w:w="57" w:type="dxa"/>
              <w:bottom w:w="57" w:type="dxa"/>
              <w:right w:w="57" w:type="dxa"/>
            </w:tcMar>
          </w:tcPr>
          <w:p w14:paraId="4BC270AA" w14:textId="63FE8F06" w:rsidR="003A5B01" w:rsidRPr="003A5B01" w:rsidRDefault="003A5B01" w:rsidP="002842B6">
            <w:pPr>
              <w:spacing w:line="240" w:lineRule="auto"/>
              <w:rPr>
                <w:sz w:val="18"/>
                <w:szCs w:val="18"/>
                <w:lang w:eastAsia="en-US"/>
              </w:rPr>
            </w:pPr>
            <w:r w:rsidRPr="003A5B01">
              <w:rPr>
                <w:sz w:val="18"/>
                <w:szCs w:val="18"/>
                <w:lang w:eastAsia="en-US"/>
              </w:rPr>
              <w:t xml:space="preserve">When applying restrictions to the passage of vehicles carrying dangerous goods through tunnels, the </w:t>
            </w:r>
            <w:r w:rsidRPr="003A5B01">
              <w:rPr>
                <w:b/>
                <w:bCs/>
                <w:sz w:val="18"/>
                <w:szCs w:val="18"/>
                <w:lang w:eastAsia="en-US"/>
              </w:rPr>
              <w:t>competent authority</w:t>
            </w:r>
            <w:r w:rsidRPr="003A5B01">
              <w:rPr>
                <w:sz w:val="18"/>
                <w:szCs w:val="18"/>
                <w:lang w:eastAsia="en-US"/>
              </w:rPr>
              <w:t xml:space="preserve"> shall assign the road tunnel to one of the tunnel categories defined in 1.9.5.2.2.</w:t>
            </w:r>
          </w:p>
        </w:tc>
        <w:tc>
          <w:tcPr>
            <w:tcW w:w="4110" w:type="dxa"/>
            <w:shd w:val="clear" w:color="auto" w:fill="auto"/>
            <w:tcMar>
              <w:top w:w="57" w:type="dxa"/>
              <w:left w:w="57" w:type="dxa"/>
              <w:bottom w:w="57" w:type="dxa"/>
              <w:right w:w="57" w:type="dxa"/>
            </w:tcMar>
          </w:tcPr>
          <w:p w14:paraId="7D68FCA0"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175CA78E" w14:textId="77777777" w:rsidTr="00B01C89">
        <w:trPr>
          <w:cantSplit/>
        </w:trPr>
        <w:tc>
          <w:tcPr>
            <w:tcW w:w="1959" w:type="dxa"/>
            <w:shd w:val="clear" w:color="auto" w:fill="auto"/>
            <w:tcMar>
              <w:top w:w="57" w:type="dxa"/>
              <w:left w:w="57" w:type="dxa"/>
              <w:bottom w:w="57" w:type="dxa"/>
              <w:right w:w="57" w:type="dxa"/>
            </w:tcMar>
          </w:tcPr>
          <w:p w14:paraId="7182DD3E"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1.9.5.2.2</w:t>
            </w:r>
          </w:p>
        </w:tc>
        <w:tc>
          <w:tcPr>
            <w:tcW w:w="8106" w:type="dxa"/>
            <w:shd w:val="clear" w:color="auto" w:fill="auto"/>
            <w:tcMar>
              <w:top w:w="57" w:type="dxa"/>
              <w:left w:w="57" w:type="dxa"/>
              <w:bottom w:w="57" w:type="dxa"/>
              <w:right w:w="57" w:type="dxa"/>
            </w:tcMar>
          </w:tcPr>
          <w:p w14:paraId="446E929A" w14:textId="77777777" w:rsidR="003A5B01" w:rsidRPr="003A5B01" w:rsidRDefault="003A5B01" w:rsidP="002842B6">
            <w:pPr>
              <w:tabs>
                <w:tab w:val="left" w:pos="1842"/>
              </w:tabs>
              <w:spacing w:line="240" w:lineRule="auto"/>
              <w:ind w:right="1"/>
              <w:rPr>
                <w:i/>
                <w:iCs/>
                <w:color w:val="7030A0"/>
                <w:sz w:val="18"/>
                <w:szCs w:val="18"/>
                <w:lang w:eastAsia="en-US"/>
              </w:rPr>
            </w:pPr>
            <w:r w:rsidRPr="003A5B01">
              <w:rPr>
                <w:i/>
                <w:iCs/>
                <w:color w:val="7030A0"/>
                <w:sz w:val="18"/>
                <w:szCs w:val="18"/>
                <w:lang w:eastAsia="en-US"/>
              </w:rPr>
              <w:t xml:space="preserve">NOTE: For the dangerous goods assigned to UN Nos. 2919 and 3331, restrictions to the passage through tunnels may, however, be part of the special </w:t>
            </w:r>
            <w:r w:rsidRPr="003A5B01">
              <w:rPr>
                <w:color w:val="7030A0"/>
                <w:sz w:val="18"/>
                <w:szCs w:val="18"/>
                <w:lang w:eastAsia="en-US"/>
              </w:rPr>
              <w:t>arrangement</w:t>
            </w:r>
            <w:r w:rsidRPr="003A5B01">
              <w:rPr>
                <w:i/>
                <w:iCs/>
                <w:color w:val="7030A0"/>
                <w:sz w:val="18"/>
                <w:szCs w:val="18"/>
                <w:lang w:eastAsia="en-US"/>
              </w:rPr>
              <w:t xml:space="preserve"> approved by the </w:t>
            </w:r>
            <w:r w:rsidRPr="003A5B01">
              <w:rPr>
                <w:b/>
                <w:bCs/>
                <w:i/>
                <w:iCs/>
                <w:color w:val="7030A0"/>
                <w:sz w:val="18"/>
                <w:szCs w:val="18"/>
                <w:lang w:eastAsia="en-US"/>
              </w:rPr>
              <w:t>competent authority(</w:t>
            </w:r>
            <w:proofErr w:type="spellStart"/>
            <w:r w:rsidRPr="003A5B01">
              <w:rPr>
                <w:b/>
                <w:bCs/>
                <w:i/>
                <w:iCs/>
                <w:color w:val="7030A0"/>
                <w:sz w:val="18"/>
                <w:szCs w:val="18"/>
                <w:lang w:eastAsia="en-US"/>
              </w:rPr>
              <w:t>ies</w:t>
            </w:r>
            <w:proofErr w:type="spellEnd"/>
            <w:r w:rsidRPr="003A5B01">
              <w:rPr>
                <w:b/>
                <w:bCs/>
                <w:i/>
                <w:iCs/>
                <w:color w:val="7030A0"/>
                <w:sz w:val="18"/>
                <w:szCs w:val="18"/>
                <w:lang w:eastAsia="en-US"/>
              </w:rPr>
              <w:t>)</w:t>
            </w:r>
            <w:r w:rsidRPr="003A5B01">
              <w:rPr>
                <w:i/>
                <w:iCs/>
                <w:color w:val="7030A0"/>
                <w:sz w:val="18"/>
                <w:szCs w:val="18"/>
                <w:lang w:eastAsia="en-US"/>
              </w:rPr>
              <w:t xml:space="preserve"> </w:t>
            </w:r>
            <w:proofErr w:type="gramStart"/>
            <w:r w:rsidRPr="003A5B01">
              <w:rPr>
                <w:i/>
                <w:iCs/>
                <w:color w:val="7030A0"/>
                <w:sz w:val="18"/>
                <w:szCs w:val="18"/>
                <w:lang w:eastAsia="en-US"/>
              </w:rPr>
              <w:t>on the basis of</w:t>
            </w:r>
            <w:proofErr w:type="gramEnd"/>
            <w:r w:rsidRPr="003A5B01">
              <w:rPr>
                <w:i/>
                <w:iCs/>
                <w:color w:val="7030A0"/>
                <w:sz w:val="18"/>
                <w:szCs w:val="18"/>
                <w:lang w:eastAsia="en-US"/>
              </w:rPr>
              <w:t xml:space="preserve"> 1.7.4.2.</w:t>
            </w:r>
          </w:p>
        </w:tc>
        <w:tc>
          <w:tcPr>
            <w:tcW w:w="4110" w:type="dxa"/>
            <w:shd w:val="clear" w:color="auto" w:fill="auto"/>
            <w:tcMar>
              <w:top w:w="57" w:type="dxa"/>
              <w:left w:w="57" w:type="dxa"/>
              <w:bottom w:w="57" w:type="dxa"/>
              <w:right w:w="57" w:type="dxa"/>
            </w:tcMar>
          </w:tcPr>
          <w:p w14:paraId="60FAFA2E" w14:textId="77777777" w:rsidR="003A5B01" w:rsidRPr="003A5B01" w:rsidRDefault="003A5B01" w:rsidP="002842B6">
            <w:pPr>
              <w:tabs>
                <w:tab w:val="left" w:pos="1842"/>
              </w:tabs>
              <w:spacing w:line="240" w:lineRule="auto"/>
              <w:ind w:right="1"/>
              <w:rPr>
                <w:color w:val="7030A0"/>
                <w:sz w:val="18"/>
                <w:szCs w:val="18"/>
                <w:lang w:eastAsia="en-US"/>
              </w:rPr>
            </w:pPr>
          </w:p>
        </w:tc>
      </w:tr>
      <w:tr w:rsidR="003A5B01" w:rsidRPr="003A5B01" w14:paraId="74115317" w14:textId="77777777" w:rsidTr="00B01C89">
        <w:trPr>
          <w:cantSplit/>
        </w:trPr>
        <w:tc>
          <w:tcPr>
            <w:tcW w:w="1959" w:type="dxa"/>
            <w:shd w:val="clear" w:color="auto" w:fill="auto"/>
            <w:tcMar>
              <w:top w:w="57" w:type="dxa"/>
              <w:left w:w="57" w:type="dxa"/>
              <w:bottom w:w="57" w:type="dxa"/>
              <w:right w:w="57" w:type="dxa"/>
            </w:tcMar>
          </w:tcPr>
          <w:p w14:paraId="5894BB31" w14:textId="77777777" w:rsidR="003A5B01" w:rsidRPr="003A5B01" w:rsidRDefault="003A5B01" w:rsidP="002842B6">
            <w:pPr>
              <w:spacing w:line="240" w:lineRule="auto"/>
              <w:rPr>
                <w:sz w:val="18"/>
                <w:szCs w:val="18"/>
                <w:lang w:eastAsia="en-US"/>
              </w:rPr>
            </w:pPr>
            <w:r w:rsidRPr="003A5B01">
              <w:rPr>
                <w:sz w:val="18"/>
                <w:szCs w:val="18"/>
                <w:lang w:eastAsia="en-US"/>
              </w:rPr>
              <w:t>1.9.5.3.6</w:t>
            </w:r>
          </w:p>
        </w:tc>
        <w:tc>
          <w:tcPr>
            <w:tcW w:w="8106" w:type="dxa"/>
            <w:shd w:val="clear" w:color="auto" w:fill="auto"/>
            <w:tcMar>
              <w:top w:w="57" w:type="dxa"/>
              <w:left w:w="57" w:type="dxa"/>
              <w:bottom w:w="57" w:type="dxa"/>
              <w:right w:w="57" w:type="dxa"/>
            </w:tcMar>
          </w:tcPr>
          <w:p w14:paraId="5CDE2103" w14:textId="77777777" w:rsidR="003A5B01" w:rsidRPr="003A5B01" w:rsidRDefault="003A5B01" w:rsidP="002842B6">
            <w:pPr>
              <w:spacing w:line="240" w:lineRule="auto"/>
              <w:rPr>
                <w:sz w:val="18"/>
                <w:szCs w:val="18"/>
                <w:lang w:eastAsia="en-US"/>
              </w:rPr>
            </w:pPr>
            <w:r w:rsidRPr="003A5B01">
              <w:rPr>
                <w:sz w:val="18"/>
                <w:szCs w:val="18"/>
                <w:lang w:eastAsia="en-US"/>
              </w:rPr>
              <w:t xml:space="preserve">For the dangerous goods assigned to UN Nos. 2919 and 3331, restrictions to the passage through tunnels may, however, be part of the special arrangement approved by the </w:t>
            </w:r>
            <w:r w:rsidRPr="003A5B01">
              <w:rPr>
                <w:b/>
                <w:bCs/>
                <w:sz w:val="18"/>
                <w:szCs w:val="18"/>
                <w:lang w:eastAsia="en-US"/>
              </w:rPr>
              <w:t>competent authority(</w:t>
            </w:r>
            <w:proofErr w:type="spellStart"/>
            <w:r w:rsidRPr="003A5B01">
              <w:rPr>
                <w:b/>
                <w:bCs/>
                <w:sz w:val="18"/>
                <w:szCs w:val="18"/>
                <w:lang w:eastAsia="en-US"/>
              </w:rPr>
              <w:t>ies</w:t>
            </w:r>
            <w:proofErr w:type="spellEnd"/>
            <w:r w:rsidRPr="003A5B01">
              <w:rPr>
                <w:b/>
                <w:bCs/>
                <w:sz w:val="18"/>
                <w:szCs w:val="18"/>
                <w:lang w:eastAsia="en-US"/>
              </w:rPr>
              <w:t xml:space="preserve">) </w:t>
            </w:r>
            <w:proofErr w:type="gramStart"/>
            <w:r w:rsidRPr="003A5B01">
              <w:rPr>
                <w:sz w:val="18"/>
                <w:szCs w:val="18"/>
                <w:lang w:eastAsia="en-US"/>
              </w:rPr>
              <w:t>on the basis of</w:t>
            </w:r>
            <w:proofErr w:type="gramEnd"/>
            <w:r w:rsidRPr="003A5B01">
              <w:rPr>
                <w:sz w:val="18"/>
                <w:szCs w:val="18"/>
                <w:lang w:eastAsia="en-US"/>
              </w:rPr>
              <w:t xml:space="preserve"> 1.7.4.2. </w:t>
            </w:r>
          </w:p>
        </w:tc>
        <w:tc>
          <w:tcPr>
            <w:tcW w:w="4110" w:type="dxa"/>
            <w:shd w:val="clear" w:color="auto" w:fill="auto"/>
            <w:tcMar>
              <w:top w:w="57" w:type="dxa"/>
              <w:left w:w="57" w:type="dxa"/>
              <w:bottom w:w="57" w:type="dxa"/>
              <w:right w:w="57" w:type="dxa"/>
            </w:tcMar>
          </w:tcPr>
          <w:p w14:paraId="50A5649A"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32EBA2ED" w14:textId="77777777" w:rsidTr="00B01C89">
        <w:trPr>
          <w:cantSplit/>
        </w:trPr>
        <w:tc>
          <w:tcPr>
            <w:tcW w:w="1959" w:type="dxa"/>
            <w:shd w:val="clear" w:color="auto" w:fill="auto"/>
            <w:tcMar>
              <w:top w:w="57" w:type="dxa"/>
              <w:left w:w="57" w:type="dxa"/>
              <w:bottom w:w="57" w:type="dxa"/>
              <w:right w:w="57" w:type="dxa"/>
            </w:tcMar>
          </w:tcPr>
          <w:p w14:paraId="57AD8FD1" w14:textId="77777777" w:rsidR="003A5B01" w:rsidRPr="003A5B01" w:rsidRDefault="003A5B01" w:rsidP="002842B6">
            <w:pPr>
              <w:spacing w:line="240" w:lineRule="auto"/>
              <w:rPr>
                <w:sz w:val="18"/>
                <w:szCs w:val="18"/>
                <w:lang w:eastAsia="en-US"/>
              </w:rPr>
            </w:pPr>
            <w:r w:rsidRPr="003A5B01">
              <w:rPr>
                <w:sz w:val="18"/>
                <w:szCs w:val="18"/>
                <w:lang w:eastAsia="en-US"/>
              </w:rPr>
              <w:t>1.10.1.6</w:t>
            </w:r>
          </w:p>
        </w:tc>
        <w:tc>
          <w:tcPr>
            <w:tcW w:w="8106" w:type="dxa"/>
            <w:shd w:val="clear" w:color="auto" w:fill="auto"/>
            <w:tcMar>
              <w:top w:w="57" w:type="dxa"/>
              <w:left w:w="57" w:type="dxa"/>
              <w:bottom w:w="57" w:type="dxa"/>
              <w:right w:w="57" w:type="dxa"/>
            </w:tcMar>
          </w:tcPr>
          <w:p w14:paraId="38732582" w14:textId="77777777" w:rsidR="003A5B01" w:rsidRPr="003A5B01" w:rsidRDefault="003A5B01" w:rsidP="002842B6">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 maintain up-to-date registers of all valid training certificates for drivers stipulated in 8.2.1 issued by it or by any recognized organization.</w:t>
            </w:r>
          </w:p>
        </w:tc>
        <w:tc>
          <w:tcPr>
            <w:tcW w:w="4110" w:type="dxa"/>
            <w:shd w:val="clear" w:color="auto" w:fill="auto"/>
            <w:tcMar>
              <w:top w:w="57" w:type="dxa"/>
              <w:left w:w="57" w:type="dxa"/>
              <w:bottom w:w="57" w:type="dxa"/>
              <w:right w:w="57" w:type="dxa"/>
            </w:tcMar>
          </w:tcPr>
          <w:p w14:paraId="3472CB3D"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292FD74A" w14:textId="77777777" w:rsidTr="00B01C89">
        <w:trPr>
          <w:cantSplit/>
        </w:trPr>
        <w:tc>
          <w:tcPr>
            <w:tcW w:w="1959" w:type="dxa"/>
            <w:shd w:val="clear" w:color="auto" w:fill="auto"/>
            <w:tcMar>
              <w:top w:w="57" w:type="dxa"/>
              <w:left w:w="57" w:type="dxa"/>
              <w:bottom w:w="57" w:type="dxa"/>
              <w:right w:w="57" w:type="dxa"/>
            </w:tcMar>
          </w:tcPr>
          <w:p w14:paraId="14D627AE" w14:textId="77777777" w:rsidR="003A5B01" w:rsidRPr="003A5B01" w:rsidRDefault="003A5B01" w:rsidP="002842B6">
            <w:pPr>
              <w:spacing w:line="240" w:lineRule="auto"/>
              <w:rPr>
                <w:sz w:val="18"/>
                <w:szCs w:val="18"/>
                <w:lang w:eastAsia="en-US"/>
              </w:rPr>
            </w:pPr>
            <w:r w:rsidRPr="003A5B01">
              <w:rPr>
                <w:sz w:val="18"/>
                <w:szCs w:val="18"/>
                <w:lang w:eastAsia="en-US"/>
              </w:rPr>
              <w:t>1.10.2.4</w:t>
            </w:r>
          </w:p>
        </w:tc>
        <w:tc>
          <w:tcPr>
            <w:tcW w:w="8106" w:type="dxa"/>
            <w:shd w:val="clear" w:color="auto" w:fill="auto"/>
            <w:tcMar>
              <w:top w:w="57" w:type="dxa"/>
              <w:left w:w="57" w:type="dxa"/>
              <w:bottom w:w="57" w:type="dxa"/>
              <w:right w:w="57" w:type="dxa"/>
            </w:tcMar>
          </w:tcPr>
          <w:p w14:paraId="76BCFFEC" w14:textId="77777777" w:rsidR="003A5B01" w:rsidRPr="003A5B01" w:rsidRDefault="003A5B01" w:rsidP="002842B6">
            <w:pPr>
              <w:spacing w:line="240" w:lineRule="auto"/>
              <w:rPr>
                <w:sz w:val="18"/>
                <w:szCs w:val="18"/>
                <w:lang w:eastAsia="en-US"/>
              </w:rPr>
            </w:pPr>
            <w:r w:rsidRPr="003A5B01">
              <w:rPr>
                <w:sz w:val="18"/>
                <w:szCs w:val="18"/>
                <w:lang w:eastAsia="en-US"/>
              </w:rPr>
              <w:t xml:space="preserve">Records of all security training received shall be kept by the employer and made available to the employee or </w:t>
            </w:r>
            <w:r w:rsidRPr="003A5B01">
              <w:rPr>
                <w:b/>
                <w:sz w:val="18"/>
                <w:szCs w:val="18"/>
                <w:lang w:eastAsia="en-US"/>
              </w:rPr>
              <w:t>competent authority</w:t>
            </w:r>
            <w:r w:rsidRPr="003A5B01">
              <w:rPr>
                <w:sz w:val="18"/>
                <w:szCs w:val="18"/>
                <w:lang w:eastAsia="en-US"/>
              </w:rPr>
              <w:t xml:space="preserve">, upon request. Records shall be kept by the employer for </w:t>
            </w:r>
            <w:proofErr w:type="gramStart"/>
            <w:r w:rsidRPr="003A5B01">
              <w:rPr>
                <w:sz w:val="18"/>
                <w:szCs w:val="18"/>
                <w:lang w:eastAsia="en-US"/>
              </w:rPr>
              <w:t>a period of time</w:t>
            </w:r>
            <w:proofErr w:type="gramEnd"/>
            <w:r w:rsidRPr="003A5B01">
              <w:rPr>
                <w:sz w:val="18"/>
                <w:szCs w:val="18"/>
                <w:lang w:eastAsia="en-US"/>
              </w:rPr>
              <w:t xml:space="preserve"> established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BB2E609" w14:textId="77777777" w:rsidR="003A5B01" w:rsidRPr="003A5B01" w:rsidRDefault="003A5B01" w:rsidP="002842B6">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727C3FC7" w14:textId="77777777" w:rsidTr="00B01C89">
        <w:trPr>
          <w:cantSplit/>
        </w:trPr>
        <w:tc>
          <w:tcPr>
            <w:tcW w:w="1959" w:type="dxa"/>
            <w:shd w:val="clear" w:color="auto" w:fill="auto"/>
            <w:tcMar>
              <w:top w:w="57" w:type="dxa"/>
              <w:left w:w="57" w:type="dxa"/>
              <w:bottom w:w="57" w:type="dxa"/>
              <w:right w:w="57" w:type="dxa"/>
            </w:tcMar>
          </w:tcPr>
          <w:p w14:paraId="2B62FA91"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1.10.3</w:t>
            </w:r>
          </w:p>
        </w:tc>
        <w:tc>
          <w:tcPr>
            <w:tcW w:w="8106" w:type="dxa"/>
            <w:shd w:val="clear" w:color="auto" w:fill="auto"/>
            <w:tcMar>
              <w:top w:w="57" w:type="dxa"/>
              <w:left w:w="57" w:type="dxa"/>
              <w:bottom w:w="57" w:type="dxa"/>
              <w:right w:w="57" w:type="dxa"/>
            </w:tcMar>
          </w:tcPr>
          <w:p w14:paraId="0F33477F" w14:textId="77777777" w:rsidR="003A5B01" w:rsidRPr="003A5B01" w:rsidRDefault="003A5B01" w:rsidP="002842B6">
            <w:pPr>
              <w:spacing w:line="240" w:lineRule="auto"/>
              <w:rPr>
                <w:i/>
                <w:iCs/>
                <w:color w:val="7030A0"/>
                <w:sz w:val="18"/>
                <w:szCs w:val="18"/>
                <w:lang w:eastAsia="en-US"/>
              </w:rPr>
            </w:pPr>
            <w:r w:rsidRPr="003A5B01">
              <w:rPr>
                <w:i/>
                <w:iCs/>
                <w:color w:val="7030A0"/>
                <w:sz w:val="18"/>
                <w:szCs w:val="18"/>
                <w:lang w:eastAsia="en-US"/>
              </w:rPr>
              <w:t xml:space="preserve">NOTE: In addition to the security provisions of ADR, </w:t>
            </w:r>
            <w:r w:rsidRPr="003A5B01">
              <w:rPr>
                <w:b/>
                <w:bCs/>
                <w:i/>
                <w:iCs/>
                <w:color w:val="7030A0"/>
                <w:sz w:val="18"/>
                <w:szCs w:val="18"/>
                <w:lang w:eastAsia="en-US"/>
              </w:rPr>
              <w:t>competent authorities</w:t>
            </w:r>
            <w:r w:rsidRPr="003A5B01">
              <w:rPr>
                <w:i/>
                <w:iCs/>
                <w:color w:val="7030A0"/>
                <w:sz w:val="18"/>
                <w:szCs w:val="18"/>
                <w:lang w:eastAsia="en-US"/>
              </w:rPr>
              <w:t xml:space="preserve"> may implement further security provisions for reasons other than safety during carriage (see also Article 4, paragraph 1 of the Agreement).</w:t>
            </w:r>
          </w:p>
        </w:tc>
        <w:tc>
          <w:tcPr>
            <w:tcW w:w="4110" w:type="dxa"/>
            <w:shd w:val="clear" w:color="auto" w:fill="auto"/>
            <w:tcMar>
              <w:top w:w="57" w:type="dxa"/>
              <w:left w:w="57" w:type="dxa"/>
              <w:bottom w:w="57" w:type="dxa"/>
              <w:right w:w="57" w:type="dxa"/>
            </w:tcMar>
          </w:tcPr>
          <w:p w14:paraId="3D4A9D2B" w14:textId="77777777" w:rsidR="003A5B01" w:rsidRPr="003A5B01" w:rsidRDefault="003A5B01" w:rsidP="002842B6">
            <w:pPr>
              <w:tabs>
                <w:tab w:val="left" w:pos="1842"/>
              </w:tabs>
              <w:spacing w:line="240" w:lineRule="auto"/>
              <w:ind w:right="1"/>
              <w:rPr>
                <w:color w:val="7030A0"/>
                <w:sz w:val="18"/>
                <w:szCs w:val="18"/>
                <w:lang w:eastAsia="en-US"/>
              </w:rPr>
            </w:pPr>
          </w:p>
        </w:tc>
      </w:tr>
      <w:tr w:rsidR="003A5B01" w:rsidRPr="003A5B01" w14:paraId="7F0F0C36" w14:textId="77777777" w:rsidTr="00B01C89">
        <w:trPr>
          <w:cantSplit/>
        </w:trPr>
        <w:tc>
          <w:tcPr>
            <w:tcW w:w="1959" w:type="dxa"/>
            <w:shd w:val="clear" w:color="auto" w:fill="auto"/>
            <w:tcMar>
              <w:top w:w="57" w:type="dxa"/>
              <w:left w:w="57" w:type="dxa"/>
              <w:bottom w:w="57" w:type="dxa"/>
              <w:right w:w="57" w:type="dxa"/>
            </w:tcMar>
          </w:tcPr>
          <w:p w14:paraId="23A7A83C" w14:textId="77777777" w:rsidR="003A5B01" w:rsidRPr="003A5B01" w:rsidRDefault="003A5B01" w:rsidP="002842B6">
            <w:pPr>
              <w:spacing w:line="240" w:lineRule="auto"/>
              <w:rPr>
                <w:color w:val="7030A0"/>
                <w:sz w:val="18"/>
                <w:szCs w:val="18"/>
                <w:lang w:eastAsia="en-US"/>
              </w:rPr>
            </w:pPr>
            <w:r w:rsidRPr="003A5B01">
              <w:rPr>
                <w:color w:val="7030A0"/>
                <w:sz w:val="18"/>
                <w:szCs w:val="18"/>
                <w:lang w:eastAsia="en-US"/>
              </w:rPr>
              <w:t>1.10.3.2.2</w:t>
            </w:r>
          </w:p>
        </w:tc>
        <w:tc>
          <w:tcPr>
            <w:tcW w:w="8106" w:type="dxa"/>
            <w:shd w:val="clear" w:color="auto" w:fill="auto"/>
            <w:tcMar>
              <w:top w:w="57" w:type="dxa"/>
              <w:left w:w="57" w:type="dxa"/>
              <w:bottom w:w="57" w:type="dxa"/>
              <w:right w:w="57" w:type="dxa"/>
            </w:tcMar>
          </w:tcPr>
          <w:p w14:paraId="71EDD1D9" w14:textId="77777777" w:rsidR="003A5B01" w:rsidRPr="003A5B01" w:rsidRDefault="003A5B01" w:rsidP="002842B6">
            <w:pPr>
              <w:spacing w:line="240" w:lineRule="auto"/>
              <w:rPr>
                <w:i/>
                <w:iCs/>
                <w:color w:val="7030A0"/>
                <w:sz w:val="18"/>
                <w:szCs w:val="18"/>
                <w:lang w:eastAsia="en-US"/>
              </w:rPr>
            </w:pPr>
            <w:r w:rsidRPr="003A5B01">
              <w:rPr>
                <w:i/>
                <w:iCs/>
                <w:color w:val="7030A0"/>
                <w:sz w:val="18"/>
                <w:szCs w:val="18"/>
                <w:lang w:eastAsia="en-US"/>
              </w:rPr>
              <w:t xml:space="preserve">NOTE: Carriers, consignors and consignees should co-operate with each other and with </w:t>
            </w:r>
            <w:r w:rsidRPr="003A5B01">
              <w:rPr>
                <w:b/>
                <w:bCs/>
                <w:i/>
                <w:iCs/>
                <w:color w:val="7030A0"/>
                <w:sz w:val="18"/>
                <w:szCs w:val="18"/>
                <w:lang w:eastAsia="en-US"/>
              </w:rPr>
              <w:t>competent authorities</w:t>
            </w:r>
            <w:r w:rsidRPr="003A5B01">
              <w:rPr>
                <w:i/>
                <w:iCs/>
                <w:color w:val="7030A0"/>
                <w:sz w:val="18"/>
                <w:szCs w:val="18"/>
                <w:lang w:eastAsia="en-US"/>
              </w:rPr>
              <w:t xml:space="preserve"> to exchange threat information, apply appropriate security measures and respond to</w:t>
            </w:r>
          </w:p>
          <w:p w14:paraId="4B9859AF" w14:textId="77777777" w:rsidR="003A5B01" w:rsidRPr="003A5B01" w:rsidRDefault="003A5B01" w:rsidP="002842B6">
            <w:pPr>
              <w:spacing w:line="240" w:lineRule="auto"/>
              <w:rPr>
                <w:i/>
                <w:iCs/>
                <w:color w:val="7030A0"/>
                <w:sz w:val="18"/>
                <w:szCs w:val="18"/>
                <w:lang w:eastAsia="en-US"/>
              </w:rPr>
            </w:pPr>
            <w:r w:rsidRPr="003A5B01">
              <w:rPr>
                <w:i/>
                <w:iCs/>
                <w:color w:val="7030A0"/>
                <w:sz w:val="18"/>
                <w:szCs w:val="18"/>
                <w:lang w:eastAsia="en-US"/>
              </w:rPr>
              <w:t>security incidents.</w:t>
            </w:r>
          </w:p>
        </w:tc>
        <w:tc>
          <w:tcPr>
            <w:tcW w:w="4110" w:type="dxa"/>
            <w:shd w:val="clear" w:color="auto" w:fill="auto"/>
            <w:tcMar>
              <w:top w:w="57" w:type="dxa"/>
              <w:left w:w="57" w:type="dxa"/>
              <w:bottom w:w="57" w:type="dxa"/>
              <w:right w:w="57" w:type="dxa"/>
            </w:tcMar>
          </w:tcPr>
          <w:p w14:paraId="2EB55F20" w14:textId="77777777" w:rsidR="003A5B01" w:rsidRPr="003A5B01" w:rsidRDefault="003A5B01" w:rsidP="002842B6">
            <w:pPr>
              <w:tabs>
                <w:tab w:val="left" w:pos="1842"/>
              </w:tabs>
              <w:spacing w:line="240" w:lineRule="auto"/>
              <w:ind w:right="1"/>
              <w:rPr>
                <w:color w:val="7030A0"/>
                <w:sz w:val="18"/>
                <w:szCs w:val="18"/>
                <w:lang w:eastAsia="en-US"/>
              </w:rPr>
            </w:pPr>
          </w:p>
        </w:tc>
      </w:tr>
    </w:tbl>
    <w:p w14:paraId="67B23C9A" w14:textId="77777777" w:rsidR="003A5B01" w:rsidRPr="003A5B01" w:rsidRDefault="003A5B01" w:rsidP="003A5B01">
      <w:pPr>
        <w:keepNext/>
        <w:keepLines/>
        <w:tabs>
          <w:tab w:val="right" w:pos="851"/>
        </w:tabs>
        <w:spacing w:before="360" w:after="240" w:line="300" w:lineRule="exact"/>
        <w:ind w:left="1134" w:right="1134" w:hanging="1134"/>
        <w:rPr>
          <w:b/>
          <w:sz w:val="28"/>
          <w:lang w:val="fr-CH" w:eastAsia="en-US"/>
        </w:rPr>
      </w:pPr>
      <w:r w:rsidRPr="003A5B01">
        <w:rPr>
          <w:b/>
          <w:sz w:val="28"/>
          <w:lang w:val="fr-CH" w:eastAsia="en-US"/>
        </w:rPr>
        <w:t>Part 2</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8106"/>
        <w:gridCol w:w="4110"/>
      </w:tblGrid>
      <w:tr w:rsidR="00B01C89" w:rsidRPr="0091333E" w14:paraId="181A0F2C" w14:textId="77777777" w:rsidTr="00DA09BA">
        <w:trPr>
          <w:cantSplit/>
          <w:tblHeader/>
        </w:trPr>
        <w:tc>
          <w:tcPr>
            <w:tcW w:w="1959" w:type="dxa"/>
            <w:shd w:val="clear" w:color="auto" w:fill="F2F2F2"/>
            <w:tcMar>
              <w:top w:w="57" w:type="dxa"/>
              <w:left w:w="57" w:type="dxa"/>
              <w:bottom w:w="57" w:type="dxa"/>
              <w:right w:w="57" w:type="dxa"/>
            </w:tcMar>
          </w:tcPr>
          <w:p w14:paraId="103F3C4B" w14:textId="77777777" w:rsidR="00B01C89" w:rsidRPr="003A5B01" w:rsidRDefault="00B01C89" w:rsidP="00DA09BA">
            <w:pPr>
              <w:rPr>
                <w:b/>
                <w:color w:val="000000" w:themeColor="text1"/>
                <w:sz w:val="18"/>
                <w:szCs w:val="18"/>
                <w:lang w:eastAsia="en-US"/>
              </w:rPr>
            </w:pPr>
            <w:r w:rsidRPr="003A5B01">
              <w:rPr>
                <w:b/>
                <w:color w:val="000000" w:themeColor="text1"/>
                <w:sz w:val="18"/>
                <w:szCs w:val="18"/>
                <w:lang w:eastAsia="en-US"/>
              </w:rPr>
              <w:t>Paragraph</w:t>
            </w:r>
          </w:p>
        </w:tc>
        <w:tc>
          <w:tcPr>
            <w:tcW w:w="8106" w:type="dxa"/>
            <w:shd w:val="clear" w:color="auto" w:fill="F2F2F2"/>
            <w:tcMar>
              <w:top w:w="57" w:type="dxa"/>
              <w:left w:w="57" w:type="dxa"/>
              <w:bottom w:w="57" w:type="dxa"/>
              <w:right w:w="57" w:type="dxa"/>
            </w:tcMar>
          </w:tcPr>
          <w:p w14:paraId="64F8B05B" w14:textId="77777777" w:rsidR="00B01C89" w:rsidRPr="003A5B01" w:rsidRDefault="00B01C89" w:rsidP="00DA09BA">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33928C38" w14:textId="77777777" w:rsidR="00B01C89" w:rsidRPr="003A5B01" w:rsidRDefault="00B01C89" w:rsidP="00DA09BA">
            <w:pPr>
              <w:ind w:right="142"/>
              <w:rPr>
                <w:b/>
                <w:color w:val="000000" w:themeColor="text1"/>
                <w:sz w:val="18"/>
                <w:szCs w:val="18"/>
                <w:lang w:eastAsia="en-US"/>
              </w:rPr>
            </w:pPr>
            <w:r w:rsidRPr="003A5B01">
              <w:rPr>
                <w:b/>
                <w:color w:val="000000" w:themeColor="text1"/>
                <w:sz w:val="18"/>
                <w:szCs w:val="18"/>
                <w:lang w:eastAsia="en-US"/>
              </w:rPr>
              <w:t>Comment</w:t>
            </w:r>
          </w:p>
        </w:tc>
      </w:tr>
      <w:tr w:rsidR="003A5B01" w:rsidRPr="003A5B01" w14:paraId="3E063532" w14:textId="77777777" w:rsidTr="00B01C89">
        <w:trPr>
          <w:cantSplit/>
        </w:trPr>
        <w:tc>
          <w:tcPr>
            <w:tcW w:w="1959" w:type="dxa"/>
            <w:shd w:val="clear" w:color="auto" w:fill="auto"/>
            <w:tcMar>
              <w:top w:w="57" w:type="dxa"/>
              <w:left w:w="57" w:type="dxa"/>
              <w:bottom w:w="57" w:type="dxa"/>
              <w:right w:w="57" w:type="dxa"/>
            </w:tcMar>
          </w:tcPr>
          <w:p w14:paraId="031CAA70" w14:textId="77777777" w:rsidR="003A5B01" w:rsidRPr="003A5B01" w:rsidRDefault="003A5B01" w:rsidP="003A5B01">
            <w:pPr>
              <w:spacing w:line="240" w:lineRule="auto"/>
              <w:rPr>
                <w:sz w:val="18"/>
                <w:szCs w:val="18"/>
                <w:lang w:eastAsia="en-US"/>
              </w:rPr>
            </w:pPr>
            <w:r w:rsidRPr="003A5B01">
              <w:rPr>
                <w:sz w:val="18"/>
                <w:szCs w:val="18"/>
                <w:lang w:eastAsia="en-US"/>
              </w:rPr>
              <w:t>2.1.2.8</w:t>
            </w:r>
          </w:p>
        </w:tc>
        <w:tc>
          <w:tcPr>
            <w:tcW w:w="8106" w:type="dxa"/>
            <w:shd w:val="clear" w:color="auto" w:fill="auto"/>
            <w:tcMar>
              <w:top w:w="57" w:type="dxa"/>
              <w:left w:w="57" w:type="dxa"/>
              <w:bottom w:w="57" w:type="dxa"/>
              <w:right w:w="57" w:type="dxa"/>
            </w:tcMar>
          </w:tcPr>
          <w:p w14:paraId="7DC3388A" w14:textId="77777777" w:rsidR="003A5B01" w:rsidRPr="003A5B01" w:rsidRDefault="003A5B01" w:rsidP="003A5B01">
            <w:pPr>
              <w:spacing w:line="240" w:lineRule="auto"/>
              <w:rPr>
                <w:sz w:val="18"/>
                <w:szCs w:val="18"/>
                <w:lang w:eastAsia="en-US"/>
              </w:rPr>
            </w:pPr>
            <w:r w:rsidRPr="003A5B01">
              <w:rPr>
                <w:sz w:val="18"/>
                <w:szCs w:val="18"/>
                <w:lang w:eastAsia="en-US"/>
              </w:rPr>
              <w:t xml:space="preserve">A consignor who has identified, </w:t>
            </w:r>
            <w:proofErr w:type="gramStart"/>
            <w:r w:rsidRPr="003A5B01">
              <w:rPr>
                <w:sz w:val="18"/>
                <w:szCs w:val="18"/>
                <w:lang w:eastAsia="en-US"/>
              </w:rPr>
              <w:t>on the basis of</w:t>
            </w:r>
            <w:proofErr w:type="gramEnd"/>
            <w:r w:rsidRPr="003A5B01">
              <w:rPr>
                <w:sz w:val="18"/>
                <w:szCs w:val="18"/>
                <w:lang w:eastAsia="en-US"/>
              </w:rPr>
              <w:t xml:space="preserve"> test data, that a substance listed by name in column 2 of Table A of Chapter 3.2 meets classification criteria for a class that is not identified in column 3a or 5 of Table A of Chapter 3.2, may, </w:t>
            </w:r>
            <w:r w:rsidRPr="003A5B01">
              <w:rPr>
                <w:b/>
                <w:bCs/>
                <w:sz w:val="18"/>
                <w:szCs w:val="18"/>
                <w:lang w:eastAsia="en-US"/>
              </w:rPr>
              <w:t>with the approval of the competent authority,</w:t>
            </w:r>
            <w:r w:rsidRPr="003A5B01">
              <w:rPr>
                <w:sz w:val="18"/>
                <w:szCs w:val="18"/>
                <w:lang w:eastAsia="en-US"/>
              </w:rPr>
              <w:t xml:space="preserve"> consign the substance:</w:t>
            </w:r>
          </w:p>
          <w:p w14:paraId="455D0CA2"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1DBA6F0E" w14:textId="470C099E" w:rsidR="003A5B01" w:rsidRPr="003A5B01" w:rsidRDefault="003A5B01" w:rsidP="003A5B01">
            <w:pPr>
              <w:spacing w:line="240" w:lineRule="auto"/>
              <w:rPr>
                <w:i/>
                <w:sz w:val="18"/>
                <w:szCs w:val="18"/>
                <w:lang w:eastAsia="en-US"/>
              </w:rPr>
            </w:pPr>
            <w:r w:rsidRPr="003A5B01">
              <w:rPr>
                <w:bCs/>
                <w:i/>
                <w:sz w:val="18"/>
                <w:szCs w:val="18"/>
                <w:lang w:eastAsia="en-US"/>
              </w:rPr>
              <w:t>NOTE 1:</w:t>
            </w:r>
            <w:r w:rsidRPr="003A5B01">
              <w:rPr>
                <w:i/>
                <w:sz w:val="18"/>
                <w:szCs w:val="18"/>
                <w:lang w:eastAsia="en-US"/>
              </w:rPr>
              <w:t xml:space="preserve"> The </w:t>
            </w:r>
            <w:r w:rsidRPr="003A5B01">
              <w:rPr>
                <w:b/>
                <w:bCs/>
                <w:i/>
                <w:sz w:val="18"/>
                <w:szCs w:val="18"/>
                <w:lang w:eastAsia="en-US"/>
              </w:rPr>
              <w:t>competent authority</w:t>
            </w:r>
            <w:r w:rsidRPr="003A5B01">
              <w:rPr>
                <w:i/>
                <w:sz w:val="18"/>
                <w:szCs w:val="18"/>
                <w:lang w:eastAsia="en-US"/>
              </w:rPr>
              <w:t xml:space="preserve"> granting the approval may be the </w:t>
            </w:r>
            <w:r w:rsidRPr="003A5B01">
              <w:rPr>
                <w:b/>
                <w:bCs/>
                <w:i/>
                <w:sz w:val="18"/>
                <w:szCs w:val="18"/>
                <w:lang w:eastAsia="en-US"/>
              </w:rPr>
              <w:t>competent authority of any ADR Contracting Party</w:t>
            </w:r>
            <w:r w:rsidRPr="003A5B01">
              <w:rPr>
                <w:i/>
                <w:sz w:val="18"/>
                <w:szCs w:val="18"/>
                <w:lang w:eastAsia="en-US"/>
              </w:rPr>
              <w:t xml:space="preserve"> who may also recognize an approval granted by the </w:t>
            </w:r>
            <w:r w:rsidRPr="003A5B01">
              <w:rPr>
                <w:b/>
                <w:bCs/>
                <w:i/>
                <w:sz w:val="18"/>
                <w:szCs w:val="18"/>
                <w:lang w:eastAsia="en-US"/>
              </w:rPr>
              <w:t xml:space="preserve">competent authority of a country which is not an ADR Contracting Party </w:t>
            </w:r>
            <w:r w:rsidRPr="003A5B01">
              <w:rPr>
                <w:i/>
                <w:sz w:val="18"/>
                <w:szCs w:val="18"/>
                <w:lang w:eastAsia="en-US"/>
              </w:rPr>
              <w:t>provided that this approval has been granted in accordance with the procedures applicable according to RID, ADR, AD</w:t>
            </w:r>
            <w:r w:rsidR="00463841">
              <w:rPr>
                <w:i/>
                <w:sz w:val="18"/>
                <w:szCs w:val="18"/>
                <w:lang w:eastAsia="en-US"/>
              </w:rPr>
              <w:t>N</w:t>
            </w:r>
            <w:r w:rsidRPr="003A5B01">
              <w:rPr>
                <w:i/>
                <w:sz w:val="18"/>
                <w:szCs w:val="18"/>
                <w:lang w:eastAsia="en-US"/>
              </w:rPr>
              <w:t>, the IMDG Code or the ICAO Technical Instructions.</w:t>
            </w:r>
          </w:p>
          <w:p w14:paraId="14433B83" w14:textId="77777777" w:rsidR="003A5B01" w:rsidRPr="003A5B01" w:rsidRDefault="003A5B01" w:rsidP="003A5B01">
            <w:pPr>
              <w:spacing w:line="240" w:lineRule="auto"/>
              <w:rPr>
                <w:i/>
                <w:iCs/>
                <w:color w:val="7030A0"/>
                <w:sz w:val="18"/>
                <w:szCs w:val="18"/>
                <w:lang w:eastAsia="en-US"/>
              </w:rPr>
            </w:pPr>
            <w:r w:rsidRPr="003A5B01">
              <w:rPr>
                <w:i/>
                <w:iCs/>
                <w:color w:val="7030A0"/>
                <w:sz w:val="18"/>
                <w:szCs w:val="18"/>
                <w:lang w:eastAsia="en-US"/>
              </w:rPr>
              <w:t xml:space="preserve">NOTE 2: When a </w:t>
            </w:r>
            <w:r w:rsidRPr="003A5B01">
              <w:rPr>
                <w:b/>
                <w:bCs/>
                <w:i/>
                <w:iCs/>
                <w:color w:val="7030A0"/>
                <w:sz w:val="18"/>
                <w:szCs w:val="18"/>
                <w:lang w:eastAsia="en-US"/>
              </w:rPr>
              <w:t>competent authority</w:t>
            </w:r>
            <w:r w:rsidRPr="003A5B01">
              <w:rPr>
                <w:i/>
                <w:iCs/>
                <w:color w:val="7030A0"/>
                <w:sz w:val="18"/>
                <w:szCs w:val="18"/>
                <w:lang w:eastAsia="en-US"/>
              </w:rPr>
              <w:t xml:space="preserve"> grants such approvals, it should inform the United Nations Sub-Committee of Experts on the Transport of Dangerous Goods accordingly and submit a relevant</w:t>
            </w:r>
          </w:p>
          <w:p w14:paraId="724ED8BE" w14:textId="77777777" w:rsidR="003A5B01" w:rsidRPr="003A5B01" w:rsidRDefault="003A5B01" w:rsidP="003A5B01">
            <w:pPr>
              <w:spacing w:line="240" w:lineRule="auto"/>
              <w:rPr>
                <w:i/>
                <w:iCs/>
                <w:sz w:val="18"/>
                <w:szCs w:val="18"/>
                <w:lang w:eastAsia="en-US"/>
              </w:rPr>
            </w:pPr>
            <w:r w:rsidRPr="003A5B01">
              <w:rPr>
                <w:i/>
                <w:iCs/>
                <w:color w:val="7030A0"/>
                <w:sz w:val="18"/>
                <w:szCs w:val="18"/>
                <w:lang w:eastAsia="en-US"/>
              </w:rPr>
              <w:t xml:space="preserve">proposal of amendment to the Dangerous Goods List of the UN Model Regulations. Should the proposed amendment be rejected, the </w:t>
            </w:r>
            <w:r w:rsidRPr="003A5B01">
              <w:rPr>
                <w:b/>
                <w:bCs/>
                <w:i/>
                <w:iCs/>
                <w:color w:val="7030A0"/>
                <w:sz w:val="18"/>
                <w:szCs w:val="18"/>
                <w:lang w:eastAsia="en-US"/>
              </w:rPr>
              <w:t>competent authority</w:t>
            </w:r>
            <w:r w:rsidRPr="003A5B01">
              <w:rPr>
                <w:i/>
                <w:iCs/>
                <w:color w:val="7030A0"/>
                <w:sz w:val="18"/>
                <w:szCs w:val="18"/>
                <w:lang w:eastAsia="en-US"/>
              </w:rPr>
              <w:t xml:space="preserve"> should withdraw its approval.</w:t>
            </w:r>
          </w:p>
        </w:tc>
        <w:tc>
          <w:tcPr>
            <w:tcW w:w="4110" w:type="dxa"/>
            <w:shd w:val="clear" w:color="auto" w:fill="auto"/>
            <w:tcMar>
              <w:top w:w="57" w:type="dxa"/>
              <w:left w:w="57" w:type="dxa"/>
              <w:bottom w:w="57" w:type="dxa"/>
              <w:right w:w="57" w:type="dxa"/>
            </w:tcMar>
          </w:tcPr>
          <w:p w14:paraId="55DDEE27"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481A7664" w14:textId="77777777" w:rsidTr="00B01C89">
        <w:trPr>
          <w:cantSplit/>
        </w:trPr>
        <w:tc>
          <w:tcPr>
            <w:tcW w:w="1959" w:type="dxa"/>
            <w:shd w:val="clear" w:color="auto" w:fill="auto"/>
            <w:tcMar>
              <w:top w:w="57" w:type="dxa"/>
              <w:left w:w="57" w:type="dxa"/>
              <w:bottom w:w="57" w:type="dxa"/>
              <w:right w:w="57" w:type="dxa"/>
            </w:tcMar>
          </w:tcPr>
          <w:p w14:paraId="0F338FA4" w14:textId="77777777" w:rsidR="003A5B01" w:rsidRPr="003A5B01" w:rsidRDefault="003A5B01" w:rsidP="003A5B01">
            <w:pPr>
              <w:spacing w:line="240" w:lineRule="auto"/>
              <w:rPr>
                <w:sz w:val="18"/>
                <w:szCs w:val="18"/>
                <w:lang w:eastAsia="en-US"/>
              </w:rPr>
            </w:pPr>
            <w:r w:rsidRPr="003A5B01">
              <w:rPr>
                <w:sz w:val="18"/>
                <w:szCs w:val="18"/>
                <w:lang w:eastAsia="en-US"/>
              </w:rPr>
              <w:t>2.2.1.1.3</w:t>
            </w:r>
          </w:p>
        </w:tc>
        <w:tc>
          <w:tcPr>
            <w:tcW w:w="8106" w:type="dxa"/>
            <w:shd w:val="clear" w:color="auto" w:fill="auto"/>
            <w:tcMar>
              <w:top w:w="57" w:type="dxa"/>
              <w:left w:w="57" w:type="dxa"/>
              <w:bottom w:w="57" w:type="dxa"/>
              <w:right w:w="57" w:type="dxa"/>
            </w:tcMar>
          </w:tcPr>
          <w:p w14:paraId="481A3D33"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assignment of explosive substances and articles not mentioned by name as such in Table A of Chapter 3.2 to an </w:t>
            </w:r>
            <w:proofErr w:type="spellStart"/>
            <w:r w:rsidRPr="003A5B01">
              <w:rPr>
                <w:sz w:val="18"/>
                <w:szCs w:val="18"/>
                <w:lang w:eastAsia="en-US"/>
              </w:rPr>
              <w:t>n.o.s</w:t>
            </w:r>
            <w:proofErr w:type="spellEnd"/>
            <w:r w:rsidRPr="003A5B01">
              <w:rPr>
                <w:sz w:val="18"/>
                <w:szCs w:val="18"/>
                <w:lang w:eastAsia="en-US"/>
              </w:rPr>
              <w:t xml:space="preserve"> entry of Class 1 or UN No. 0190 SAMPLES, EXPLOSIVE as well as the assignment of certain substances the carriage of which is subject to a specific authorization by the </w:t>
            </w:r>
            <w:r w:rsidRPr="003A5B01">
              <w:rPr>
                <w:b/>
                <w:sz w:val="18"/>
                <w:szCs w:val="18"/>
                <w:lang w:eastAsia="en-US"/>
              </w:rPr>
              <w:t>competent authority</w:t>
            </w:r>
            <w:r w:rsidRPr="003A5B01">
              <w:rPr>
                <w:sz w:val="18"/>
                <w:szCs w:val="18"/>
                <w:lang w:eastAsia="en-US"/>
              </w:rPr>
              <w:t xml:space="preserve"> according to the special provisions referred to in Column (6) of Table A of Chapter 3.2 shall be made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 xml:space="preserve">. This </w:t>
            </w:r>
            <w:r w:rsidRPr="003A5B01">
              <w:rPr>
                <w:b/>
                <w:sz w:val="18"/>
                <w:szCs w:val="18"/>
                <w:lang w:eastAsia="en-US"/>
              </w:rPr>
              <w:t>competent authority</w:t>
            </w:r>
            <w:r w:rsidRPr="003A5B01">
              <w:rPr>
                <w:sz w:val="18"/>
                <w:szCs w:val="18"/>
                <w:lang w:eastAsia="en-US"/>
              </w:rPr>
              <w:t xml:space="preserve"> shall also approve in writing the conditions of carriage of these substances and articles. If the country of origin is not a Contracting Party to ADR, the classification and the conditions of carriage shall be recognized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first country Contracting Party to ADR reached by the consignment.</w:t>
            </w:r>
          </w:p>
        </w:tc>
        <w:tc>
          <w:tcPr>
            <w:tcW w:w="4110" w:type="dxa"/>
            <w:shd w:val="clear" w:color="auto" w:fill="auto"/>
            <w:tcMar>
              <w:top w:w="57" w:type="dxa"/>
              <w:left w:w="57" w:type="dxa"/>
              <w:bottom w:w="57" w:type="dxa"/>
              <w:right w:w="57" w:type="dxa"/>
            </w:tcMar>
          </w:tcPr>
          <w:p w14:paraId="31AAB754"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 country of origin of the consignment</w:t>
            </w:r>
          </w:p>
          <w:p w14:paraId="7D47D745"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78D7224F" w14:textId="77777777" w:rsidTr="00B01C89">
        <w:trPr>
          <w:cantSplit/>
        </w:trPr>
        <w:tc>
          <w:tcPr>
            <w:tcW w:w="1959" w:type="dxa"/>
            <w:shd w:val="clear" w:color="auto" w:fill="auto"/>
            <w:tcMar>
              <w:top w:w="57" w:type="dxa"/>
              <w:left w:w="57" w:type="dxa"/>
              <w:bottom w:w="57" w:type="dxa"/>
              <w:right w:w="57" w:type="dxa"/>
            </w:tcMar>
          </w:tcPr>
          <w:p w14:paraId="3A3CABC7" w14:textId="77777777" w:rsidR="003A5B01" w:rsidRPr="003A5B01" w:rsidRDefault="003A5B01" w:rsidP="003A5B01">
            <w:pPr>
              <w:spacing w:line="240" w:lineRule="auto"/>
              <w:rPr>
                <w:sz w:val="18"/>
                <w:szCs w:val="18"/>
                <w:lang w:eastAsia="en-US"/>
              </w:rPr>
            </w:pPr>
            <w:r w:rsidRPr="003A5B01">
              <w:rPr>
                <w:sz w:val="18"/>
                <w:szCs w:val="18"/>
                <w:lang w:eastAsia="en-US"/>
              </w:rPr>
              <w:t>2.2.1.1.7.2</w:t>
            </w:r>
          </w:p>
        </w:tc>
        <w:tc>
          <w:tcPr>
            <w:tcW w:w="8106" w:type="dxa"/>
            <w:shd w:val="clear" w:color="auto" w:fill="auto"/>
            <w:tcMar>
              <w:top w:w="57" w:type="dxa"/>
              <w:left w:w="57" w:type="dxa"/>
              <w:bottom w:w="57" w:type="dxa"/>
              <w:right w:w="57" w:type="dxa"/>
            </w:tcMar>
          </w:tcPr>
          <w:p w14:paraId="4496B5C7" w14:textId="77777777" w:rsidR="003A5B01" w:rsidRPr="003A5B01" w:rsidRDefault="003A5B01" w:rsidP="003A5B01">
            <w:pPr>
              <w:spacing w:line="240" w:lineRule="auto"/>
              <w:rPr>
                <w:sz w:val="18"/>
                <w:szCs w:val="18"/>
                <w:lang w:eastAsia="en-US"/>
              </w:rPr>
            </w:pPr>
            <w:r w:rsidRPr="003A5B01">
              <w:rPr>
                <w:sz w:val="18"/>
                <w:szCs w:val="18"/>
                <w:lang w:eastAsia="en-US"/>
              </w:rPr>
              <w:t xml:space="preserve">Assignment of fireworks to UN Nos. 0333, 0334, 0335 </w:t>
            </w:r>
            <w:r w:rsidRPr="003A5B01">
              <w:rPr>
                <w:color w:val="4472C4"/>
                <w:sz w:val="18"/>
                <w:szCs w:val="18"/>
                <w:lang w:eastAsia="en-US"/>
              </w:rPr>
              <w:t xml:space="preserve">or 0336, and assignment of articles to UN No. 0431 for those used for theatrical effects meeting the definition for article type and the 1.4G specification in the default fireworks classification table in 2.2.1.1.7.5, </w:t>
            </w:r>
            <w:r w:rsidRPr="003A5B01">
              <w:rPr>
                <w:strike/>
                <w:color w:val="4472C4"/>
                <w:sz w:val="18"/>
                <w:szCs w:val="18"/>
                <w:lang w:eastAsia="en-US"/>
              </w:rPr>
              <w:t>and 0336</w:t>
            </w:r>
            <w:r w:rsidRPr="003A5B01">
              <w:rPr>
                <w:color w:val="4472C4"/>
                <w:sz w:val="18"/>
                <w:szCs w:val="18"/>
                <w:lang w:eastAsia="en-US"/>
              </w:rPr>
              <w:t xml:space="preserve"> </w:t>
            </w:r>
            <w:r w:rsidRPr="003A5B01">
              <w:rPr>
                <w:sz w:val="18"/>
                <w:szCs w:val="18"/>
                <w:lang w:eastAsia="en-US"/>
              </w:rPr>
              <w:t xml:space="preserve">may be made </w:t>
            </w:r>
            <w:proofErr w:type="gramStart"/>
            <w:r w:rsidRPr="003A5B01">
              <w:rPr>
                <w:sz w:val="18"/>
                <w:szCs w:val="18"/>
                <w:lang w:eastAsia="en-US"/>
              </w:rPr>
              <w:t>on the basis of</w:t>
            </w:r>
            <w:proofErr w:type="gramEnd"/>
            <w:r w:rsidRPr="003A5B01">
              <w:rPr>
                <w:sz w:val="18"/>
                <w:szCs w:val="18"/>
                <w:lang w:eastAsia="en-US"/>
              </w:rPr>
              <w:t xml:space="preserve"> analogy, without the need for Test Series 6 testing, in accordance with the default fireworks classification table in 2.2.1.1.7.5. Such assignment shall be made with the agreement of the </w:t>
            </w:r>
            <w:r w:rsidRPr="003A5B01">
              <w:rPr>
                <w:b/>
                <w:sz w:val="18"/>
                <w:szCs w:val="18"/>
                <w:lang w:eastAsia="en-US"/>
              </w:rPr>
              <w:t>competent authority</w:t>
            </w:r>
            <w:r w:rsidRPr="003A5B01">
              <w:rPr>
                <w:sz w:val="18"/>
                <w:szCs w:val="18"/>
                <w:lang w:eastAsia="en-US"/>
              </w:rPr>
              <w:t xml:space="preserve">. Items not specified in the table shall be classified </w:t>
            </w:r>
            <w:proofErr w:type="gramStart"/>
            <w:r w:rsidRPr="003A5B01">
              <w:rPr>
                <w:sz w:val="18"/>
                <w:szCs w:val="18"/>
                <w:lang w:eastAsia="en-US"/>
              </w:rPr>
              <w:t>on the basis of</w:t>
            </w:r>
            <w:proofErr w:type="gramEnd"/>
            <w:r w:rsidRPr="003A5B01">
              <w:rPr>
                <w:sz w:val="18"/>
                <w:szCs w:val="18"/>
                <w:lang w:eastAsia="en-US"/>
              </w:rPr>
              <w:t xml:space="preserve"> test data derived from Test Series 6.</w:t>
            </w:r>
          </w:p>
          <w:p w14:paraId="64C86DE1"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782C41BA" w14:textId="77777777" w:rsidR="003A5B01" w:rsidRPr="003A5B01" w:rsidRDefault="003A5B01" w:rsidP="003A5B01">
            <w:pPr>
              <w:spacing w:line="240" w:lineRule="auto"/>
              <w:rPr>
                <w:i/>
                <w:iCs/>
                <w:sz w:val="18"/>
                <w:szCs w:val="18"/>
                <w:lang w:eastAsia="en-US"/>
              </w:rPr>
            </w:pPr>
            <w:r w:rsidRPr="003A5B01">
              <w:rPr>
                <w:i/>
                <w:iCs/>
                <w:color w:val="7030A0"/>
                <w:sz w:val="18"/>
                <w:szCs w:val="18"/>
                <w:lang w:eastAsia="en-US"/>
              </w:rPr>
              <w:t xml:space="preserve">NOTE 2: Test data derived by </w:t>
            </w:r>
            <w:r w:rsidRPr="003A5B01">
              <w:rPr>
                <w:b/>
                <w:bCs/>
                <w:i/>
                <w:iCs/>
                <w:color w:val="7030A0"/>
                <w:sz w:val="18"/>
                <w:szCs w:val="18"/>
                <w:lang w:eastAsia="en-US"/>
              </w:rPr>
              <w:t>competent authorities</w:t>
            </w:r>
            <w:r w:rsidRPr="003A5B01">
              <w:rPr>
                <w:i/>
                <w:iCs/>
                <w:color w:val="7030A0"/>
                <w:sz w:val="18"/>
                <w:szCs w:val="18"/>
                <w:lang w:eastAsia="en-US"/>
              </w:rPr>
              <w:t xml:space="preserve"> which </w:t>
            </w:r>
            <w:proofErr w:type="gramStart"/>
            <w:r w:rsidRPr="003A5B01">
              <w:rPr>
                <w:i/>
                <w:iCs/>
                <w:color w:val="7030A0"/>
                <w:sz w:val="18"/>
                <w:szCs w:val="18"/>
                <w:lang w:eastAsia="en-US"/>
              </w:rPr>
              <w:t>validates, or</w:t>
            </w:r>
            <w:proofErr w:type="gramEnd"/>
            <w:r w:rsidRPr="003A5B01">
              <w:rPr>
                <w:i/>
                <w:iCs/>
                <w:color w:val="7030A0"/>
                <w:sz w:val="18"/>
                <w:szCs w:val="18"/>
                <w:lang w:eastAsia="en-US"/>
              </w:rPr>
              <w:t xml:space="preserve"> contradicts the assignment of fireworks specified in column 4 of the table in 2.2.1.1.7.5 to divisions in column 5 should be submitted to the UN Sub-Committee of Experts on the Transport of Dangerous Goods for information.</w:t>
            </w:r>
          </w:p>
        </w:tc>
        <w:tc>
          <w:tcPr>
            <w:tcW w:w="4110" w:type="dxa"/>
            <w:shd w:val="clear" w:color="auto" w:fill="auto"/>
            <w:tcMar>
              <w:top w:w="57" w:type="dxa"/>
              <w:left w:w="57" w:type="dxa"/>
              <w:bottom w:w="57" w:type="dxa"/>
              <w:right w:w="57" w:type="dxa"/>
            </w:tcMar>
          </w:tcPr>
          <w:p w14:paraId="54E2797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 xml:space="preserve">[of the country of manufacture. If the country of manufacture is not a contracting Party to ADR, the assignment shall be recognized by the competent authority of </w:t>
            </w:r>
          </w:p>
          <w:p w14:paraId="0F5B0F5F" w14:textId="77777777" w:rsidR="003A5B01" w:rsidRPr="003A5B01" w:rsidRDefault="003A5B01" w:rsidP="003A5B01">
            <w:pPr>
              <w:tabs>
                <w:tab w:val="left" w:pos="1842"/>
              </w:tabs>
              <w:spacing w:line="240" w:lineRule="auto"/>
              <w:ind w:left="227" w:right="1"/>
              <w:rPr>
                <w:sz w:val="18"/>
                <w:szCs w:val="18"/>
                <w:lang w:eastAsia="en-US"/>
              </w:rPr>
            </w:pPr>
            <w:r w:rsidRPr="003A5B01">
              <w:rPr>
                <w:sz w:val="18"/>
                <w:szCs w:val="18"/>
                <w:lang w:eastAsia="en-US"/>
              </w:rPr>
              <w:t>[the first country contracting Party to ADR reached by the consignment]</w:t>
            </w:r>
          </w:p>
          <w:p w14:paraId="33695F04" w14:textId="77777777" w:rsidR="003A5B01" w:rsidRPr="003A5B01" w:rsidRDefault="003A5B01" w:rsidP="003A5B01">
            <w:pPr>
              <w:tabs>
                <w:tab w:val="left" w:pos="227"/>
                <w:tab w:val="left" w:pos="1842"/>
              </w:tabs>
              <w:spacing w:line="240" w:lineRule="auto"/>
              <w:ind w:right="1"/>
              <w:rPr>
                <w:sz w:val="18"/>
                <w:szCs w:val="18"/>
                <w:lang w:eastAsia="en-US"/>
              </w:rPr>
            </w:pPr>
            <w:r w:rsidRPr="003A5B01">
              <w:rPr>
                <w:sz w:val="18"/>
                <w:szCs w:val="18"/>
                <w:lang w:eastAsia="en-US"/>
              </w:rPr>
              <w:tab/>
              <w:t>[any country contracting Party to ADR concerned by the journey]</w:t>
            </w:r>
          </w:p>
          <w:p w14:paraId="6C6EFC6F" w14:textId="77777777" w:rsidR="003A5B01" w:rsidRPr="003A5B01" w:rsidRDefault="003A5B01" w:rsidP="003A5B01">
            <w:pPr>
              <w:tabs>
                <w:tab w:val="left" w:pos="227"/>
              </w:tabs>
              <w:spacing w:line="240" w:lineRule="auto"/>
              <w:ind w:right="1"/>
              <w:rPr>
                <w:sz w:val="18"/>
                <w:szCs w:val="18"/>
                <w:lang w:eastAsia="en-US"/>
              </w:rPr>
            </w:pPr>
            <w:r w:rsidRPr="003A5B01">
              <w:rPr>
                <w:sz w:val="18"/>
                <w:szCs w:val="18"/>
                <w:lang w:eastAsia="en-US"/>
              </w:rPr>
              <w:t xml:space="preserve">[of the country of origin of the consignment. If the country of origin is not a contracting Party to ADR, the assignment shall be recognized by the competent authority </w:t>
            </w:r>
            <w:proofErr w:type="gramStart"/>
            <w:r w:rsidRPr="003A5B01">
              <w:rPr>
                <w:sz w:val="18"/>
                <w:szCs w:val="18"/>
                <w:lang w:eastAsia="en-US"/>
              </w:rPr>
              <w:t>of :</w:t>
            </w:r>
            <w:proofErr w:type="gramEnd"/>
            <w:r w:rsidRPr="003A5B01">
              <w:rPr>
                <w:sz w:val="18"/>
                <w:szCs w:val="18"/>
                <w:lang w:eastAsia="en-US"/>
              </w:rPr>
              <w:br/>
            </w:r>
            <w:r w:rsidRPr="003A5B01">
              <w:rPr>
                <w:sz w:val="18"/>
                <w:szCs w:val="18"/>
                <w:lang w:eastAsia="en-US"/>
              </w:rPr>
              <w:tab/>
              <w:t>[the first country Contracting Party to ADR reached by the consignment]. (Ref.  2.2.1.1.3)</w:t>
            </w:r>
            <w:r w:rsidRPr="003A5B01">
              <w:rPr>
                <w:sz w:val="18"/>
                <w:szCs w:val="18"/>
                <w:lang w:eastAsia="en-US"/>
              </w:rPr>
              <w:br/>
            </w:r>
            <w:r w:rsidRPr="003A5B01">
              <w:rPr>
                <w:sz w:val="18"/>
                <w:szCs w:val="18"/>
                <w:lang w:eastAsia="en-US"/>
              </w:rPr>
              <w:tab/>
              <w:t>[the competent authority of a Contracting Party to ADR prior to carriage] (Ref. SP645 (applicable to the UN Nos. listed))</w:t>
            </w:r>
          </w:p>
        </w:tc>
      </w:tr>
      <w:tr w:rsidR="003A5B01" w:rsidRPr="003A5B01" w14:paraId="4DF9C487" w14:textId="77777777" w:rsidTr="00B01C89">
        <w:trPr>
          <w:cantSplit/>
        </w:trPr>
        <w:tc>
          <w:tcPr>
            <w:tcW w:w="1959" w:type="dxa"/>
            <w:shd w:val="clear" w:color="auto" w:fill="auto"/>
            <w:tcMar>
              <w:top w:w="57" w:type="dxa"/>
              <w:left w:w="57" w:type="dxa"/>
              <w:bottom w:w="57" w:type="dxa"/>
              <w:right w:w="57" w:type="dxa"/>
            </w:tcMar>
          </w:tcPr>
          <w:p w14:paraId="704C37CB" w14:textId="77777777" w:rsidR="003A5B01" w:rsidRPr="003A5B01" w:rsidRDefault="003A5B01" w:rsidP="003A5B01">
            <w:pPr>
              <w:spacing w:line="240" w:lineRule="auto"/>
              <w:rPr>
                <w:sz w:val="18"/>
                <w:szCs w:val="18"/>
                <w:lang w:eastAsia="en-US"/>
              </w:rPr>
            </w:pPr>
            <w:r w:rsidRPr="003A5B01">
              <w:rPr>
                <w:sz w:val="18"/>
                <w:szCs w:val="18"/>
                <w:lang w:eastAsia="en-US"/>
              </w:rPr>
              <w:t>2.2.1.1.8.1</w:t>
            </w:r>
          </w:p>
        </w:tc>
        <w:tc>
          <w:tcPr>
            <w:tcW w:w="8106" w:type="dxa"/>
            <w:shd w:val="clear" w:color="auto" w:fill="auto"/>
            <w:tcMar>
              <w:top w:w="57" w:type="dxa"/>
              <w:left w:w="57" w:type="dxa"/>
              <w:bottom w:w="57" w:type="dxa"/>
              <w:right w:w="57" w:type="dxa"/>
            </w:tcMar>
          </w:tcPr>
          <w:p w14:paraId="370553C5" w14:textId="77777777" w:rsidR="003A5B01" w:rsidRPr="003A5B01" w:rsidRDefault="003A5B01" w:rsidP="003A5B01">
            <w:pPr>
              <w:tabs>
                <w:tab w:val="left" w:pos="3119"/>
                <w:tab w:val="left" w:pos="3686"/>
                <w:tab w:val="left" w:pos="4253"/>
                <w:tab w:val="left" w:pos="4820"/>
              </w:tabs>
              <w:suppressAutoHyphens w:val="0"/>
              <w:spacing w:line="240" w:lineRule="auto"/>
              <w:jc w:val="both"/>
              <w:rPr>
                <w:sz w:val="18"/>
                <w:szCs w:val="18"/>
                <w:lang w:eastAsia="en-US"/>
              </w:rPr>
            </w:pPr>
            <w:r w:rsidRPr="003A5B01">
              <w:rPr>
                <w:sz w:val="18"/>
                <w:szCs w:val="18"/>
                <w:lang w:eastAsia="en-US"/>
              </w:rPr>
              <w:t xml:space="preserve">An article or a substance may be excluded from Class 1 by virtue of test results and the Class 1 definition with the approval of the </w:t>
            </w:r>
            <w:r w:rsidRPr="003A5B01">
              <w:rPr>
                <w:b/>
                <w:sz w:val="18"/>
                <w:szCs w:val="18"/>
                <w:lang w:eastAsia="en-US"/>
              </w:rPr>
              <w:t>competent authority of any ADR Contracting Party who may also recognize an approval granted by the competent authority of a country which is not an ADR Contracting Party</w:t>
            </w:r>
            <w:r w:rsidRPr="003A5B01">
              <w:rPr>
                <w:sz w:val="18"/>
                <w:szCs w:val="18"/>
                <w:lang w:eastAsia="en-US"/>
              </w:rPr>
              <w:t xml:space="preserve"> provided that this approval has been granted in accordance with the procedures applicable according to RID, ADR, ADN, the IMDG Code or the ICAO Technical Instructions.</w:t>
            </w:r>
          </w:p>
        </w:tc>
        <w:tc>
          <w:tcPr>
            <w:tcW w:w="4110" w:type="dxa"/>
            <w:shd w:val="clear" w:color="auto" w:fill="auto"/>
            <w:tcMar>
              <w:top w:w="57" w:type="dxa"/>
              <w:left w:w="57" w:type="dxa"/>
              <w:bottom w:w="57" w:type="dxa"/>
              <w:right w:w="57" w:type="dxa"/>
            </w:tcMar>
          </w:tcPr>
          <w:p w14:paraId="626B6B2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7B63685C" w14:textId="77777777" w:rsidTr="00B01C89">
        <w:trPr>
          <w:cantSplit/>
        </w:trPr>
        <w:tc>
          <w:tcPr>
            <w:tcW w:w="1959" w:type="dxa"/>
            <w:shd w:val="clear" w:color="auto" w:fill="auto"/>
            <w:tcMar>
              <w:top w:w="57" w:type="dxa"/>
              <w:left w:w="57" w:type="dxa"/>
              <w:bottom w:w="57" w:type="dxa"/>
              <w:right w:w="57" w:type="dxa"/>
            </w:tcMar>
          </w:tcPr>
          <w:p w14:paraId="01F54C55" w14:textId="77777777" w:rsidR="003A5B01" w:rsidRPr="003A5B01" w:rsidRDefault="003A5B01" w:rsidP="003A5B01">
            <w:pPr>
              <w:spacing w:line="240" w:lineRule="auto"/>
              <w:rPr>
                <w:sz w:val="18"/>
                <w:szCs w:val="18"/>
                <w:lang w:eastAsia="en-US"/>
              </w:rPr>
            </w:pPr>
            <w:r w:rsidRPr="003A5B01">
              <w:rPr>
                <w:sz w:val="18"/>
                <w:szCs w:val="18"/>
                <w:lang w:eastAsia="en-US"/>
              </w:rPr>
              <w:t>2.2.1.1.8.2</w:t>
            </w:r>
          </w:p>
        </w:tc>
        <w:tc>
          <w:tcPr>
            <w:tcW w:w="8106" w:type="dxa"/>
            <w:shd w:val="clear" w:color="auto" w:fill="auto"/>
            <w:tcMar>
              <w:top w:w="57" w:type="dxa"/>
              <w:left w:w="57" w:type="dxa"/>
              <w:bottom w:w="57" w:type="dxa"/>
              <w:right w:w="57" w:type="dxa"/>
            </w:tcMar>
          </w:tcPr>
          <w:p w14:paraId="3A7E11D3" w14:textId="77777777" w:rsidR="003A5B01" w:rsidRPr="003A5B01" w:rsidRDefault="003A5B01" w:rsidP="003A5B01">
            <w:pPr>
              <w:tabs>
                <w:tab w:val="left" w:pos="3119"/>
                <w:tab w:val="left" w:pos="3686"/>
                <w:tab w:val="left" w:pos="4253"/>
                <w:tab w:val="left" w:pos="4820"/>
              </w:tabs>
              <w:suppressAutoHyphens w:val="0"/>
              <w:spacing w:line="240" w:lineRule="auto"/>
              <w:rPr>
                <w:sz w:val="18"/>
                <w:szCs w:val="18"/>
                <w:lang w:eastAsia="en-US"/>
              </w:rPr>
            </w:pPr>
            <w:r w:rsidRPr="003A5B01">
              <w:rPr>
                <w:sz w:val="18"/>
                <w:szCs w:val="18"/>
                <w:lang w:eastAsia="en-US"/>
              </w:rPr>
              <w:t xml:space="preserve">With the approval of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in accordance with 2.2.1.1.8.1</w:t>
            </w:r>
            <w:r w:rsidRPr="003A5B01">
              <w:rPr>
                <w:sz w:val="18"/>
                <w:szCs w:val="18"/>
                <w:lang w:eastAsia="en-US"/>
              </w:rPr>
              <w:t>, an article may be excluded from Class 1 when three unpackaged articles, each individually activated by its own means of initiation or ignition or external means to function in the designed mode, meet the following test criteria:</w:t>
            </w:r>
          </w:p>
          <w:p w14:paraId="117EA74C" w14:textId="77777777" w:rsidR="003A5B01" w:rsidRPr="003A5B01" w:rsidRDefault="003A5B01" w:rsidP="003A5B01">
            <w:pPr>
              <w:tabs>
                <w:tab w:val="left" w:pos="3119"/>
                <w:tab w:val="left" w:pos="3686"/>
                <w:tab w:val="left" w:pos="4253"/>
                <w:tab w:val="left" w:pos="4820"/>
              </w:tabs>
              <w:suppressAutoHyphens w:val="0"/>
              <w:spacing w:line="240" w:lineRule="auto"/>
              <w:jc w:val="both"/>
              <w:rPr>
                <w:sz w:val="18"/>
                <w:szCs w:val="18"/>
                <w:lang w:eastAsia="en-US"/>
              </w:rPr>
            </w:pPr>
            <w:r w:rsidRPr="003A5B01">
              <w:rPr>
                <w:sz w:val="18"/>
                <w:szCs w:val="18"/>
                <w:lang w:eastAsia="en-US"/>
              </w:rPr>
              <w:t>…</w:t>
            </w:r>
          </w:p>
          <w:p w14:paraId="42E4B858" w14:textId="77777777" w:rsidR="003A5B01" w:rsidRPr="003A5B01" w:rsidRDefault="003A5B01" w:rsidP="003A5B01">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 w:val="18"/>
                <w:szCs w:val="18"/>
                <w:lang w:eastAsia="en-US"/>
              </w:rPr>
            </w:pPr>
            <w:r w:rsidRPr="003A5B01">
              <w:rPr>
                <w:bCs/>
                <w:i/>
                <w:sz w:val="18"/>
                <w:szCs w:val="18"/>
                <w:lang w:eastAsia="en-US"/>
              </w:rPr>
              <w:t>NOTE 2:</w:t>
            </w:r>
            <w:r w:rsidRPr="003A5B01">
              <w:rPr>
                <w:b/>
                <w:i/>
                <w:sz w:val="18"/>
                <w:szCs w:val="18"/>
                <w:lang w:eastAsia="en-US"/>
              </w:rPr>
              <w:t xml:space="preserve"> </w:t>
            </w:r>
            <w:r w:rsidRPr="003A5B01">
              <w:rPr>
                <w:i/>
                <w:sz w:val="18"/>
                <w:szCs w:val="18"/>
                <w:lang w:eastAsia="en-US"/>
              </w:rPr>
              <w:t xml:space="preserve">The </w:t>
            </w:r>
            <w:r w:rsidRPr="003A5B01">
              <w:rPr>
                <w:b/>
                <w:i/>
                <w:sz w:val="18"/>
                <w:szCs w:val="18"/>
                <w:lang w:eastAsia="en-US"/>
              </w:rPr>
              <w:t>competent authority</w:t>
            </w:r>
            <w:r w:rsidRPr="003A5B01">
              <w:rPr>
                <w:i/>
                <w:sz w:val="18"/>
                <w:szCs w:val="18"/>
                <w:lang w:eastAsia="en-US"/>
              </w:rPr>
              <w:t xml:space="preserve"> referred to in 2.2.1.1.8.1 may require testing in packaged form if it is determined that, as packaged for carriage, the article may pose a greater hazard.</w:t>
            </w:r>
          </w:p>
        </w:tc>
        <w:tc>
          <w:tcPr>
            <w:tcW w:w="4110" w:type="dxa"/>
            <w:shd w:val="clear" w:color="auto" w:fill="auto"/>
            <w:tcMar>
              <w:top w:w="57" w:type="dxa"/>
              <w:left w:w="57" w:type="dxa"/>
              <w:bottom w:w="57" w:type="dxa"/>
              <w:right w:w="57" w:type="dxa"/>
            </w:tcMar>
          </w:tcPr>
          <w:p w14:paraId="5B80E87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3170341A" w14:textId="77777777" w:rsidTr="00B01C89">
        <w:trPr>
          <w:cantSplit/>
        </w:trPr>
        <w:tc>
          <w:tcPr>
            <w:tcW w:w="1959" w:type="dxa"/>
            <w:shd w:val="clear" w:color="auto" w:fill="auto"/>
            <w:tcMar>
              <w:top w:w="57" w:type="dxa"/>
              <w:left w:w="57" w:type="dxa"/>
              <w:bottom w:w="57" w:type="dxa"/>
              <w:right w:w="57" w:type="dxa"/>
            </w:tcMar>
          </w:tcPr>
          <w:p w14:paraId="2FA77BAC" w14:textId="77777777" w:rsidR="003A5B01" w:rsidRPr="003A5B01" w:rsidRDefault="003A5B01" w:rsidP="003A5B01">
            <w:pPr>
              <w:spacing w:line="240" w:lineRule="auto"/>
              <w:rPr>
                <w:sz w:val="18"/>
                <w:szCs w:val="18"/>
                <w:lang w:eastAsia="en-US"/>
              </w:rPr>
            </w:pPr>
            <w:r w:rsidRPr="003A5B01">
              <w:rPr>
                <w:sz w:val="18"/>
                <w:szCs w:val="18"/>
                <w:lang w:eastAsia="en-US"/>
              </w:rPr>
              <w:t>2.2.1.1.9</w:t>
            </w:r>
          </w:p>
        </w:tc>
        <w:tc>
          <w:tcPr>
            <w:tcW w:w="8106" w:type="dxa"/>
            <w:shd w:val="clear" w:color="auto" w:fill="auto"/>
            <w:tcMar>
              <w:top w:w="57" w:type="dxa"/>
              <w:left w:w="57" w:type="dxa"/>
              <w:bottom w:w="57" w:type="dxa"/>
              <w:right w:w="57" w:type="dxa"/>
            </w:tcMar>
          </w:tcPr>
          <w:p w14:paraId="47403ED7" w14:textId="77777777" w:rsidR="003A5B01" w:rsidRPr="003A5B01" w:rsidRDefault="003A5B01" w:rsidP="003A5B01">
            <w:pPr>
              <w:spacing w:line="240" w:lineRule="auto"/>
              <w:rPr>
                <w:sz w:val="18"/>
                <w:szCs w:val="18"/>
                <w:lang w:eastAsia="en-US"/>
              </w:rPr>
            </w:pPr>
            <w:r w:rsidRPr="003A5B01">
              <w:rPr>
                <w:sz w:val="18"/>
                <w:szCs w:val="18"/>
                <w:lang w:eastAsia="en-US"/>
              </w:rPr>
              <w:t>2.2.1.1.9.1</w:t>
            </w:r>
            <w:r w:rsidRPr="003A5B01">
              <w:rPr>
                <w:sz w:val="18"/>
                <w:szCs w:val="18"/>
                <w:lang w:eastAsia="en-US"/>
              </w:rPr>
              <w:tab/>
            </w:r>
            <w:r w:rsidRPr="003A5B01">
              <w:rPr>
                <w:b/>
                <w:bCs/>
                <w:sz w:val="18"/>
                <w:szCs w:val="18"/>
                <w:lang w:eastAsia="en-US"/>
              </w:rPr>
              <w:t>A competent authority</w:t>
            </w:r>
            <w:r w:rsidRPr="003A5B01">
              <w:rPr>
                <w:sz w:val="18"/>
                <w:szCs w:val="18"/>
                <w:lang w:eastAsia="en-US"/>
              </w:rPr>
              <w:t xml:space="preserve"> assigning an article or substance to Class 1 shall confirm that classification with the applicant in writing.</w:t>
            </w:r>
          </w:p>
          <w:p w14:paraId="06B79148" w14:textId="77777777" w:rsidR="003A5B01" w:rsidRPr="003A5B01" w:rsidRDefault="003A5B01" w:rsidP="003A5B01">
            <w:pPr>
              <w:spacing w:line="240" w:lineRule="auto"/>
              <w:rPr>
                <w:sz w:val="18"/>
                <w:szCs w:val="18"/>
                <w:lang w:eastAsia="en-US"/>
              </w:rPr>
            </w:pPr>
            <w:r w:rsidRPr="003A5B01">
              <w:rPr>
                <w:sz w:val="18"/>
                <w:szCs w:val="18"/>
                <w:lang w:eastAsia="en-US"/>
              </w:rPr>
              <w:t>2.2.1.1.9.2</w:t>
            </w:r>
            <w:r w:rsidRPr="003A5B01">
              <w:rPr>
                <w:sz w:val="18"/>
                <w:szCs w:val="18"/>
                <w:lang w:eastAsia="en-US"/>
              </w:rPr>
              <w:tab/>
            </w:r>
            <w:r w:rsidRPr="003A5B01">
              <w:rPr>
                <w:b/>
                <w:bCs/>
                <w:sz w:val="18"/>
                <w:szCs w:val="18"/>
                <w:lang w:eastAsia="en-US"/>
              </w:rPr>
              <w:t>A competent authority classification document</w:t>
            </w:r>
            <w:r w:rsidRPr="003A5B01">
              <w:rPr>
                <w:sz w:val="18"/>
                <w:szCs w:val="18"/>
                <w:lang w:eastAsia="en-US"/>
              </w:rPr>
              <w:t xml:space="preserve"> may be in any form and may consist of more than one page, provided pages are numbered consecutively. The document shall have a unique reference.</w:t>
            </w:r>
          </w:p>
          <w:p w14:paraId="4B4D1C18" w14:textId="77777777" w:rsidR="003A5B01" w:rsidRPr="003A5B01" w:rsidRDefault="003A5B01" w:rsidP="003A5B01">
            <w:pPr>
              <w:spacing w:line="240" w:lineRule="auto"/>
              <w:rPr>
                <w:sz w:val="18"/>
                <w:szCs w:val="18"/>
                <w:lang w:eastAsia="en-US"/>
              </w:rPr>
            </w:pPr>
            <w:r w:rsidRPr="003A5B01">
              <w:rPr>
                <w:sz w:val="18"/>
                <w:szCs w:val="18"/>
                <w:lang w:eastAsia="en-US"/>
              </w:rPr>
              <w:t>2.2.1.1.9.4</w:t>
            </w:r>
            <w:r w:rsidRPr="003A5B01">
              <w:rPr>
                <w:sz w:val="18"/>
                <w:szCs w:val="18"/>
                <w:lang w:eastAsia="en-US"/>
              </w:rPr>
              <w:tab/>
              <w:t>Examples of the information that may be provided in the classification documents are as follows:</w:t>
            </w:r>
          </w:p>
          <w:p w14:paraId="683BB39C" w14:textId="77777777" w:rsidR="003A5B01" w:rsidRPr="003A5B01" w:rsidRDefault="003A5B01" w:rsidP="003A5B01">
            <w:pPr>
              <w:spacing w:line="240" w:lineRule="auto"/>
              <w:rPr>
                <w:sz w:val="18"/>
                <w:szCs w:val="18"/>
                <w:lang w:eastAsia="en-US"/>
              </w:rPr>
            </w:pPr>
            <w:r w:rsidRPr="003A5B01">
              <w:rPr>
                <w:sz w:val="18"/>
                <w:szCs w:val="18"/>
                <w:lang w:eastAsia="en-US"/>
              </w:rPr>
              <w:t>(a)</w:t>
            </w:r>
            <w:r w:rsidRPr="003A5B01">
              <w:rPr>
                <w:sz w:val="18"/>
                <w:szCs w:val="18"/>
                <w:lang w:eastAsia="en-US"/>
              </w:rPr>
              <w:tab/>
              <w:t xml:space="preserve">The name of the </w:t>
            </w:r>
            <w:r w:rsidRPr="003A5B01">
              <w:rPr>
                <w:b/>
                <w:bCs/>
                <w:sz w:val="18"/>
                <w:szCs w:val="18"/>
                <w:lang w:eastAsia="en-US"/>
              </w:rPr>
              <w:t>competent authority</w:t>
            </w:r>
            <w:r w:rsidRPr="003A5B01">
              <w:rPr>
                <w:sz w:val="18"/>
                <w:szCs w:val="18"/>
                <w:lang w:eastAsia="en-US"/>
              </w:rPr>
              <w:t xml:space="preserve"> and the provisions in national legislation under which it is granted its </w:t>
            </w:r>
            <w:proofErr w:type="gramStart"/>
            <w:r w:rsidRPr="003A5B01">
              <w:rPr>
                <w:sz w:val="18"/>
                <w:szCs w:val="18"/>
                <w:lang w:eastAsia="en-US"/>
              </w:rPr>
              <w:t>authority;</w:t>
            </w:r>
            <w:proofErr w:type="gramEnd"/>
          </w:p>
          <w:p w14:paraId="55666148" w14:textId="77777777" w:rsidR="003A5B01" w:rsidRPr="003A5B01" w:rsidRDefault="003A5B01" w:rsidP="003A5B01">
            <w:pPr>
              <w:spacing w:line="240" w:lineRule="auto"/>
              <w:rPr>
                <w:sz w:val="18"/>
                <w:szCs w:val="18"/>
                <w:lang w:eastAsia="en-US"/>
              </w:rPr>
            </w:pPr>
            <w:r w:rsidRPr="003A5B01">
              <w:rPr>
                <w:sz w:val="18"/>
                <w:szCs w:val="18"/>
                <w:lang w:eastAsia="en-US"/>
              </w:rPr>
              <w:t>(h)</w:t>
            </w:r>
            <w:r w:rsidRPr="003A5B01">
              <w:rPr>
                <w:sz w:val="18"/>
                <w:szCs w:val="18"/>
                <w:lang w:eastAsia="en-US"/>
              </w:rPr>
              <w:tab/>
              <w:t xml:space="preserve">The name, signature, stamp, seal or other identification of the </w:t>
            </w:r>
            <w:r w:rsidRPr="003A5B01">
              <w:rPr>
                <w:b/>
                <w:bCs/>
                <w:sz w:val="18"/>
                <w:szCs w:val="18"/>
                <w:lang w:eastAsia="en-US"/>
              </w:rPr>
              <w:t>person authorised by the competent authority</w:t>
            </w:r>
            <w:r w:rsidRPr="003A5B01">
              <w:rPr>
                <w:sz w:val="18"/>
                <w:szCs w:val="18"/>
                <w:lang w:eastAsia="en-US"/>
              </w:rPr>
              <w:t xml:space="preserve"> to issue the classification document is clearly </w:t>
            </w:r>
            <w:proofErr w:type="gramStart"/>
            <w:r w:rsidRPr="003A5B01">
              <w:rPr>
                <w:sz w:val="18"/>
                <w:szCs w:val="18"/>
                <w:lang w:eastAsia="en-US"/>
              </w:rPr>
              <w:t>visible;</w:t>
            </w:r>
            <w:proofErr w:type="gramEnd"/>
          </w:p>
          <w:p w14:paraId="53AED96D" w14:textId="77777777" w:rsidR="003A5B01" w:rsidRPr="003A5B01" w:rsidRDefault="003A5B01" w:rsidP="003A5B01">
            <w:pPr>
              <w:spacing w:line="240" w:lineRule="auto"/>
              <w:rPr>
                <w:sz w:val="18"/>
                <w:szCs w:val="18"/>
                <w:lang w:eastAsia="en-US"/>
              </w:rPr>
            </w:pPr>
            <w:r w:rsidRPr="003A5B01">
              <w:rPr>
                <w:sz w:val="18"/>
                <w:szCs w:val="18"/>
                <w:lang w:eastAsia="en-US"/>
              </w:rPr>
              <w:t>(n)</w:t>
            </w:r>
            <w:r w:rsidRPr="003A5B01">
              <w:rPr>
                <w:sz w:val="18"/>
                <w:szCs w:val="18"/>
                <w:lang w:eastAsia="en-US"/>
              </w:rPr>
              <w:tab/>
              <w:t xml:space="preserve">Any special conditions or limitations that the </w:t>
            </w:r>
            <w:r w:rsidRPr="003A5B01">
              <w:rPr>
                <w:b/>
                <w:bCs/>
                <w:sz w:val="18"/>
                <w:szCs w:val="18"/>
                <w:lang w:eastAsia="en-US"/>
              </w:rPr>
              <w:t>competent authority</w:t>
            </w:r>
            <w:r w:rsidRPr="003A5B01">
              <w:rPr>
                <w:sz w:val="18"/>
                <w:szCs w:val="18"/>
                <w:lang w:eastAsia="en-US"/>
              </w:rPr>
              <w:t xml:space="preserve"> has identified as relevant to the safety for carriage of the explosives, the communication of the hazard and international </w:t>
            </w:r>
            <w:proofErr w:type="gramStart"/>
            <w:r w:rsidRPr="003A5B01">
              <w:rPr>
                <w:sz w:val="18"/>
                <w:szCs w:val="18"/>
                <w:lang w:eastAsia="en-US"/>
              </w:rPr>
              <w:t>carriage;</w:t>
            </w:r>
            <w:proofErr w:type="gramEnd"/>
          </w:p>
          <w:p w14:paraId="75D8155E" w14:textId="77777777" w:rsidR="003A5B01" w:rsidRPr="003A5B01" w:rsidRDefault="003A5B01" w:rsidP="003A5B01">
            <w:pPr>
              <w:spacing w:line="240" w:lineRule="auto"/>
              <w:rPr>
                <w:sz w:val="18"/>
                <w:szCs w:val="18"/>
                <w:lang w:eastAsia="en-US"/>
              </w:rPr>
            </w:pPr>
            <w:r w:rsidRPr="003A5B01">
              <w:rPr>
                <w:sz w:val="18"/>
                <w:szCs w:val="18"/>
                <w:lang w:eastAsia="en-US"/>
              </w:rPr>
              <w:t>(o)</w:t>
            </w:r>
            <w:r w:rsidRPr="003A5B01">
              <w:rPr>
                <w:sz w:val="18"/>
                <w:szCs w:val="18"/>
                <w:lang w:eastAsia="en-US"/>
              </w:rPr>
              <w:tab/>
              <w:t xml:space="preserve">The expiry date of the classification document is given where the </w:t>
            </w:r>
            <w:r w:rsidRPr="003A5B01">
              <w:rPr>
                <w:b/>
                <w:bCs/>
                <w:sz w:val="18"/>
                <w:szCs w:val="18"/>
                <w:lang w:eastAsia="en-US"/>
              </w:rPr>
              <w:t>competent authority</w:t>
            </w:r>
            <w:r w:rsidRPr="003A5B01">
              <w:rPr>
                <w:sz w:val="18"/>
                <w:szCs w:val="18"/>
                <w:lang w:eastAsia="en-US"/>
              </w:rPr>
              <w:t xml:space="preserve"> considers one to be appropriate.</w:t>
            </w:r>
          </w:p>
        </w:tc>
        <w:tc>
          <w:tcPr>
            <w:tcW w:w="4110" w:type="dxa"/>
            <w:shd w:val="clear" w:color="auto" w:fill="auto"/>
            <w:tcMar>
              <w:top w:w="57" w:type="dxa"/>
              <w:left w:w="57" w:type="dxa"/>
              <w:bottom w:w="57" w:type="dxa"/>
              <w:right w:w="57" w:type="dxa"/>
            </w:tcMar>
          </w:tcPr>
          <w:p w14:paraId="7DB8B12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207E9A96" w14:textId="77777777" w:rsidTr="00B01C89">
        <w:trPr>
          <w:cantSplit/>
        </w:trPr>
        <w:tc>
          <w:tcPr>
            <w:tcW w:w="1959" w:type="dxa"/>
            <w:shd w:val="clear" w:color="auto" w:fill="auto"/>
            <w:tcMar>
              <w:top w:w="57" w:type="dxa"/>
              <w:left w:w="57" w:type="dxa"/>
              <w:bottom w:w="57" w:type="dxa"/>
              <w:right w:w="57" w:type="dxa"/>
            </w:tcMar>
          </w:tcPr>
          <w:p w14:paraId="388B9FB0"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2.2.1.3 List of collective entries</w:t>
            </w:r>
          </w:p>
        </w:tc>
        <w:tc>
          <w:tcPr>
            <w:tcW w:w="8106" w:type="dxa"/>
            <w:shd w:val="clear" w:color="auto" w:fill="auto"/>
            <w:tcMar>
              <w:top w:w="57" w:type="dxa"/>
              <w:left w:w="57" w:type="dxa"/>
              <w:bottom w:w="57" w:type="dxa"/>
              <w:right w:w="57" w:type="dxa"/>
            </w:tcMar>
          </w:tcPr>
          <w:p w14:paraId="5F79FF66" w14:textId="77777777" w:rsidR="003A5B01" w:rsidRPr="003A5B01" w:rsidRDefault="003A5B01" w:rsidP="003A5B01">
            <w:pPr>
              <w:suppressAutoHyphens w:val="0"/>
              <w:autoSpaceDE w:val="0"/>
              <w:autoSpaceDN w:val="0"/>
              <w:adjustRightInd w:val="0"/>
              <w:spacing w:line="240" w:lineRule="auto"/>
              <w:rPr>
                <w:rFonts w:ascii="TimesNewRomanPSMT" w:hAnsi="TimesNewRomanPSMT" w:cs="TimesNewRomanPSMT"/>
                <w:color w:val="7030A0"/>
                <w:sz w:val="18"/>
                <w:szCs w:val="18"/>
                <w:lang w:eastAsia="zh-CN"/>
              </w:rPr>
            </w:pPr>
            <w:r w:rsidRPr="003A5B01">
              <w:rPr>
                <w:rFonts w:ascii="TimesNewRomanPSMT" w:hAnsi="TimesNewRomanPSMT" w:cs="TimesNewRomanPSMT"/>
                <w:color w:val="7030A0"/>
                <w:sz w:val="18"/>
                <w:szCs w:val="18"/>
                <w:lang w:eastAsia="zh-CN"/>
              </w:rPr>
              <w:t>0190 SAMPLES, EXPLOSIVE other than initiating explosive</w:t>
            </w:r>
          </w:p>
          <w:p w14:paraId="6647CB70" w14:textId="77777777" w:rsidR="003A5B01" w:rsidRPr="003A5B01" w:rsidRDefault="003A5B01" w:rsidP="003A5B01">
            <w:pPr>
              <w:suppressAutoHyphens w:val="0"/>
              <w:autoSpaceDE w:val="0"/>
              <w:autoSpaceDN w:val="0"/>
              <w:adjustRightInd w:val="0"/>
              <w:spacing w:line="240" w:lineRule="auto"/>
              <w:rPr>
                <w:color w:val="7030A0"/>
                <w:sz w:val="18"/>
                <w:szCs w:val="18"/>
                <w:lang w:eastAsia="en-US"/>
              </w:rPr>
            </w:pPr>
            <w:r w:rsidRPr="003A5B01">
              <w:rPr>
                <w:rFonts w:ascii="TimesNewRomanPS-BoldItalicMT" w:hAnsi="TimesNewRomanPS-BoldItalicMT" w:cs="TimesNewRomanPS-BoldItalicMT"/>
                <w:i/>
                <w:iCs/>
                <w:color w:val="7030A0"/>
                <w:sz w:val="18"/>
                <w:szCs w:val="18"/>
                <w:lang w:eastAsia="zh-CN"/>
              </w:rPr>
              <w:t>NOTE:</w:t>
            </w:r>
            <w:r w:rsidRPr="003A5B01">
              <w:rPr>
                <w:rFonts w:ascii="TimesNewRomanPS-BoldItalicMT" w:hAnsi="TimesNewRomanPS-BoldItalicMT" w:cs="TimesNewRomanPS-BoldItalicMT"/>
                <w:b/>
                <w:bCs/>
                <w:i/>
                <w:iCs/>
                <w:color w:val="7030A0"/>
                <w:sz w:val="18"/>
                <w:szCs w:val="18"/>
                <w:lang w:eastAsia="zh-CN"/>
              </w:rPr>
              <w:t xml:space="preserve"> </w:t>
            </w:r>
            <w:r w:rsidRPr="003A5B01">
              <w:rPr>
                <w:rFonts w:ascii="TimesNewRomanPS-ItalicMT" w:hAnsi="TimesNewRomanPS-ItalicMT" w:cs="TimesNewRomanPS-ItalicMT"/>
                <w:i/>
                <w:iCs/>
                <w:color w:val="7030A0"/>
                <w:sz w:val="18"/>
                <w:szCs w:val="18"/>
                <w:lang w:eastAsia="zh-CN"/>
              </w:rPr>
              <w:t xml:space="preserve">Division and Compatibility Group shall be defined as directed by the </w:t>
            </w:r>
            <w:r w:rsidRPr="003A5B01">
              <w:rPr>
                <w:rFonts w:ascii="TimesNewRomanPS-ItalicMT" w:hAnsi="TimesNewRomanPS-ItalicMT" w:cs="TimesNewRomanPS-ItalicMT"/>
                <w:b/>
                <w:bCs/>
                <w:i/>
                <w:iCs/>
                <w:color w:val="7030A0"/>
                <w:sz w:val="18"/>
                <w:szCs w:val="18"/>
                <w:lang w:eastAsia="zh-CN"/>
              </w:rPr>
              <w:t>competent authority</w:t>
            </w:r>
            <w:r w:rsidRPr="003A5B01">
              <w:rPr>
                <w:rFonts w:ascii="TimesNewRomanPS-ItalicMT" w:hAnsi="TimesNewRomanPS-ItalicMT" w:cs="TimesNewRomanPS-ItalicMT"/>
                <w:i/>
                <w:iCs/>
                <w:color w:val="7030A0"/>
                <w:sz w:val="18"/>
                <w:szCs w:val="18"/>
                <w:lang w:eastAsia="zh-CN"/>
              </w:rPr>
              <w:t xml:space="preserve"> and according to the principles in 2.2.1.1.4.</w:t>
            </w:r>
          </w:p>
        </w:tc>
        <w:tc>
          <w:tcPr>
            <w:tcW w:w="4110" w:type="dxa"/>
            <w:shd w:val="clear" w:color="auto" w:fill="auto"/>
            <w:tcMar>
              <w:top w:w="57" w:type="dxa"/>
              <w:left w:w="57" w:type="dxa"/>
              <w:bottom w:w="57" w:type="dxa"/>
              <w:right w:w="57" w:type="dxa"/>
            </w:tcMar>
          </w:tcPr>
          <w:p w14:paraId="6B546A4A"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3C8DE7DF" w14:textId="77777777" w:rsidTr="00B01C89">
        <w:trPr>
          <w:cantSplit/>
        </w:trPr>
        <w:tc>
          <w:tcPr>
            <w:tcW w:w="19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FD3027" w14:textId="77777777" w:rsidR="003A5B01" w:rsidRPr="003A5B01" w:rsidRDefault="003A5B01" w:rsidP="003A5B01">
            <w:pPr>
              <w:spacing w:line="240" w:lineRule="auto"/>
              <w:rPr>
                <w:sz w:val="18"/>
                <w:szCs w:val="18"/>
                <w:lang w:eastAsia="en-US"/>
              </w:rPr>
            </w:pPr>
            <w:r w:rsidRPr="003A5B01">
              <w:rPr>
                <w:sz w:val="18"/>
                <w:szCs w:val="18"/>
                <w:lang w:eastAsia="en-US"/>
              </w:rPr>
              <w:t xml:space="preserve">2.2.1.4 Glossary of names </w:t>
            </w:r>
          </w:p>
        </w:tc>
        <w:tc>
          <w:tcPr>
            <w:tcW w:w="810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2D22D6" w14:textId="77777777" w:rsidR="003A5B01" w:rsidRPr="003A5B01" w:rsidRDefault="003A5B01" w:rsidP="003A5B01">
            <w:pPr>
              <w:spacing w:line="240" w:lineRule="auto"/>
              <w:rPr>
                <w:sz w:val="18"/>
                <w:szCs w:val="18"/>
                <w:lang w:eastAsia="en-US"/>
              </w:rPr>
            </w:pPr>
            <w:r w:rsidRPr="003A5B01">
              <w:rPr>
                <w:sz w:val="18"/>
                <w:szCs w:val="18"/>
                <w:lang w:eastAsia="en-US"/>
              </w:rPr>
              <w:t>“SAMPLES, EXPLOSIVE”</w:t>
            </w:r>
            <w:r w:rsidRPr="003A5B01">
              <w:rPr>
                <w:color w:val="7030A0"/>
                <w:sz w:val="18"/>
                <w:szCs w:val="18"/>
                <w:lang w:eastAsia="en-US"/>
              </w:rPr>
              <w:t>,</w:t>
            </w:r>
            <w:r w:rsidRPr="003A5B01">
              <w:rPr>
                <w:color w:val="7030A0"/>
                <w:lang w:eastAsia="en-US"/>
              </w:rPr>
              <w:t xml:space="preserve"> </w:t>
            </w:r>
            <w:r w:rsidRPr="003A5B01">
              <w:rPr>
                <w:color w:val="7030A0"/>
                <w:sz w:val="18"/>
                <w:szCs w:val="18"/>
                <w:lang w:eastAsia="en-US"/>
              </w:rPr>
              <w:t>other than initiating explosive UN No. 0190</w:t>
            </w:r>
          </w:p>
          <w:p w14:paraId="459E16FA" w14:textId="77777777" w:rsidR="003A5B01" w:rsidRPr="003A5B01" w:rsidRDefault="003A5B01" w:rsidP="003A5B01">
            <w:pPr>
              <w:spacing w:line="240" w:lineRule="auto"/>
              <w:rPr>
                <w:sz w:val="18"/>
                <w:szCs w:val="18"/>
                <w:lang w:eastAsia="en-US"/>
              </w:rPr>
            </w:pPr>
            <w:r w:rsidRPr="003A5B01">
              <w:rPr>
                <w:sz w:val="18"/>
                <w:szCs w:val="18"/>
                <w:lang w:eastAsia="en-US"/>
              </w:rPr>
              <w:t xml:space="preserve">New or existing explosive substances or articles, not yet assigned to a name in Table A of Chapter 3.2 and carried in conformity with the instructions of the </w:t>
            </w:r>
            <w:r w:rsidRPr="003A5B01">
              <w:rPr>
                <w:b/>
                <w:bCs/>
                <w:sz w:val="18"/>
                <w:szCs w:val="18"/>
                <w:lang w:eastAsia="en-US"/>
              </w:rPr>
              <w:t>competent authority</w:t>
            </w:r>
            <w:r w:rsidRPr="003A5B01">
              <w:rPr>
                <w:sz w:val="18"/>
                <w:szCs w:val="18"/>
                <w:lang w:eastAsia="en-US"/>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CE4473D"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(see 2.2.1.1.3)</w:t>
            </w:r>
          </w:p>
        </w:tc>
      </w:tr>
      <w:tr w:rsidR="003A5B01" w:rsidRPr="003A5B01" w14:paraId="2ECEB776" w14:textId="77777777" w:rsidTr="00B01C89">
        <w:trPr>
          <w:cantSplit/>
        </w:trPr>
        <w:tc>
          <w:tcPr>
            <w:tcW w:w="1959" w:type="dxa"/>
            <w:shd w:val="clear" w:color="auto" w:fill="auto"/>
            <w:tcMar>
              <w:top w:w="57" w:type="dxa"/>
              <w:left w:w="57" w:type="dxa"/>
              <w:bottom w:w="57" w:type="dxa"/>
              <w:right w:w="57" w:type="dxa"/>
            </w:tcMar>
          </w:tcPr>
          <w:p w14:paraId="2B052164" w14:textId="77777777" w:rsidR="003A5B01" w:rsidRPr="003A5B01" w:rsidRDefault="003A5B01" w:rsidP="003A5B01">
            <w:pPr>
              <w:spacing w:line="240" w:lineRule="auto"/>
              <w:rPr>
                <w:sz w:val="18"/>
                <w:szCs w:val="18"/>
                <w:lang w:eastAsia="en-US"/>
              </w:rPr>
            </w:pPr>
            <w:r w:rsidRPr="003A5B01">
              <w:rPr>
                <w:sz w:val="18"/>
                <w:szCs w:val="18"/>
                <w:lang w:eastAsia="en-US"/>
              </w:rPr>
              <w:t>2.2.2.1.5</w:t>
            </w:r>
          </w:p>
        </w:tc>
        <w:tc>
          <w:tcPr>
            <w:tcW w:w="8106" w:type="dxa"/>
            <w:shd w:val="clear" w:color="auto" w:fill="auto"/>
            <w:tcMar>
              <w:top w:w="57" w:type="dxa"/>
              <w:left w:w="57" w:type="dxa"/>
              <w:bottom w:w="57" w:type="dxa"/>
              <w:right w:w="57" w:type="dxa"/>
            </w:tcMar>
          </w:tcPr>
          <w:p w14:paraId="7EDEC8D3"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Where insufficient data are available to use these methods, tests by a comparable method recognized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 xml:space="preserve"> may be used.</w:t>
            </w:r>
          </w:p>
          <w:p w14:paraId="43CB3C24" w14:textId="77777777" w:rsidR="003A5B01" w:rsidRPr="003A5B01" w:rsidRDefault="003A5B01" w:rsidP="003A5B01">
            <w:pPr>
              <w:spacing w:line="240" w:lineRule="auto"/>
              <w:rPr>
                <w:sz w:val="18"/>
                <w:szCs w:val="18"/>
                <w:lang w:eastAsia="en-US"/>
              </w:rPr>
            </w:pPr>
            <w:r w:rsidRPr="003A5B01">
              <w:rPr>
                <w:sz w:val="18"/>
                <w:szCs w:val="18"/>
                <w:lang w:eastAsia="en-US"/>
              </w:rPr>
              <w:t xml:space="preserve">If the country of origin is not a Contracting Party to ADR these methods shall be recognized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first country Contracting Party to ADR reached by the consignment</w:t>
            </w:r>
            <w:r w:rsidRPr="003A5B01">
              <w:rPr>
                <w:sz w:val="18"/>
                <w:szCs w:val="18"/>
                <w:lang w:eastAsia="en-US"/>
              </w:rPr>
              <w:t>.</w:t>
            </w:r>
          </w:p>
        </w:tc>
        <w:tc>
          <w:tcPr>
            <w:tcW w:w="4110" w:type="dxa"/>
            <w:shd w:val="clear" w:color="auto" w:fill="auto"/>
            <w:tcMar>
              <w:top w:w="57" w:type="dxa"/>
              <w:left w:w="57" w:type="dxa"/>
              <w:bottom w:w="57" w:type="dxa"/>
              <w:right w:w="57" w:type="dxa"/>
            </w:tcMar>
          </w:tcPr>
          <w:p w14:paraId="66CF03B9"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 of the country of origin of the consignment</w:t>
            </w:r>
            <w:r w:rsidRPr="003A5B01">
              <w:rPr>
                <w:sz w:val="18"/>
                <w:szCs w:val="18"/>
                <w:lang w:eastAsia="en-US"/>
              </w:rPr>
              <w:br/>
            </w:r>
            <w:r w:rsidRPr="003A5B01">
              <w:rPr>
                <w:i/>
                <w:sz w:val="18"/>
                <w:szCs w:val="18"/>
                <w:lang w:eastAsia="en-US"/>
              </w:rPr>
              <w:t>Note: the paragraph refers to testing methods for flammability</w:t>
            </w:r>
          </w:p>
        </w:tc>
      </w:tr>
      <w:tr w:rsidR="003A5B01" w:rsidRPr="003A5B01" w14:paraId="076E8D8C" w14:textId="77777777" w:rsidTr="00B01C89">
        <w:trPr>
          <w:cantSplit/>
        </w:trPr>
        <w:tc>
          <w:tcPr>
            <w:tcW w:w="1959" w:type="dxa"/>
            <w:shd w:val="clear" w:color="auto" w:fill="auto"/>
            <w:tcMar>
              <w:top w:w="57" w:type="dxa"/>
              <w:left w:w="57" w:type="dxa"/>
              <w:bottom w:w="57" w:type="dxa"/>
              <w:right w:w="57" w:type="dxa"/>
            </w:tcMar>
          </w:tcPr>
          <w:p w14:paraId="4B60E8E2" w14:textId="77777777" w:rsidR="003A5B01" w:rsidRPr="003A5B01" w:rsidRDefault="003A5B01" w:rsidP="003A5B01">
            <w:pPr>
              <w:spacing w:line="240" w:lineRule="auto"/>
              <w:rPr>
                <w:sz w:val="18"/>
                <w:szCs w:val="18"/>
                <w:lang w:eastAsia="en-US"/>
              </w:rPr>
            </w:pPr>
            <w:r w:rsidRPr="003A5B01">
              <w:rPr>
                <w:sz w:val="18"/>
                <w:szCs w:val="18"/>
                <w:lang w:eastAsia="en-US"/>
              </w:rPr>
              <w:t xml:space="preserve">2.2.41.1.13 </w:t>
            </w:r>
          </w:p>
        </w:tc>
        <w:tc>
          <w:tcPr>
            <w:tcW w:w="8106" w:type="dxa"/>
            <w:shd w:val="clear" w:color="auto" w:fill="auto"/>
            <w:tcMar>
              <w:top w:w="57" w:type="dxa"/>
              <w:left w:w="57" w:type="dxa"/>
              <w:bottom w:w="57" w:type="dxa"/>
              <w:right w:w="57" w:type="dxa"/>
            </w:tcMar>
          </w:tcPr>
          <w:p w14:paraId="5FD2F6B9" w14:textId="77777777" w:rsidR="003A5B01" w:rsidRPr="003A5B01" w:rsidRDefault="003A5B01" w:rsidP="003A5B01">
            <w:pPr>
              <w:spacing w:line="240" w:lineRule="auto"/>
              <w:rPr>
                <w:sz w:val="18"/>
                <w:szCs w:val="18"/>
                <w:lang w:eastAsia="en-US"/>
              </w:rPr>
            </w:pPr>
            <w:r w:rsidRPr="003A5B01">
              <w:rPr>
                <w:sz w:val="18"/>
                <w:szCs w:val="18"/>
                <w:lang w:eastAsia="en-US"/>
              </w:rPr>
              <w:t xml:space="preserve">Classification of self-reactive substances not listed in 2.2.41.4, 4.1.4.2, packing instruction IBC520 or 4.2.5.2, portable tank instruction T23 and assignment to a collective entry shall be made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 xml:space="preserve"> </w:t>
            </w:r>
            <w:proofErr w:type="gramStart"/>
            <w:r w:rsidRPr="003A5B01">
              <w:rPr>
                <w:sz w:val="18"/>
                <w:szCs w:val="18"/>
                <w:lang w:eastAsia="en-US"/>
              </w:rPr>
              <w:t>on the basis of</w:t>
            </w:r>
            <w:proofErr w:type="gramEnd"/>
            <w:r w:rsidRPr="003A5B01">
              <w:rPr>
                <w:sz w:val="18"/>
                <w:szCs w:val="18"/>
                <w:lang w:eastAsia="en-US"/>
              </w:rPr>
              <w:t xml:space="preserve"> a test report. The statement of approval shall contain the classification and the relevant conditions of carriage. If the </w:t>
            </w:r>
            <w:r w:rsidRPr="003A5B01">
              <w:rPr>
                <w:b/>
                <w:sz w:val="18"/>
                <w:szCs w:val="18"/>
                <w:lang w:eastAsia="en-US"/>
              </w:rPr>
              <w:t>country of origin is not a Contracting Party to ADR, the classification and the conditions of carriage shall be recognized by the competent authority of the first country Contracting Party to ADR reached by the consignment.</w:t>
            </w:r>
          </w:p>
        </w:tc>
        <w:tc>
          <w:tcPr>
            <w:tcW w:w="4110" w:type="dxa"/>
            <w:shd w:val="clear" w:color="auto" w:fill="auto"/>
            <w:tcMar>
              <w:top w:w="57" w:type="dxa"/>
              <w:left w:w="57" w:type="dxa"/>
              <w:bottom w:w="57" w:type="dxa"/>
              <w:right w:w="57" w:type="dxa"/>
            </w:tcMar>
          </w:tcPr>
          <w:p w14:paraId="3B50022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 of the country of origin of the consignment</w:t>
            </w:r>
          </w:p>
        </w:tc>
      </w:tr>
      <w:tr w:rsidR="003A5B01" w:rsidRPr="003A5B01" w14:paraId="2ED7A9DC" w14:textId="77777777" w:rsidTr="00B01C89">
        <w:trPr>
          <w:cantSplit/>
        </w:trPr>
        <w:tc>
          <w:tcPr>
            <w:tcW w:w="1959" w:type="dxa"/>
            <w:shd w:val="clear" w:color="auto" w:fill="auto"/>
            <w:tcMar>
              <w:top w:w="57" w:type="dxa"/>
              <w:left w:w="57" w:type="dxa"/>
              <w:bottom w:w="57" w:type="dxa"/>
              <w:right w:w="57" w:type="dxa"/>
            </w:tcMar>
          </w:tcPr>
          <w:p w14:paraId="3738FA5E" w14:textId="77777777" w:rsidR="003A5B01" w:rsidRPr="003A5B01" w:rsidRDefault="003A5B01" w:rsidP="003A5B01">
            <w:pPr>
              <w:spacing w:line="240" w:lineRule="auto"/>
              <w:rPr>
                <w:sz w:val="18"/>
                <w:szCs w:val="18"/>
                <w:lang w:eastAsia="en-US"/>
              </w:rPr>
            </w:pPr>
            <w:r w:rsidRPr="003A5B01">
              <w:rPr>
                <w:sz w:val="18"/>
                <w:szCs w:val="18"/>
                <w:lang w:eastAsia="en-US"/>
              </w:rPr>
              <w:t>2.2.51.2.2</w:t>
            </w:r>
          </w:p>
        </w:tc>
        <w:tc>
          <w:tcPr>
            <w:tcW w:w="8106" w:type="dxa"/>
            <w:shd w:val="clear" w:color="auto" w:fill="auto"/>
            <w:tcMar>
              <w:top w:w="57" w:type="dxa"/>
              <w:left w:w="57" w:type="dxa"/>
              <w:bottom w:w="57" w:type="dxa"/>
              <w:right w:w="57" w:type="dxa"/>
            </w:tcMar>
          </w:tcPr>
          <w:p w14:paraId="1FE9BF11" w14:textId="77777777" w:rsidR="003A5B01" w:rsidRPr="003A5B01" w:rsidRDefault="003A5B01" w:rsidP="003A5B01">
            <w:pPr>
              <w:spacing w:line="240" w:lineRule="auto"/>
              <w:rPr>
                <w:sz w:val="18"/>
                <w:szCs w:val="18"/>
                <w:lang w:eastAsia="en-US"/>
              </w:rPr>
            </w:pPr>
            <w:r w:rsidRPr="003A5B01">
              <w:rPr>
                <w:sz w:val="18"/>
                <w:szCs w:val="18"/>
                <w:lang w:eastAsia="en-US"/>
              </w:rPr>
              <w:t>The following substances and mixtures shall not be accepted for</w:t>
            </w:r>
            <w:r w:rsidRPr="003A5B01">
              <w:rPr>
                <w:spacing w:val="-3"/>
                <w:sz w:val="18"/>
                <w:szCs w:val="18"/>
                <w:lang w:eastAsia="en-US"/>
              </w:rPr>
              <w:t xml:space="preserve"> </w:t>
            </w:r>
            <w:r w:rsidRPr="003A5B01">
              <w:rPr>
                <w:sz w:val="18"/>
                <w:szCs w:val="18"/>
                <w:lang w:eastAsia="en-US"/>
              </w:rPr>
              <w:t>carriage:</w:t>
            </w:r>
          </w:p>
          <w:p w14:paraId="6553BDA0" w14:textId="77777777" w:rsidR="003A5B01" w:rsidRPr="003A5B01" w:rsidRDefault="003A5B01" w:rsidP="003A5B01">
            <w:pPr>
              <w:widowControl w:val="0"/>
              <w:numPr>
                <w:ilvl w:val="0"/>
                <w:numId w:val="23"/>
              </w:numPr>
              <w:suppressAutoHyphens w:val="0"/>
              <w:autoSpaceDE w:val="0"/>
              <w:autoSpaceDN w:val="0"/>
              <w:spacing w:line="240" w:lineRule="auto"/>
              <w:ind w:left="14" w:right="274" w:hanging="14"/>
              <w:jc w:val="both"/>
              <w:rPr>
                <w:sz w:val="18"/>
                <w:szCs w:val="18"/>
                <w:lang w:val="en-US" w:eastAsia="en-US"/>
              </w:rPr>
            </w:pPr>
            <w:r w:rsidRPr="003A5B01">
              <w:rPr>
                <w:sz w:val="18"/>
                <w:szCs w:val="18"/>
                <w:lang w:val="en-US" w:eastAsia="en-US"/>
              </w:rPr>
              <w:t xml:space="preserve">ammonium </w:t>
            </w:r>
            <w:proofErr w:type="gramStart"/>
            <w:r w:rsidRPr="003A5B01">
              <w:rPr>
                <w:sz w:val="18"/>
                <w:szCs w:val="18"/>
                <w:lang w:val="en-US" w:eastAsia="en-US"/>
              </w:rPr>
              <w:t>nitrate based</w:t>
            </w:r>
            <w:proofErr w:type="gramEnd"/>
            <w:r w:rsidRPr="003A5B01">
              <w:rPr>
                <w:sz w:val="18"/>
                <w:szCs w:val="18"/>
                <w:lang w:val="en-US" w:eastAsia="en-US"/>
              </w:rPr>
              <w:t xml:space="preserve">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w:t>
            </w:r>
            <w:r w:rsidRPr="003A5B01">
              <w:rPr>
                <w:b/>
                <w:bCs/>
                <w:sz w:val="18"/>
                <w:szCs w:val="18"/>
                <w:lang w:val="en-US" w:eastAsia="en-US"/>
              </w:rPr>
              <w:t>competent authority</w:t>
            </w:r>
            <w:r w:rsidRPr="003A5B01">
              <w:rPr>
                <w:sz w:val="18"/>
                <w:szCs w:val="18"/>
                <w:lang w:val="en-US" w:eastAsia="en-US"/>
              </w:rPr>
              <w:t>, in Class 5.1 other than UN No.</w:t>
            </w:r>
            <w:r w:rsidRPr="003A5B01">
              <w:rPr>
                <w:spacing w:val="-1"/>
                <w:sz w:val="18"/>
                <w:szCs w:val="18"/>
                <w:lang w:val="en-US" w:eastAsia="en-US"/>
              </w:rPr>
              <w:t xml:space="preserve"> </w:t>
            </w:r>
            <w:r w:rsidRPr="003A5B01">
              <w:rPr>
                <w:sz w:val="18"/>
                <w:szCs w:val="18"/>
                <w:lang w:val="en-US" w:eastAsia="en-US"/>
              </w:rPr>
              <w:t>2067;</w:t>
            </w:r>
          </w:p>
          <w:p w14:paraId="589E83C8" w14:textId="77777777" w:rsidR="003A5B01" w:rsidRPr="003A5B01" w:rsidRDefault="003A5B01" w:rsidP="003A5B01">
            <w:pPr>
              <w:spacing w:line="240" w:lineRule="auto"/>
              <w:rPr>
                <w:sz w:val="18"/>
                <w:szCs w:val="18"/>
                <w:lang w:eastAsia="en-US"/>
              </w:rPr>
            </w:pPr>
            <w:r w:rsidRPr="003A5B01">
              <w:rPr>
                <w:bCs/>
                <w:i/>
                <w:sz w:val="18"/>
                <w:szCs w:val="18"/>
                <w:lang w:eastAsia="en-US"/>
              </w:rPr>
              <w:t>NOTE:</w:t>
            </w:r>
            <w:r w:rsidRPr="003A5B01">
              <w:rPr>
                <w:bCs/>
                <w:i/>
                <w:sz w:val="18"/>
                <w:szCs w:val="18"/>
                <w:lang w:eastAsia="en-US"/>
              </w:rPr>
              <w:tab/>
            </w:r>
            <w:r w:rsidRPr="003A5B01">
              <w:rPr>
                <w:b/>
                <w:i/>
                <w:sz w:val="18"/>
                <w:szCs w:val="18"/>
                <w:lang w:eastAsia="en-US"/>
              </w:rPr>
              <w:t xml:space="preserve"> </w:t>
            </w:r>
            <w:r w:rsidRPr="003A5B01">
              <w:rPr>
                <w:i/>
                <w:sz w:val="18"/>
                <w:szCs w:val="18"/>
                <w:lang w:eastAsia="en-US"/>
              </w:rPr>
              <w:t>The term “</w:t>
            </w:r>
            <w:r w:rsidRPr="003A5B01">
              <w:rPr>
                <w:b/>
                <w:bCs/>
                <w:i/>
                <w:sz w:val="18"/>
                <w:szCs w:val="18"/>
                <w:lang w:eastAsia="en-US"/>
              </w:rPr>
              <w:t>competent authority</w:t>
            </w:r>
            <w:r w:rsidRPr="003A5B01">
              <w:rPr>
                <w:i/>
                <w:sz w:val="18"/>
                <w:szCs w:val="18"/>
                <w:lang w:eastAsia="en-US"/>
              </w:rPr>
              <w:t xml:space="preserve">” means the </w:t>
            </w:r>
            <w:r w:rsidRPr="003A5B01">
              <w:rPr>
                <w:b/>
                <w:bCs/>
                <w:i/>
                <w:sz w:val="18"/>
                <w:szCs w:val="18"/>
                <w:lang w:eastAsia="en-US"/>
              </w:rPr>
              <w:t>competent authority</w:t>
            </w:r>
            <w:r w:rsidRPr="003A5B01">
              <w:rPr>
                <w:i/>
                <w:sz w:val="18"/>
                <w:szCs w:val="18"/>
                <w:lang w:eastAsia="en-US"/>
              </w:rPr>
              <w:t xml:space="preserve"> of the country of origin. If the country of origin is not a Contracting Party to ADR, the classification and conditions of carriage shall be recognized by the </w:t>
            </w:r>
            <w:r w:rsidRPr="003A5B01">
              <w:rPr>
                <w:b/>
                <w:bCs/>
                <w:i/>
                <w:sz w:val="18"/>
                <w:szCs w:val="18"/>
                <w:lang w:eastAsia="en-US"/>
              </w:rPr>
              <w:t>competent authority</w:t>
            </w:r>
            <w:r w:rsidRPr="003A5B01">
              <w:rPr>
                <w:i/>
                <w:sz w:val="18"/>
                <w:szCs w:val="18"/>
                <w:lang w:eastAsia="en-US"/>
              </w:rPr>
              <w:t xml:space="preserve"> of the first country Contracting Party to ADR reached by the consignment.</w:t>
            </w:r>
          </w:p>
        </w:tc>
        <w:tc>
          <w:tcPr>
            <w:tcW w:w="4110" w:type="dxa"/>
            <w:shd w:val="clear" w:color="auto" w:fill="auto"/>
            <w:tcMar>
              <w:top w:w="57" w:type="dxa"/>
              <w:left w:w="57" w:type="dxa"/>
              <w:bottom w:w="57" w:type="dxa"/>
              <w:right w:w="57" w:type="dxa"/>
            </w:tcMar>
          </w:tcPr>
          <w:p w14:paraId="543275A2"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 of the country of origin of the consignment</w:t>
            </w:r>
          </w:p>
        </w:tc>
      </w:tr>
      <w:tr w:rsidR="003A5B01" w:rsidRPr="003A5B01" w14:paraId="19893A6D" w14:textId="77777777" w:rsidTr="00B01C89">
        <w:trPr>
          <w:cantSplit/>
        </w:trPr>
        <w:tc>
          <w:tcPr>
            <w:tcW w:w="1959" w:type="dxa"/>
            <w:shd w:val="clear" w:color="auto" w:fill="auto"/>
            <w:tcMar>
              <w:top w:w="57" w:type="dxa"/>
              <w:left w:w="57" w:type="dxa"/>
              <w:bottom w:w="57" w:type="dxa"/>
              <w:right w:w="57" w:type="dxa"/>
            </w:tcMar>
          </w:tcPr>
          <w:p w14:paraId="229C26E1" w14:textId="77777777" w:rsidR="003A5B01" w:rsidRPr="003A5B01" w:rsidRDefault="003A5B01" w:rsidP="003A5B01">
            <w:pPr>
              <w:spacing w:line="240" w:lineRule="auto"/>
              <w:rPr>
                <w:sz w:val="18"/>
                <w:szCs w:val="18"/>
                <w:lang w:eastAsia="en-US"/>
              </w:rPr>
            </w:pPr>
            <w:r w:rsidRPr="003A5B01">
              <w:rPr>
                <w:sz w:val="18"/>
                <w:szCs w:val="18"/>
                <w:lang w:eastAsia="en-US"/>
              </w:rPr>
              <w:t>2.2.52.1.8</w:t>
            </w:r>
          </w:p>
        </w:tc>
        <w:tc>
          <w:tcPr>
            <w:tcW w:w="8106" w:type="dxa"/>
            <w:shd w:val="clear" w:color="auto" w:fill="auto"/>
            <w:tcMar>
              <w:top w:w="57" w:type="dxa"/>
              <w:left w:w="57" w:type="dxa"/>
              <w:bottom w:w="57" w:type="dxa"/>
              <w:right w:w="57" w:type="dxa"/>
            </w:tcMar>
          </w:tcPr>
          <w:p w14:paraId="5B8C43ED" w14:textId="77777777" w:rsidR="003A5B01" w:rsidRPr="003A5B01" w:rsidRDefault="003A5B01" w:rsidP="003A5B01">
            <w:pPr>
              <w:keepNext/>
              <w:keepLines/>
              <w:tabs>
                <w:tab w:val="left" w:pos="-2"/>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line="240" w:lineRule="auto"/>
              <w:rPr>
                <w:sz w:val="18"/>
                <w:szCs w:val="18"/>
                <w:lang w:eastAsia="en-US"/>
              </w:rPr>
            </w:pPr>
            <w:r w:rsidRPr="003A5B01">
              <w:rPr>
                <w:sz w:val="18"/>
                <w:szCs w:val="18"/>
                <w:lang w:eastAsia="en-US"/>
              </w:rPr>
              <w:t xml:space="preserve">Classification of organic peroxides not listed in 2.2.52.4, 4.1.4.2 packing instruction IBC520 or 4.2.5.2, portable tank instruction T23, and assignment to a collective entry shall be made by the </w:t>
            </w:r>
            <w:r w:rsidRPr="003A5B01">
              <w:rPr>
                <w:b/>
                <w:sz w:val="18"/>
                <w:szCs w:val="18"/>
                <w:lang w:eastAsia="en-US"/>
              </w:rPr>
              <w:t>competent authority of the country of origin</w:t>
            </w:r>
            <w:r w:rsidRPr="003A5B01">
              <w:rPr>
                <w:sz w:val="18"/>
                <w:szCs w:val="18"/>
                <w:lang w:eastAsia="en-US"/>
              </w:rPr>
              <w:t xml:space="preserve">. The statement of approval shall contain the classification and the relevant conditions of carriage. If the </w:t>
            </w:r>
            <w:r w:rsidRPr="003A5B01">
              <w:rPr>
                <w:b/>
                <w:sz w:val="18"/>
                <w:szCs w:val="18"/>
                <w:lang w:eastAsia="en-US"/>
              </w:rPr>
              <w:t>country of origin is not a Contracting Party to ADR, the classification and conditions of carriage shall be recognized by the competent authority of the first country Contracting Party to ADR reached by the consignment</w:t>
            </w:r>
            <w:r w:rsidRPr="003A5B01">
              <w:rPr>
                <w:sz w:val="18"/>
                <w:szCs w:val="18"/>
                <w:lang w:eastAsia="en-US"/>
              </w:rPr>
              <w:t>.</w:t>
            </w:r>
          </w:p>
        </w:tc>
        <w:tc>
          <w:tcPr>
            <w:tcW w:w="4110" w:type="dxa"/>
            <w:shd w:val="clear" w:color="auto" w:fill="auto"/>
            <w:tcMar>
              <w:top w:w="57" w:type="dxa"/>
              <w:left w:w="57" w:type="dxa"/>
              <w:bottom w:w="57" w:type="dxa"/>
              <w:right w:w="57" w:type="dxa"/>
            </w:tcMar>
          </w:tcPr>
          <w:p w14:paraId="2F16D229"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 of the country of origin of the consignment</w:t>
            </w:r>
          </w:p>
        </w:tc>
      </w:tr>
      <w:tr w:rsidR="003A5B01" w:rsidRPr="003A5B01" w14:paraId="7A5A6FEB" w14:textId="77777777" w:rsidTr="00B01C89">
        <w:trPr>
          <w:cantSplit/>
        </w:trPr>
        <w:tc>
          <w:tcPr>
            <w:tcW w:w="1959" w:type="dxa"/>
            <w:shd w:val="clear" w:color="auto" w:fill="auto"/>
            <w:tcMar>
              <w:top w:w="57" w:type="dxa"/>
              <w:left w:w="57" w:type="dxa"/>
              <w:bottom w:w="57" w:type="dxa"/>
              <w:right w:w="57" w:type="dxa"/>
            </w:tcMar>
          </w:tcPr>
          <w:p w14:paraId="40931EAC" w14:textId="77777777" w:rsidR="003A5B01" w:rsidRPr="003A5B01" w:rsidRDefault="003A5B01" w:rsidP="003A5B01">
            <w:pPr>
              <w:spacing w:line="240" w:lineRule="auto"/>
              <w:rPr>
                <w:sz w:val="18"/>
                <w:szCs w:val="18"/>
                <w:lang w:eastAsia="en-US"/>
              </w:rPr>
            </w:pPr>
            <w:r w:rsidRPr="003A5B01">
              <w:rPr>
                <w:sz w:val="18"/>
                <w:szCs w:val="18"/>
                <w:lang w:eastAsia="en-US"/>
              </w:rPr>
              <w:t>2.2.52.1.13</w:t>
            </w:r>
          </w:p>
        </w:tc>
        <w:tc>
          <w:tcPr>
            <w:tcW w:w="8106" w:type="dxa"/>
            <w:shd w:val="clear" w:color="auto" w:fill="auto"/>
            <w:tcMar>
              <w:top w:w="57" w:type="dxa"/>
              <w:left w:w="57" w:type="dxa"/>
              <w:bottom w:w="57" w:type="dxa"/>
              <w:right w:w="57" w:type="dxa"/>
            </w:tcMar>
          </w:tcPr>
          <w:p w14:paraId="670C735D" w14:textId="77777777" w:rsidR="003A5B01" w:rsidRPr="003A5B01" w:rsidRDefault="003A5B01" w:rsidP="003A5B01">
            <w:pPr>
              <w:spacing w:line="240" w:lineRule="auto"/>
              <w:rPr>
                <w:sz w:val="18"/>
                <w:szCs w:val="18"/>
                <w:lang w:eastAsia="en-US"/>
              </w:rPr>
            </w:pPr>
            <w:r w:rsidRPr="003A5B01">
              <w:rPr>
                <w:sz w:val="18"/>
                <w:szCs w:val="18"/>
                <w:lang w:eastAsia="en-US"/>
              </w:rPr>
              <w:t xml:space="preserve">Water may only be used for the desensitization of organic peroxides which are listed in 2.2.52.4 or in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decision according to 2.2.52.1.8</w:t>
            </w:r>
            <w:r w:rsidRPr="003A5B01">
              <w:rPr>
                <w:sz w:val="18"/>
                <w:szCs w:val="18"/>
                <w:lang w:eastAsia="en-US"/>
              </w:rPr>
              <w:t xml:space="preserve"> as being "with water" or "as a stable dispersion in water". Samples of organic peroxides or formulations of organic peroxides not listed in 2.2.52.4 may also be desensitized with water provided the requirements of 2.2.52.1.9 are met. </w:t>
            </w:r>
          </w:p>
        </w:tc>
        <w:tc>
          <w:tcPr>
            <w:tcW w:w="4110" w:type="dxa"/>
            <w:shd w:val="clear" w:color="auto" w:fill="auto"/>
            <w:tcMar>
              <w:top w:w="57" w:type="dxa"/>
              <w:left w:w="57" w:type="dxa"/>
              <w:bottom w:w="57" w:type="dxa"/>
              <w:right w:w="57" w:type="dxa"/>
            </w:tcMar>
          </w:tcPr>
          <w:p w14:paraId="63B2B08B"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p w14:paraId="592BA4B4" w14:textId="77777777" w:rsidR="003A5B01" w:rsidRPr="003A5B01" w:rsidRDefault="003A5B01" w:rsidP="003A5B01">
            <w:pPr>
              <w:tabs>
                <w:tab w:val="left" w:pos="1842"/>
              </w:tabs>
              <w:spacing w:line="240" w:lineRule="auto"/>
              <w:ind w:right="1"/>
              <w:rPr>
                <w:i/>
                <w:iCs/>
                <w:sz w:val="18"/>
                <w:szCs w:val="18"/>
                <w:lang w:eastAsia="en-US"/>
              </w:rPr>
            </w:pPr>
            <w:r w:rsidRPr="003A5B01">
              <w:rPr>
                <w:i/>
                <w:iCs/>
                <w:sz w:val="18"/>
                <w:szCs w:val="18"/>
                <w:lang w:eastAsia="en-US"/>
              </w:rPr>
              <w:t>Note: Refers to the competent authority of the country of origin of the consignment</w:t>
            </w:r>
          </w:p>
        </w:tc>
      </w:tr>
      <w:tr w:rsidR="003A5B01" w:rsidRPr="003A5B01" w14:paraId="6F2C3611" w14:textId="77777777" w:rsidTr="00B01C89">
        <w:trPr>
          <w:cantSplit/>
        </w:trPr>
        <w:tc>
          <w:tcPr>
            <w:tcW w:w="1959" w:type="dxa"/>
            <w:shd w:val="clear" w:color="auto" w:fill="auto"/>
            <w:tcMar>
              <w:top w:w="57" w:type="dxa"/>
              <w:left w:w="57" w:type="dxa"/>
              <w:bottom w:w="57" w:type="dxa"/>
              <w:right w:w="57" w:type="dxa"/>
            </w:tcMar>
          </w:tcPr>
          <w:p w14:paraId="7A84851A"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2.2.62.1.9</w:t>
            </w:r>
          </w:p>
        </w:tc>
        <w:tc>
          <w:tcPr>
            <w:tcW w:w="8106" w:type="dxa"/>
            <w:shd w:val="clear" w:color="auto" w:fill="auto"/>
            <w:tcMar>
              <w:top w:w="57" w:type="dxa"/>
              <w:left w:w="57" w:type="dxa"/>
              <w:bottom w:w="57" w:type="dxa"/>
              <w:right w:w="57" w:type="dxa"/>
            </w:tcMar>
          </w:tcPr>
          <w:p w14:paraId="48F324AA" w14:textId="77777777" w:rsidR="003A5B01" w:rsidRPr="003A5B01" w:rsidRDefault="003A5B01" w:rsidP="003A5B01">
            <w:pPr>
              <w:spacing w:line="240" w:lineRule="auto"/>
              <w:rPr>
                <w:i/>
                <w:iCs/>
                <w:color w:val="7030A0"/>
                <w:sz w:val="18"/>
                <w:szCs w:val="18"/>
                <w:lang w:eastAsia="en-US"/>
              </w:rPr>
            </w:pPr>
            <w:r w:rsidRPr="003A5B01">
              <w:rPr>
                <w:i/>
                <w:iCs/>
                <w:color w:val="7030A0"/>
                <w:sz w:val="18"/>
                <w:szCs w:val="18"/>
                <w:lang w:eastAsia="en-US"/>
              </w:rPr>
              <w:t>NOTE: Some licensed biological products may present a biohazard only in certain parts of the world.</w:t>
            </w:r>
          </w:p>
          <w:p w14:paraId="32D26F17" w14:textId="77777777" w:rsidR="003A5B01" w:rsidRPr="003A5B01" w:rsidRDefault="003A5B01" w:rsidP="003A5B01">
            <w:pPr>
              <w:spacing w:line="240" w:lineRule="auto"/>
              <w:rPr>
                <w:color w:val="7030A0"/>
                <w:sz w:val="18"/>
                <w:szCs w:val="18"/>
                <w:lang w:eastAsia="en-US"/>
              </w:rPr>
            </w:pPr>
            <w:r w:rsidRPr="003A5B01">
              <w:rPr>
                <w:i/>
                <w:iCs/>
                <w:color w:val="7030A0"/>
                <w:sz w:val="18"/>
                <w:szCs w:val="18"/>
                <w:lang w:eastAsia="en-US"/>
              </w:rPr>
              <w:t xml:space="preserve">In that case, </w:t>
            </w:r>
            <w:r w:rsidRPr="003A5B01">
              <w:rPr>
                <w:b/>
                <w:bCs/>
                <w:i/>
                <w:iCs/>
                <w:color w:val="7030A0"/>
                <w:sz w:val="18"/>
                <w:szCs w:val="18"/>
                <w:lang w:eastAsia="en-US"/>
              </w:rPr>
              <w:t>competent authorities</w:t>
            </w:r>
            <w:r w:rsidRPr="003A5B01">
              <w:rPr>
                <w:i/>
                <w:iCs/>
                <w:color w:val="7030A0"/>
                <w:sz w:val="18"/>
                <w:szCs w:val="18"/>
                <w:lang w:eastAsia="en-US"/>
              </w:rPr>
              <w:t xml:space="preserve"> may require these biological products to </w:t>
            </w:r>
            <w:proofErr w:type="gramStart"/>
            <w:r w:rsidRPr="003A5B01">
              <w:rPr>
                <w:i/>
                <w:iCs/>
                <w:color w:val="7030A0"/>
                <w:sz w:val="18"/>
                <w:szCs w:val="18"/>
                <w:lang w:eastAsia="en-US"/>
              </w:rPr>
              <w:t>be in compliance with</w:t>
            </w:r>
            <w:proofErr w:type="gramEnd"/>
            <w:r w:rsidRPr="003A5B01">
              <w:rPr>
                <w:i/>
                <w:iCs/>
                <w:color w:val="7030A0"/>
                <w:sz w:val="18"/>
                <w:szCs w:val="18"/>
                <w:lang w:eastAsia="en-US"/>
              </w:rPr>
              <w:t xml:space="preserve"> local requirements for infectious substances or may impose other restrictions.</w:t>
            </w:r>
          </w:p>
        </w:tc>
        <w:tc>
          <w:tcPr>
            <w:tcW w:w="4110" w:type="dxa"/>
            <w:shd w:val="clear" w:color="auto" w:fill="auto"/>
            <w:tcMar>
              <w:top w:w="57" w:type="dxa"/>
              <w:left w:w="57" w:type="dxa"/>
              <w:bottom w:w="57" w:type="dxa"/>
              <w:right w:w="57" w:type="dxa"/>
            </w:tcMar>
          </w:tcPr>
          <w:p w14:paraId="4DFC9D52"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1A6BAC39" w14:textId="77777777" w:rsidTr="00B01C89">
        <w:trPr>
          <w:cantSplit/>
          <w:trHeight w:val="2150"/>
        </w:trPr>
        <w:tc>
          <w:tcPr>
            <w:tcW w:w="1959" w:type="dxa"/>
            <w:shd w:val="clear" w:color="auto" w:fill="auto"/>
            <w:tcMar>
              <w:top w:w="57" w:type="dxa"/>
              <w:left w:w="57" w:type="dxa"/>
              <w:bottom w:w="57" w:type="dxa"/>
              <w:right w:w="57" w:type="dxa"/>
            </w:tcMar>
          </w:tcPr>
          <w:p w14:paraId="0E231DDE" w14:textId="77777777" w:rsidR="003A5B01" w:rsidRPr="003A5B01" w:rsidRDefault="003A5B01" w:rsidP="003A5B01">
            <w:pPr>
              <w:spacing w:line="240" w:lineRule="auto"/>
              <w:rPr>
                <w:sz w:val="18"/>
                <w:szCs w:val="18"/>
                <w:lang w:eastAsia="en-US"/>
              </w:rPr>
            </w:pPr>
            <w:r w:rsidRPr="003A5B01">
              <w:rPr>
                <w:sz w:val="18"/>
                <w:szCs w:val="18"/>
                <w:lang w:eastAsia="en-US"/>
              </w:rPr>
              <w:t>2.2.62.1.12.1</w:t>
            </w:r>
          </w:p>
        </w:tc>
        <w:tc>
          <w:tcPr>
            <w:tcW w:w="8106" w:type="dxa"/>
            <w:shd w:val="clear" w:color="auto" w:fill="auto"/>
            <w:tcMar>
              <w:top w:w="57" w:type="dxa"/>
              <w:left w:w="57" w:type="dxa"/>
              <w:bottom w:w="57" w:type="dxa"/>
              <w:right w:w="57" w:type="dxa"/>
            </w:tcMar>
          </w:tcPr>
          <w:p w14:paraId="743D9281" w14:textId="77777777" w:rsidR="003A5B01" w:rsidRPr="003A5B01" w:rsidRDefault="003A5B01" w:rsidP="003A5B01">
            <w:pPr>
              <w:spacing w:line="240" w:lineRule="auto"/>
              <w:rPr>
                <w:sz w:val="18"/>
                <w:szCs w:val="18"/>
                <w:lang w:eastAsia="en-US"/>
              </w:rPr>
            </w:pPr>
            <w:r w:rsidRPr="003A5B01">
              <w:rPr>
                <w:sz w:val="18"/>
                <w:szCs w:val="18"/>
                <w:lang w:eastAsia="en-US"/>
              </w:rPr>
              <w:t xml:space="preserve">Unless an infectious substance cannot be consigned by any other means, live animals shall not be used to consign such a substance. A live animal which has been intentionally infected and is known or suspected to contain an infectious substance shall only be carried under terms and conditions approved by the </w:t>
            </w:r>
            <w:r w:rsidRPr="003A5B01">
              <w:rPr>
                <w:b/>
                <w:sz w:val="18"/>
                <w:szCs w:val="18"/>
                <w:lang w:eastAsia="en-US"/>
              </w:rPr>
              <w:t>competent authority</w:t>
            </w:r>
            <w:r w:rsidRPr="003A5B01">
              <w:rPr>
                <w:sz w:val="18"/>
                <w:szCs w:val="18"/>
                <w:lang w:eastAsia="en-US"/>
              </w:rPr>
              <w:t xml:space="preserve"> </w:t>
            </w:r>
          </w:p>
          <w:p w14:paraId="792A5C4A"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692385C8" w14:textId="77777777" w:rsidR="003A5B01" w:rsidRPr="003A5B01" w:rsidRDefault="003A5B01" w:rsidP="003A5B01">
            <w:pPr>
              <w:keepNext/>
              <w:keepLines/>
              <w:tabs>
                <w:tab w:val="left" w:pos="729"/>
              </w:tabs>
              <w:spacing w:line="240" w:lineRule="auto"/>
              <w:rPr>
                <w:i/>
                <w:iCs/>
                <w:sz w:val="18"/>
                <w:szCs w:val="18"/>
                <w:lang w:eastAsia="en-US"/>
              </w:rPr>
            </w:pPr>
            <w:r w:rsidRPr="003A5B01">
              <w:rPr>
                <w:b/>
                <w:i/>
                <w:iCs/>
                <w:sz w:val="18"/>
                <w:szCs w:val="18"/>
                <w:lang w:eastAsia="en-US"/>
              </w:rPr>
              <w:t>NOTE:</w:t>
            </w:r>
            <w:r w:rsidRPr="003A5B01">
              <w:rPr>
                <w:i/>
                <w:iCs/>
                <w:sz w:val="18"/>
                <w:szCs w:val="18"/>
                <w:lang w:eastAsia="en-US"/>
              </w:rPr>
              <w:tab/>
              <w:t xml:space="preserve">The approval of the </w:t>
            </w:r>
            <w:r w:rsidRPr="003A5B01">
              <w:rPr>
                <w:b/>
                <w:bCs/>
                <w:i/>
                <w:iCs/>
                <w:sz w:val="18"/>
                <w:szCs w:val="18"/>
                <w:lang w:eastAsia="en-US"/>
              </w:rPr>
              <w:t>competent authorities</w:t>
            </w:r>
            <w:r w:rsidRPr="003A5B01">
              <w:rPr>
                <w:i/>
                <w:iCs/>
                <w:sz w:val="18"/>
                <w:szCs w:val="18"/>
                <w:lang w:eastAsia="en-US"/>
              </w:rPr>
              <w:t xml:space="preserve"> shall be issued </w:t>
            </w:r>
            <w:proofErr w:type="gramStart"/>
            <w:r w:rsidRPr="003A5B01">
              <w:rPr>
                <w:i/>
                <w:iCs/>
                <w:sz w:val="18"/>
                <w:szCs w:val="18"/>
                <w:lang w:eastAsia="en-US"/>
              </w:rPr>
              <w:t>on the basis of</w:t>
            </w:r>
            <w:proofErr w:type="gramEnd"/>
            <w:r w:rsidRPr="003A5B01">
              <w:rPr>
                <w:i/>
                <w:iCs/>
                <w:sz w:val="18"/>
                <w:szCs w:val="18"/>
                <w:lang w:eastAsia="en-US"/>
              </w:rPr>
              <w:t xml:space="preserve"> the relevant rules for the carriage of live animals, taking into consideration dangerous goods aspects. The authorities that are competent to lay down these conditions and rules for approval shall be regulated at national level.</w:t>
            </w:r>
          </w:p>
          <w:p w14:paraId="12D03016" w14:textId="77777777" w:rsidR="003A5B01" w:rsidRPr="003A5B01" w:rsidRDefault="003A5B01" w:rsidP="003A5B01">
            <w:pPr>
              <w:tabs>
                <w:tab w:val="left" w:pos="729"/>
              </w:tabs>
              <w:spacing w:line="240" w:lineRule="auto"/>
              <w:rPr>
                <w:sz w:val="18"/>
                <w:szCs w:val="18"/>
                <w:lang w:eastAsia="en-US"/>
              </w:rPr>
            </w:pPr>
            <w:r w:rsidRPr="003A5B01">
              <w:rPr>
                <w:i/>
                <w:sz w:val="18"/>
                <w:szCs w:val="18"/>
                <w:lang w:eastAsia="en-US"/>
              </w:rPr>
              <w:t xml:space="preserve">If there is no approval by a </w:t>
            </w:r>
            <w:r w:rsidRPr="003A5B01">
              <w:rPr>
                <w:b/>
                <w:bCs/>
                <w:i/>
                <w:sz w:val="18"/>
                <w:szCs w:val="18"/>
                <w:lang w:eastAsia="en-US"/>
              </w:rPr>
              <w:t>competent authority of a Contracting Party to ADR</w:t>
            </w:r>
            <w:r w:rsidRPr="003A5B01">
              <w:rPr>
                <w:i/>
                <w:sz w:val="18"/>
                <w:szCs w:val="18"/>
                <w:lang w:eastAsia="en-US"/>
              </w:rPr>
              <w:t xml:space="preserve">, the </w:t>
            </w:r>
            <w:r w:rsidRPr="003A5B01">
              <w:rPr>
                <w:b/>
                <w:bCs/>
                <w:i/>
                <w:sz w:val="18"/>
                <w:szCs w:val="18"/>
                <w:lang w:eastAsia="en-US"/>
              </w:rPr>
              <w:t>competent authority of a Contracting Party to ADR</w:t>
            </w:r>
            <w:r w:rsidRPr="003A5B01">
              <w:rPr>
                <w:i/>
                <w:sz w:val="18"/>
                <w:szCs w:val="18"/>
                <w:lang w:eastAsia="en-US"/>
              </w:rPr>
              <w:t xml:space="preserve"> may recognize an approval issued by the </w:t>
            </w:r>
            <w:r w:rsidRPr="003A5B01">
              <w:rPr>
                <w:b/>
                <w:bCs/>
                <w:i/>
                <w:sz w:val="18"/>
                <w:szCs w:val="18"/>
                <w:lang w:eastAsia="en-US"/>
              </w:rPr>
              <w:t>competent authority of a country that is not a Contracting Party</w:t>
            </w:r>
            <w:r w:rsidRPr="003A5B01">
              <w:rPr>
                <w:i/>
                <w:sz w:val="18"/>
                <w:szCs w:val="18"/>
                <w:lang w:eastAsia="en-US"/>
              </w:rPr>
              <w:t xml:space="preserve"> to ADR.</w:t>
            </w:r>
          </w:p>
        </w:tc>
        <w:tc>
          <w:tcPr>
            <w:tcW w:w="4110" w:type="dxa"/>
            <w:shd w:val="clear" w:color="auto" w:fill="auto"/>
            <w:tcMar>
              <w:top w:w="57" w:type="dxa"/>
              <w:left w:w="57" w:type="dxa"/>
              <w:bottom w:w="57" w:type="dxa"/>
              <w:right w:w="57" w:type="dxa"/>
            </w:tcMar>
          </w:tcPr>
          <w:p w14:paraId="57D17B15"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78C0C2E7" w14:textId="77777777" w:rsidTr="00B01C89">
        <w:trPr>
          <w:cantSplit/>
        </w:trPr>
        <w:tc>
          <w:tcPr>
            <w:tcW w:w="1959" w:type="dxa"/>
            <w:shd w:val="clear" w:color="auto" w:fill="auto"/>
            <w:tcMar>
              <w:top w:w="57" w:type="dxa"/>
              <w:left w:w="57" w:type="dxa"/>
              <w:bottom w:w="57" w:type="dxa"/>
              <w:right w:w="57" w:type="dxa"/>
            </w:tcMar>
          </w:tcPr>
          <w:p w14:paraId="2FBAC726" w14:textId="77777777" w:rsidR="003A5B01" w:rsidRPr="003A5B01" w:rsidRDefault="003A5B01" w:rsidP="003A5B01">
            <w:pPr>
              <w:spacing w:line="240" w:lineRule="auto"/>
              <w:rPr>
                <w:sz w:val="18"/>
                <w:szCs w:val="18"/>
                <w:lang w:eastAsia="en-US"/>
              </w:rPr>
            </w:pPr>
            <w:r w:rsidRPr="003A5B01">
              <w:rPr>
                <w:sz w:val="18"/>
                <w:szCs w:val="18"/>
                <w:lang w:eastAsia="en-US"/>
              </w:rPr>
              <w:t xml:space="preserve">2.2.62.2 </w:t>
            </w:r>
          </w:p>
          <w:p w14:paraId="2B76B860" w14:textId="77777777" w:rsidR="003A5B01" w:rsidRPr="003A5B01" w:rsidRDefault="003A5B01" w:rsidP="003A5B01">
            <w:pPr>
              <w:spacing w:line="240" w:lineRule="auto"/>
              <w:rPr>
                <w:sz w:val="18"/>
                <w:szCs w:val="18"/>
                <w:lang w:eastAsia="en-US"/>
              </w:rPr>
            </w:pPr>
            <w:r w:rsidRPr="003A5B01">
              <w:rPr>
                <w:sz w:val="18"/>
                <w:szCs w:val="18"/>
                <w:lang w:eastAsia="en-US"/>
              </w:rPr>
              <w:t>Substances not accepted for carriage</w:t>
            </w:r>
          </w:p>
        </w:tc>
        <w:tc>
          <w:tcPr>
            <w:tcW w:w="8106" w:type="dxa"/>
            <w:shd w:val="clear" w:color="auto" w:fill="auto"/>
            <w:tcMar>
              <w:top w:w="57" w:type="dxa"/>
              <w:left w:w="57" w:type="dxa"/>
              <w:bottom w:w="57" w:type="dxa"/>
              <w:right w:w="57" w:type="dxa"/>
            </w:tcMar>
          </w:tcPr>
          <w:p w14:paraId="048BFDDD" w14:textId="77777777" w:rsidR="003A5B01" w:rsidRPr="003A5B01" w:rsidRDefault="003A5B01" w:rsidP="003A5B01">
            <w:pPr>
              <w:spacing w:line="240" w:lineRule="auto"/>
              <w:rPr>
                <w:sz w:val="18"/>
                <w:szCs w:val="18"/>
                <w:lang w:eastAsia="en-US"/>
              </w:rPr>
            </w:pPr>
            <w:r w:rsidRPr="003A5B01">
              <w:rPr>
                <w:sz w:val="18"/>
                <w:szCs w:val="18"/>
                <w:lang w:eastAsia="en-US"/>
              </w:rPr>
              <w:t xml:space="preserve">Live vertebrate or invertebrate animals shall not be used to carry an infectious agent unless the agent cannot be carried by other means or unless this carriage has been approved by the </w:t>
            </w:r>
            <w:r w:rsidRPr="003A5B01">
              <w:rPr>
                <w:b/>
                <w:sz w:val="18"/>
                <w:szCs w:val="18"/>
                <w:lang w:eastAsia="en-US"/>
              </w:rPr>
              <w:t>competent authority</w:t>
            </w:r>
            <w:r w:rsidRPr="003A5B01">
              <w:rPr>
                <w:sz w:val="18"/>
                <w:szCs w:val="18"/>
                <w:lang w:eastAsia="en-US"/>
              </w:rPr>
              <w:t xml:space="preserve"> (see 2.2.62.1.12.1).</w:t>
            </w:r>
          </w:p>
        </w:tc>
        <w:tc>
          <w:tcPr>
            <w:tcW w:w="4110" w:type="dxa"/>
            <w:shd w:val="clear" w:color="auto" w:fill="auto"/>
            <w:tcMar>
              <w:top w:w="57" w:type="dxa"/>
              <w:left w:w="57" w:type="dxa"/>
              <w:bottom w:w="57" w:type="dxa"/>
              <w:right w:w="57" w:type="dxa"/>
            </w:tcMar>
          </w:tcPr>
          <w:p w14:paraId="0996C99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Same as above / [of each of the countries [Contracting Parties to ADR] concerned by the journey]</w:t>
            </w:r>
          </w:p>
        </w:tc>
      </w:tr>
      <w:tr w:rsidR="003A5B01" w:rsidRPr="003A5B01" w14:paraId="4FF638E6" w14:textId="77777777" w:rsidTr="00B01C89">
        <w:trPr>
          <w:cantSplit/>
        </w:trPr>
        <w:tc>
          <w:tcPr>
            <w:tcW w:w="1959" w:type="dxa"/>
            <w:shd w:val="clear" w:color="auto" w:fill="auto"/>
            <w:tcMar>
              <w:top w:w="57" w:type="dxa"/>
              <w:left w:w="57" w:type="dxa"/>
              <w:bottom w:w="57" w:type="dxa"/>
              <w:right w:w="57" w:type="dxa"/>
            </w:tcMar>
          </w:tcPr>
          <w:p w14:paraId="16020D55" w14:textId="77777777" w:rsidR="003A5B01" w:rsidRPr="003A5B01" w:rsidRDefault="003A5B01" w:rsidP="003A5B01">
            <w:pPr>
              <w:spacing w:line="240" w:lineRule="auto"/>
              <w:rPr>
                <w:sz w:val="18"/>
                <w:szCs w:val="18"/>
                <w:lang w:eastAsia="en-US"/>
              </w:rPr>
            </w:pPr>
            <w:r w:rsidRPr="003A5B01">
              <w:rPr>
                <w:sz w:val="18"/>
                <w:szCs w:val="18"/>
                <w:lang w:eastAsia="en-US"/>
              </w:rPr>
              <w:t>2.2.7.2.2.2 (a)</w:t>
            </w:r>
          </w:p>
        </w:tc>
        <w:tc>
          <w:tcPr>
            <w:tcW w:w="8106" w:type="dxa"/>
            <w:shd w:val="clear" w:color="auto" w:fill="auto"/>
            <w:tcMar>
              <w:top w:w="57" w:type="dxa"/>
              <w:left w:w="57" w:type="dxa"/>
              <w:bottom w:w="57" w:type="dxa"/>
              <w:right w:w="57" w:type="dxa"/>
            </w:tcMar>
          </w:tcPr>
          <w:p w14:paraId="67C641A1" w14:textId="77777777" w:rsidR="003A5B01" w:rsidRPr="003A5B01" w:rsidRDefault="003A5B01" w:rsidP="003A5B01">
            <w:pPr>
              <w:spacing w:line="240" w:lineRule="auto"/>
              <w:rPr>
                <w:sz w:val="18"/>
                <w:szCs w:val="18"/>
                <w:lang w:eastAsia="en-US"/>
              </w:rPr>
            </w:pPr>
            <w:r w:rsidRPr="003A5B01">
              <w:rPr>
                <w:sz w:val="18"/>
                <w:szCs w:val="18"/>
                <w:lang w:eastAsia="en-US"/>
              </w:rPr>
              <w:t xml:space="preserve">Alternatively, the radionuclide values in Table 2.2.7.2.2.2 may be used without obtaining </w:t>
            </w:r>
            <w:r w:rsidRPr="003A5B01">
              <w:rPr>
                <w:b/>
                <w:bCs/>
                <w:sz w:val="18"/>
                <w:szCs w:val="18"/>
                <w:lang w:eastAsia="en-US"/>
              </w:rPr>
              <w:t>competent authority</w:t>
            </w:r>
            <w:r w:rsidRPr="003A5B01">
              <w:rPr>
                <w:sz w:val="18"/>
                <w:szCs w:val="18"/>
                <w:lang w:eastAsia="en-US"/>
              </w:rPr>
              <w:t xml:space="preserve"> approval;</w:t>
            </w:r>
          </w:p>
        </w:tc>
        <w:tc>
          <w:tcPr>
            <w:tcW w:w="4110" w:type="dxa"/>
            <w:shd w:val="clear" w:color="auto" w:fill="auto"/>
            <w:tcMar>
              <w:top w:w="57" w:type="dxa"/>
              <w:left w:w="57" w:type="dxa"/>
              <w:bottom w:w="57" w:type="dxa"/>
              <w:right w:w="57" w:type="dxa"/>
            </w:tcMar>
          </w:tcPr>
          <w:p w14:paraId="3BD0AFD4"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1651342E" w14:textId="77777777" w:rsidTr="00B01C89">
        <w:trPr>
          <w:cantSplit/>
        </w:trPr>
        <w:tc>
          <w:tcPr>
            <w:tcW w:w="1959" w:type="dxa"/>
            <w:shd w:val="clear" w:color="auto" w:fill="auto"/>
            <w:tcMar>
              <w:top w:w="57" w:type="dxa"/>
              <w:left w:w="57" w:type="dxa"/>
              <w:bottom w:w="57" w:type="dxa"/>
              <w:right w:w="57" w:type="dxa"/>
            </w:tcMar>
          </w:tcPr>
          <w:p w14:paraId="33F1A413" w14:textId="77777777" w:rsidR="003A5B01" w:rsidRPr="003A5B01" w:rsidRDefault="003A5B01" w:rsidP="003A5B01">
            <w:pPr>
              <w:spacing w:line="240" w:lineRule="auto"/>
              <w:rPr>
                <w:sz w:val="18"/>
                <w:szCs w:val="18"/>
                <w:lang w:eastAsia="en-US"/>
              </w:rPr>
            </w:pPr>
            <w:r w:rsidRPr="003A5B01">
              <w:rPr>
                <w:sz w:val="18"/>
                <w:szCs w:val="18"/>
                <w:lang w:eastAsia="en-US"/>
              </w:rPr>
              <w:t>2.2.7.2.3.3.2 (c)</w:t>
            </w:r>
          </w:p>
        </w:tc>
        <w:tc>
          <w:tcPr>
            <w:tcW w:w="8106" w:type="dxa"/>
            <w:shd w:val="clear" w:color="auto" w:fill="auto"/>
            <w:tcMar>
              <w:top w:w="57" w:type="dxa"/>
              <w:left w:w="57" w:type="dxa"/>
              <w:bottom w:w="57" w:type="dxa"/>
              <w:right w:w="57" w:type="dxa"/>
            </w:tcMar>
          </w:tcPr>
          <w:p w14:paraId="5830428B"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leakage rate for the volumetric leakage assessment test specified in ISO 9978:1992 "Radiation Protection - Sealed Radioactive Sources - Leakage Test Methods", would not exceed the applicable acceptance threshold acceptable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E75BFF0"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(unilateral approval)</w:t>
            </w:r>
          </w:p>
        </w:tc>
      </w:tr>
      <w:tr w:rsidR="003A5B01" w:rsidRPr="003A5B01" w14:paraId="3E304827" w14:textId="77777777" w:rsidTr="00B01C89">
        <w:trPr>
          <w:cantSplit/>
        </w:trPr>
        <w:tc>
          <w:tcPr>
            <w:tcW w:w="1959" w:type="dxa"/>
            <w:shd w:val="clear" w:color="auto" w:fill="auto"/>
            <w:tcMar>
              <w:top w:w="57" w:type="dxa"/>
              <w:left w:w="57" w:type="dxa"/>
              <w:bottom w:w="57" w:type="dxa"/>
              <w:right w:w="57" w:type="dxa"/>
            </w:tcMar>
          </w:tcPr>
          <w:p w14:paraId="444B81F5" w14:textId="77777777" w:rsidR="003A5B01" w:rsidRPr="003A5B01" w:rsidRDefault="003A5B01" w:rsidP="003A5B01">
            <w:pPr>
              <w:spacing w:line="240" w:lineRule="auto"/>
              <w:rPr>
                <w:sz w:val="18"/>
                <w:szCs w:val="18"/>
                <w:lang w:eastAsia="en-US"/>
              </w:rPr>
            </w:pPr>
            <w:r w:rsidRPr="003A5B01">
              <w:rPr>
                <w:sz w:val="18"/>
                <w:szCs w:val="18"/>
                <w:lang w:eastAsia="en-US"/>
              </w:rPr>
              <w:t>2.2.7.2.3.3.8 (b)</w:t>
            </w:r>
          </w:p>
        </w:tc>
        <w:tc>
          <w:tcPr>
            <w:tcW w:w="8106" w:type="dxa"/>
            <w:shd w:val="clear" w:color="auto" w:fill="auto"/>
            <w:tcMar>
              <w:top w:w="57" w:type="dxa"/>
              <w:left w:w="57" w:type="dxa"/>
              <w:bottom w:w="57" w:type="dxa"/>
              <w:right w:w="57" w:type="dxa"/>
            </w:tcMar>
          </w:tcPr>
          <w:p w14:paraId="1FC5652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alternative volumetric leakage assessment shall comprise any of the tests prescribed in ISO 9978:1992 "Radiation Protection - Sealed radioactive sources -Leakage test methods", </w:t>
            </w:r>
            <w:proofErr w:type="gramStart"/>
            <w:r w:rsidRPr="003A5B01">
              <w:rPr>
                <w:sz w:val="18"/>
                <w:szCs w:val="18"/>
                <w:lang w:eastAsia="en-US"/>
              </w:rPr>
              <w:t>provided that</w:t>
            </w:r>
            <w:proofErr w:type="gramEnd"/>
            <w:r w:rsidRPr="003A5B01">
              <w:rPr>
                <w:sz w:val="18"/>
                <w:szCs w:val="18"/>
                <w:lang w:eastAsia="en-US"/>
              </w:rPr>
              <w:t xml:space="preserve"> they are acceptable</w:t>
            </w:r>
            <w:r w:rsidRPr="003A5B01" w:rsidDel="00BB647D">
              <w:rPr>
                <w:sz w:val="18"/>
                <w:szCs w:val="18"/>
                <w:lang w:eastAsia="en-US"/>
              </w:rPr>
              <w:t xml:space="preserve"> </w:t>
            </w:r>
            <w:r w:rsidRPr="003A5B01">
              <w:rPr>
                <w:sz w:val="18"/>
                <w:szCs w:val="18"/>
                <w:lang w:eastAsia="en-US"/>
              </w:rPr>
              <w:t xml:space="preserve">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2C65824"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(unilateral approval)</w:t>
            </w:r>
          </w:p>
        </w:tc>
      </w:tr>
      <w:tr w:rsidR="003A5B01" w:rsidRPr="003A5B01" w14:paraId="1E7780A1" w14:textId="77777777" w:rsidTr="00B01C89">
        <w:trPr>
          <w:cantSplit/>
        </w:trPr>
        <w:tc>
          <w:tcPr>
            <w:tcW w:w="1959" w:type="dxa"/>
            <w:shd w:val="clear" w:color="auto" w:fill="auto"/>
            <w:tcMar>
              <w:top w:w="57" w:type="dxa"/>
              <w:left w:w="57" w:type="dxa"/>
              <w:bottom w:w="57" w:type="dxa"/>
              <w:right w:w="57" w:type="dxa"/>
            </w:tcMar>
          </w:tcPr>
          <w:p w14:paraId="5D4CC95F" w14:textId="77777777" w:rsidR="003A5B01" w:rsidRPr="003A5B01" w:rsidRDefault="003A5B01" w:rsidP="003A5B01">
            <w:pPr>
              <w:spacing w:line="240" w:lineRule="auto"/>
              <w:rPr>
                <w:sz w:val="18"/>
                <w:szCs w:val="18"/>
                <w:lang w:eastAsia="en-US"/>
              </w:rPr>
            </w:pPr>
            <w:r w:rsidRPr="003A5B01">
              <w:rPr>
                <w:sz w:val="18"/>
                <w:szCs w:val="18"/>
                <w:lang w:eastAsia="en-US"/>
              </w:rPr>
              <w:t>2.2.7.2.4.6.1</w:t>
            </w:r>
          </w:p>
        </w:tc>
        <w:tc>
          <w:tcPr>
            <w:tcW w:w="8106" w:type="dxa"/>
            <w:shd w:val="clear" w:color="auto" w:fill="auto"/>
            <w:tcMar>
              <w:top w:w="57" w:type="dxa"/>
              <w:left w:w="57" w:type="dxa"/>
              <w:bottom w:w="57" w:type="dxa"/>
              <w:right w:w="57" w:type="dxa"/>
            </w:tcMar>
          </w:tcPr>
          <w:p w14:paraId="65D62D1B" w14:textId="77777777" w:rsidR="003A5B01" w:rsidRPr="003A5B01" w:rsidRDefault="003A5B01" w:rsidP="003A5B01">
            <w:pPr>
              <w:spacing w:line="240" w:lineRule="auto"/>
              <w:rPr>
                <w:sz w:val="18"/>
                <w:szCs w:val="18"/>
                <w:lang w:eastAsia="en-US"/>
              </w:rPr>
            </w:pPr>
            <w:r w:rsidRPr="003A5B01">
              <w:rPr>
                <w:sz w:val="18"/>
                <w:szCs w:val="18"/>
                <w:lang w:eastAsia="en-US"/>
              </w:rPr>
              <w:t xml:space="preserve">Packages not otherwise classified in 2.2.7.2.4 (2.2.7.2.4.1 to 2.2.7.2.4.5) shall be classified in accordance with the </w:t>
            </w:r>
            <w:r w:rsidRPr="003A5B01">
              <w:rPr>
                <w:b/>
                <w:bCs/>
                <w:sz w:val="18"/>
                <w:szCs w:val="18"/>
                <w:lang w:eastAsia="en-US"/>
              </w:rPr>
              <w:t>competent authority</w:t>
            </w:r>
            <w:r w:rsidRPr="003A5B01">
              <w:rPr>
                <w:sz w:val="18"/>
                <w:szCs w:val="18"/>
                <w:lang w:eastAsia="en-US"/>
              </w:rPr>
              <w:t xml:space="preserve"> certificate of approval for the package issued by the </w:t>
            </w:r>
            <w:r w:rsidRPr="003A5B01">
              <w:rPr>
                <w:b/>
                <w:sz w:val="18"/>
                <w:szCs w:val="18"/>
                <w:lang w:eastAsia="en-US"/>
              </w:rPr>
              <w:t>country of origin of design</w:t>
            </w:r>
            <w:r w:rsidRPr="003A5B01">
              <w:rPr>
                <w:sz w:val="18"/>
                <w:szCs w:val="18"/>
                <w:lang w:eastAsia="en-US"/>
              </w:rPr>
              <w:t>.</w:t>
            </w:r>
          </w:p>
        </w:tc>
        <w:tc>
          <w:tcPr>
            <w:tcW w:w="4110" w:type="dxa"/>
            <w:shd w:val="clear" w:color="auto" w:fill="auto"/>
            <w:tcMar>
              <w:top w:w="57" w:type="dxa"/>
              <w:left w:w="57" w:type="dxa"/>
              <w:bottom w:w="57" w:type="dxa"/>
              <w:right w:w="57" w:type="dxa"/>
            </w:tcMar>
          </w:tcPr>
          <w:p w14:paraId="648D5EB7" w14:textId="77777777" w:rsidR="003A5B01" w:rsidRPr="003A5B01" w:rsidRDefault="003A5B01" w:rsidP="003A5B01">
            <w:pPr>
              <w:spacing w:line="240" w:lineRule="auto"/>
              <w:ind w:right="1134"/>
              <w:jc w:val="both"/>
              <w:rPr>
                <w:sz w:val="18"/>
                <w:szCs w:val="18"/>
                <w:lang w:eastAsia="en-US"/>
              </w:rPr>
            </w:pPr>
            <w:r w:rsidRPr="003A5B01">
              <w:rPr>
                <w:sz w:val="18"/>
                <w:szCs w:val="18"/>
                <w:lang w:eastAsia="en-US"/>
              </w:rPr>
              <w:t>No change</w:t>
            </w:r>
          </w:p>
        </w:tc>
      </w:tr>
      <w:tr w:rsidR="003A5B01" w:rsidRPr="003A5B01" w14:paraId="1710A630" w14:textId="77777777" w:rsidTr="00B01C89">
        <w:trPr>
          <w:cantSplit/>
        </w:trPr>
        <w:tc>
          <w:tcPr>
            <w:tcW w:w="1959" w:type="dxa"/>
            <w:shd w:val="clear" w:color="auto" w:fill="auto"/>
            <w:tcMar>
              <w:top w:w="57" w:type="dxa"/>
              <w:left w:w="57" w:type="dxa"/>
              <w:bottom w:w="57" w:type="dxa"/>
              <w:right w:w="57" w:type="dxa"/>
            </w:tcMar>
          </w:tcPr>
          <w:p w14:paraId="698E5469" w14:textId="77777777" w:rsidR="003A5B01" w:rsidRPr="003A5B01" w:rsidRDefault="003A5B01" w:rsidP="003A5B01">
            <w:pPr>
              <w:spacing w:line="240" w:lineRule="auto"/>
              <w:rPr>
                <w:sz w:val="18"/>
                <w:szCs w:val="18"/>
                <w:lang w:eastAsia="en-US"/>
              </w:rPr>
            </w:pPr>
            <w:r w:rsidRPr="003A5B01">
              <w:rPr>
                <w:sz w:val="18"/>
                <w:szCs w:val="18"/>
                <w:lang w:eastAsia="en-US"/>
              </w:rPr>
              <w:t>2.2.9.1.7 (e) (iv)</w:t>
            </w:r>
          </w:p>
        </w:tc>
        <w:tc>
          <w:tcPr>
            <w:tcW w:w="8106" w:type="dxa"/>
            <w:shd w:val="clear" w:color="auto" w:fill="auto"/>
            <w:tcMar>
              <w:top w:w="57" w:type="dxa"/>
              <w:left w:w="57" w:type="dxa"/>
              <w:bottom w:w="57" w:type="dxa"/>
              <w:right w:w="57" w:type="dxa"/>
            </w:tcMar>
          </w:tcPr>
          <w:p w14:paraId="14493BA1" w14:textId="77777777" w:rsidR="003A5B01" w:rsidRPr="003A5B01" w:rsidRDefault="003A5B01" w:rsidP="003A5B01">
            <w:pPr>
              <w:spacing w:line="240" w:lineRule="auto"/>
              <w:rPr>
                <w:sz w:val="18"/>
                <w:szCs w:val="18"/>
                <w:lang w:eastAsia="en-US"/>
              </w:rPr>
            </w:pPr>
            <w:r w:rsidRPr="003A5B01">
              <w:rPr>
                <w:sz w:val="18"/>
                <w:szCs w:val="18"/>
                <w:lang w:eastAsia="en-US"/>
              </w:rPr>
              <w:t xml:space="preserve">Quality records, such as inspection reports, test data, calibration data and certificates. Test data shall be kept and made available to the </w:t>
            </w:r>
            <w:r w:rsidRPr="003A5B01">
              <w:rPr>
                <w:b/>
                <w:sz w:val="18"/>
                <w:szCs w:val="18"/>
                <w:lang w:eastAsia="en-US"/>
              </w:rPr>
              <w:t>competent authority</w:t>
            </w:r>
            <w:r w:rsidRPr="003A5B01">
              <w:rPr>
                <w:sz w:val="18"/>
                <w:szCs w:val="18"/>
                <w:lang w:eastAsia="en-US"/>
              </w:rPr>
              <w:t xml:space="preserve"> upon </w:t>
            </w:r>
            <w:proofErr w:type="gramStart"/>
            <w:r w:rsidRPr="003A5B01">
              <w:rPr>
                <w:sz w:val="18"/>
                <w:szCs w:val="18"/>
                <w:lang w:eastAsia="en-US"/>
              </w:rPr>
              <w:t>request;</w:t>
            </w:r>
            <w:proofErr w:type="gramEnd"/>
          </w:p>
          <w:p w14:paraId="58815026"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73ECB8A3" w14:textId="77777777" w:rsidR="003A5B01" w:rsidRPr="003A5B01" w:rsidRDefault="003A5B01" w:rsidP="003A5B01">
            <w:pPr>
              <w:spacing w:line="240" w:lineRule="auto"/>
              <w:rPr>
                <w:sz w:val="18"/>
                <w:szCs w:val="18"/>
                <w:lang w:eastAsia="en-US"/>
              </w:rPr>
            </w:pPr>
            <w:r w:rsidRPr="003A5B01">
              <w:rPr>
                <w:i/>
                <w:iCs/>
                <w:sz w:val="18"/>
                <w:szCs w:val="18"/>
                <w:lang w:eastAsia="en-US"/>
              </w:rPr>
              <w:t>NOTE:</w:t>
            </w:r>
            <w:r w:rsidRPr="003A5B01">
              <w:rPr>
                <w:b/>
                <w:bCs/>
                <w:i/>
                <w:iCs/>
                <w:sz w:val="18"/>
                <w:szCs w:val="18"/>
                <w:lang w:eastAsia="en-US"/>
              </w:rPr>
              <w:t xml:space="preserve"> </w:t>
            </w:r>
            <w:r w:rsidRPr="003A5B01">
              <w:rPr>
                <w:i/>
                <w:iCs/>
                <w:sz w:val="18"/>
                <w:szCs w:val="18"/>
                <w:lang w:eastAsia="en-US"/>
              </w:rPr>
              <w:t>In house quality management programmes may be accepted. Third party certification is not required, but the procedures listed in (</w:t>
            </w:r>
            <w:proofErr w:type="spellStart"/>
            <w:r w:rsidRPr="003A5B01">
              <w:rPr>
                <w:i/>
                <w:iCs/>
                <w:sz w:val="18"/>
                <w:szCs w:val="18"/>
                <w:lang w:eastAsia="en-US"/>
              </w:rPr>
              <w:t>i</w:t>
            </w:r>
            <w:proofErr w:type="spellEnd"/>
            <w:r w:rsidRPr="003A5B01">
              <w:rPr>
                <w:i/>
                <w:iCs/>
                <w:sz w:val="18"/>
                <w:szCs w:val="18"/>
                <w:lang w:eastAsia="en-US"/>
              </w:rPr>
              <w:t xml:space="preserve">) to (ix) above shall be properly recorded and traceable. A copy of the quality management programme shall be made available to the </w:t>
            </w:r>
            <w:r w:rsidRPr="003A5B01">
              <w:rPr>
                <w:b/>
                <w:i/>
                <w:iCs/>
                <w:sz w:val="18"/>
                <w:szCs w:val="18"/>
                <w:lang w:eastAsia="en-US"/>
              </w:rPr>
              <w:t>competent authority</w:t>
            </w:r>
            <w:r w:rsidRPr="003A5B01">
              <w:rPr>
                <w:i/>
                <w:iCs/>
                <w:sz w:val="18"/>
                <w:szCs w:val="18"/>
                <w:lang w:eastAsia="en-US"/>
              </w:rPr>
              <w:t xml:space="preserve"> upon request.</w:t>
            </w:r>
          </w:p>
        </w:tc>
        <w:tc>
          <w:tcPr>
            <w:tcW w:w="4110" w:type="dxa"/>
            <w:shd w:val="clear" w:color="auto" w:fill="auto"/>
            <w:tcMar>
              <w:top w:w="57" w:type="dxa"/>
              <w:left w:w="57" w:type="dxa"/>
              <w:bottom w:w="57" w:type="dxa"/>
              <w:right w:w="57" w:type="dxa"/>
            </w:tcMar>
          </w:tcPr>
          <w:p w14:paraId="5B744890" w14:textId="77777777" w:rsidR="003A5B01" w:rsidRPr="003A5B01" w:rsidRDefault="003A5B01" w:rsidP="003A5B01">
            <w:pPr>
              <w:tabs>
                <w:tab w:val="left" w:pos="1842"/>
              </w:tabs>
              <w:spacing w:line="240" w:lineRule="auto"/>
              <w:ind w:right="1"/>
              <w:rPr>
                <w:sz w:val="18"/>
                <w:szCs w:val="18"/>
                <w:highlight w:val="cyan"/>
                <w:lang w:eastAsia="en-US"/>
              </w:rPr>
            </w:pPr>
            <w:r w:rsidRPr="003A5B01">
              <w:rPr>
                <w:sz w:val="18"/>
                <w:szCs w:val="18"/>
                <w:lang w:eastAsia="en-US"/>
              </w:rPr>
              <w:t>Competent authorities / Competent authority [of any country [Contracting Party to ADR] concerned by the journey]</w:t>
            </w:r>
            <w:r w:rsidRPr="003A5B01">
              <w:rPr>
                <w:sz w:val="18"/>
                <w:szCs w:val="18"/>
                <w:lang w:eastAsia="en-US"/>
              </w:rPr>
              <w:br/>
            </w:r>
            <w:r w:rsidRPr="003A5B01">
              <w:rPr>
                <w:i/>
                <w:sz w:val="18"/>
                <w:szCs w:val="18"/>
                <w:lang w:eastAsia="en-US"/>
              </w:rPr>
              <w:t>Note: refers to lithium batteries</w:t>
            </w:r>
          </w:p>
        </w:tc>
      </w:tr>
      <w:tr w:rsidR="003A5B01" w:rsidRPr="003A5B01" w14:paraId="4F3FF2FA" w14:textId="77777777" w:rsidTr="00B01C89">
        <w:trPr>
          <w:cantSplit/>
        </w:trPr>
        <w:tc>
          <w:tcPr>
            <w:tcW w:w="1959" w:type="dxa"/>
            <w:shd w:val="clear" w:color="auto" w:fill="auto"/>
            <w:tcMar>
              <w:top w:w="57" w:type="dxa"/>
              <w:left w:w="57" w:type="dxa"/>
              <w:bottom w:w="57" w:type="dxa"/>
              <w:right w:w="57" w:type="dxa"/>
            </w:tcMar>
          </w:tcPr>
          <w:p w14:paraId="74C44C29"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2.2.9.1.11 </w:t>
            </w:r>
          </w:p>
        </w:tc>
        <w:tc>
          <w:tcPr>
            <w:tcW w:w="8106" w:type="dxa"/>
            <w:shd w:val="clear" w:color="auto" w:fill="auto"/>
            <w:tcMar>
              <w:top w:w="57" w:type="dxa"/>
              <w:left w:w="57" w:type="dxa"/>
              <w:bottom w:w="57" w:type="dxa"/>
              <w:right w:w="57" w:type="dxa"/>
            </w:tcMar>
          </w:tcPr>
          <w:p w14:paraId="29AAC119" w14:textId="77777777" w:rsidR="003A5B01" w:rsidRPr="003A5B01" w:rsidRDefault="003A5B01" w:rsidP="003A5B01">
            <w:pPr>
              <w:spacing w:line="240" w:lineRule="auto"/>
              <w:rPr>
                <w:i/>
                <w:iCs/>
                <w:color w:val="7030A0"/>
                <w:sz w:val="18"/>
                <w:szCs w:val="18"/>
                <w:lang w:eastAsia="en-US"/>
              </w:rPr>
            </w:pPr>
            <w:r w:rsidRPr="003A5B01">
              <w:rPr>
                <w:i/>
                <w:iCs/>
                <w:color w:val="7030A0"/>
                <w:sz w:val="18"/>
                <w:szCs w:val="18"/>
                <w:lang w:eastAsia="en-US"/>
              </w:rPr>
              <w:t xml:space="preserve">NOTE 2: GMMOs or GMOs are not subject to the provisions of ADR when authorized for use by the </w:t>
            </w:r>
            <w:r w:rsidRPr="003A5B01">
              <w:rPr>
                <w:b/>
                <w:bCs/>
                <w:i/>
                <w:iCs/>
                <w:color w:val="7030A0"/>
                <w:sz w:val="18"/>
                <w:szCs w:val="18"/>
                <w:lang w:eastAsia="en-US"/>
              </w:rPr>
              <w:t>competent authorities of the countries of origin, transit and destination</w:t>
            </w:r>
            <w:r w:rsidRPr="003A5B01">
              <w:rPr>
                <w:i/>
                <w:iCs/>
                <w:color w:val="7030A0"/>
                <w:sz w:val="18"/>
                <w:szCs w:val="18"/>
                <w:vertAlign w:val="superscript"/>
                <w:lang w:eastAsia="en-US"/>
              </w:rPr>
              <w:t>16</w:t>
            </w:r>
            <w:r w:rsidRPr="003A5B01">
              <w:rPr>
                <w:i/>
                <w:iCs/>
                <w:color w:val="7030A0"/>
                <w:sz w:val="18"/>
                <w:szCs w:val="18"/>
                <w:lang w:eastAsia="en-US"/>
              </w:rPr>
              <w:t>.</w:t>
            </w:r>
          </w:p>
          <w:p w14:paraId="16BEADD5" w14:textId="77777777" w:rsidR="003A5B01" w:rsidRPr="003A5B01" w:rsidRDefault="003A5B01" w:rsidP="003A5B01">
            <w:pPr>
              <w:spacing w:line="240" w:lineRule="auto"/>
              <w:rPr>
                <w:i/>
                <w:iCs/>
                <w:color w:val="7030A0"/>
                <w:sz w:val="18"/>
                <w:szCs w:val="18"/>
                <w:lang w:eastAsia="en-US"/>
              </w:rPr>
            </w:pPr>
            <w:r w:rsidRPr="003A5B01">
              <w:rPr>
                <w:i/>
                <w:iCs/>
                <w:color w:val="7030A0"/>
                <w:sz w:val="18"/>
                <w:szCs w:val="18"/>
                <w:lang w:eastAsia="en-US"/>
              </w:rPr>
              <w:t xml:space="preserve">NOTE 4: Live animals shall not be used to carry genetically modified microorganisms classified in Class 9 unless the substance can be carried no other way. Genetically modified live animals shall be carried under terms and conditions of the </w:t>
            </w:r>
            <w:r w:rsidRPr="003A5B01">
              <w:rPr>
                <w:b/>
                <w:bCs/>
                <w:i/>
                <w:iCs/>
                <w:color w:val="7030A0"/>
                <w:sz w:val="18"/>
                <w:szCs w:val="18"/>
                <w:lang w:eastAsia="en-US"/>
              </w:rPr>
              <w:t>competent authorities of the countries of origin and destination</w:t>
            </w:r>
            <w:r w:rsidRPr="003A5B01">
              <w:rPr>
                <w:i/>
                <w:iCs/>
                <w:color w:val="7030A0"/>
                <w:sz w:val="18"/>
                <w:szCs w:val="18"/>
                <w:lang w:eastAsia="en-US"/>
              </w:rPr>
              <w:t>.</w:t>
            </w:r>
          </w:p>
        </w:tc>
        <w:tc>
          <w:tcPr>
            <w:tcW w:w="4110" w:type="dxa"/>
            <w:shd w:val="clear" w:color="auto" w:fill="auto"/>
            <w:tcMar>
              <w:top w:w="57" w:type="dxa"/>
              <w:left w:w="57" w:type="dxa"/>
              <w:bottom w:w="57" w:type="dxa"/>
              <w:right w:w="57" w:type="dxa"/>
            </w:tcMar>
          </w:tcPr>
          <w:p w14:paraId="2C1F7E60" w14:textId="77777777" w:rsidR="003A5B01" w:rsidRPr="003A5B01" w:rsidRDefault="003A5B01" w:rsidP="003A5B01">
            <w:pPr>
              <w:tabs>
                <w:tab w:val="left" w:pos="1842"/>
              </w:tabs>
              <w:spacing w:line="240" w:lineRule="auto"/>
              <w:ind w:right="1"/>
              <w:rPr>
                <w:sz w:val="18"/>
                <w:szCs w:val="18"/>
                <w:lang w:eastAsia="en-US"/>
              </w:rPr>
            </w:pPr>
          </w:p>
        </w:tc>
      </w:tr>
    </w:tbl>
    <w:p w14:paraId="6359534F" w14:textId="77777777" w:rsidR="003A5B01" w:rsidRPr="003A5B01" w:rsidRDefault="003A5B01" w:rsidP="003A5B01">
      <w:pPr>
        <w:keepNext/>
        <w:keepLines/>
        <w:tabs>
          <w:tab w:val="right" w:pos="851"/>
        </w:tabs>
        <w:spacing w:before="360" w:after="240" w:line="300" w:lineRule="exact"/>
        <w:ind w:left="1134" w:right="1134" w:hanging="1134"/>
        <w:rPr>
          <w:b/>
          <w:sz w:val="28"/>
          <w:lang w:eastAsia="en-US"/>
        </w:rPr>
      </w:pPr>
      <w:r w:rsidRPr="003A5B01">
        <w:rPr>
          <w:b/>
          <w:sz w:val="28"/>
          <w:lang w:eastAsia="en-US"/>
        </w:rPr>
        <w:t>Part 3</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8106"/>
        <w:gridCol w:w="4110"/>
      </w:tblGrid>
      <w:tr w:rsidR="00B01C89" w:rsidRPr="0091333E" w14:paraId="4530ECD4" w14:textId="77777777" w:rsidTr="00B01C89">
        <w:trPr>
          <w:cantSplit/>
          <w:tblHeader/>
        </w:trPr>
        <w:tc>
          <w:tcPr>
            <w:tcW w:w="1959" w:type="dxa"/>
            <w:shd w:val="clear" w:color="auto" w:fill="F2F2F2"/>
            <w:tcMar>
              <w:top w:w="57" w:type="dxa"/>
              <w:left w:w="57" w:type="dxa"/>
              <w:bottom w:w="57" w:type="dxa"/>
              <w:right w:w="57" w:type="dxa"/>
            </w:tcMar>
          </w:tcPr>
          <w:p w14:paraId="3AC4C1C2" w14:textId="77777777" w:rsidR="00B01C89" w:rsidRPr="003A5B01" w:rsidRDefault="00B01C89" w:rsidP="00DA09BA">
            <w:pPr>
              <w:rPr>
                <w:b/>
                <w:color w:val="000000" w:themeColor="text1"/>
                <w:sz w:val="18"/>
                <w:szCs w:val="18"/>
                <w:lang w:eastAsia="en-US"/>
              </w:rPr>
            </w:pPr>
            <w:r w:rsidRPr="003A5B01">
              <w:rPr>
                <w:b/>
                <w:color w:val="000000" w:themeColor="text1"/>
                <w:sz w:val="18"/>
                <w:szCs w:val="18"/>
                <w:lang w:eastAsia="en-US"/>
              </w:rPr>
              <w:t>Paragraph</w:t>
            </w:r>
          </w:p>
        </w:tc>
        <w:tc>
          <w:tcPr>
            <w:tcW w:w="8106" w:type="dxa"/>
            <w:shd w:val="clear" w:color="auto" w:fill="F2F2F2"/>
            <w:tcMar>
              <w:top w:w="57" w:type="dxa"/>
              <w:left w:w="57" w:type="dxa"/>
              <w:bottom w:w="57" w:type="dxa"/>
              <w:right w:w="57" w:type="dxa"/>
            </w:tcMar>
          </w:tcPr>
          <w:p w14:paraId="294A00DA" w14:textId="77777777" w:rsidR="00B01C89" w:rsidRPr="003A5B01" w:rsidRDefault="00B01C89" w:rsidP="00DA09BA">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170F68B7" w14:textId="77777777" w:rsidR="00B01C89" w:rsidRPr="003A5B01" w:rsidRDefault="00B01C89" w:rsidP="00DA09BA">
            <w:pPr>
              <w:ind w:right="142"/>
              <w:rPr>
                <w:b/>
                <w:color w:val="000000" w:themeColor="text1"/>
                <w:sz w:val="18"/>
                <w:szCs w:val="18"/>
                <w:lang w:eastAsia="en-US"/>
              </w:rPr>
            </w:pPr>
            <w:r w:rsidRPr="003A5B01">
              <w:rPr>
                <w:b/>
                <w:color w:val="000000" w:themeColor="text1"/>
                <w:sz w:val="18"/>
                <w:szCs w:val="18"/>
                <w:lang w:eastAsia="en-US"/>
              </w:rPr>
              <w:t>Comment</w:t>
            </w:r>
          </w:p>
        </w:tc>
      </w:tr>
      <w:tr w:rsidR="003A5B01" w:rsidRPr="003A5B01" w14:paraId="76E3C19C" w14:textId="77777777" w:rsidTr="00B01C89">
        <w:trPr>
          <w:cantSplit/>
        </w:trPr>
        <w:tc>
          <w:tcPr>
            <w:tcW w:w="1959" w:type="dxa"/>
            <w:shd w:val="clear" w:color="auto" w:fill="auto"/>
            <w:tcMar>
              <w:top w:w="57" w:type="dxa"/>
              <w:left w:w="57" w:type="dxa"/>
              <w:bottom w:w="57" w:type="dxa"/>
              <w:right w:w="57" w:type="dxa"/>
            </w:tcMar>
          </w:tcPr>
          <w:p w14:paraId="0DE23B01" w14:textId="77777777" w:rsidR="003A5B01" w:rsidRPr="003A5B01" w:rsidRDefault="003A5B01" w:rsidP="003A5B01">
            <w:pPr>
              <w:spacing w:line="240" w:lineRule="auto"/>
              <w:rPr>
                <w:sz w:val="18"/>
                <w:szCs w:val="18"/>
                <w:lang w:eastAsia="en-US"/>
              </w:rPr>
            </w:pPr>
            <w:r w:rsidRPr="003A5B01">
              <w:rPr>
                <w:sz w:val="18"/>
                <w:szCs w:val="18"/>
                <w:lang w:eastAsia="en-US"/>
              </w:rPr>
              <w:t>3.1.2.6</w:t>
            </w:r>
          </w:p>
        </w:tc>
        <w:tc>
          <w:tcPr>
            <w:tcW w:w="8106" w:type="dxa"/>
            <w:shd w:val="clear" w:color="auto" w:fill="auto"/>
            <w:tcMar>
              <w:top w:w="57" w:type="dxa"/>
              <w:left w:w="57" w:type="dxa"/>
              <w:bottom w:w="57" w:type="dxa"/>
              <w:right w:w="57" w:type="dxa"/>
            </w:tcMar>
          </w:tcPr>
          <w:p w14:paraId="3AFE520E"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gases: the conditions of carriage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99EC1DF"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origin of the consignment].  If the country of origin is not a Contracting Party to ADR, the conditions shall be approved by the competent authority of the first Country Contracting Party to ADR reached by the consignment]</w:t>
            </w:r>
          </w:p>
          <w:p w14:paraId="6A80593B"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countries [Contracting Parties to ADR] concerned by the journey]</w:t>
            </w:r>
          </w:p>
          <w:p w14:paraId="58EC28BD" w14:textId="77777777" w:rsidR="003A5B01" w:rsidRPr="003A5B01" w:rsidRDefault="003A5B01" w:rsidP="003A5B01">
            <w:pPr>
              <w:tabs>
                <w:tab w:val="left" w:pos="1842"/>
              </w:tabs>
              <w:spacing w:line="240" w:lineRule="auto"/>
              <w:ind w:right="1"/>
              <w:rPr>
                <w:i/>
                <w:iCs/>
                <w:sz w:val="18"/>
                <w:szCs w:val="18"/>
                <w:lang w:eastAsia="en-US"/>
              </w:rPr>
            </w:pPr>
            <w:r w:rsidRPr="003A5B01">
              <w:rPr>
                <w:i/>
                <w:iCs/>
                <w:sz w:val="18"/>
                <w:szCs w:val="18"/>
                <w:lang w:eastAsia="en-US"/>
              </w:rPr>
              <w:t>Note: refers to the conditions of carriage for stabilized gases</w:t>
            </w:r>
          </w:p>
        </w:tc>
      </w:tr>
      <w:tr w:rsidR="003A5B01" w:rsidRPr="003A5B01" w14:paraId="1413CEAA" w14:textId="77777777" w:rsidTr="00B01C89">
        <w:trPr>
          <w:cantSplit/>
        </w:trPr>
        <w:tc>
          <w:tcPr>
            <w:tcW w:w="1959" w:type="dxa"/>
            <w:shd w:val="clear" w:color="auto" w:fill="auto"/>
            <w:tcMar>
              <w:top w:w="57" w:type="dxa"/>
              <w:left w:w="57" w:type="dxa"/>
              <w:bottom w:w="57" w:type="dxa"/>
              <w:right w:w="57" w:type="dxa"/>
            </w:tcMar>
          </w:tcPr>
          <w:p w14:paraId="1A876D8B" w14:textId="77777777" w:rsidR="003A5B01" w:rsidRPr="003A5B01" w:rsidRDefault="003A5B01" w:rsidP="003A5B01">
            <w:pPr>
              <w:spacing w:line="240" w:lineRule="auto"/>
              <w:rPr>
                <w:sz w:val="18"/>
                <w:szCs w:val="18"/>
                <w:lang w:eastAsia="en-US"/>
              </w:rPr>
            </w:pPr>
            <w:r w:rsidRPr="003A5B01">
              <w:rPr>
                <w:sz w:val="18"/>
                <w:szCs w:val="18"/>
                <w:lang w:eastAsia="en-US"/>
              </w:rPr>
              <w:t>List (column 10)</w:t>
            </w:r>
          </w:p>
        </w:tc>
        <w:tc>
          <w:tcPr>
            <w:tcW w:w="8106" w:type="dxa"/>
            <w:shd w:val="clear" w:color="auto" w:fill="auto"/>
            <w:tcMar>
              <w:top w:w="57" w:type="dxa"/>
              <w:left w:w="57" w:type="dxa"/>
              <w:bottom w:w="57" w:type="dxa"/>
              <w:right w:w="57" w:type="dxa"/>
            </w:tcMar>
          </w:tcPr>
          <w:p w14:paraId="58822850" w14:textId="77777777" w:rsidR="003A5B01" w:rsidRPr="003A5B01" w:rsidRDefault="003A5B01" w:rsidP="003A5B01">
            <w:pPr>
              <w:spacing w:line="240" w:lineRule="auto"/>
              <w:rPr>
                <w:sz w:val="18"/>
                <w:szCs w:val="18"/>
                <w:lang w:eastAsia="en-US"/>
              </w:rPr>
            </w:pPr>
            <w:r w:rsidRPr="003A5B01">
              <w:rPr>
                <w:sz w:val="18"/>
                <w:szCs w:val="18"/>
                <w:lang w:eastAsia="en-US"/>
              </w:rPr>
              <w:t xml:space="preserve">If no code is given, carriage in portable tanks is not permitted unless a </w:t>
            </w:r>
            <w:r w:rsidRPr="003A5B01">
              <w:rPr>
                <w:b/>
                <w:sz w:val="18"/>
                <w:szCs w:val="18"/>
                <w:lang w:eastAsia="en-US"/>
              </w:rPr>
              <w:t>competent authority</w:t>
            </w:r>
            <w:r w:rsidRPr="003A5B01">
              <w:rPr>
                <w:sz w:val="18"/>
                <w:szCs w:val="18"/>
                <w:lang w:eastAsia="en-US"/>
              </w:rPr>
              <w:t xml:space="preserve"> approval is granted as detailed in 6.7.1.3.</w:t>
            </w:r>
          </w:p>
        </w:tc>
        <w:tc>
          <w:tcPr>
            <w:tcW w:w="4110" w:type="dxa"/>
            <w:shd w:val="clear" w:color="auto" w:fill="auto"/>
            <w:tcMar>
              <w:top w:w="57" w:type="dxa"/>
              <w:left w:w="57" w:type="dxa"/>
              <w:bottom w:w="57" w:type="dxa"/>
              <w:right w:w="57" w:type="dxa"/>
            </w:tcMar>
          </w:tcPr>
          <w:p w14:paraId="14517575"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[to be specified in 6.7.1.3]</w:t>
            </w:r>
          </w:p>
        </w:tc>
      </w:tr>
      <w:tr w:rsidR="003A5B01" w:rsidRPr="003A5B01" w14:paraId="36A11FB3" w14:textId="77777777" w:rsidTr="00B01C89">
        <w:trPr>
          <w:cantSplit/>
        </w:trPr>
        <w:tc>
          <w:tcPr>
            <w:tcW w:w="1959" w:type="dxa"/>
            <w:shd w:val="clear" w:color="auto" w:fill="auto"/>
            <w:tcMar>
              <w:top w:w="57" w:type="dxa"/>
              <w:left w:w="57" w:type="dxa"/>
              <w:bottom w:w="57" w:type="dxa"/>
              <w:right w:w="57" w:type="dxa"/>
            </w:tcMar>
          </w:tcPr>
          <w:p w14:paraId="56EC1C55"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SP16</w:t>
            </w:r>
          </w:p>
        </w:tc>
        <w:tc>
          <w:tcPr>
            <w:tcW w:w="8106" w:type="dxa"/>
            <w:shd w:val="clear" w:color="auto" w:fill="auto"/>
            <w:tcMar>
              <w:top w:w="57" w:type="dxa"/>
              <w:left w:w="57" w:type="dxa"/>
              <w:bottom w:w="57" w:type="dxa"/>
              <w:right w:w="57" w:type="dxa"/>
            </w:tcMar>
          </w:tcPr>
          <w:p w14:paraId="3B07DB25"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Samples of new or existing explosive substances or articles may be carried as directed by the </w:t>
            </w:r>
            <w:r w:rsidRPr="003A5B01">
              <w:rPr>
                <w:b/>
                <w:bCs/>
                <w:color w:val="7030A0"/>
                <w:sz w:val="18"/>
                <w:szCs w:val="18"/>
                <w:lang w:eastAsia="en-US"/>
              </w:rPr>
              <w:t>competent authorities</w:t>
            </w:r>
            <w:r w:rsidRPr="003A5B01">
              <w:rPr>
                <w:color w:val="7030A0"/>
                <w:sz w:val="18"/>
                <w:szCs w:val="18"/>
                <w:lang w:eastAsia="en-US"/>
              </w:rPr>
              <w:t xml:space="preserve"> (see 2.2.1.1.3) for purposes including: testing, classification, research and development, quality control, or as a commercial sample.</w:t>
            </w:r>
            <w:r w:rsidRPr="003A5B01">
              <w:rPr>
                <w:lang w:eastAsia="en-US"/>
              </w:rPr>
              <w:t xml:space="preserve"> </w:t>
            </w:r>
            <w:r w:rsidRPr="003A5B01">
              <w:rPr>
                <w:color w:val="7030A0"/>
                <w:sz w:val="18"/>
                <w:szCs w:val="18"/>
                <w:lang w:eastAsia="en-US"/>
              </w:rPr>
              <w:t xml:space="preserve">Explosive samples which are not wetted or desensitized shall be limited to 10 kg in small packages as specified by the </w:t>
            </w:r>
            <w:r w:rsidRPr="003A5B01">
              <w:rPr>
                <w:b/>
                <w:bCs/>
                <w:color w:val="7030A0"/>
                <w:sz w:val="18"/>
                <w:szCs w:val="18"/>
                <w:lang w:eastAsia="en-US"/>
              </w:rPr>
              <w:t>competent authorities</w:t>
            </w:r>
            <w:r w:rsidRPr="003A5B01">
              <w:rPr>
                <w:color w:val="7030A0"/>
                <w:sz w:val="18"/>
                <w:szCs w:val="18"/>
                <w:lang w:eastAsia="en-US"/>
              </w:rPr>
              <w:t>. Explosive samples which are wetted or desensitized shall be limited to 25 kg.</w:t>
            </w:r>
          </w:p>
        </w:tc>
        <w:tc>
          <w:tcPr>
            <w:tcW w:w="4110" w:type="dxa"/>
            <w:shd w:val="clear" w:color="auto" w:fill="auto"/>
            <w:tcMar>
              <w:top w:w="57" w:type="dxa"/>
              <w:left w:w="57" w:type="dxa"/>
              <w:bottom w:w="57" w:type="dxa"/>
              <w:right w:w="57" w:type="dxa"/>
            </w:tcMar>
          </w:tcPr>
          <w:p w14:paraId="376EF45B"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00A02383" w14:textId="77777777" w:rsidTr="00B01C89">
        <w:trPr>
          <w:cantSplit/>
        </w:trPr>
        <w:tc>
          <w:tcPr>
            <w:tcW w:w="1959" w:type="dxa"/>
            <w:shd w:val="clear" w:color="auto" w:fill="auto"/>
            <w:tcMar>
              <w:top w:w="57" w:type="dxa"/>
              <w:left w:w="57" w:type="dxa"/>
              <w:bottom w:w="57" w:type="dxa"/>
              <w:right w:w="57" w:type="dxa"/>
            </w:tcMar>
          </w:tcPr>
          <w:p w14:paraId="5E49EB4B"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SP178</w:t>
            </w:r>
          </w:p>
        </w:tc>
        <w:tc>
          <w:tcPr>
            <w:tcW w:w="8106" w:type="dxa"/>
            <w:shd w:val="clear" w:color="auto" w:fill="auto"/>
            <w:tcMar>
              <w:top w:w="57" w:type="dxa"/>
              <w:left w:w="57" w:type="dxa"/>
              <w:bottom w:w="57" w:type="dxa"/>
              <w:right w:w="57" w:type="dxa"/>
            </w:tcMar>
          </w:tcPr>
          <w:p w14:paraId="79D38CD8" w14:textId="6329B6D1" w:rsidR="003A5B01" w:rsidRPr="003A5B01" w:rsidRDefault="003A5B01" w:rsidP="005E0AAA">
            <w:pPr>
              <w:spacing w:line="240" w:lineRule="auto"/>
              <w:rPr>
                <w:color w:val="7030A0"/>
                <w:sz w:val="18"/>
                <w:szCs w:val="18"/>
                <w:lang w:eastAsia="en-US"/>
              </w:rPr>
            </w:pPr>
            <w:r w:rsidRPr="003A5B01">
              <w:rPr>
                <w:color w:val="7030A0"/>
                <w:sz w:val="18"/>
                <w:szCs w:val="18"/>
                <w:lang w:eastAsia="en-US"/>
              </w:rPr>
              <w:t xml:space="preserve">This designation shall be used only when no other appropriate designation exists in Table A of Chapter 3.2, and only with the approval of the </w:t>
            </w:r>
            <w:r w:rsidRPr="003A5B01">
              <w:rPr>
                <w:b/>
                <w:bCs/>
                <w:color w:val="7030A0"/>
                <w:sz w:val="18"/>
                <w:szCs w:val="18"/>
                <w:lang w:eastAsia="en-US"/>
              </w:rPr>
              <w:t>competent authority of the country of origin</w:t>
            </w:r>
            <w:r w:rsidRPr="003A5B01">
              <w:rPr>
                <w:color w:val="7030A0"/>
                <w:sz w:val="18"/>
                <w:szCs w:val="18"/>
                <w:lang w:eastAsia="en-US"/>
              </w:rPr>
              <w:t xml:space="preserve"> (see</w:t>
            </w:r>
            <w:r w:rsidR="005E0AAA">
              <w:rPr>
                <w:color w:val="7030A0"/>
                <w:sz w:val="18"/>
                <w:szCs w:val="18"/>
                <w:lang w:eastAsia="en-US"/>
              </w:rPr>
              <w:t xml:space="preserve"> </w:t>
            </w:r>
            <w:r w:rsidRPr="003A5B01">
              <w:rPr>
                <w:color w:val="7030A0"/>
                <w:sz w:val="18"/>
                <w:szCs w:val="18"/>
                <w:lang w:eastAsia="en-US"/>
              </w:rPr>
              <w:t>2.2.1.1.3).</w:t>
            </w:r>
          </w:p>
        </w:tc>
        <w:tc>
          <w:tcPr>
            <w:tcW w:w="4110" w:type="dxa"/>
            <w:shd w:val="clear" w:color="auto" w:fill="auto"/>
            <w:tcMar>
              <w:top w:w="57" w:type="dxa"/>
              <w:left w:w="57" w:type="dxa"/>
              <w:bottom w:w="57" w:type="dxa"/>
              <w:right w:w="57" w:type="dxa"/>
            </w:tcMar>
          </w:tcPr>
          <w:p w14:paraId="43CF3E91"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1D5340E5" w14:textId="77777777" w:rsidTr="00B01C89">
        <w:trPr>
          <w:cantSplit/>
        </w:trPr>
        <w:tc>
          <w:tcPr>
            <w:tcW w:w="1959" w:type="dxa"/>
            <w:shd w:val="clear" w:color="auto" w:fill="auto"/>
            <w:tcMar>
              <w:top w:w="57" w:type="dxa"/>
              <w:left w:w="57" w:type="dxa"/>
              <w:bottom w:w="57" w:type="dxa"/>
              <w:right w:w="57" w:type="dxa"/>
            </w:tcMar>
          </w:tcPr>
          <w:p w14:paraId="1A7EFC1C"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SP181</w:t>
            </w:r>
          </w:p>
        </w:tc>
        <w:tc>
          <w:tcPr>
            <w:tcW w:w="8106" w:type="dxa"/>
            <w:shd w:val="clear" w:color="auto" w:fill="auto"/>
            <w:tcMar>
              <w:top w:w="57" w:type="dxa"/>
              <w:left w:w="57" w:type="dxa"/>
              <w:bottom w:w="57" w:type="dxa"/>
              <w:right w:w="57" w:type="dxa"/>
            </w:tcMar>
          </w:tcPr>
          <w:p w14:paraId="149A7566"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Packages containing this type of substance shall bear a label conforming to model No. 1 (see 5.2.2.2.2) unless the </w:t>
            </w:r>
            <w:r w:rsidRPr="003A5B01">
              <w:rPr>
                <w:b/>
                <w:bCs/>
                <w:color w:val="7030A0"/>
                <w:sz w:val="18"/>
                <w:szCs w:val="18"/>
                <w:lang w:eastAsia="en-US"/>
              </w:rPr>
              <w:t>competent authority</w:t>
            </w:r>
            <w:r w:rsidRPr="003A5B01">
              <w:rPr>
                <w:color w:val="7030A0"/>
                <w:sz w:val="18"/>
                <w:szCs w:val="18"/>
                <w:lang w:eastAsia="en-US"/>
              </w:rPr>
              <w:t xml:space="preserve"> of the country of origin has permitted this label to be dispensed with for the specific packaging employed because test data have proved that the substance in this packaging does not exhibit explosive behaviour (see 5.2.2.1.9).</w:t>
            </w:r>
          </w:p>
        </w:tc>
        <w:tc>
          <w:tcPr>
            <w:tcW w:w="4110" w:type="dxa"/>
            <w:shd w:val="clear" w:color="auto" w:fill="auto"/>
            <w:tcMar>
              <w:top w:w="57" w:type="dxa"/>
              <w:left w:w="57" w:type="dxa"/>
              <w:bottom w:w="57" w:type="dxa"/>
              <w:right w:w="57" w:type="dxa"/>
            </w:tcMar>
          </w:tcPr>
          <w:p w14:paraId="04968404"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12AEB7EE" w14:textId="77777777" w:rsidTr="00B01C89">
        <w:trPr>
          <w:cantSplit/>
        </w:trPr>
        <w:tc>
          <w:tcPr>
            <w:tcW w:w="1959" w:type="dxa"/>
            <w:shd w:val="clear" w:color="auto" w:fill="auto"/>
            <w:tcMar>
              <w:top w:w="57" w:type="dxa"/>
              <w:left w:w="57" w:type="dxa"/>
              <w:bottom w:w="57" w:type="dxa"/>
              <w:right w:w="57" w:type="dxa"/>
            </w:tcMar>
          </w:tcPr>
          <w:p w14:paraId="1DED4C33"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SP237</w:t>
            </w:r>
          </w:p>
        </w:tc>
        <w:tc>
          <w:tcPr>
            <w:tcW w:w="8106" w:type="dxa"/>
            <w:shd w:val="clear" w:color="auto" w:fill="auto"/>
            <w:tcMar>
              <w:top w:w="57" w:type="dxa"/>
              <w:left w:w="57" w:type="dxa"/>
              <w:bottom w:w="57" w:type="dxa"/>
              <w:right w:w="57" w:type="dxa"/>
            </w:tcMar>
          </w:tcPr>
          <w:p w14:paraId="339108CC"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In </w:t>
            </w:r>
            <w:proofErr w:type="gramStart"/>
            <w:r w:rsidRPr="003A5B01">
              <w:rPr>
                <w:color w:val="7030A0"/>
                <w:sz w:val="18"/>
                <w:szCs w:val="18"/>
                <w:lang w:eastAsia="en-US"/>
              </w:rPr>
              <w:t>addition</w:t>
            </w:r>
            <w:proofErr w:type="gramEnd"/>
            <w:r w:rsidRPr="003A5B01">
              <w:rPr>
                <w:color w:val="7030A0"/>
                <w:sz w:val="18"/>
                <w:szCs w:val="18"/>
                <w:lang w:eastAsia="en-US"/>
              </w:rPr>
              <w:t xml:space="preserve"> the</w:t>
            </w:r>
            <w:r w:rsidRPr="003A5B01">
              <w:rPr>
                <w:b/>
                <w:bCs/>
                <w:color w:val="7030A0"/>
                <w:sz w:val="18"/>
                <w:szCs w:val="18"/>
                <w:lang w:eastAsia="en-US"/>
              </w:rPr>
              <w:t xml:space="preserve"> competent authority</w:t>
            </w:r>
            <w:r w:rsidRPr="003A5B01">
              <w:rPr>
                <w:color w:val="7030A0"/>
                <w:sz w:val="18"/>
                <w:szCs w:val="18"/>
                <w:lang w:eastAsia="en-US"/>
              </w:rPr>
              <w:t xml:space="preserve"> may determine, on the basis of the results of suitable burning rate tests taking account of the standard tests in the Manual of Tests and Criteria, Part III, subsection</w:t>
            </w:r>
          </w:p>
          <w:p w14:paraId="5E0B4825"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33.2, that nitrocellulose membrane filters in the form in which they are to be carried are not subject to the requirements applicable to flammable solids in Class 4.1.</w:t>
            </w:r>
          </w:p>
        </w:tc>
        <w:tc>
          <w:tcPr>
            <w:tcW w:w="4110" w:type="dxa"/>
            <w:shd w:val="clear" w:color="auto" w:fill="auto"/>
            <w:tcMar>
              <w:top w:w="57" w:type="dxa"/>
              <w:left w:w="57" w:type="dxa"/>
              <w:bottom w:w="57" w:type="dxa"/>
              <w:right w:w="57" w:type="dxa"/>
            </w:tcMar>
          </w:tcPr>
          <w:p w14:paraId="71DBA751"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1A6EDE56" w14:textId="77777777" w:rsidTr="00B01C89">
        <w:trPr>
          <w:cantSplit/>
        </w:trPr>
        <w:tc>
          <w:tcPr>
            <w:tcW w:w="1959" w:type="dxa"/>
            <w:shd w:val="clear" w:color="auto" w:fill="auto"/>
            <w:tcMar>
              <w:top w:w="57" w:type="dxa"/>
              <w:left w:w="57" w:type="dxa"/>
              <w:bottom w:w="57" w:type="dxa"/>
              <w:right w:w="57" w:type="dxa"/>
            </w:tcMar>
          </w:tcPr>
          <w:p w14:paraId="53D2CF5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SP239</w:t>
            </w:r>
          </w:p>
        </w:tc>
        <w:tc>
          <w:tcPr>
            <w:tcW w:w="8106" w:type="dxa"/>
            <w:shd w:val="clear" w:color="auto" w:fill="auto"/>
            <w:tcMar>
              <w:top w:w="57" w:type="dxa"/>
              <w:left w:w="57" w:type="dxa"/>
              <w:bottom w:w="57" w:type="dxa"/>
              <w:right w:w="57" w:type="dxa"/>
            </w:tcMar>
          </w:tcPr>
          <w:p w14:paraId="59695169"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Batteries or cells shall not be offered for carriage at a temperature such that liquid elemental sodium is present in the battery or cell unless approved and under the conditions established by the </w:t>
            </w:r>
            <w:r w:rsidRPr="003A5B01">
              <w:rPr>
                <w:b/>
                <w:bCs/>
                <w:color w:val="7030A0"/>
                <w:sz w:val="18"/>
                <w:szCs w:val="18"/>
                <w:lang w:eastAsia="en-US"/>
              </w:rPr>
              <w:t>competent authority of the country of origin</w:t>
            </w:r>
            <w:r w:rsidRPr="003A5B01">
              <w:rPr>
                <w:color w:val="7030A0"/>
                <w:sz w:val="18"/>
                <w:szCs w:val="18"/>
                <w:lang w:eastAsia="en-US"/>
              </w:rPr>
              <w:t xml:space="preserve">. If the country of origin is not a Contracting Party to ADR, the approval and conditions of carriage shall be recognized by the </w:t>
            </w:r>
            <w:r w:rsidRPr="003A5B01">
              <w:rPr>
                <w:b/>
                <w:bCs/>
                <w:color w:val="7030A0"/>
                <w:sz w:val="18"/>
                <w:szCs w:val="18"/>
                <w:lang w:eastAsia="en-US"/>
              </w:rPr>
              <w:t>competent authority of the first country Contracting Party to ADR</w:t>
            </w:r>
            <w:r w:rsidRPr="003A5B01">
              <w:rPr>
                <w:color w:val="7030A0"/>
                <w:sz w:val="18"/>
                <w:szCs w:val="18"/>
                <w:lang w:eastAsia="en-US"/>
              </w:rPr>
              <w:t xml:space="preserve"> reached by the consignment.</w:t>
            </w:r>
          </w:p>
        </w:tc>
        <w:tc>
          <w:tcPr>
            <w:tcW w:w="4110" w:type="dxa"/>
            <w:shd w:val="clear" w:color="auto" w:fill="auto"/>
            <w:tcMar>
              <w:top w:w="57" w:type="dxa"/>
              <w:left w:w="57" w:type="dxa"/>
              <w:bottom w:w="57" w:type="dxa"/>
              <w:right w:w="57" w:type="dxa"/>
            </w:tcMar>
          </w:tcPr>
          <w:p w14:paraId="38651F4F"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2B579303" w14:textId="77777777" w:rsidTr="00B01C89">
        <w:trPr>
          <w:cantSplit/>
        </w:trPr>
        <w:tc>
          <w:tcPr>
            <w:tcW w:w="1959" w:type="dxa"/>
            <w:shd w:val="clear" w:color="auto" w:fill="auto"/>
            <w:tcMar>
              <w:top w:w="57" w:type="dxa"/>
              <w:left w:w="57" w:type="dxa"/>
              <w:bottom w:w="57" w:type="dxa"/>
              <w:right w:w="57" w:type="dxa"/>
            </w:tcMar>
          </w:tcPr>
          <w:p w14:paraId="2A544B6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SP250</w:t>
            </w:r>
          </w:p>
        </w:tc>
        <w:tc>
          <w:tcPr>
            <w:tcW w:w="8106" w:type="dxa"/>
            <w:shd w:val="clear" w:color="auto" w:fill="auto"/>
            <w:tcMar>
              <w:top w:w="57" w:type="dxa"/>
              <w:left w:w="57" w:type="dxa"/>
              <w:bottom w:w="57" w:type="dxa"/>
              <w:right w:w="57" w:type="dxa"/>
            </w:tcMar>
          </w:tcPr>
          <w:p w14:paraId="7EDD972A"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The chemical sample may only be carried providing prior approval has been granted by the </w:t>
            </w:r>
            <w:r w:rsidRPr="003A5B01">
              <w:rPr>
                <w:b/>
                <w:bCs/>
                <w:color w:val="7030A0"/>
                <w:sz w:val="18"/>
                <w:szCs w:val="18"/>
                <w:lang w:eastAsia="en-US"/>
              </w:rPr>
              <w:t>competent authority</w:t>
            </w:r>
            <w:r w:rsidRPr="003A5B01">
              <w:rPr>
                <w:color w:val="7030A0"/>
                <w:sz w:val="18"/>
                <w:szCs w:val="18"/>
                <w:lang w:eastAsia="en-US"/>
              </w:rPr>
              <w:t xml:space="preserve"> or the Director General of the Organisation for the Prohibition of Chemical Weapons and providing the sample complies with the following provisions:</w:t>
            </w:r>
          </w:p>
        </w:tc>
        <w:tc>
          <w:tcPr>
            <w:tcW w:w="4110" w:type="dxa"/>
            <w:shd w:val="clear" w:color="auto" w:fill="auto"/>
            <w:tcMar>
              <w:top w:w="57" w:type="dxa"/>
              <w:left w:w="57" w:type="dxa"/>
              <w:bottom w:w="57" w:type="dxa"/>
              <w:right w:w="57" w:type="dxa"/>
            </w:tcMar>
          </w:tcPr>
          <w:p w14:paraId="15FD23EA"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24372CCD" w14:textId="77777777" w:rsidTr="00B01C89">
        <w:trPr>
          <w:cantSplit/>
        </w:trPr>
        <w:tc>
          <w:tcPr>
            <w:tcW w:w="1959" w:type="dxa"/>
            <w:shd w:val="clear" w:color="auto" w:fill="auto"/>
            <w:tcMar>
              <w:top w:w="57" w:type="dxa"/>
              <w:left w:w="57" w:type="dxa"/>
              <w:bottom w:w="57" w:type="dxa"/>
              <w:right w:w="57" w:type="dxa"/>
            </w:tcMar>
          </w:tcPr>
          <w:p w14:paraId="59AFAD1C"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SP266</w:t>
            </w:r>
          </w:p>
        </w:tc>
        <w:tc>
          <w:tcPr>
            <w:tcW w:w="8106" w:type="dxa"/>
            <w:shd w:val="clear" w:color="auto" w:fill="auto"/>
            <w:tcMar>
              <w:top w:w="57" w:type="dxa"/>
              <w:left w:w="57" w:type="dxa"/>
              <w:bottom w:w="57" w:type="dxa"/>
              <w:right w:w="57" w:type="dxa"/>
            </w:tcMar>
          </w:tcPr>
          <w:p w14:paraId="4390EEE7"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This substance, when containing less alcohol, water or phlegmatizer than specified, shall not be carried unless specifically authorized by the </w:t>
            </w:r>
            <w:r w:rsidRPr="003A5B01">
              <w:rPr>
                <w:b/>
                <w:bCs/>
                <w:color w:val="7030A0"/>
                <w:sz w:val="18"/>
                <w:szCs w:val="18"/>
                <w:lang w:eastAsia="en-US"/>
              </w:rPr>
              <w:t>competent authority</w:t>
            </w:r>
            <w:r w:rsidRPr="003A5B01">
              <w:rPr>
                <w:color w:val="7030A0"/>
                <w:sz w:val="18"/>
                <w:szCs w:val="18"/>
                <w:lang w:eastAsia="en-US"/>
              </w:rPr>
              <w:t xml:space="preserve"> (see 2.2.1.1).</w:t>
            </w:r>
          </w:p>
        </w:tc>
        <w:tc>
          <w:tcPr>
            <w:tcW w:w="4110" w:type="dxa"/>
            <w:shd w:val="clear" w:color="auto" w:fill="auto"/>
            <w:tcMar>
              <w:top w:w="57" w:type="dxa"/>
              <w:left w:w="57" w:type="dxa"/>
              <w:bottom w:w="57" w:type="dxa"/>
              <w:right w:w="57" w:type="dxa"/>
            </w:tcMar>
          </w:tcPr>
          <w:p w14:paraId="2A29E4B1"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5450C9CC" w14:textId="77777777" w:rsidTr="00B01C89">
        <w:trPr>
          <w:cantSplit/>
        </w:trPr>
        <w:tc>
          <w:tcPr>
            <w:tcW w:w="1959" w:type="dxa"/>
            <w:shd w:val="clear" w:color="auto" w:fill="auto"/>
            <w:tcMar>
              <w:top w:w="57" w:type="dxa"/>
              <w:left w:w="57" w:type="dxa"/>
              <w:bottom w:w="57" w:type="dxa"/>
              <w:right w:w="57" w:type="dxa"/>
            </w:tcMar>
          </w:tcPr>
          <w:p w14:paraId="73BE676C"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SP271</w:t>
            </w:r>
          </w:p>
        </w:tc>
        <w:tc>
          <w:tcPr>
            <w:tcW w:w="8106" w:type="dxa"/>
            <w:shd w:val="clear" w:color="auto" w:fill="auto"/>
            <w:tcMar>
              <w:top w:w="57" w:type="dxa"/>
              <w:left w:w="57" w:type="dxa"/>
              <w:bottom w:w="57" w:type="dxa"/>
              <w:right w:w="57" w:type="dxa"/>
            </w:tcMar>
          </w:tcPr>
          <w:p w14:paraId="6A9287DA"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The </w:t>
            </w:r>
            <w:r w:rsidRPr="003A5B01">
              <w:rPr>
                <w:b/>
                <w:bCs/>
                <w:color w:val="7030A0"/>
                <w:sz w:val="18"/>
                <w:szCs w:val="18"/>
                <w:lang w:eastAsia="en-US"/>
              </w:rPr>
              <w:t>competent authority</w:t>
            </w:r>
            <w:r w:rsidRPr="003A5B01">
              <w:rPr>
                <w:color w:val="7030A0"/>
                <w:sz w:val="18"/>
                <w:szCs w:val="18"/>
                <w:lang w:eastAsia="en-US"/>
              </w:rPr>
              <w:t xml:space="preserve"> may authorize these mixtures to be classified in Class 4.1 </w:t>
            </w:r>
            <w:proofErr w:type="gramStart"/>
            <w:r w:rsidRPr="003A5B01">
              <w:rPr>
                <w:color w:val="7030A0"/>
                <w:sz w:val="18"/>
                <w:szCs w:val="18"/>
                <w:lang w:eastAsia="en-US"/>
              </w:rPr>
              <w:t>on the basis of</w:t>
            </w:r>
            <w:proofErr w:type="gramEnd"/>
            <w:r w:rsidRPr="003A5B01">
              <w:rPr>
                <w:color w:val="7030A0"/>
                <w:sz w:val="18"/>
                <w:szCs w:val="18"/>
                <w:lang w:eastAsia="en-US"/>
              </w:rPr>
              <w:t xml:space="preserve"> a test Series 6(c) of Section 16 of Part I of the Manual of Tests and Criteria on at least three packages as prepared for carriage. </w:t>
            </w:r>
          </w:p>
        </w:tc>
        <w:tc>
          <w:tcPr>
            <w:tcW w:w="4110" w:type="dxa"/>
            <w:shd w:val="clear" w:color="auto" w:fill="auto"/>
            <w:tcMar>
              <w:top w:w="57" w:type="dxa"/>
              <w:left w:w="57" w:type="dxa"/>
              <w:bottom w:w="57" w:type="dxa"/>
              <w:right w:w="57" w:type="dxa"/>
            </w:tcMar>
          </w:tcPr>
          <w:p w14:paraId="1272AC83"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3A1B39C9" w14:textId="77777777" w:rsidTr="00B01C89">
        <w:trPr>
          <w:cantSplit/>
        </w:trPr>
        <w:tc>
          <w:tcPr>
            <w:tcW w:w="1959" w:type="dxa"/>
            <w:shd w:val="clear" w:color="auto" w:fill="auto"/>
            <w:tcMar>
              <w:top w:w="57" w:type="dxa"/>
              <w:left w:w="57" w:type="dxa"/>
              <w:bottom w:w="57" w:type="dxa"/>
              <w:right w:w="57" w:type="dxa"/>
            </w:tcMar>
          </w:tcPr>
          <w:p w14:paraId="3A5A7765"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SP272</w:t>
            </w:r>
          </w:p>
        </w:tc>
        <w:tc>
          <w:tcPr>
            <w:tcW w:w="8106" w:type="dxa"/>
            <w:shd w:val="clear" w:color="auto" w:fill="auto"/>
            <w:tcMar>
              <w:top w:w="57" w:type="dxa"/>
              <w:left w:w="57" w:type="dxa"/>
              <w:bottom w:w="57" w:type="dxa"/>
              <w:right w:w="57" w:type="dxa"/>
            </w:tcMar>
          </w:tcPr>
          <w:p w14:paraId="3BA320D4"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This substance shall not be carried under the provisions of Class 4.1 unless specifically authorized by the </w:t>
            </w:r>
            <w:r w:rsidRPr="003A5B01">
              <w:rPr>
                <w:b/>
                <w:bCs/>
                <w:color w:val="7030A0"/>
                <w:sz w:val="18"/>
                <w:szCs w:val="18"/>
                <w:lang w:eastAsia="en-US"/>
              </w:rPr>
              <w:t>competent authority</w:t>
            </w:r>
            <w:r w:rsidRPr="003A5B01">
              <w:rPr>
                <w:color w:val="7030A0"/>
                <w:sz w:val="18"/>
                <w:szCs w:val="18"/>
                <w:lang w:eastAsia="en-US"/>
              </w:rPr>
              <w:t xml:space="preserve"> (see UN No. 0143 or UN No. 0150 as appropriate).</w:t>
            </w:r>
          </w:p>
        </w:tc>
        <w:tc>
          <w:tcPr>
            <w:tcW w:w="4110" w:type="dxa"/>
            <w:shd w:val="clear" w:color="auto" w:fill="auto"/>
            <w:tcMar>
              <w:top w:w="57" w:type="dxa"/>
              <w:left w:w="57" w:type="dxa"/>
              <w:bottom w:w="57" w:type="dxa"/>
              <w:right w:w="57" w:type="dxa"/>
            </w:tcMar>
          </w:tcPr>
          <w:p w14:paraId="7C2F3543"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2E932622" w14:textId="77777777" w:rsidTr="00B01C89">
        <w:trPr>
          <w:cantSplit/>
        </w:trPr>
        <w:tc>
          <w:tcPr>
            <w:tcW w:w="1959" w:type="dxa"/>
            <w:shd w:val="clear" w:color="auto" w:fill="auto"/>
            <w:tcMar>
              <w:top w:w="57" w:type="dxa"/>
              <w:left w:w="57" w:type="dxa"/>
              <w:bottom w:w="57" w:type="dxa"/>
              <w:right w:w="57" w:type="dxa"/>
            </w:tcMar>
          </w:tcPr>
          <w:p w14:paraId="4184A3F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SP278</w:t>
            </w:r>
          </w:p>
        </w:tc>
        <w:tc>
          <w:tcPr>
            <w:tcW w:w="8106" w:type="dxa"/>
            <w:shd w:val="clear" w:color="auto" w:fill="auto"/>
            <w:tcMar>
              <w:top w:w="57" w:type="dxa"/>
              <w:left w:w="57" w:type="dxa"/>
              <w:bottom w:w="57" w:type="dxa"/>
              <w:right w:w="57" w:type="dxa"/>
            </w:tcMar>
          </w:tcPr>
          <w:p w14:paraId="189333AB"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These substances shall not be classified and carried unless authorized by the </w:t>
            </w:r>
            <w:r w:rsidRPr="003A5B01">
              <w:rPr>
                <w:b/>
                <w:bCs/>
                <w:color w:val="7030A0"/>
                <w:sz w:val="18"/>
                <w:szCs w:val="18"/>
                <w:lang w:eastAsia="en-US"/>
              </w:rPr>
              <w:t>competent authority</w:t>
            </w:r>
            <w:r w:rsidRPr="003A5B01">
              <w:rPr>
                <w:color w:val="7030A0"/>
                <w:sz w:val="18"/>
                <w:szCs w:val="18"/>
                <w:lang w:eastAsia="en-US"/>
              </w:rPr>
              <w:t xml:space="preserve"> </w:t>
            </w:r>
            <w:proofErr w:type="gramStart"/>
            <w:r w:rsidRPr="003A5B01">
              <w:rPr>
                <w:color w:val="7030A0"/>
                <w:sz w:val="18"/>
                <w:szCs w:val="18"/>
                <w:lang w:eastAsia="en-US"/>
              </w:rPr>
              <w:t>on the basis of</w:t>
            </w:r>
            <w:proofErr w:type="gramEnd"/>
            <w:r w:rsidRPr="003A5B01">
              <w:rPr>
                <w:color w:val="7030A0"/>
                <w:sz w:val="18"/>
                <w:szCs w:val="18"/>
                <w:lang w:eastAsia="en-US"/>
              </w:rPr>
              <w:t xml:space="preserve"> results from Series 2 tests and a Series 6(c) test of Part I of the Manual of Tests and Criteria on packages as prepared for carriage (see 2.2.1.1). The </w:t>
            </w:r>
            <w:r w:rsidRPr="003A5B01">
              <w:rPr>
                <w:b/>
                <w:bCs/>
                <w:color w:val="7030A0"/>
                <w:sz w:val="18"/>
                <w:szCs w:val="18"/>
                <w:lang w:eastAsia="en-US"/>
              </w:rPr>
              <w:t>competent authority</w:t>
            </w:r>
            <w:r w:rsidRPr="003A5B01">
              <w:rPr>
                <w:color w:val="7030A0"/>
                <w:sz w:val="18"/>
                <w:szCs w:val="18"/>
                <w:lang w:eastAsia="en-US"/>
              </w:rPr>
              <w:t xml:space="preserve"> shall assign the packing group </w:t>
            </w:r>
            <w:proofErr w:type="gramStart"/>
            <w:r w:rsidRPr="003A5B01">
              <w:rPr>
                <w:color w:val="7030A0"/>
                <w:sz w:val="18"/>
                <w:szCs w:val="18"/>
                <w:lang w:eastAsia="en-US"/>
              </w:rPr>
              <w:t>on the basis of</w:t>
            </w:r>
            <w:proofErr w:type="gramEnd"/>
            <w:r w:rsidRPr="003A5B01">
              <w:rPr>
                <w:color w:val="7030A0"/>
                <w:sz w:val="18"/>
                <w:szCs w:val="18"/>
                <w:lang w:eastAsia="en-US"/>
              </w:rPr>
              <w:t xml:space="preserve"> 2.2.3 criteria and the package type used for the Series 6(c) test.</w:t>
            </w:r>
          </w:p>
        </w:tc>
        <w:tc>
          <w:tcPr>
            <w:tcW w:w="4110" w:type="dxa"/>
            <w:shd w:val="clear" w:color="auto" w:fill="auto"/>
            <w:tcMar>
              <w:top w:w="57" w:type="dxa"/>
              <w:left w:w="57" w:type="dxa"/>
              <w:bottom w:w="57" w:type="dxa"/>
              <w:right w:w="57" w:type="dxa"/>
            </w:tcMar>
          </w:tcPr>
          <w:p w14:paraId="6231E10A"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21642A9B" w14:textId="77777777" w:rsidTr="00B01C89">
        <w:trPr>
          <w:cantSplit/>
        </w:trPr>
        <w:tc>
          <w:tcPr>
            <w:tcW w:w="1959" w:type="dxa"/>
            <w:shd w:val="clear" w:color="auto" w:fill="auto"/>
            <w:tcMar>
              <w:top w:w="57" w:type="dxa"/>
              <w:left w:w="57" w:type="dxa"/>
              <w:bottom w:w="57" w:type="dxa"/>
              <w:right w:w="57" w:type="dxa"/>
            </w:tcMar>
          </w:tcPr>
          <w:p w14:paraId="5E2AB699"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SP283</w:t>
            </w:r>
          </w:p>
        </w:tc>
        <w:tc>
          <w:tcPr>
            <w:tcW w:w="8106" w:type="dxa"/>
            <w:shd w:val="clear" w:color="auto" w:fill="auto"/>
            <w:tcMar>
              <w:top w:w="57" w:type="dxa"/>
              <w:left w:w="57" w:type="dxa"/>
              <w:bottom w:w="57" w:type="dxa"/>
              <w:right w:w="57" w:type="dxa"/>
            </w:tcMar>
          </w:tcPr>
          <w:p w14:paraId="27ABFA07" w14:textId="77777777" w:rsidR="003A5B01" w:rsidRPr="003A5B01" w:rsidRDefault="003A5B01" w:rsidP="003A5B01">
            <w:pPr>
              <w:spacing w:line="240" w:lineRule="auto"/>
              <w:rPr>
                <w:color w:val="7030A0"/>
                <w:sz w:val="18"/>
                <w:szCs w:val="18"/>
                <w:lang w:eastAsia="en-US"/>
              </w:rPr>
            </w:pPr>
            <w:r w:rsidRPr="003A5B01">
              <w:rPr>
                <w:rFonts w:ascii="TimesNewRomanPSMT" w:hAnsi="TimesNewRomanPSMT" w:cs="TimesNewRomanPSMT"/>
                <w:lang w:eastAsia="zh-CN"/>
              </w:rPr>
              <w:t>(</w:t>
            </w:r>
            <w:r w:rsidRPr="003A5B01">
              <w:rPr>
                <w:color w:val="7030A0"/>
                <w:sz w:val="18"/>
                <w:szCs w:val="18"/>
                <w:lang w:eastAsia="en-US"/>
              </w:rPr>
              <w:t xml:space="preserve">d) Each article is manufactured in accordance with a quality assurance standard acceptable to the </w:t>
            </w:r>
            <w:r w:rsidRPr="003A5B01">
              <w:rPr>
                <w:b/>
                <w:bCs/>
                <w:color w:val="7030A0"/>
                <w:sz w:val="18"/>
                <w:szCs w:val="18"/>
                <w:lang w:eastAsia="en-US"/>
              </w:rPr>
              <w:t>competent authority</w:t>
            </w:r>
            <w:r w:rsidRPr="003A5B01">
              <w:rPr>
                <w:color w:val="7030A0"/>
                <w:sz w:val="18"/>
                <w:szCs w:val="18"/>
                <w:lang w:eastAsia="en-US"/>
              </w:rPr>
              <w:t xml:space="preserve">; </w:t>
            </w:r>
          </w:p>
        </w:tc>
        <w:tc>
          <w:tcPr>
            <w:tcW w:w="4110" w:type="dxa"/>
            <w:shd w:val="clear" w:color="auto" w:fill="auto"/>
            <w:tcMar>
              <w:top w:w="57" w:type="dxa"/>
              <w:left w:w="57" w:type="dxa"/>
              <w:bottom w:w="57" w:type="dxa"/>
              <w:right w:w="57" w:type="dxa"/>
            </w:tcMar>
          </w:tcPr>
          <w:p w14:paraId="0BA3AE58"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2E6A9A45" w14:textId="77777777" w:rsidTr="00B01C89">
        <w:trPr>
          <w:cantSplit/>
        </w:trPr>
        <w:tc>
          <w:tcPr>
            <w:tcW w:w="1959" w:type="dxa"/>
            <w:shd w:val="clear" w:color="auto" w:fill="auto"/>
            <w:tcMar>
              <w:top w:w="57" w:type="dxa"/>
              <w:left w:w="57" w:type="dxa"/>
              <w:bottom w:w="57" w:type="dxa"/>
              <w:right w:w="57" w:type="dxa"/>
            </w:tcMar>
          </w:tcPr>
          <w:p w14:paraId="1AC33E79"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SP288</w:t>
            </w:r>
          </w:p>
        </w:tc>
        <w:tc>
          <w:tcPr>
            <w:tcW w:w="8106" w:type="dxa"/>
            <w:shd w:val="clear" w:color="auto" w:fill="auto"/>
            <w:tcMar>
              <w:top w:w="57" w:type="dxa"/>
              <w:left w:w="57" w:type="dxa"/>
              <w:bottom w:w="57" w:type="dxa"/>
              <w:right w:w="57" w:type="dxa"/>
            </w:tcMar>
          </w:tcPr>
          <w:p w14:paraId="4F406A5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These substances shall not be classified and carried unless authorized by the </w:t>
            </w:r>
            <w:r w:rsidRPr="003A5B01">
              <w:rPr>
                <w:b/>
                <w:bCs/>
                <w:color w:val="7030A0"/>
                <w:sz w:val="18"/>
                <w:szCs w:val="18"/>
                <w:lang w:eastAsia="en-US"/>
              </w:rPr>
              <w:t>competent authority</w:t>
            </w:r>
            <w:r w:rsidRPr="003A5B01">
              <w:rPr>
                <w:color w:val="7030A0"/>
                <w:sz w:val="18"/>
                <w:szCs w:val="18"/>
                <w:lang w:eastAsia="en-US"/>
              </w:rPr>
              <w:t xml:space="preserve"> </w:t>
            </w:r>
            <w:proofErr w:type="gramStart"/>
            <w:r w:rsidRPr="003A5B01">
              <w:rPr>
                <w:color w:val="7030A0"/>
                <w:sz w:val="18"/>
                <w:szCs w:val="18"/>
                <w:lang w:eastAsia="en-US"/>
              </w:rPr>
              <w:t>on the basis of</w:t>
            </w:r>
            <w:proofErr w:type="gramEnd"/>
            <w:r w:rsidRPr="003A5B01">
              <w:rPr>
                <w:color w:val="7030A0"/>
                <w:sz w:val="18"/>
                <w:szCs w:val="18"/>
                <w:lang w:eastAsia="en-US"/>
              </w:rPr>
              <w:t xml:space="preserve"> results from Series 2 tests and a Series 6(c) test of Part I of the Manual of tests and Criteria on packages as prepared for carriage (see 2.2.1.1).</w:t>
            </w:r>
          </w:p>
        </w:tc>
        <w:tc>
          <w:tcPr>
            <w:tcW w:w="4110" w:type="dxa"/>
            <w:shd w:val="clear" w:color="auto" w:fill="auto"/>
            <w:tcMar>
              <w:top w:w="57" w:type="dxa"/>
              <w:left w:w="57" w:type="dxa"/>
              <w:bottom w:w="57" w:type="dxa"/>
              <w:right w:w="57" w:type="dxa"/>
            </w:tcMar>
          </w:tcPr>
          <w:p w14:paraId="753C8942"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553284E5" w14:textId="77777777" w:rsidTr="00B01C89">
        <w:trPr>
          <w:cantSplit/>
        </w:trPr>
        <w:tc>
          <w:tcPr>
            <w:tcW w:w="1959" w:type="dxa"/>
            <w:shd w:val="clear" w:color="auto" w:fill="auto"/>
            <w:tcMar>
              <w:top w:w="57" w:type="dxa"/>
              <w:left w:w="57" w:type="dxa"/>
              <w:bottom w:w="57" w:type="dxa"/>
              <w:right w:w="57" w:type="dxa"/>
            </w:tcMar>
          </w:tcPr>
          <w:p w14:paraId="4AAD151E" w14:textId="77777777" w:rsidR="003A5B01" w:rsidRPr="003A5B01" w:rsidRDefault="003A5B01" w:rsidP="003A5B01">
            <w:pPr>
              <w:spacing w:line="240" w:lineRule="auto"/>
              <w:rPr>
                <w:sz w:val="18"/>
                <w:szCs w:val="18"/>
                <w:lang w:eastAsia="en-US"/>
              </w:rPr>
            </w:pPr>
            <w:r w:rsidRPr="003A5B01">
              <w:rPr>
                <w:sz w:val="18"/>
                <w:szCs w:val="18"/>
                <w:lang w:eastAsia="en-US"/>
              </w:rPr>
              <w:t>SP307</w:t>
            </w:r>
          </w:p>
        </w:tc>
        <w:tc>
          <w:tcPr>
            <w:tcW w:w="8106" w:type="dxa"/>
            <w:shd w:val="clear" w:color="auto" w:fill="auto"/>
            <w:tcMar>
              <w:top w:w="57" w:type="dxa"/>
              <w:left w:w="57" w:type="dxa"/>
              <w:bottom w:w="57" w:type="dxa"/>
              <w:right w:w="57" w:type="dxa"/>
            </w:tcMar>
          </w:tcPr>
          <w:p w14:paraId="6D1007BF" w14:textId="77777777" w:rsidR="003A5B01" w:rsidRPr="003A5B01" w:rsidRDefault="003A5B01" w:rsidP="003A5B01">
            <w:pPr>
              <w:suppressAutoHyphens w:val="0"/>
              <w:autoSpaceDE w:val="0"/>
              <w:autoSpaceDN w:val="0"/>
              <w:adjustRightInd w:val="0"/>
              <w:spacing w:line="240" w:lineRule="auto"/>
              <w:ind w:left="25"/>
              <w:jc w:val="both"/>
              <w:rPr>
                <w:sz w:val="18"/>
                <w:szCs w:val="18"/>
                <w:lang w:eastAsia="en-GB"/>
              </w:rPr>
            </w:pPr>
            <w:r w:rsidRPr="003A5B01">
              <w:rPr>
                <w:sz w:val="18"/>
                <w:szCs w:val="18"/>
                <w:lang w:eastAsia="en-GB"/>
              </w:rPr>
              <w:t xml:space="preserve">This entry may only be used for ammonium </w:t>
            </w:r>
            <w:proofErr w:type="gramStart"/>
            <w:r w:rsidRPr="003A5B01">
              <w:rPr>
                <w:sz w:val="18"/>
                <w:szCs w:val="18"/>
                <w:lang w:eastAsia="en-GB"/>
              </w:rPr>
              <w:t>nitrate based</w:t>
            </w:r>
            <w:proofErr w:type="gramEnd"/>
            <w:r w:rsidRPr="003A5B01">
              <w:rPr>
                <w:sz w:val="18"/>
                <w:szCs w:val="18"/>
                <w:lang w:eastAsia="en-GB"/>
              </w:rPr>
              <w:t xml:space="preserve"> fertilizers. They shall be classified in accordance with the procedure as set out in the Manual of Tests and Criteria, Part III, Section 39 subject to the restrictions of 2.2.51.2.2, thirteenth and fourteenth indents. When used in the said Section 39, the term "</w:t>
            </w:r>
            <w:r w:rsidRPr="003A5B01">
              <w:rPr>
                <w:b/>
                <w:bCs/>
                <w:sz w:val="18"/>
                <w:szCs w:val="18"/>
                <w:lang w:eastAsia="en-GB"/>
              </w:rPr>
              <w:t>competent authority</w:t>
            </w:r>
            <w:r w:rsidRPr="003A5B01">
              <w:rPr>
                <w:sz w:val="18"/>
                <w:szCs w:val="18"/>
                <w:lang w:eastAsia="en-GB"/>
              </w:rPr>
              <w:t xml:space="preserve">" means the </w:t>
            </w:r>
            <w:r w:rsidRPr="003A5B01">
              <w:rPr>
                <w:b/>
                <w:bCs/>
                <w:sz w:val="18"/>
                <w:szCs w:val="18"/>
                <w:lang w:eastAsia="en-GB"/>
              </w:rPr>
              <w:t>competent authority of the country of origin</w:t>
            </w:r>
            <w:r w:rsidRPr="003A5B01">
              <w:rPr>
                <w:sz w:val="18"/>
                <w:szCs w:val="18"/>
                <w:lang w:eastAsia="en-GB"/>
              </w:rPr>
              <w:t xml:space="preserve">. If the country of origin is not a Contracting Party to ADR, the classification and conditions of carriage shall be recognized by the </w:t>
            </w:r>
            <w:r w:rsidRPr="003A5B01">
              <w:rPr>
                <w:b/>
                <w:bCs/>
                <w:sz w:val="18"/>
                <w:szCs w:val="18"/>
                <w:lang w:eastAsia="en-GB"/>
              </w:rPr>
              <w:t>competent authority of the first country Contracting Party to ADR reached by the consignment</w:t>
            </w:r>
            <w:r w:rsidRPr="003A5B01">
              <w:rPr>
                <w:sz w:val="18"/>
                <w:szCs w:val="18"/>
                <w:lang w:eastAsia="en-GB"/>
              </w:rPr>
              <w:t>.</w:t>
            </w:r>
          </w:p>
        </w:tc>
        <w:tc>
          <w:tcPr>
            <w:tcW w:w="4110" w:type="dxa"/>
            <w:shd w:val="clear" w:color="auto" w:fill="auto"/>
            <w:tcMar>
              <w:top w:w="57" w:type="dxa"/>
              <w:left w:w="57" w:type="dxa"/>
              <w:bottom w:w="57" w:type="dxa"/>
              <w:right w:w="57" w:type="dxa"/>
            </w:tcMar>
          </w:tcPr>
          <w:p w14:paraId="1B062127"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17462FF5" w14:textId="77777777" w:rsidTr="00B01C89">
        <w:trPr>
          <w:cantSplit/>
        </w:trPr>
        <w:tc>
          <w:tcPr>
            <w:tcW w:w="1959" w:type="dxa"/>
            <w:shd w:val="clear" w:color="auto" w:fill="auto"/>
            <w:tcMar>
              <w:top w:w="57" w:type="dxa"/>
              <w:left w:w="57" w:type="dxa"/>
              <w:bottom w:w="57" w:type="dxa"/>
              <w:right w:w="57" w:type="dxa"/>
            </w:tcMar>
          </w:tcPr>
          <w:p w14:paraId="0E213A15" w14:textId="77777777" w:rsidR="003A5B01" w:rsidRPr="003A5B01" w:rsidRDefault="003A5B01" w:rsidP="003A5B01">
            <w:pPr>
              <w:spacing w:line="240" w:lineRule="auto"/>
              <w:rPr>
                <w:sz w:val="18"/>
                <w:szCs w:val="18"/>
                <w:lang w:eastAsia="en-US"/>
              </w:rPr>
            </w:pPr>
            <w:r w:rsidRPr="003A5B01">
              <w:rPr>
                <w:sz w:val="18"/>
                <w:szCs w:val="18"/>
                <w:lang w:eastAsia="en-US"/>
              </w:rPr>
              <w:t>SP309</w:t>
            </w:r>
          </w:p>
        </w:tc>
        <w:tc>
          <w:tcPr>
            <w:tcW w:w="8106" w:type="dxa"/>
            <w:shd w:val="clear" w:color="auto" w:fill="auto"/>
            <w:tcMar>
              <w:top w:w="57" w:type="dxa"/>
              <w:left w:w="57" w:type="dxa"/>
              <w:bottom w:w="57" w:type="dxa"/>
              <w:right w:w="57" w:type="dxa"/>
            </w:tcMar>
          </w:tcPr>
          <w:p w14:paraId="2BBDF8E5" w14:textId="77777777" w:rsidR="003A5B01" w:rsidRPr="003A5B01" w:rsidRDefault="003A5B01" w:rsidP="003A5B01">
            <w:pPr>
              <w:suppressAutoHyphens w:val="0"/>
              <w:autoSpaceDE w:val="0"/>
              <w:autoSpaceDN w:val="0"/>
              <w:adjustRightInd w:val="0"/>
              <w:spacing w:line="240" w:lineRule="auto"/>
              <w:ind w:left="25"/>
              <w:jc w:val="both"/>
              <w:rPr>
                <w:sz w:val="18"/>
                <w:szCs w:val="18"/>
                <w:lang w:eastAsia="en-GB"/>
              </w:rPr>
            </w:pPr>
            <w:r w:rsidRPr="003A5B01">
              <w:rPr>
                <w:sz w:val="18"/>
                <w:szCs w:val="18"/>
                <w:lang w:eastAsia="en-GB"/>
              </w:rPr>
              <w:t xml:space="preserve">Substances shall </w:t>
            </w:r>
            <w:r w:rsidRPr="003A5B01">
              <w:rPr>
                <w:color w:val="4472C4"/>
                <w:sz w:val="18"/>
                <w:szCs w:val="18"/>
                <w:lang w:eastAsia="en-GB"/>
              </w:rPr>
              <w:t xml:space="preserve">satisfy the criteria for classification as an ammonium nitrate emulsion, </w:t>
            </w:r>
            <w:proofErr w:type="gramStart"/>
            <w:r w:rsidRPr="003A5B01">
              <w:rPr>
                <w:color w:val="4472C4"/>
                <w:sz w:val="18"/>
                <w:szCs w:val="18"/>
                <w:lang w:eastAsia="en-GB"/>
              </w:rPr>
              <w:t>suspension</w:t>
            </w:r>
            <w:proofErr w:type="gramEnd"/>
            <w:r w:rsidRPr="003A5B01">
              <w:rPr>
                <w:color w:val="4472C4"/>
                <w:sz w:val="18"/>
                <w:szCs w:val="18"/>
                <w:lang w:eastAsia="en-GB"/>
              </w:rPr>
              <w:t xml:space="preserve"> or gel, intermediate for blasting explosives (ANE) </w:t>
            </w:r>
            <w:r w:rsidRPr="003A5B01">
              <w:rPr>
                <w:strike/>
                <w:color w:val="4472C4"/>
                <w:sz w:val="18"/>
                <w:szCs w:val="18"/>
                <w:lang w:eastAsia="en-GB"/>
              </w:rPr>
              <w:t>satisfactorily pass Tests 8 (a), (b) and (c)</w:t>
            </w:r>
            <w:r w:rsidRPr="003A5B01">
              <w:rPr>
                <w:color w:val="4472C4"/>
                <w:sz w:val="18"/>
                <w:szCs w:val="18"/>
                <w:lang w:eastAsia="en-GB"/>
              </w:rPr>
              <w:t xml:space="preserve"> </w:t>
            </w:r>
            <w:r w:rsidRPr="003A5B01">
              <w:rPr>
                <w:sz w:val="18"/>
                <w:szCs w:val="18"/>
                <w:lang w:eastAsia="en-GB"/>
              </w:rPr>
              <w:t xml:space="preserve">of Test Series 8 of the </w:t>
            </w:r>
            <w:r w:rsidRPr="003A5B01">
              <w:rPr>
                <w:i/>
                <w:sz w:val="18"/>
                <w:szCs w:val="18"/>
                <w:lang w:eastAsia="en-GB"/>
              </w:rPr>
              <w:t>Manual of Tests and Criteria</w:t>
            </w:r>
            <w:r w:rsidRPr="003A5B01">
              <w:rPr>
                <w:sz w:val="18"/>
                <w:szCs w:val="18"/>
                <w:lang w:eastAsia="en-GB"/>
              </w:rPr>
              <w:t xml:space="preserve">, Part I, Section 18 and be approved by the </w:t>
            </w:r>
            <w:r w:rsidRPr="003A5B01">
              <w:rPr>
                <w:b/>
                <w:bCs/>
                <w:sz w:val="18"/>
                <w:szCs w:val="18"/>
                <w:lang w:eastAsia="en-GB"/>
              </w:rPr>
              <w:t>competent authority</w:t>
            </w:r>
            <w:r w:rsidRPr="003A5B01">
              <w:rPr>
                <w:sz w:val="18"/>
                <w:szCs w:val="18"/>
                <w:lang w:eastAsia="en-GB"/>
              </w:rPr>
              <w:t>.</w:t>
            </w:r>
          </w:p>
        </w:tc>
        <w:tc>
          <w:tcPr>
            <w:tcW w:w="4110" w:type="dxa"/>
            <w:shd w:val="clear" w:color="auto" w:fill="auto"/>
            <w:tcMar>
              <w:top w:w="57" w:type="dxa"/>
              <w:left w:w="57" w:type="dxa"/>
              <w:bottom w:w="57" w:type="dxa"/>
              <w:right w:w="57" w:type="dxa"/>
            </w:tcMar>
          </w:tcPr>
          <w:p w14:paraId="320224B0"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Could be amended as in SP307 above</w:t>
            </w:r>
          </w:p>
        </w:tc>
      </w:tr>
      <w:tr w:rsidR="003A5B01" w:rsidRPr="003A5B01" w14:paraId="6058EA3F" w14:textId="77777777" w:rsidTr="00B01C89">
        <w:trPr>
          <w:cantSplit/>
        </w:trPr>
        <w:tc>
          <w:tcPr>
            <w:tcW w:w="1959" w:type="dxa"/>
            <w:shd w:val="clear" w:color="auto" w:fill="auto"/>
            <w:tcMar>
              <w:top w:w="57" w:type="dxa"/>
              <w:left w:w="57" w:type="dxa"/>
              <w:bottom w:w="57" w:type="dxa"/>
              <w:right w:w="57" w:type="dxa"/>
            </w:tcMar>
          </w:tcPr>
          <w:p w14:paraId="7AAA906F"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SP311</w:t>
            </w:r>
          </w:p>
        </w:tc>
        <w:tc>
          <w:tcPr>
            <w:tcW w:w="8106" w:type="dxa"/>
            <w:shd w:val="clear" w:color="auto" w:fill="auto"/>
            <w:tcMar>
              <w:top w:w="57" w:type="dxa"/>
              <w:left w:w="57" w:type="dxa"/>
              <w:bottom w:w="57" w:type="dxa"/>
              <w:right w:w="57" w:type="dxa"/>
            </w:tcMar>
          </w:tcPr>
          <w:p w14:paraId="7C73E8A2" w14:textId="77777777" w:rsidR="003A5B01" w:rsidRPr="003A5B01" w:rsidRDefault="003A5B01" w:rsidP="003A5B01">
            <w:pPr>
              <w:suppressAutoHyphens w:val="0"/>
              <w:autoSpaceDE w:val="0"/>
              <w:autoSpaceDN w:val="0"/>
              <w:adjustRightInd w:val="0"/>
              <w:spacing w:line="240" w:lineRule="auto"/>
              <w:ind w:left="25"/>
              <w:jc w:val="both"/>
              <w:rPr>
                <w:color w:val="7030A0"/>
                <w:sz w:val="18"/>
                <w:szCs w:val="18"/>
                <w:lang w:eastAsia="en-GB"/>
              </w:rPr>
            </w:pPr>
            <w:r w:rsidRPr="003A5B01">
              <w:rPr>
                <w:color w:val="7030A0"/>
                <w:sz w:val="18"/>
                <w:szCs w:val="18"/>
                <w:lang w:eastAsia="en-GB"/>
              </w:rPr>
              <w:t xml:space="preserve">Substances shall not be carried under this entry unless approved by the </w:t>
            </w:r>
            <w:r w:rsidRPr="003A5B01">
              <w:rPr>
                <w:b/>
                <w:bCs/>
                <w:color w:val="7030A0"/>
                <w:sz w:val="18"/>
                <w:szCs w:val="18"/>
                <w:lang w:eastAsia="en-GB"/>
              </w:rPr>
              <w:t>competent authority</w:t>
            </w:r>
            <w:r w:rsidRPr="003A5B01">
              <w:rPr>
                <w:color w:val="7030A0"/>
                <w:sz w:val="18"/>
                <w:szCs w:val="18"/>
                <w:lang w:eastAsia="en-GB"/>
              </w:rPr>
              <w:t xml:space="preserve"> </w:t>
            </w:r>
            <w:proofErr w:type="gramStart"/>
            <w:r w:rsidRPr="003A5B01">
              <w:rPr>
                <w:color w:val="7030A0"/>
                <w:sz w:val="18"/>
                <w:szCs w:val="18"/>
                <w:lang w:eastAsia="en-GB"/>
              </w:rPr>
              <w:t>on the basis of</w:t>
            </w:r>
            <w:proofErr w:type="gramEnd"/>
            <w:r w:rsidRPr="003A5B01">
              <w:rPr>
                <w:color w:val="7030A0"/>
                <w:sz w:val="18"/>
                <w:szCs w:val="18"/>
                <w:lang w:eastAsia="en-GB"/>
              </w:rPr>
              <w:t xml:space="preserve"> the results of appropriate tests according to Part I of the Manual of Tests and Criteria. Packaging shall ensure that the percentage of diluent does not fall below that stated in the </w:t>
            </w:r>
            <w:r w:rsidRPr="003A5B01">
              <w:rPr>
                <w:b/>
                <w:bCs/>
                <w:color w:val="7030A0"/>
                <w:sz w:val="18"/>
                <w:szCs w:val="18"/>
                <w:lang w:eastAsia="en-GB"/>
              </w:rPr>
              <w:t>competent authority approval</w:t>
            </w:r>
            <w:r w:rsidRPr="003A5B01">
              <w:rPr>
                <w:color w:val="7030A0"/>
                <w:sz w:val="18"/>
                <w:szCs w:val="18"/>
                <w:lang w:eastAsia="en-GB"/>
              </w:rPr>
              <w:t>, at any time during carriage.</w:t>
            </w:r>
          </w:p>
        </w:tc>
        <w:tc>
          <w:tcPr>
            <w:tcW w:w="4110" w:type="dxa"/>
            <w:shd w:val="clear" w:color="auto" w:fill="auto"/>
            <w:tcMar>
              <w:top w:w="57" w:type="dxa"/>
              <w:left w:w="57" w:type="dxa"/>
              <w:bottom w:w="57" w:type="dxa"/>
              <w:right w:w="57" w:type="dxa"/>
            </w:tcMar>
          </w:tcPr>
          <w:p w14:paraId="05B087DD"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493094B1" w14:textId="77777777" w:rsidTr="00B01C89">
        <w:trPr>
          <w:cantSplit/>
        </w:trPr>
        <w:tc>
          <w:tcPr>
            <w:tcW w:w="1959" w:type="dxa"/>
            <w:shd w:val="clear" w:color="auto" w:fill="auto"/>
            <w:tcMar>
              <w:top w:w="57" w:type="dxa"/>
              <w:left w:w="57" w:type="dxa"/>
              <w:bottom w:w="57" w:type="dxa"/>
              <w:right w:w="57" w:type="dxa"/>
            </w:tcMar>
          </w:tcPr>
          <w:p w14:paraId="4E1F5F3C" w14:textId="77777777" w:rsidR="003A5B01" w:rsidRPr="003A5B01" w:rsidRDefault="003A5B01" w:rsidP="003A5B01">
            <w:pPr>
              <w:spacing w:line="240" w:lineRule="auto"/>
              <w:rPr>
                <w:sz w:val="18"/>
                <w:szCs w:val="18"/>
                <w:lang w:eastAsia="en-US"/>
              </w:rPr>
            </w:pPr>
            <w:r w:rsidRPr="003A5B01">
              <w:rPr>
                <w:sz w:val="18"/>
                <w:szCs w:val="18"/>
                <w:lang w:eastAsia="en-US"/>
              </w:rPr>
              <w:t>SP356</w:t>
            </w:r>
          </w:p>
        </w:tc>
        <w:tc>
          <w:tcPr>
            <w:tcW w:w="8106" w:type="dxa"/>
            <w:shd w:val="clear" w:color="auto" w:fill="auto"/>
            <w:tcMar>
              <w:top w:w="57" w:type="dxa"/>
              <w:left w:w="57" w:type="dxa"/>
              <w:bottom w:w="57" w:type="dxa"/>
              <w:right w:w="57" w:type="dxa"/>
            </w:tcMar>
          </w:tcPr>
          <w:p w14:paraId="24954D4D" w14:textId="77777777" w:rsidR="003A5B01" w:rsidRPr="003A5B01" w:rsidRDefault="003A5B01" w:rsidP="003A5B01">
            <w:pPr>
              <w:suppressAutoHyphens w:val="0"/>
              <w:autoSpaceDE w:val="0"/>
              <w:autoSpaceDN w:val="0"/>
              <w:adjustRightInd w:val="0"/>
              <w:spacing w:line="240" w:lineRule="auto"/>
              <w:ind w:left="25"/>
              <w:jc w:val="both"/>
              <w:rPr>
                <w:sz w:val="18"/>
                <w:szCs w:val="18"/>
                <w:lang w:eastAsia="en-GB"/>
              </w:rPr>
            </w:pPr>
            <w:r w:rsidRPr="003A5B01">
              <w:rPr>
                <w:sz w:val="18"/>
                <w:szCs w:val="18"/>
                <w:lang w:eastAsia="en-GB"/>
              </w:rPr>
              <w:t>Metal hydride storage systems installed in vehicles, wagons, vessels</w:t>
            </w:r>
            <w:r w:rsidRPr="003A5B01">
              <w:rPr>
                <w:color w:val="4472C4"/>
                <w:sz w:val="18"/>
                <w:szCs w:val="18"/>
                <w:lang w:eastAsia="en-GB"/>
              </w:rPr>
              <w:t xml:space="preserve">, machinery, </w:t>
            </w:r>
            <w:proofErr w:type="gramStart"/>
            <w:r w:rsidRPr="003A5B01">
              <w:rPr>
                <w:color w:val="4472C4"/>
                <w:sz w:val="18"/>
                <w:szCs w:val="18"/>
                <w:lang w:eastAsia="en-GB"/>
              </w:rPr>
              <w:t>engines</w:t>
            </w:r>
            <w:proofErr w:type="gramEnd"/>
            <w:r w:rsidRPr="003A5B01">
              <w:rPr>
                <w:color w:val="4472C4"/>
                <w:sz w:val="18"/>
                <w:szCs w:val="18"/>
                <w:lang w:eastAsia="en-GB"/>
              </w:rPr>
              <w:t xml:space="preserve"> </w:t>
            </w:r>
            <w:r w:rsidRPr="003A5B01">
              <w:rPr>
                <w:sz w:val="18"/>
                <w:szCs w:val="18"/>
                <w:lang w:eastAsia="en-GB"/>
              </w:rPr>
              <w:t xml:space="preserve">or aircraft or in completed components or intended to be installed in vehicles, wagons, vessels or aircraft shall be approved by the </w:t>
            </w:r>
            <w:r w:rsidRPr="003A5B01">
              <w:rPr>
                <w:b/>
                <w:sz w:val="18"/>
                <w:szCs w:val="18"/>
                <w:lang w:eastAsia="en-GB"/>
              </w:rPr>
              <w:t>competent authority of the country of manufacture</w:t>
            </w:r>
            <w:r w:rsidRPr="003A5B01">
              <w:rPr>
                <w:b/>
                <w:sz w:val="18"/>
                <w:szCs w:val="18"/>
                <w:vertAlign w:val="superscript"/>
                <w:lang w:eastAsia="en-GB"/>
              </w:rPr>
              <w:t>1</w:t>
            </w:r>
            <w:r w:rsidRPr="003A5B01">
              <w:rPr>
                <w:position w:val="8"/>
                <w:sz w:val="18"/>
                <w:szCs w:val="18"/>
                <w:vertAlign w:val="superscript"/>
                <w:lang w:eastAsia="en-GB"/>
              </w:rPr>
              <w:t xml:space="preserve"> </w:t>
            </w:r>
            <w:r w:rsidRPr="003A5B01">
              <w:rPr>
                <w:sz w:val="18"/>
                <w:szCs w:val="18"/>
                <w:lang w:eastAsia="en-GB"/>
              </w:rPr>
              <w:t xml:space="preserve">before acceptance for carriage. </w:t>
            </w:r>
            <w:r w:rsidRPr="003A5B01">
              <w:rPr>
                <w:color w:val="7030A0"/>
                <w:sz w:val="18"/>
                <w:szCs w:val="18"/>
                <w:lang w:eastAsia="en-GB"/>
              </w:rPr>
              <w:t xml:space="preserve">The transport document shall include an indication that the package was approved by the </w:t>
            </w:r>
            <w:r w:rsidRPr="003A5B01">
              <w:rPr>
                <w:b/>
                <w:bCs/>
                <w:color w:val="7030A0"/>
                <w:sz w:val="18"/>
                <w:szCs w:val="18"/>
                <w:lang w:eastAsia="en-GB"/>
              </w:rPr>
              <w:t>competent authority of the country of manufacture</w:t>
            </w:r>
            <w:r w:rsidRPr="003A5B01">
              <w:rPr>
                <w:b/>
                <w:bCs/>
                <w:color w:val="7030A0"/>
                <w:sz w:val="18"/>
                <w:szCs w:val="18"/>
                <w:vertAlign w:val="superscript"/>
                <w:lang w:eastAsia="en-GB"/>
              </w:rPr>
              <w:t>1</w:t>
            </w:r>
            <w:r w:rsidRPr="003A5B01">
              <w:rPr>
                <w:color w:val="7030A0"/>
                <w:sz w:val="18"/>
                <w:szCs w:val="18"/>
                <w:lang w:eastAsia="en-GB"/>
              </w:rPr>
              <w:t xml:space="preserve"> or a copy of the </w:t>
            </w:r>
            <w:r w:rsidRPr="003A5B01">
              <w:rPr>
                <w:b/>
                <w:bCs/>
                <w:color w:val="7030A0"/>
                <w:sz w:val="18"/>
                <w:szCs w:val="18"/>
                <w:lang w:eastAsia="en-GB"/>
              </w:rPr>
              <w:t>competent authority of the country of manufacture</w:t>
            </w:r>
            <w:r w:rsidRPr="003A5B01">
              <w:rPr>
                <w:b/>
                <w:bCs/>
                <w:color w:val="7030A0"/>
                <w:sz w:val="18"/>
                <w:szCs w:val="18"/>
                <w:vertAlign w:val="superscript"/>
                <w:lang w:eastAsia="en-GB"/>
              </w:rPr>
              <w:t>1</w:t>
            </w:r>
            <w:r w:rsidRPr="003A5B01">
              <w:rPr>
                <w:color w:val="7030A0"/>
                <w:sz w:val="18"/>
                <w:szCs w:val="18"/>
                <w:lang w:eastAsia="en-GB"/>
              </w:rPr>
              <w:t xml:space="preserve"> approval shall accompany each consignment.</w:t>
            </w:r>
          </w:p>
          <w:p w14:paraId="0EC347E9" w14:textId="77777777" w:rsidR="003A5B01" w:rsidRPr="003A5B01" w:rsidRDefault="003A5B01" w:rsidP="003A5B01">
            <w:pPr>
              <w:suppressAutoHyphens w:val="0"/>
              <w:autoSpaceDE w:val="0"/>
              <w:autoSpaceDN w:val="0"/>
              <w:adjustRightInd w:val="0"/>
              <w:spacing w:line="240" w:lineRule="auto"/>
              <w:ind w:left="25"/>
              <w:jc w:val="both"/>
              <w:rPr>
                <w:i/>
                <w:sz w:val="18"/>
                <w:szCs w:val="18"/>
                <w:lang w:eastAsia="en-GB"/>
              </w:rPr>
            </w:pPr>
            <w:r w:rsidRPr="003A5B01">
              <w:rPr>
                <w:i/>
                <w:sz w:val="18"/>
                <w:szCs w:val="18"/>
                <w:lang w:eastAsia="en-GB"/>
              </w:rPr>
              <w:t>(</w:t>
            </w:r>
            <w:r w:rsidRPr="003A5B01">
              <w:rPr>
                <w:iCs/>
                <w:sz w:val="18"/>
                <w:szCs w:val="18"/>
                <w:vertAlign w:val="superscript"/>
                <w:lang w:eastAsia="en-GB"/>
              </w:rPr>
              <w:t>1</w:t>
            </w:r>
            <w:r w:rsidRPr="003A5B01">
              <w:rPr>
                <w:iCs/>
                <w:sz w:val="18"/>
                <w:szCs w:val="18"/>
                <w:lang w:eastAsia="en-GB"/>
              </w:rPr>
              <w:t xml:space="preserve"> </w:t>
            </w:r>
            <w:r w:rsidRPr="003A5B01">
              <w:rPr>
                <w:i/>
                <w:sz w:val="18"/>
                <w:szCs w:val="18"/>
                <w:lang w:eastAsia="en-GB"/>
              </w:rPr>
              <w:t xml:space="preserve">If the country of manufacture is not a Contracting Party to ADR, the approval shall be recognized by the </w:t>
            </w:r>
            <w:r w:rsidRPr="003A5B01">
              <w:rPr>
                <w:b/>
                <w:bCs/>
                <w:i/>
                <w:sz w:val="18"/>
                <w:szCs w:val="18"/>
                <w:lang w:eastAsia="en-GB"/>
              </w:rPr>
              <w:t>competent authority</w:t>
            </w:r>
            <w:r w:rsidRPr="003A5B01">
              <w:rPr>
                <w:i/>
                <w:sz w:val="18"/>
                <w:szCs w:val="18"/>
                <w:lang w:eastAsia="en-GB"/>
              </w:rPr>
              <w:t xml:space="preserve"> of a Contracting Party to ADR)</w:t>
            </w:r>
          </w:p>
        </w:tc>
        <w:tc>
          <w:tcPr>
            <w:tcW w:w="4110" w:type="dxa"/>
            <w:shd w:val="clear" w:color="auto" w:fill="auto"/>
            <w:tcMar>
              <w:top w:w="57" w:type="dxa"/>
              <w:left w:w="57" w:type="dxa"/>
              <w:bottom w:w="57" w:type="dxa"/>
              <w:right w:w="57" w:type="dxa"/>
            </w:tcMar>
          </w:tcPr>
          <w:p w14:paraId="74AA6D50"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50C733A9" w14:textId="77777777" w:rsidTr="00B01C89">
        <w:trPr>
          <w:cantSplit/>
          <w:trHeight w:val="1069"/>
        </w:trPr>
        <w:tc>
          <w:tcPr>
            <w:tcW w:w="1959" w:type="dxa"/>
            <w:shd w:val="clear" w:color="auto" w:fill="auto"/>
            <w:tcMar>
              <w:top w:w="57" w:type="dxa"/>
              <w:left w:w="57" w:type="dxa"/>
              <w:bottom w:w="57" w:type="dxa"/>
              <w:right w:w="57" w:type="dxa"/>
            </w:tcMar>
          </w:tcPr>
          <w:p w14:paraId="67C5233D" w14:textId="77777777" w:rsidR="003A5B01" w:rsidRPr="003A5B01" w:rsidRDefault="003A5B01" w:rsidP="003A5B01">
            <w:pPr>
              <w:spacing w:line="240" w:lineRule="auto"/>
              <w:rPr>
                <w:sz w:val="18"/>
                <w:szCs w:val="18"/>
                <w:lang w:eastAsia="en-US"/>
              </w:rPr>
            </w:pPr>
            <w:r w:rsidRPr="003A5B01">
              <w:rPr>
                <w:sz w:val="18"/>
                <w:szCs w:val="18"/>
                <w:lang w:eastAsia="en-US"/>
              </w:rPr>
              <w:t>SP363</w:t>
            </w:r>
          </w:p>
        </w:tc>
        <w:tc>
          <w:tcPr>
            <w:tcW w:w="8106" w:type="dxa"/>
            <w:shd w:val="clear" w:color="auto" w:fill="auto"/>
            <w:tcMar>
              <w:top w:w="57" w:type="dxa"/>
              <w:left w:w="57" w:type="dxa"/>
              <w:bottom w:w="57" w:type="dxa"/>
              <w:right w:w="57" w:type="dxa"/>
            </w:tcMar>
          </w:tcPr>
          <w:p w14:paraId="10E5CC4E" w14:textId="77777777" w:rsidR="003A5B01" w:rsidRPr="003A5B01" w:rsidRDefault="003A5B01" w:rsidP="003A5B01">
            <w:pPr>
              <w:suppressAutoHyphens w:val="0"/>
              <w:autoSpaceDE w:val="0"/>
              <w:autoSpaceDN w:val="0"/>
              <w:adjustRightInd w:val="0"/>
              <w:spacing w:line="240" w:lineRule="auto"/>
              <w:jc w:val="both"/>
              <w:rPr>
                <w:i/>
                <w:sz w:val="18"/>
                <w:szCs w:val="18"/>
                <w:lang w:eastAsia="en-GB"/>
              </w:rPr>
            </w:pPr>
            <w:r w:rsidRPr="003A5B01">
              <w:rPr>
                <w:rFonts w:eastAsia="Calibri"/>
                <w:sz w:val="18"/>
                <w:szCs w:val="18"/>
                <w:lang w:eastAsia="en-GB"/>
              </w:rPr>
              <w:t xml:space="preserve">(g) The engine or machinery, including the means of containment containing dangerous goods, shall be in compliance with the construction requirements specified by the </w:t>
            </w:r>
            <w:r w:rsidRPr="003A5B01">
              <w:rPr>
                <w:rFonts w:eastAsia="Calibri"/>
                <w:b/>
                <w:bCs/>
                <w:sz w:val="18"/>
                <w:szCs w:val="18"/>
                <w:lang w:eastAsia="en-GB"/>
              </w:rPr>
              <w:t xml:space="preserve">competent authority of the country of </w:t>
            </w:r>
            <w:proofErr w:type="gramStart"/>
            <w:r w:rsidRPr="003A5B01">
              <w:rPr>
                <w:rFonts w:eastAsia="Calibri"/>
                <w:b/>
                <w:bCs/>
                <w:sz w:val="18"/>
                <w:szCs w:val="18"/>
                <w:lang w:eastAsia="en-GB"/>
              </w:rPr>
              <w:t>manufacture</w:t>
            </w:r>
            <w:r w:rsidRPr="003A5B01">
              <w:rPr>
                <w:rFonts w:eastAsia="Calibri"/>
                <w:color w:val="000000"/>
                <w:sz w:val="18"/>
                <w:szCs w:val="24"/>
                <w:vertAlign w:val="superscript"/>
                <w:lang w:eastAsia="en-GB"/>
              </w:rPr>
              <w:t>2</w:t>
            </w:r>
            <w:r w:rsidRPr="003A5B01">
              <w:rPr>
                <w:rFonts w:eastAsia="Calibri"/>
                <w:sz w:val="18"/>
                <w:szCs w:val="18"/>
                <w:lang w:eastAsia="en-GB"/>
              </w:rPr>
              <w:t>;</w:t>
            </w:r>
            <w:proofErr w:type="gramEnd"/>
          </w:p>
          <w:p w14:paraId="5ADB8A73" w14:textId="77777777" w:rsidR="003A5B01" w:rsidRPr="003A5B01" w:rsidRDefault="003A5B01" w:rsidP="003A5B01">
            <w:pPr>
              <w:suppressAutoHyphens w:val="0"/>
              <w:autoSpaceDE w:val="0"/>
              <w:autoSpaceDN w:val="0"/>
              <w:adjustRightInd w:val="0"/>
              <w:spacing w:line="240" w:lineRule="auto"/>
              <w:jc w:val="both"/>
              <w:rPr>
                <w:sz w:val="18"/>
                <w:szCs w:val="18"/>
                <w:lang w:eastAsia="en-GB"/>
              </w:rPr>
            </w:pPr>
            <w:r w:rsidRPr="003A5B01">
              <w:rPr>
                <w:sz w:val="18"/>
                <w:szCs w:val="18"/>
                <w:lang w:eastAsia="en-GB"/>
              </w:rPr>
              <w:t>(</w:t>
            </w:r>
            <w:r w:rsidRPr="003A5B01">
              <w:rPr>
                <w:sz w:val="18"/>
                <w:szCs w:val="18"/>
                <w:vertAlign w:val="superscript"/>
                <w:lang w:eastAsia="en-GB"/>
              </w:rPr>
              <w:t>2</w:t>
            </w:r>
            <w:r w:rsidRPr="003A5B01">
              <w:rPr>
                <w:sz w:val="18"/>
                <w:szCs w:val="18"/>
                <w:lang w:eastAsia="en-GB"/>
              </w:rPr>
              <w:t xml:space="preserve"> For example, compliance with the relevant provisions of Directive 2006/42/EC of the European Parliament and of the Council of 17 May 2006 on </w:t>
            </w:r>
            <w:proofErr w:type="gramStart"/>
            <w:r w:rsidRPr="003A5B01">
              <w:rPr>
                <w:sz w:val="18"/>
                <w:szCs w:val="18"/>
                <w:lang w:eastAsia="en-GB"/>
              </w:rPr>
              <w:t>machinery, and</w:t>
            </w:r>
            <w:proofErr w:type="gramEnd"/>
            <w:r w:rsidRPr="003A5B01">
              <w:rPr>
                <w:sz w:val="18"/>
                <w:szCs w:val="18"/>
                <w:lang w:eastAsia="en-GB"/>
              </w:rPr>
              <w:t xml:space="preserve"> amending Directive 95/16/EC (Official Journal of the European Union No. L 157 of 9 June 2006, pp. 0024-0086).</w:t>
            </w:r>
          </w:p>
        </w:tc>
        <w:tc>
          <w:tcPr>
            <w:tcW w:w="4110" w:type="dxa"/>
            <w:shd w:val="clear" w:color="auto" w:fill="auto"/>
            <w:tcMar>
              <w:top w:w="57" w:type="dxa"/>
              <w:left w:w="57" w:type="dxa"/>
              <w:bottom w:w="57" w:type="dxa"/>
              <w:right w:w="57" w:type="dxa"/>
            </w:tcMar>
          </w:tcPr>
          <w:p w14:paraId="335B4DDF"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 xml:space="preserve">No change / See if needed to specify in a Note the case when </w:t>
            </w:r>
            <w:r w:rsidRPr="003A5B01">
              <w:rPr>
                <w:iCs/>
                <w:sz w:val="18"/>
                <w:szCs w:val="18"/>
                <w:lang w:eastAsia="en-US"/>
              </w:rPr>
              <w:t>the country of manufacture is not a Contracting Party to ADR (as in SP356 above)</w:t>
            </w:r>
          </w:p>
        </w:tc>
      </w:tr>
      <w:tr w:rsidR="003A5B01" w:rsidRPr="003A5B01" w14:paraId="6514C48C" w14:textId="77777777" w:rsidTr="00B01C89">
        <w:trPr>
          <w:cantSplit/>
          <w:trHeight w:val="1010"/>
        </w:trPr>
        <w:tc>
          <w:tcPr>
            <w:tcW w:w="1959" w:type="dxa"/>
            <w:shd w:val="clear" w:color="auto" w:fill="auto"/>
            <w:tcMar>
              <w:top w:w="57" w:type="dxa"/>
              <w:left w:w="57" w:type="dxa"/>
              <w:bottom w:w="57" w:type="dxa"/>
              <w:right w:w="57" w:type="dxa"/>
            </w:tcMar>
          </w:tcPr>
          <w:p w14:paraId="0515B776" w14:textId="77777777" w:rsidR="003A5B01" w:rsidRPr="003A5B01" w:rsidRDefault="003A5B01" w:rsidP="003A5B01">
            <w:pPr>
              <w:spacing w:line="240" w:lineRule="auto"/>
              <w:rPr>
                <w:sz w:val="18"/>
                <w:szCs w:val="18"/>
                <w:lang w:eastAsia="en-US"/>
              </w:rPr>
            </w:pPr>
            <w:r w:rsidRPr="003A5B01">
              <w:rPr>
                <w:sz w:val="18"/>
                <w:szCs w:val="18"/>
                <w:lang w:eastAsia="en-US"/>
              </w:rPr>
              <w:t>SP364</w:t>
            </w:r>
          </w:p>
        </w:tc>
        <w:tc>
          <w:tcPr>
            <w:tcW w:w="8106" w:type="dxa"/>
            <w:shd w:val="clear" w:color="auto" w:fill="auto"/>
            <w:tcMar>
              <w:top w:w="57" w:type="dxa"/>
              <w:left w:w="57" w:type="dxa"/>
              <w:bottom w:w="57" w:type="dxa"/>
              <w:right w:w="57" w:type="dxa"/>
            </w:tcMar>
          </w:tcPr>
          <w:p w14:paraId="2D2BCDE9" w14:textId="77777777" w:rsidR="003A5B01" w:rsidRPr="003A5B01" w:rsidRDefault="003A5B01" w:rsidP="003A5B01">
            <w:pPr>
              <w:suppressAutoHyphens w:val="0"/>
              <w:autoSpaceDE w:val="0"/>
              <w:autoSpaceDN w:val="0"/>
              <w:adjustRightInd w:val="0"/>
              <w:spacing w:line="240" w:lineRule="auto"/>
              <w:jc w:val="both"/>
              <w:rPr>
                <w:sz w:val="18"/>
                <w:szCs w:val="18"/>
                <w:lang w:eastAsia="en-GB"/>
              </w:rPr>
            </w:pPr>
            <w:r w:rsidRPr="003A5B01">
              <w:rPr>
                <w:sz w:val="18"/>
                <w:szCs w:val="18"/>
                <w:lang w:eastAsia="en-GB"/>
              </w:rPr>
              <w:t xml:space="preserve">This article may only be carried under the provisions of Chapter 3.4 if, as presented for carriage, the package </w:t>
            </w:r>
            <w:proofErr w:type="gramStart"/>
            <w:r w:rsidRPr="003A5B01">
              <w:rPr>
                <w:sz w:val="18"/>
                <w:szCs w:val="18"/>
                <w:lang w:eastAsia="en-GB"/>
              </w:rPr>
              <w:t>is capable of passing</w:t>
            </w:r>
            <w:proofErr w:type="gramEnd"/>
            <w:r w:rsidRPr="003A5B01">
              <w:rPr>
                <w:sz w:val="18"/>
                <w:szCs w:val="18"/>
                <w:lang w:eastAsia="en-GB"/>
              </w:rPr>
              <w:t xml:space="preserve"> the test in accordance with Test Series 6(d) of Part I of the Manual of Tests and Criteria as determined by the </w:t>
            </w:r>
            <w:r w:rsidRPr="003A5B01">
              <w:rPr>
                <w:b/>
                <w:sz w:val="18"/>
                <w:szCs w:val="18"/>
                <w:lang w:eastAsia="en-GB"/>
              </w:rPr>
              <w:t>competent authority</w:t>
            </w:r>
            <w:r w:rsidRPr="003A5B01">
              <w:rPr>
                <w:sz w:val="18"/>
                <w:szCs w:val="18"/>
                <w:lang w:eastAsia="en-GB"/>
              </w:rPr>
              <w:t>.</w:t>
            </w:r>
          </w:p>
        </w:tc>
        <w:tc>
          <w:tcPr>
            <w:tcW w:w="4110" w:type="dxa"/>
            <w:shd w:val="clear" w:color="auto" w:fill="auto"/>
            <w:tcMar>
              <w:top w:w="57" w:type="dxa"/>
              <w:left w:w="57" w:type="dxa"/>
              <w:bottom w:w="57" w:type="dxa"/>
              <w:right w:w="57" w:type="dxa"/>
            </w:tcMar>
          </w:tcPr>
          <w:p w14:paraId="04872549" w14:textId="77777777" w:rsidR="003A5B01" w:rsidRPr="003A5B01" w:rsidRDefault="003A5B01" w:rsidP="003A5B01">
            <w:pPr>
              <w:tabs>
                <w:tab w:val="left" w:pos="246"/>
                <w:tab w:val="left" w:pos="1842"/>
              </w:tabs>
              <w:spacing w:line="240" w:lineRule="auto"/>
              <w:ind w:right="1"/>
              <w:rPr>
                <w:sz w:val="18"/>
                <w:szCs w:val="18"/>
                <w:lang w:eastAsia="en-US"/>
              </w:rPr>
            </w:pPr>
            <w:r w:rsidRPr="003A5B01">
              <w:rPr>
                <w:sz w:val="18"/>
                <w:szCs w:val="18"/>
                <w:lang w:eastAsia="en-US"/>
              </w:rPr>
              <w:t xml:space="preserve">competent authority [of the country of origin of the consignment. If the country of origin is not a contracting Party to ADR, the competent authority of </w:t>
            </w:r>
            <w:r w:rsidRPr="003A5B01">
              <w:rPr>
                <w:sz w:val="18"/>
                <w:szCs w:val="18"/>
                <w:lang w:eastAsia="en-US"/>
              </w:rPr>
              <w:br/>
            </w:r>
            <w:r w:rsidRPr="003A5B01">
              <w:rPr>
                <w:sz w:val="18"/>
                <w:szCs w:val="18"/>
                <w:lang w:eastAsia="en-US"/>
              </w:rPr>
              <w:tab/>
              <w:t>[the first country Contracting Party to ADR reached by the consignment]. (Ref.  2.2.1.1.3; 2.2.1.1.7.2)</w:t>
            </w:r>
            <w:r w:rsidRPr="003A5B01">
              <w:rPr>
                <w:sz w:val="18"/>
                <w:szCs w:val="18"/>
                <w:lang w:eastAsia="en-US"/>
              </w:rPr>
              <w:br/>
            </w:r>
            <w:r w:rsidRPr="003A5B01">
              <w:rPr>
                <w:sz w:val="18"/>
                <w:szCs w:val="18"/>
                <w:lang w:eastAsia="en-US"/>
              </w:rPr>
              <w:tab/>
              <w:t>[a country Contracting Party to ADR]</w:t>
            </w:r>
          </w:p>
          <w:p w14:paraId="4FAE197E" w14:textId="77777777" w:rsidR="003A5B01" w:rsidRPr="003A5B01" w:rsidRDefault="003A5B01" w:rsidP="003A5B01">
            <w:pPr>
              <w:tabs>
                <w:tab w:val="left" w:pos="246"/>
                <w:tab w:val="left" w:pos="1842"/>
              </w:tabs>
              <w:spacing w:line="240" w:lineRule="auto"/>
              <w:ind w:right="1"/>
              <w:rPr>
                <w:sz w:val="18"/>
                <w:szCs w:val="18"/>
                <w:lang w:eastAsia="en-US"/>
              </w:rPr>
            </w:pPr>
            <w:r w:rsidRPr="003A5B01">
              <w:rPr>
                <w:sz w:val="18"/>
                <w:szCs w:val="18"/>
                <w:lang w:eastAsia="en-US"/>
              </w:rPr>
              <w:t>Note: applies to cartridges 1.4S</w:t>
            </w:r>
          </w:p>
        </w:tc>
      </w:tr>
      <w:tr w:rsidR="003A5B01" w:rsidRPr="003A5B01" w14:paraId="753A578A" w14:textId="77777777" w:rsidTr="00B01C89">
        <w:trPr>
          <w:cantSplit/>
        </w:trPr>
        <w:tc>
          <w:tcPr>
            <w:tcW w:w="1959" w:type="dxa"/>
            <w:shd w:val="clear" w:color="auto" w:fill="auto"/>
            <w:tcMar>
              <w:top w:w="57" w:type="dxa"/>
              <w:left w:w="57" w:type="dxa"/>
              <w:bottom w:w="57" w:type="dxa"/>
              <w:right w:w="57" w:type="dxa"/>
            </w:tcMar>
          </w:tcPr>
          <w:p w14:paraId="68C51D87" w14:textId="77777777" w:rsidR="003A5B01" w:rsidRPr="003A5B01" w:rsidRDefault="003A5B01" w:rsidP="003A5B01">
            <w:pPr>
              <w:spacing w:line="240" w:lineRule="auto"/>
              <w:rPr>
                <w:sz w:val="18"/>
                <w:szCs w:val="18"/>
                <w:lang w:eastAsia="en-US"/>
              </w:rPr>
            </w:pPr>
            <w:r w:rsidRPr="003A5B01">
              <w:rPr>
                <w:sz w:val="18"/>
                <w:szCs w:val="18"/>
                <w:lang w:eastAsia="en-US"/>
              </w:rPr>
              <w:t>SP371</w:t>
            </w:r>
          </w:p>
        </w:tc>
        <w:tc>
          <w:tcPr>
            <w:tcW w:w="8106" w:type="dxa"/>
            <w:shd w:val="clear" w:color="auto" w:fill="auto"/>
            <w:tcMar>
              <w:top w:w="57" w:type="dxa"/>
              <w:left w:w="57" w:type="dxa"/>
              <w:bottom w:w="57" w:type="dxa"/>
              <w:right w:w="57" w:type="dxa"/>
            </w:tcMar>
          </w:tcPr>
          <w:p w14:paraId="6D0AA8BF" w14:textId="77777777" w:rsidR="003A5B01" w:rsidRPr="003A5B01" w:rsidRDefault="003A5B01" w:rsidP="003A5B01">
            <w:pPr>
              <w:suppressAutoHyphens w:val="0"/>
              <w:autoSpaceDE w:val="0"/>
              <w:autoSpaceDN w:val="0"/>
              <w:adjustRightInd w:val="0"/>
              <w:spacing w:line="240" w:lineRule="auto"/>
              <w:rPr>
                <w:sz w:val="18"/>
                <w:szCs w:val="18"/>
                <w:lang w:eastAsia="en-US"/>
              </w:rPr>
            </w:pPr>
            <w:r w:rsidRPr="003A5B01">
              <w:rPr>
                <w:sz w:val="18"/>
                <w:szCs w:val="18"/>
                <w:lang w:eastAsia="en-GB"/>
              </w:rPr>
              <w:t xml:space="preserve">(2) The manufacturer shall produce technical documentation of the design type, manufacture as well as the tests and their results. The manufacturer shall apply procedures to ensure that articles produced in series are made of good quality, conform to the design type and are able to meet the requirements in (1). The manufacturer shall provide such information to the </w:t>
            </w:r>
            <w:r w:rsidRPr="003A5B01">
              <w:rPr>
                <w:b/>
                <w:bCs/>
                <w:sz w:val="18"/>
                <w:szCs w:val="18"/>
                <w:lang w:eastAsia="en-GB"/>
              </w:rPr>
              <w:t>competent authority</w:t>
            </w:r>
            <w:r w:rsidRPr="003A5B01">
              <w:rPr>
                <w:sz w:val="18"/>
                <w:szCs w:val="18"/>
                <w:lang w:eastAsia="en-GB"/>
              </w:rPr>
              <w:t xml:space="preserve"> on request.</w:t>
            </w:r>
          </w:p>
        </w:tc>
        <w:tc>
          <w:tcPr>
            <w:tcW w:w="4110" w:type="dxa"/>
            <w:shd w:val="clear" w:color="auto" w:fill="auto"/>
            <w:tcMar>
              <w:top w:w="57" w:type="dxa"/>
              <w:left w:w="57" w:type="dxa"/>
              <w:bottom w:w="57" w:type="dxa"/>
              <w:right w:w="57" w:type="dxa"/>
            </w:tcMar>
          </w:tcPr>
          <w:p w14:paraId="4CF88605"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Competent authorities / Any competent authorities</w:t>
            </w:r>
          </w:p>
        </w:tc>
      </w:tr>
      <w:tr w:rsidR="003A5B01" w:rsidRPr="003A5B01" w14:paraId="45E91144" w14:textId="77777777" w:rsidTr="00B01C89">
        <w:trPr>
          <w:cantSplit/>
        </w:trPr>
        <w:tc>
          <w:tcPr>
            <w:tcW w:w="1959" w:type="dxa"/>
            <w:shd w:val="clear" w:color="auto" w:fill="auto"/>
            <w:tcMar>
              <w:top w:w="57" w:type="dxa"/>
              <w:left w:w="57" w:type="dxa"/>
              <w:bottom w:w="57" w:type="dxa"/>
              <w:right w:w="57" w:type="dxa"/>
            </w:tcMar>
          </w:tcPr>
          <w:p w14:paraId="5A3D2E49" w14:textId="77777777" w:rsidR="003A5B01" w:rsidRPr="003A5B01" w:rsidRDefault="003A5B01" w:rsidP="003A5B01">
            <w:pPr>
              <w:spacing w:line="240" w:lineRule="auto"/>
              <w:rPr>
                <w:sz w:val="18"/>
                <w:szCs w:val="18"/>
                <w:lang w:eastAsia="en-US"/>
              </w:rPr>
            </w:pPr>
            <w:r w:rsidRPr="003A5B01">
              <w:rPr>
                <w:sz w:val="18"/>
                <w:szCs w:val="18"/>
                <w:lang w:eastAsia="en-US"/>
              </w:rPr>
              <w:t>SP376</w:t>
            </w:r>
          </w:p>
        </w:tc>
        <w:tc>
          <w:tcPr>
            <w:tcW w:w="8106" w:type="dxa"/>
            <w:shd w:val="clear" w:color="auto" w:fill="auto"/>
            <w:tcMar>
              <w:top w:w="57" w:type="dxa"/>
              <w:left w:w="57" w:type="dxa"/>
              <w:bottom w:w="57" w:type="dxa"/>
              <w:right w:w="57" w:type="dxa"/>
            </w:tcMar>
          </w:tcPr>
          <w:p w14:paraId="782588BF" w14:textId="77777777" w:rsidR="003A5B01" w:rsidRPr="003A5B01" w:rsidRDefault="003A5B01" w:rsidP="003A5B01">
            <w:pPr>
              <w:suppressAutoHyphens w:val="0"/>
              <w:autoSpaceDE w:val="0"/>
              <w:autoSpaceDN w:val="0"/>
              <w:adjustRightInd w:val="0"/>
              <w:spacing w:line="240" w:lineRule="auto"/>
              <w:rPr>
                <w:color w:val="000000"/>
                <w:sz w:val="18"/>
                <w:szCs w:val="18"/>
                <w:lang w:eastAsia="en-GB"/>
              </w:rPr>
            </w:pPr>
            <w:r w:rsidRPr="003A5B01">
              <w:rPr>
                <w:sz w:val="18"/>
                <w:szCs w:val="18"/>
                <w:lang w:eastAsia="en-GB"/>
              </w:rPr>
              <w:t xml:space="preserve">Cells and batteries identified as damaged or defective and liable to rapidly disassemble, dangerously react, produce a flame or a dangerous evolution of heat or a dangerous emission of toxic, </w:t>
            </w:r>
            <w:proofErr w:type="gramStart"/>
            <w:r w:rsidRPr="003A5B01">
              <w:rPr>
                <w:sz w:val="18"/>
                <w:szCs w:val="18"/>
                <w:lang w:eastAsia="en-GB"/>
              </w:rPr>
              <w:t>corrosive</w:t>
            </w:r>
            <w:proofErr w:type="gramEnd"/>
            <w:r w:rsidRPr="003A5B01">
              <w:rPr>
                <w:sz w:val="18"/>
                <w:szCs w:val="18"/>
                <w:lang w:eastAsia="en-GB"/>
              </w:rPr>
              <w:t xml:space="preserve"> or flammable gases or vapours under normal conditions of carriage shall be packed and carried in accordance with packing instruction P911 of 4.1.4.1 or LP906 of 4.1.4.3, as applicable. Alternative packing and/or carriage conditions may be authorized by </w:t>
            </w:r>
            <w:r w:rsidRPr="003A5B01">
              <w:rPr>
                <w:b/>
                <w:bCs/>
                <w:sz w:val="18"/>
                <w:szCs w:val="18"/>
                <w:lang w:eastAsia="en-GB"/>
              </w:rPr>
              <w:t>the competent authority of any ADR Contracting Party</w:t>
            </w:r>
            <w:r w:rsidRPr="003A5B01">
              <w:rPr>
                <w:sz w:val="18"/>
                <w:szCs w:val="18"/>
                <w:lang w:eastAsia="en-GB"/>
              </w:rPr>
              <w:t xml:space="preserve"> who may also recognize an approval granted by the </w:t>
            </w:r>
            <w:r w:rsidRPr="003A5B01">
              <w:rPr>
                <w:b/>
                <w:bCs/>
                <w:sz w:val="18"/>
                <w:szCs w:val="18"/>
                <w:lang w:eastAsia="en-GB"/>
              </w:rPr>
              <w:t>competent authority of a country which is not an ADR Contracting Party</w:t>
            </w:r>
            <w:r w:rsidRPr="003A5B01">
              <w:rPr>
                <w:sz w:val="18"/>
                <w:szCs w:val="18"/>
                <w:lang w:eastAsia="en-GB"/>
              </w:rPr>
              <w:t xml:space="preserve"> provided that this approval has been granted in accordance with the procedures applicable according to RID, ADR, ADN, the IMDG Code or the ICAO Technical Instructions. In both cases the cells and batteries are assigned to transport category 0.</w:t>
            </w:r>
          </w:p>
          <w:p w14:paraId="52FC0C9C" w14:textId="77777777" w:rsidR="003A5B01" w:rsidRPr="003A5B01" w:rsidRDefault="003A5B01" w:rsidP="003A5B01">
            <w:pPr>
              <w:suppressAutoHyphens w:val="0"/>
              <w:autoSpaceDE w:val="0"/>
              <w:autoSpaceDN w:val="0"/>
              <w:adjustRightInd w:val="0"/>
              <w:spacing w:line="240" w:lineRule="auto"/>
              <w:rPr>
                <w:color w:val="000000"/>
                <w:sz w:val="18"/>
                <w:szCs w:val="18"/>
                <w:lang w:eastAsia="en-GB"/>
              </w:rPr>
            </w:pPr>
            <w:r w:rsidRPr="003A5B01">
              <w:rPr>
                <w:sz w:val="18"/>
                <w:szCs w:val="18"/>
                <w:lang w:eastAsia="en-GB"/>
              </w:rPr>
              <w:t>Packages shall be marked "DAMAGED/DEFECTIVE LITHIUM-ION BATTERIES" or "DAMAGED/DEFECTIVE LITHIUM METAL BATTERIES", as applicable.</w:t>
            </w:r>
          </w:p>
          <w:p w14:paraId="2A7C9504" w14:textId="77777777" w:rsidR="003A5B01" w:rsidRPr="003A5B01" w:rsidRDefault="003A5B01" w:rsidP="003A5B01">
            <w:pPr>
              <w:suppressAutoHyphens w:val="0"/>
              <w:autoSpaceDE w:val="0"/>
              <w:autoSpaceDN w:val="0"/>
              <w:adjustRightInd w:val="0"/>
              <w:spacing w:line="240" w:lineRule="auto"/>
              <w:rPr>
                <w:color w:val="000000"/>
                <w:sz w:val="18"/>
                <w:szCs w:val="18"/>
                <w:lang w:eastAsia="en-GB"/>
              </w:rPr>
            </w:pPr>
            <w:r w:rsidRPr="003A5B01">
              <w:rPr>
                <w:sz w:val="18"/>
                <w:szCs w:val="18"/>
                <w:lang w:eastAsia="en-GB"/>
              </w:rPr>
              <w:t>The transport document shall include the following statement “Transport in accordance with special provision 376”.</w:t>
            </w:r>
          </w:p>
          <w:p w14:paraId="6A022AEA" w14:textId="713CC23B" w:rsidR="003A5B01" w:rsidRPr="003A5B01" w:rsidRDefault="003A5B01" w:rsidP="003A5B01">
            <w:pPr>
              <w:suppressAutoHyphens w:val="0"/>
              <w:autoSpaceDE w:val="0"/>
              <w:autoSpaceDN w:val="0"/>
              <w:adjustRightInd w:val="0"/>
              <w:spacing w:line="240" w:lineRule="auto"/>
              <w:rPr>
                <w:color w:val="000000"/>
                <w:sz w:val="18"/>
                <w:szCs w:val="18"/>
                <w:lang w:eastAsia="en-GB"/>
              </w:rPr>
            </w:pPr>
            <w:r w:rsidRPr="003A5B01">
              <w:rPr>
                <w:sz w:val="18"/>
                <w:szCs w:val="18"/>
                <w:lang w:eastAsia="en-GB"/>
              </w:rPr>
              <w:t xml:space="preserve">If applicable, a copy of the </w:t>
            </w:r>
            <w:r w:rsidRPr="003A5B01">
              <w:rPr>
                <w:b/>
                <w:bCs/>
                <w:sz w:val="18"/>
                <w:szCs w:val="18"/>
                <w:lang w:eastAsia="en-GB"/>
              </w:rPr>
              <w:t>competent authority</w:t>
            </w:r>
            <w:r w:rsidRPr="003A5B01">
              <w:rPr>
                <w:sz w:val="18"/>
                <w:szCs w:val="18"/>
                <w:lang w:eastAsia="en-GB"/>
              </w:rPr>
              <w:t xml:space="preserve"> approval shall accompany the carriage.</w:t>
            </w:r>
          </w:p>
        </w:tc>
        <w:tc>
          <w:tcPr>
            <w:tcW w:w="4110" w:type="dxa"/>
            <w:shd w:val="clear" w:color="auto" w:fill="auto"/>
            <w:tcMar>
              <w:top w:w="57" w:type="dxa"/>
              <w:left w:w="57" w:type="dxa"/>
              <w:bottom w:w="57" w:type="dxa"/>
              <w:right w:w="57" w:type="dxa"/>
            </w:tcMar>
          </w:tcPr>
          <w:p w14:paraId="7035401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11F9510F" w14:textId="77777777" w:rsidTr="00B01C89">
        <w:trPr>
          <w:cantSplit/>
        </w:trPr>
        <w:tc>
          <w:tcPr>
            <w:tcW w:w="1959" w:type="dxa"/>
            <w:shd w:val="clear" w:color="auto" w:fill="auto"/>
            <w:tcMar>
              <w:top w:w="57" w:type="dxa"/>
              <w:left w:w="57" w:type="dxa"/>
              <w:bottom w:w="57" w:type="dxa"/>
              <w:right w:w="57" w:type="dxa"/>
            </w:tcMar>
          </w:tcPr>
          <w:p w14:paraId="1948463B" w14:textId="77777777" w:rsidR="003A5B01" w:rsidRPr="003A5B01" w:rsidRDefault="003A5B01" w:rsidP="003A5B01">
            <w:pPr>
              <w:spacing w:line="240" w:lineRule="auto"/>
              <w:rPr>
                <w:sz w:val="18"/>
                <w:szCs w:val="18"/>
                <w:lang w:eastAsia="en-US"/>
              </w:rPr>
            </w:pPr>
            <w:r w:rsidRPr="003A5B01">
              <w:rPr>
                <w:sz w:val="18"/>
                <w:szCs w:val="18"/>
                <w:lang w:eastAsia="en-US"/>
              </w:rPr>
              <w:t>SP636 (b)</w:t>
            </w:r>
          </w:p>
        </w:tc>
        <w:tc>
          <w:tcPr>
            <w:tcW w:w="8106" w:type="dxa"/>
            <w:shd w:val="clear" w:color="auto" w:fill="auto"/>
            <w:tcMar>
              <w:top w:w="57" w:type="dxa"/>
              <w:left w:w="57" w:type="dxa"/>
              <w:bottom w:w="57" w:type="dxa"/>
              <w:right w:w="57" w:type="dxa"/>
            </w:tcMar>
          </w:tcPr>
          <w:p w14:paraId="04BB07D3" w14:textId="77777777" w:rsidR="003A5B01" w:rsidRPr="003A5B01" w:rsidRDefault="003A5B01" w:rsidP="003A5B01">
            <w:pPr>
              <w:suppressAutoHyphens w:val="0"/>
              <w:autoSpaceDE w:val="0"/>
              <w:autoSpaceDN w:val="0"/>
              <w:adjustRightInd w:val="0"/>
              <w:spacing w:line="240" w:lineRule="auto"/>
              <w:rPr>
                <w:sz w:val="18"/>
                <w:szCs w:val="18"/>
                <w:lang w:eastAsia="en-US"/>
              </w:rPr>
            </w:pPr>
            <w:r w:rsidRPr="003A5B01">
              <w:rPr>
                <w:rFonts w:eastAsia="MS Mincho"/>
                <w:bCs/>
                <w:i/>
                <w:iCs/>
                <w:sz w:val="18"/>
                <w:szCs w:val="18"/>
                <w:lang w:eastAsia="nl-NL"/>
              </w:rPr>
              <w:t>NOTE:</w:t>
            </w:r>
            <w:r w:rsidRPr="003A5B01">
              <w:rPr>
                <w:rFonts w:eastAsia="MS Mincho"/>
                <w:i/>
                <w:iCs/>
                <w:sz w:val="18"/>
                <w:szCs w:val="18"/>
                <w:lang w:eastAsia="nl-NL"/>
              </w:rPr>
              <w:t xml:space="preserve"> The total quantity of lithium cells and batteries in the mix may be assessed by means of a statistical method included in the quality assurance system. A copy of the quality assurance records shall be made available to the </w:t>
            </w:r>
            <w:r w:rsidRPr="003A5B01">
              <w:rPr>
                <w:rFonts w:eastAsia="MS Mincho"/>
                <w:b/>
                <w:bCs/>
                <w:i/>
                <w:iCs/>
                <w:sz w:val="18"/>
                <w:szCs w:val="18"/>
                <w:lang w:eastAsia="nl-NL"/>
              </w:rPr>
              <w:t>competent authority</w:t>
            </w:r>
            <w:r w:rsidRPr="003A5B01">
              <w:rPr>
                <w:rFonts w:eastAsia="MS Mincho"/>
                <w:i/>
                <w:iCs/>
                <w:sz w:val="18"/>
                <w:szCs w:val="18"/>
                <w:lang w:eastAsia="nl-NL"/>
              </w:rPr>
              <w:t xml:space="preserve"> upon request.</w:t>
            </w:r>
          </w:p>
        </w:tc>
        <w:tc>
          <w:tcPr>
            <w:tcW w:w="4110" w:type="dxa"/>
            <w:shd w:val="clear" w:color="auto" w:fill="auto"/>
            <w:tcMar>
              <w:top w:w="57" w:type="dxa"/>
              <w:left w:w="57" w:type="dxa"/>
              <w:bottom w:w="57" w:type="dxa"/>
              <w:right w:w="57" w:type="dxa"/>
            </w:tcMar>
          </w:tcPr>
          <w:p w14:paraId="1627DA95"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Competent authorities / Any competent authorities</w:t>
            </w:r>
          </w:p>
        </w:tc>
      </w:tr>
      <w:tr w:rsidR="003A5B01" w:rsidRPr="003A5B01" w14:paraId="368105BD" w14:textId="77777777" w:rsidTr="00B01C89">
        <w:trPr>
          <w:cantSplit/>
        </w:trPr>
        <w:tc>
          <w:tcPr>
            <w:tcW w:w="1959" w:type="dxa"/>
            <w:shd w:val="clear" w:color="auto" w:fill="auto"/>
            <w:tcMar>
              <w:top w:w="57" w:type="dxa"/>
              <w:left w:w="57" w:type="dxa"/>
              <w:bottom w:w="57" w:type="dxa"/>
              <w:right w:w="57" w:type="dxa"/>
            </w:tcMar>
          </w:tcPr>
          <w:p w14:paraId="24A77881" w14:textId="77777777" w:rsidR="003A5B01" w:rsidRPr="003A5B01" w:rsidRDefault="003A5B01" w:rsidP="003A5B01">
            <w:pPr>
              <w:spacing w:line="240" w:lineRule="auto"/>
              <w:rPr>
                <w:sz w:val="18"/>
                <w:szCs w:val="18"/>
                <w:lang w:eastAsia="en-US"/>
              </w:rPr>
            </w:pPr>
            <w:r w:rsidRPr="003A5B01">
              <w:rPr>
                <w:color w:val="7030A0"/>
                <w:sz w:val="18"/>
                <w:szCs w:val="18"/>
                <w:lang w:eastAsia="en-US"/>
              </w:rPr>
              <w:t>SP637</w:t>
            </w:r>
          </w:p>
        </w:tc>
        <w:tc>
          <w:tcPr>
            <w:tcW w:w="8106" w:type="dxa"/>
            <w:shd w:val="clear" w:color="auto" w:fill="auto"/>
            <w:tcMar>
              <w:top w:w="57" w:type="dxa"/>
              <w:left w:w="57" w:type="dxa"/>
              <w:bottom w:w="57" w:type="dxa"/>
              <w:right w:w="57" w:type="dxa"/>
            </w:tcMar>
          </w:tcPr>
          <w:p w14:paraId="47C6AE5A" w14:textId="77777777" w:rsidR="003A5B01" w:rsidRPr="003A5B01" w:rsidRDefault="003A5B01" w:rsidP="003A5B01">
            <w:pPr>
              <w:suppressAutoHyphens w:val="0"/>
              <w:autoSpaceDE w:val="0"/>
              <w:autoSpaceDN w:val="0"/>
              <w:adjustRightInd w:val="0"/>
              <w:spacing w:line="240" w:lineRule="auto"/>
              <w:rPr>
                <w:rFonts w:eastAsia="MS Mincho"/>
                <w:bCs/>
                <w:sz w:val="18"/>
                <w:szCs w:val="18"/>
                <w:lang w:eastAsia="nl-NL"/>
              </w:rPr>
            </w:pPr>
            <w:r w:rsidRPr="003A5B01">
              <w:rPr>
                <w:rFonts w:eastAsia="MS Mincho"/>
                <w:bCs/>
                <w:color w:val="7030A0"/>
                <w:sz w:val="18"/>
                <w:szCs w:val="18"/>
                <w:lang w:eastAsia="nl-NL"/>
              </w:rPr>
              <w:t xml:space="preserve">Genetically modified microorganisms and genetically modified organisms are not subject to the requirements of ADR when authorized for use by the </w:t>
            </w:r>
            <w:r w:rsidRPr="003A5B01">
              <w:rPr>
                <w:rFonts w:eastAsia="MS Mincho"/>
                <w:b/>
                <w:color w:val="7030A0"/>
                <w:sz w:val="18"/>
                <w:szCs w:val="18"/>
                <w:lang w:eastAsia="nl-NL"/>
              </w:rPr>
              <w:t>competent authorities</w:t>
            </w:r>
            <w:r w:rsidRPr="003A5B01">
              <w:rPr>
                <w:rFonts w:eastAsia="MS Mincho"/>
                <w:bCs/>
                <w:color w:val="7030A0"/>
                <w:sz w:val="18"/>
                <w:szCs w:val="18"/>
                <w:lang w:eastAsia="nl-NL"/>
              </w:rPr>
              <w:t xml:space="preserve"> of the countries of origin, transit and destination</w:t>
            </w:r>
            <w:r w:rsidRPr="003A5B01">
              <w:rPr>
                <w:rFonts w:eastAsia="MS Mincho"/>
                <w:bCs/>
                <w:color w:val="7030A0"/>
                <w:sz w:val="18"/>
                <w:szCs w:val="18"/>
                <w:vertAlign w:val="superscript"/>
                <w:lang w:eastAsia="nl-NL"/>
              </w:rPr>
              <w:t>3</w:t>
            </w:r>
            <w:r w:rsidRPr="003A5B01">
              <w:rPr>
                <w:rFonts w:eastAsia="MS Mincho"/>
                <w:bCs/>
                <w:color w:val="7030A0"/>
                <w:sz w:val="18"/>
                <w:szCs w:val="18"/>
                <w:lang w:eastAsia="nl-NL"/>
              </w:rPr>
              <w:t>.</w:t>
            </w:r>
          </w:p>
        </w:tc>
        <w:tc>
          <w:tcPr>
            <w:tcW w:w="4110" w:type="dxa"/>
            <w:shd w:val="clear" w:color="auto" w:fill="auto"/>
            <w:tcMar>
              <w:top w:w="57" w:type="dxa"/>
              <w:left w:w="57" w:type="dxa"/>
              <w:bottom w:w="57" w:type="dxa"/>
              <w:right w:w="57" w:type="dxa"/>
            </w:tcMar>
          </w:tcPr>
          <w:p w14:paraId="2C1B8318"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19DABDA1" w14:textId="77777777" w:rsidTr="00B01C89">
        <w:trPr>
          <w:cantSplit/>
        </w:trPr>
        <w:tc>
          <w:tcPr>
            <w:tcW w:w="1959" w:type="dxa"/>
            <w:shd w:val="clear" w:color="auto" w:fill="auto"/>
            <w:tcMar>
              <w:top w:w="57" w:type="dxa"/>
              <w:left w:w="57" w:type="dxa"/>
              <w:bottom w:w="57" w:type="dxa"/>
              <w:right w:w="57" w:type="dxa"/>
            </w:tcMar>
          </w:tcPr>
          <w:p w14:paraId="0EC5EB3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SP645</w:t>
            </w:r>
          </w:p>
        </w:tc>
        <w:tc>
          <w:tcPr>
            <w:tcW w:w="8106" w:type="dxa"/>
            <w:shd w:val="clear" w:color="auto" w:fill="auto"/>
            <w:tcMar>
              <w:top w:w="57" w:type="dxa"/>
              <w:left w:w="57" w:type="dxa"/>
              <w:bottom w:w="57" w:type="dxa"/>
              <w:right w:w="57" w:type="dxa"/>
            </w:tcMar>
          </w:tcPr>
          <w:p w14:paraId="59DD88BA" w14:textId="77777777" w:rsidR="003A5B01" w:rsidRPr="003A5B01" w:rsidRDefault="003A5B01" w:rsidP="003A5B01">
            <w:pPr>
              <w:suppressAutoHyphens w:val="0"/>
              <w:autoSpaceDE w:val="0"/>
              <w:autoSpaceDN w:val="0"/>
              <w:adjustRightInd w:val="0"/>
              <w:spacing w:line="240" w:lineRule="auto"/>
              <w:rPr>
                <w:rFonts w:eastAsia="MS Mincho"/>
                <w:bCs/>
                <w:color w:val="7030A0"/>
                <w:sz w:val="18"/>
                <w:szCs w:val="18"/>
                <w:lang w:eastAsia="nl-NL"/>
              </w:rPr>
            </w:pPr>
            <w:r w:rsidRPr="003A5B01">
              <w:rPr>
                <w:rFonts w:eastAsia="MS Mincho"/>
                <w:bCs/>
                <w:color w:val="7030A0"/>
                <w:sz w:val="18"/>
                <w:szCs w:val="18"/>
                <w:lang w:eastAsia="nl-NL"/>
              </w:rPr>
              <w:t xml:space="preserve">The classification code as mentioned in Column (3b) of Table A of Chapter 3.2 shall be used only with the approval of the </w:t>
            </w:r>
            <w:r w:rsidRPr="003A5B01">
              <w:rPr>
                <w:rFonts w:eastAsia="MS Mincho"/>
                <w:b/>
                <w:color w:val="7030A0"/>
                <w:sz w:val="18"/>
                <w:szCs w:val="18"/>
                <w:lang w:eastAsia="nl-NL"/>
              </w:rPr>
              <w:t>competent authority</w:t>
            </w:r>
            <w:r w:rsidRPr="003A5B01">
              <w:rPr>
                <w:rFonts w:eastAsia="MS Mincho"/>
                <w:bCs/>
                <w:color w:val="7030A0"/>
                <w:sz w:val="18"/>
                <w:szCs w:val="18"/>
                <w:lang w:eastAsia="nl-NL"/>
              </w:rPr>
              <w:t xml:space="preserve"> of a Contracting Party to ADR prior to carriage. The approval shall be given in writing as a classification approval certificate (see 5.4.1.2.1 (g)) and shall be provided with a unique reference. When assignment to a division is made in accordance with the procedure in 2.2.1.1.7.2, the </w:t>
            </w:r>
            <w:r w:rsidRPr="003A5B01">
              <w:rPr>
                <w:rFonts w:eastAsia="MS Mincho"/>
                <w:b/>
                <w:color w:val="7030A0"/>
                <w:sz w:val="18"/>
                <w:szCs w:val="18"/>
                <w:lang w:eastAsia="nl-NL"/>
              </w:rPr>
              <w:t>competent authority</w:t>
            </w:r>
            <w:r w:rsidRPr="003A5B01">
              <w:rPr>
                <w:rFonts w:eastAsia="MS Mincho"/>
                <w:bCs/>
                <w:color w:val="7030A0"/>
                <w:sz w:val="18"/>
                <w:szCs w:val="18"/>
                <w:lang w:eastAsia="nl-NL"/>
              </w:rPr>
              <w:t xml:space="preserve"> may require the default classification to be verified </w:t>
            </w:r>
            <w:proofErr w:type="gramStart"/>
            <w:r w:rsidRPr="003A5B01">
              <w:rPr>
                <w:rFonts w:eastAsia="MS Mincho"/>
                <w:bCs/>
                <w:color w:val="7030A0"/>
                <w:sz w:val="18"/>
                <w:szCs w:val="18"/>
                <w:lang w:eastAsia="nl-NL"/>
              </w:rPr>
              <w:t>on the basis of</w:t>
            </w:r>
            <w:proofErr w:type="gramEnd"/>
            <w:r w:rsidRPr="003A5B01">
              <w:rPr>
                <w:rFonts w:eastAsia="MS Mincho"/>
                <w:bCs/>
                <w:color w:val="7030A0"/>
                <w:sz w:val="18"/>
                <w:szCs w:val="18"/>
                <w:lang w:eastAsia="nl-NL"/>
              </w:rPr>
              <w:t xml:space="preserve"> test data derived from Test Series 6 of the Manual of Tests and Criteria, Part I, Section 16.</w:t>
            </w:r>
          </w:p>
        </w:tc>
        <w:tc>
          <w:tcPr>
            <w:tcW w:w="4110" w:type="dxa"/>
            <w:shd w:val="clear" w:color="auto" w:fill="auto"/>
            <w:tcMar>
              <w:top w:w="57" w:type="dxa"/>
              <w:left w:w="57" w:type="dxa"/>
              <w:bottom w:w="57" w:type="dxa"/>
              <w:right w:w="57" w:type="dxa"/>
            </w:tcMar>
          </w:tcPr>
          <w:p w14:paraId="22D3290E"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5E7D6769" w14:textId="77777777" w:rsidTr="00B01C89">
        <w:trPr>
          <w:cantSplit/>
        </w:trPr>
        <w:tc>
          <w:tcPr>
            <w:tcW w:w="1959" w:type="dxa"/>
            <w:shd w:val="clear" w:color="auto" w:fill="auto"/>
            <w:tcMar>
              <w:top w:w="57" w:type="dxa"/>
              <w:left w:w="57" w:type="dxa"/>
              <w:bottom w:w="57" w:type="dxa"/>
              <w:right w:w="57" w:type="dxa"/>
            </w:tcMar>
          </w:tcPr>
          <w:p w14:paraId="77A97E29"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SP652</w:t>
            </w:r>
          </w:p>
        </w:tc>
        <w:tc>
          <w:tcPr>
            <w:tcW w:w="8106" w:type="dxa"/>
            <w:shd w:val="clear" w:color="auto" w:fill="auto"/>
            <w:tcMar>
              <w:top w:w="57" w:type="dxa"/>
              <w:left w:w="57" w:type="dxa"/>
              <w:bottom w:w="57" w:type="dxa"/>
              <w:right w:w="57" w:type="dxa"/>
            </w:tcMar>
          </w:tcPr>
          <w:p w14:paraId="3C59DF55" w14:textId="77777777" w:rsidR="003A5B01" w:rsidRPr="003A5B01" w:rsidRDefault="003A5B01" w:rsidP="003A5B01">
            <w:pPr>
              <w:suppressAutoHyphens w:val="0"/>
              <w:autoSpaceDE w:val="0"/>
              <w:autoSpaceDN w:val="0"/>
              <w:adjustRightInd w:val="0"/>
              <w:spacing w:line="240" w:lineRule="auto"/>
              <w:rPr>
                <w:rFonts w:eastAsia="MS Mincho"/>
                <w:bCs/>
                <w:color w:val="7030A0"/>
                <w:sz w:val="18"/>
                <w:szCs w:val="18"/>
                <w:lang w:eastAsia="nl-NL"/>
              </w:rPr>
            </w:pPr>
            <w:r w:rsidRPr="003A5B01">
              <w:rPr>
                <w:rFonts w:eastAsia="MS Mincho"/>
                <w:bCs/>
                <w:color w:val="7030A0"/>
                <w:sz w:val="18"/>
                <w:szCs w:val="18"/>
                <w:lang w:eastAsia="nl-NL"/>
              </w:rPr>
              <w:t xml:space="preserve">(d) When the exemptions from (c) are not applied, the receptacles shall be designed for a reference temperature of 65 °C and shall be equipped with pressure relief devices with a nominal set pressure specified by the </w:t>
            </w:r>
            <w:r w:rsidRPr="003A5B01">
              <w:rPr>
                <w:rFonts w:eastAsia="MS Mincho"/>
                <w:b/>
                <w:color w:val="7030A0"/>
                <w:sz w:val="18"/>
                <w:szCs w:val="18"/>
                <w:lang w:eastAsia="nl-NL"/>
              </w:rPr>
              <w:t>competent authority</w:t>
            </w:r>
            <w:r w:rsidRPr="003A5B01">
              <w:rPr>
                <w:rFonts w:eastAsia="MS Mincho"/>
                <w:bCs/>
                <w:color w:val="7030A0"/>
                <w:sz w:val="18"/>
                <w:szCs w:val="18"/>
                <w:lang w:eastAsia="nl-NL"/>
              </w:rPr>
              <w:t xml:space="preserve"> of the country of use;</w:t>
            </w:r>
          </w:p>
        </w:tc>
        <w:tc>
          <w:tcPr>
            <w:tcW w:w="4110" w:type="dxa"/>
            <w:shd w:val="clear" w:color="auto" w:fill="auto"/>
            <w:tcMar>
              <w:top w:w="57" w:type="dxa"/>
              <w:left w:w="57" w:type="dxa"/>
              <w:bottom w:w="57" w:type="dxa"/>
              <w:right w:w="57" w:type="dxa"/>
            </w:tcMar>
          </w:tcPr>
          <w:p w14:paraId="5ED9A435"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44AEFB40" w14:textId="77777777" w:rsidTr="00B01C89">
        <w:trPr>
          <w:cantSplit/>
        </w:trPr>
        <w:tc>
          <w:tcPr>
            <w:tcW w:w="1959" w:type="dxa"/>
            <w:shd w:val="clear" w:color="auto" w:fill="auto"/>
            <w:tcMar>
              <w:top w:w="57" w:type="dxa"/>
              <w:left w:w="57" w:type="dxa"/>
              <w:bottom w:w="57" w:type="dxa"/>
              <w:right w:w="57" w:type="dxa"/>
            </w:tcMar>
          </w:tcPr>
          <w:p w14:paraId="0BF4FF0A"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SP662</w:t>
            </w:r>
          </w:p>
        </w:tc>
        <w:tc>
          <w:tcPr>
            <w:tcW w:w="8106" w:type="dxa"/>
            <w:shd w:val="clear" w:color="auto" w:fill="auto"/>
            <w:tcMar>
              <w:top w:w="57" w:type="dxa"/>
              <w:left w:w="57" w:type="dxa"/>
              <w:bottom w:w="57" w:type="dxa"/>
              <w:right w:w="57" w:type="dxa"/>
            </w:tcMar>
          </w:tcPr>
          <w:p w14:paraId="50E8D895" w14:textId="77777777" w:rsidR="003A5B01" w:rsidRPr="003A5B01" w:rsidRDefault="003A5B01" w:rsidP="003A5B01">
            <w:pPr>
              <w:suppressAutoHyphens w:val="0"/>
              <w:autoSpaceDE w:val="0"/>
              <w:autoSpaceDN w:val="0"/>
              <w:adjustRightInd w:val="0"/>
              <w:spacing w:line="240" w:lineRule="auto"/>
              <w:rPr>
                <w:rFonts w:eastAsia="MS Mincho"/>
                <w:bCs/>
                <w:color w:val="7030A0"/>
                <w:sz w:val="18"/>
                <w:szCs w:val="18"/>
                <w:lang w:eastAsia="nl-NL"/>
              </w:rPr>
            </w:pPr>
            <w:r w:rsidRPr="003A5B01">
              <w:rPr>
                <w:rFonts w:eastAsia="MS Mincho"/>
                <w:bCs/>
                <w:color w:val="7030A0"/>
                <w:sz w:val="18"/>
                <w:szCs w:val="18"/>
                <w:lang w:eastAsia="nl-NL"/>
              </w:rPr>
              <w:t xml:space="preserve">Cylinders not conforming to the provisions of Chapter 6.2 which are used exclusively on board a ship or aircraft, may be carried for the purpose of filling or inspection and subsequent return, provided the cylinders are designed and constructed in accordance with a standard recognized by the </w:t>
            </w:r>
            <w:r w:rsidRPr="003A5B01">
              <w:rPr>
                <w:rFonts w:eastAsia="MS Mincho"/>
                <w:b/>
                <w:color w:val="7030A0"/>
                <w:sz w:val="18"/>
                <w:szCs w:val="18"/>
                <w:lang w:eastAsia="nl-NL"/>
              </w:rPr>
              <w:t>competent authority of the country of approval</w:t>
            </w:r>
            <w:r w:rsidRPr="003A5B01">
              <w:rPr>
                <w:rFonts w:eastAsia="MS Mincho"/>
                <w:bCs/>
                <w:color w:val="7030A0"/>
                <w:sz w:val="18"/>
                <w:szCs w:val="18"/>
                <w:lang w:eastAsia="nl-NL"/>
              </w:rPr>
              <w:t xml:space="preserve"> and all the other relevant requirements of ADR are met including:</w:t>
            </w:r>
          </w:p>
        </w:tc>
        <w:tc>
          <w:tcPr>
            <w:tcW w:w="4110" w:type="dxa"/>
            <w:shd w:val="clear" w:color="auto" w:fill="auto"/>
            <w:tcMar>
              <w:top w:w="57" w:type="dxa"/>
              <w:left w:w="57" w:type="dxa"/>
              <w:bottom w:w="57" w:type="dxa"/>
              <w:right w:w="57" w:type="dxa"/>
            </w:tcMar>
          </w:tcPr>
          <w:p w14:paraId="0FC99D94"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2ABF7614" w14:textId="77777777" w:rsidTr="00B01C89">
        <w:trPr>
          <w:cantSplit/>
        </w:trPr>
        <w:tc>
          <w:tcPr>
            <w:tcW w:w="1959" w:type="dxa"/>
            <w:shd w:val="clear" w:color="auto" w:fill="auto"/>
            <w:tcMar>
              <w:top w:w="57" w:type="dxa"/>
              <w:left w:w="57" w:type="dxa"/>
              <w:bottom w:w="57" w:type="dxa"/>
              <w:right w:w="57" w:type="dxa"/>
            </w:tcMar>
          </w:tcPr>
          <w:p w14:paraId="07E9A0D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SP666</w:t>
            </w:r>
          </w:p>
        </w:tc>
        <w:tc>
          <w:tcPr>
            <w:tcW w:w="8106" w:type="dxa"/>
            <w:shd w:val="clear" w:color="auto" w:fill="auto"/>
            <w:tcMar>
              <w:top w:w="57" w:type="dxa"/>
              <w:left w:w="57" w:type="dxa"/>
              <w:bottom w:w="57" w:type="dxa"/>
              <w:right w:w="57" w:type="dxa"/>
            </w:tcMar>
          </w:tcPr>
          <w:p w14:paraId="28CC22BC" w14:textId="77777777" w:rsidR="003A5B01" w:rsidRPr="003A5B01" w:rsidRDefault="003A5B01" w:rsidP="003A5B01">
            <w:pPr>
              <w:suppressAutoHyphens w:val="0"/>
              <w:autoSpaceDE w:val="0"/>
              <w:autoSpaceDN w:val="0"/>
              <w:adjustRightInd w:val="0"/>
              <w:spacing w:line="240" w:lineRule="auto"/>
              <w:rPr>
                <w:rFonts w:eastAsia="MS Mincho"/>
                <w:bCs/>
                <w:color w:val="7030A0"/>
                <w:sz w:val="18"/>
                <w:szCs w:val="18"/>
                <w:lang w:eastAsia="nl-NL"/>
              </w:rPr>
            </w:pPr>
            <w:r w:rsidRPr="003A5B01">
              <w:rPr>
                <w:rFonts w:eastAsia="MS Mincho"/>
                <w:bCs/>
                <w:color w:val="7030A0"/>
                <w:sz w:val="18"/>
                <w:szCs w:val="18"/>
                <w:lang w:eastAsia="nl-NL"/>
              </w:rPr>
              <w:t xml:space="preserve">(c) Metal hydride storage systems shall be approved by the </w:t>
            </w:r>
            <w:r w:rsidRPr="003A5B01">
              <w:rPr>
                <w:rFonts w:eastAsia="MS Mincho"/>
                <w:b/>
                <w:color w:val="7030A0"/>
                <w:sz w:val="18"/>
                <w:szCs w:val="18"/>
                <w:lang w:eastAsia="nl-NL"/>
              </w:rPr>
              <w:t>competent authority of the country of manufacture</w:t>
            </w:r>
            <w:r w:rsidRPr="003A5B01">
              <w:rPr>
                <w:rFonts w:eastAsia="MS Mincho"/>
                <w:bCs/>
                <w:color w:val="7030A0"/>
                <w:sz w:val="18"/>
                <w:szCs w:val="18"/>
                <w:lang w:eastAsia="nl-NL"/>
              </w:rPr>
              <w:t xml:space="preserve">. If the country of manufacture is not a contracting party to ADR the approval shall be recognized by the </w:t>
            </w:r>
            <w:r w:rsidRPr="003A5B01">
              <w:rPr>
                <w:rFonts w:eastAsia="MS Mincho"/>
                <w:b/>
                <w:color w:val="7030A0"/>
                <w:sz w:val="18"/>
                <w:szCs w:val="18"/>
                <w:lang w:eastAsia="nl-NL"/>
              </w:rPr>
              <w:t>competent authority of a contracting party to ADR</w:t>
            </w:r>
            <w:r w:rsidRPr="003A5B01">
              <w:rPr>
                <w:rFonts w:eastAsia="MS Mincho"/>
                <w:bCs/>
                <w:color w:val="7030A0"/>
                <w:sz w:val="18"/>
                <w:szCs w:val="18"/>
                <w:lang w:eastAsia="nl-NL"/>
              </w:rPr>
              <w:t>;</w:t>
            </w:r>
          </w:p>
        </w:tc>
        <w:tc>
          <w:tcPr>
            <w:tcW w:w="4110" w:type="dxa"/>
            <w:shd w:val="clear" w:color="auto" w:fill="auto"/>
            <w:tcMar>
              <w:top w:w="57" w:type="dxa"/>
              <w:left w:w="57" w:type="dxa"/>
              <w:bottom w:w="57" w:type="dxa"/>
              <w:right w:w="57" w:type="dxa"/>
            </w:tcMar>
          </w:tcPr>
          <w:p w14:paraId="3A5D5CD7"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419E2986" w14:textId="77777777" w:rsidTr="00B01C89">
        <w:trPr>
          <w:cantSplit/>
        </w:trPr>
        <w:tc>
          <w:tcPr>
            <w:tcW w:w="1959" w:type="dxa"/>
            <w:shd w:val="clear" w:color="auto" w:fill="auto"/>
            <w:tcMar>
              <w:top w:w="57" w:type="dxa"/>
              <w:left w:w="57" w:type="dxa"/>
              <w:bottom w:w="57" w:type="dxa"/>
              <w:right w:w="57" w:type="dxa"/>
            </w:tcMar>
          </w:tcPr>
          <w:p w14:paraId="0E21AC2B" w14:textId="77777777" w:rsidR="003A5B01" w:rsidRPr="003A5B01" w:rsidRDefault="003A5B01" w:rsidP="003A5B01">
            <w:pPr>
              <w:spacing w:line="240" w:lineRule="auto"/>
              <w:rPr>
                <w:sz w:val="18"/>
                <w:szCs w:val="18"/>
                <w:lang w:eastAsia="en-US"/>
              </w:rPr>
            </w:pPr>
            <w:r w:rsidRPr="003A5B01">
              <w:rPr>
                <w:sz w:val="18"/>
                <w:szCs w:val="18"/>
                <w:lang w:eastAsia="en-US"/>
              </w:rPr>
              <w:t>SP670 (b) (ii)</w:t>
            </w:r>
          </w:p>
        </w:tc>
        <w:tc>
          <w:tcPr>
            <w:tcW w:w="8106" w:type="dxa"/>
            <w:shd w:val="clear" w:color="auto" w:fill="auto"/>
            <w:tcMar>
              <w:top w:w="57" w:type="dxa"/>
              <w:left w:w="57" w:type="dxa"/>
              <w:bottom w:w="57" w:type="dxa"/>
              <w:right w:w="57" w:type="dxa"/>
            </w:tcMar>
          </w:tcPr>
          <w:p w14:paraId="3CD6AB5D" w14:textId="77777777" w:rsidR="003A5B01" w:rsidRPr="003A5B01" w:rsidRDefault="003A5B01" w:rsidP="003A5B01">
            <w:pPr>
              <w:suppressAutoHyphens w:val="0"/>
              <w:autoSpaceDE w:val="0"/>
              <w:autoSpaceDN w:val="0"/>
              <w:adjustRightInd w:val="0"/>
              <w:spacing w:line="240" w:lineRule="auto"/>
              <w:rPr>
                <w:i/>
                <w:sz w:val="18"/>
                <w:szCs w:val="18"/>
                <w:lang w:eastAsia="en-GB"/>
              </w:rPr>
            </w:pPr>
            <w:r w:rsidRPr="003A5B01">
              <w:rPr>
                <w:bCs/>
                <w:i/>
                <w:sz w:val="18"/>
                <w:szCs w:val="18"/>
                <w:lang w:eastAsia="en-US"/>
              </w:rPr>
              <w:t>NOTE:</w:t>
            </w:r>
            <w:r w:rsidRPr="003A5B01">
              <w:rPr>
                <w:bCs/>
                <w:i/>
                <w:sz w:val="18"/>
                <w:szCs w:val="18"/>
                <w:lang w:eastAsia="en-GB"/>
              </w:rPr>
              <w:tab/>
            </w:r>
            <w:r w:rsidRPr="003A5B01">
              <w:rPr>
                <w:i/>
                <w:sz w:val="18"/>
                <w:szCs w:val="18"/>
                <w:lang w:eastAsia="en-GB"/>
              </w:rPr>
              <w:t xml:space="preserve"> </w:t>
            </w:r>
            <w:r w:rsidRPr="003A5B01">
              <w:rPr>
                <w:i/>
                <w:sz w:val="18"/>
                <w:szCs w:val="18"/>
                <w:lang w:eastAsia="en-US"/>
              </w:rPr>
              <w:t xml:space="preserve">The total quantity of lithium cells and batteries in the equipment from private households may be assessed by means of a statistical method included in the quality assurance system. A copy of the quality assurance records shall be made available to the </w:t>
            </w:r>
            <w:r w:rsidRPr="003A5B01">
              <w:rPr>
                <w:b/>
                <w:bCs/>
                <w:i/>
                <w:sz w:val="18"/>
                <w:szCs w:val="18"/>
                <w:lang w:eastAsia="en-US"/>
              </w:rPr>
              <w:t>competent authority</w:t>
            </w:r>
            <w:r w:rsidRPr="003A5B01">
              <w:rPr>
                <w:i/>
                <w:sz w:val="18"/>
                <w:szCs w:val="18"/>
                <w:lang w:eastAsia="en-US"/>
              </w:rPr>
              <w:t xml:space="preserve"> upon request.</w:t>
            </w:r>
          </w:p>
        </w:tc>
        <w:tc>
          <w:tcPr>
            <w:tcW w:w="4110" w:type="dxa"/>
            <w:shd w:val="clear" w:color="auto" w:fill="auto"/>
            <w:tcMar>
              <w:top w:w="57" w:type="dxa"/>
              <w:left w:w="57" w:type="dxa"/>
              <w:bottom w:w="57" w:type="dxa"/>
              <w:right w:w="57" w:type="dxa"/>
            </w:tcMar>
          </w:tcPr>
          <w:p w14:paraId="1278DC0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Competent authorities / Any competent authorities</w:t>
            </w:r>
          </w:p>
        </w:tc>
      </w:tr>
      <w:tr w:rsidR="003A5B01" w:rsidRPr="003A5B01" w14:paraId="7BC4E8D8" w14:textId="77777777" w:rsidTr="00B01C89">
        <w:trPr>
          <w:cantSplit/>
        </w:trPr>
        <w:tc>
          <w:tcPr>
            <w:tcW w:w="1959" w:type="dxa"/>
            <w:shd w:val="clear" w:color="auto" w:fill="auto"/>
            <w:tcMar>
              <w:top w:w="57" w:type="dxa"/>
              <w:left w:w="57" w:type="dxa"/>
              <w:bottom w:w="57" w:type="dxa"/>
              <w:right w:w="57" w:type="dxa"/>
            </w:tcMar>
          </w:tcPr>
          <w:p w14:paraId="6BABD4DD" w14:textId="77777777" w:rsidR="003A5B01" w:rsidRPr="003A5B01" w:rsidRDefault="003A5B01" w:rsidP="003A5B01">
            <w:pPr>
              <w:spacing w:line="240" w:lineRule="auto"/>
              <w:rPr>
                <w:sz w:val="18"/>
                <w:szCs w:val="18"/>
                <w:lang w:eastAsia="en-US"/>
              </w:rPr>
            </w:pPr>
            <w:r w:rsidRPr="003A5B01">
              <w:rPr>
                <w:sz w:val="18"/>
                <w:szCs w:val="18"/>
                <w:lang w:eastAsia="en-US"/>
              </w:rPr>
              <w:t>SP674 (d)</w:t>
            </w:r>
          </w:p>
        </w:tc>
        <w:tc>
          <w:tcPr>
            <w:tcW w:w="8106" w:type="dxa"/>
            <w:shd w:val="clear" w:color="auto" w:fill="auto"/>
            <w:tcMar>
              <w:top w:w="57" w:type="dxa"/>
              <w:left w:w="57" w:type="dxa"/>
              <w:bottom w:w="57" w:type="dxa"/>
              <w:right w:w="57" w:type="dxa"/>
            </w:tcMar>
          </w:tcPr>
          <w:p w14:paraId="3A1224A9"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 Make available to inspection bodies, filling centres and </w:t>
            </w:r>
            <w:r w:rsidRPr="003A5B01">
              <w:rPr>
                <w:b/>
                <w:bCs/>
                <w:sz w:val="18"/>
                <w:szCs w:val="18"/>
                <w:lang w:eastAsia="en-GB"/>
              </w:rPr>
              <w:t>competent authorities</w:t>
            </w:r>
            <w:r w:rsidRPr="003A5B01">
              <w:rPr>
                <w:sz w:val="18"/>
                <w:szCs w:val="18"/>
                <w:lang w:eastAsia="en-GB"/>
              </w:rPr>
              <w:t xml:space="preserve"> the specific technical characteristics of the cylinders consisting of at least the following: serial number, steel cylinder</w:t>
            </w:r>
            <w:r w:rsidRPr="003A5B01">
              <w:rPr>
                <w:color w:val="4472C4"/>
                <w:sz w:val="18"/>
                <w:szCs w:val="18"/>
                <w:lang w:eastAsia="en-GB"/>
              </w:rPr>
              <w:t xml:space="preserve"> shell </w:t>
            </w:r>
            <w:r w:rsidRPr="003A5B01">
              <w:rPr>
                <w:sz w:val="18"/>
                <w:szCs w:val="18"/>
                <w:lang w:eastAsia="en-GB"/>
              </w:rPr>
              <w:t>production batch, over-moulding production batch, date of over-moulding;</w:t>
            </w:r>
          </w:p>
        </w:tc>
        <w:tc>
          <w:tcPr>
            <w:tcW w:w="4110" w:type="dxa"/>
            <w:shd w:val="clear" w:color="auto" w:fill="auto"/>
            <w:tcMar>
              <w:top w:w="57" w:type="dxa"/>
              <w:left w:w="57" w:type="dxa"/>
              <w:bottom w:w="57" w:type="dxa"/>
              <w:right w:w="57" w:type="dxa"/>
            </w:tcMar>
          </w:tcPr>
          <w:p w14:paraId="65154354"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2A27CCB2" w14:textId="77777777" w:rsidTr="00B01C89">
        <w:trPr>
          <w:cantSplit/>
        </w:trPr>
        <w:tc>
          <w:tcPr>
            <w:tcW w:w="1959" w:type="dxa"/>
            <w:shd w:val="clear" w:color="auto" w:fill="auto"/>
            <w:tcMar>
              <w:top w:w="57" w:type="dxa"/>
              <w:left w:w="57" w:type="dxa"/>
              <w:bottom w:w="57" w:type="dxa"/>
              <w:right w:w="57" w:type="dxa"/>
            </w:tcMar>
          </w:tcPr>
          <w:p w14:paraId="4C25A5EC" w14:textId="77777777" w:rsidR="003A5B01" w:rsidRPr="003A5B01" w:rsidRDefault="003A5B01" w:rsidP="003A5B01">
            <w:pPr>
              <w:spacing w:line="240" w:lineRule="auto"/>
              <w:rPr>
                <w:sz w:val="18"/>
                <w:szCs w:val="18"/>
                <w:lang w:eastAsia="en-US"/>
              </w:rPr>
            </w:pPr>
            <w:r w:rsidRPr="003A5B01">
              <w:rPr>
                <w:sz w:val="18"/>
                <w:szCs w:val="18"/>
                <w:lang w:eastAsia="en-US"/>
              </w:rPr>
              <w:t>SP674 (h)</w:t>
            </w:r>
          </w:p>
        </w:tc>
        <w:tc>
          <w:tcPr>
            <w:tcW w:w="8106" w:type="dxa"/>
            <w:shd w:val="clear" w:color="auto" w:fill="auto"/>
            <w:tcMar>
              <w:top w:w="57" w:type="dxa"/>
              <w:left w:w="57" w:type="dxa"/>
              <w:bottom w:w="57" w:type="dxa"/>
              <w:right w:w="57" w:type="dxa"/>
            </w:tcMar>
          </w:tcPr>
          <w:p w14:paraId="5B5B2786" w14:textId="77777777" w:rsidR="003A5B01" w:rsidRPr="003A5B01" w:rsidRDefault="003A5B01" w:rsidP="003A5B01">
            <w:pPr>
              <w:suppressAutoHyphens w:val="0"/>
              <w:autoSpaceDE w:val="0"/>
              <w:autoSpaceDN w:val="0"/>
              <w:adjustRightInd w:val="0"/>
              <w:spacing w:line="240" w:lineRule="auto"/>
              <w:rPr>
                <w:color w:val="000000"/>
                <w:sz w:val="18"/>
                <w:szCs w:val="18"/>
                <w:lang w:eastAsia="en-GB"/>
              </w:rPr>
            </w:pPr>
            <w:r w:rsidRPr="003A5B01">
              <w:rPr>
                <w:sz w:val="18"/>
                <w:szCs w:val="18"/>
                <w:lang w:eastAsia="en-GB"/>
              </w:rPr>
              <w:t xml:space="preserve">In agreement with the </w:t>
            </w:r>
            <w:r w:rsidRPr="003A5B01">
              <w:rPr>
                <w:b/>
                <w:bCs/>
                <w:sz w:val="18"/>
                <w:szCs w:val="18"/>
                <w:lang w:eastAsia="en-GB"/>
              </w:rPr>
              <w:t>competent authority</w:t>
            </w:r>
            <w:r w:rsidRPr="003A5B01">
              <w:rPr>
                <w:sz w:val="18"/>
                <w:szCs w:val="18"/>
                <w:lang w:eastAsia="en-GB"/>
              </w:rPr>
              <w:t xml:space="preserve"> or the </w:t>
            </w:r>
            <w:proofErr w:type="spellStart"/>
            <w:r w:rsidRPr="003A5B01">
              <w:rPr>
                <w:sz w:val="18"/>
                <w:szCs w:val="18"/>
                <w:lang w:eastAsia="en-GB"/>
              </w:rPr>
              <w:t>Xa</w:t>
            </w:r>
            <w:proofErr w:type="spellEnd"/>
            <w:r w:rsidRPr="003A5B01">
              <w:rPr>
                <w:sz w:val="18"/>
                <w:szCs w:val="18"/>
                <w:lang w:eastAsia="en-GB"/>
              </w:rPr>
              <w:t xml:space="preserve">-body </w:t>
            </w:r>
            <w:r w:rsidRPr="003A5B01">
              <w:rPr>
                <w:b/>
                <w:bCs/>
                <w:sz w:val="18"/>
                <w:szCs w:val="18"/>
                <w:lang w:eastAsia="en-GB"/>
              </w:rPr>
              <w:t>which issued the design approval</w:t>
            </w:r>
            <w:r w:rsidRPr="003A5B01">
              <w:rPr>
                <w:sz w:val="18"/>
                <w:szCs w:val="18"/>
                <w:lang w:eastAsia="en-GB"/>
              </w:rPr>
              <w:t>, additional tests shall be performed to determine the root cause of the failure.</w:t>
            </w:r>
          </w:p>
          <w:p w14:paraId="530822E2" w14:textId="77777777" w:rsidR="003A5B01" w:rsidRPr="003A5B01" w:rsidRDefault="003A5B01" w:rsidP="003A5B01">
            <w:pPr>
              <w:suppressAutoHyphens w:val="0"/>
              <w:autoSpaceDE w:val="0"/>
              <w:autoSpaceDN w:val="0"/>
              <w:adjustRightInd w:val="0"/>
              <w:spacing w:line="240" w:lineRule="auto"/>
              <w:rPr>
                <w:color w:val="000000"/>
                <w:sz w:val="18"/>
                <w:szCs w:val="18"/>
                <w:lang w:eastAsia="en-GB"/>
              </w:rPr>
            </w:pPr>
            <w:r w:rsidRPr="003A5B01">
              <w:rPr>
                <w:sz w:val="18"/>
                <w:szCs w:val="18"/>
                <w:lang w:eastAsia="en-GB"/>
              </w:rPr>
              <w:t xml:space="preserve">If the root cause cannot be proved to be limited to the affected sub-group of the owner, the </w:t>
            </w:r>
            <w:r w:rsidRPr="003A5B01">
              <w:rPr>
                <w:b/>
                <w:bCs/>
                <w:sz w:val="18"/>
                <w:szCs w:val="18"/>
                <w:lang w:eastAsia="en-GB"/>
              </w:rPr>
              <w:t>competent authority</w:t>
            </w:r>
            <w:r w:rsidRPr="003A5B01">
              <w:rPr>
                <w:sz w:val="18"/>
                <w:szCs w:val="18"/>
                <w:lang w:eastAsia="en-GB"/>
              </w:rPr>
              <w:t xml:space="preserve"> or the </w:t>
            </w:r>
            <w:proofErr w:type="spellStart"/>
            <w:r w:rsidRPr="003A5B01">
              <w:rPr>
                <w:sz w:val="18"/>
                <w:szCs w:val="18"/>
                <w:lang w:eastAsia="en-GB"/>
              </w:rPr>
              <w:t>Xa</w:t>
            </w:r>
            <w:proofErr w:type="spellEnd"/>
            <w:r w:rsidRPr="003A5B01">
              <w:rPr>
                <w:sz w:val="18"/>
                <w:szCs w:val="18"/>
                <w:lang w:eastAsia="en-GB"/>
              </w:rPr>
              <w:t xml:space="preserve">-body shall take measures concerning the whole basic population and potentially other years of production. </w:t>
            </w:r>
          </w:p>
          <w:p w14:paraId="7A2F24D2"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If the root cause can be proved to be limited to a part of the affected sub-group, not affected parts may be authorized by the </w:t>
            </w:r>
            <w:r w:rsidRPr="003A5B01">
              <w:rPr>
                <w:b/>
                <w:bCs/>
                <w:sz w:val="18"/>
                <w:szCs w:val="18"/>
                <w:lang w:eastAsia="en-GB"/>
              </w:rPr>
              <w:t>competent authority</w:t>
            </w:r>
            <w:r w:rsidRPr="003A5B01">
              <w:rPr>
                <w:sz w:val="18"/>
                <w:szCs w:val="18"/>
                <w:lang w:eastAsia="en-GB"/>
              </w:rPr>
              <w:t xml:space="preserve"> to return to service. It shall be proved that no individual over-moulded cylinder returning to service is affected.</w:t>
            </w:r>
          </w:p>
        </w:tc>
        <w:tc>
          <w:tcPr>
            <w:tcW w:w="4110" w:type="dxa"/>
            <w:shd w:val="clear" w:color="auto" w:fill="auto"/>
            <w:tcMar>
              <w:top w:w="57" w:type="dxa"/>
              <w:left w:w="57" w:type="dxa"/>
              <w:bottom w:w="57" w:type="dxa"/>
              <w:right w:w="57" w:type="dxa"/>
            </w:tcMar>
          </w:tcPr>
          <w:p w14:paraId="7DA47BA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2605D5B5" w14:textId="77777777" w:rsidTr="00B01C89">
        <w:trPr>
          <w:cantSplit/>
        </w:trPr>
        <w:tc>
          <w:tcPr>
            <w:tcW w:w="1959" w:type="dxa"/>
            <w:shd w:val="clear" w:color="auto" w:fill="auto"/>
            <w:tcMar>
              <w:top w:w="57" w:type="dxa"/>
              <w:left w:w="57" w:type="dxa"/>
              <w:bottom w:w="57" w:type="dxa"/>
              <w:right w:w="57" w:type="dxa"/>
            </w:tcMar>
          </w:tcPr>
          <w:p w14:paraId="53E49038" w14:textId="77777777" w:rsidR="003A5B01" w:rsidRPr="003A5B01" w:rsidRDefault="003A5B01" w:rsidP="003A5B01">
            <w:pPr>
              <w:spacing w:line="240" w:lineRule="auto"/>
              <w:rPr>
                <w:sz w:val="18"/>
                <w:szCs w:val="18"/>
                <w:lang w:eastAsia="en-US"/>
              </w:rPr>
            </w:pPr>
            <w:r w:rsidRPr="003A5B01">
              <w:rPr>
                <w:sz w:val="18"/>
                <w:szCs w:val="18"/>
                <w:lang w:eastAsia="en-US"/>
              </w:rPr>
              <w:t>SP674 (</w:t>
            </w:r>
            <w:proofErr w:type="spellStart"/>
            <w:r w:rsidRPr="003A5B01">
              <w:rPr>
                <w:sz w:val="18"/>
                <w:szCs w:val="18"/>
                <w:lang w:eastAsia="en-US"/>
              </w:rPr>
              <w:t>i</w:t>
            </w:r>
            <w:proofErr w:type="spellEnd"/>
            <w:r w:rsidRPr="003A5B01">
              <w:rPr>
                <w:sz w:val="18"/>
                <w:szCs w:val="18"/>
                <w:lang w:eastAsia="en-US"/>
              </w:rPr>
              <w:t>)</w:t>
            </w:r>
          </w:p>
        </w:tc>
        <w:tc>
          <w:tcPr>
            <w:tcW w:w="8106" w:type="dxa"/>
            <w:shd w:val="clear" w:color="auto" w:fill="auto"/>
            <w:tcMar>
              <w:top w:w="57" w:type="dxa"/>
              <w:left w:w="57" w:type="dxa"/>
              <w:bottom w:w="57" w:type="dxa"/>
              <w:right w:w="57" w:type="dxa"/>
            </w:tcMar>
          </w:tcPr>
          <w:p w14:paraId="027DA018"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The owner shall make available to the </w:t>
            </w:r>
            <w:r w:rsidRPr="003A5B01">
              <w:rPr>
                <w:b/>
                <w:bCs/>
                <w:sz w:val="18"/>
                <w:szCs w:val="18"/>
                <w:lang w:eastAsia="en-GB"/>
              </w:rPr>
              <w:t>competent authority</w:t>
            </w:r>
            <w:r w:rsidRPr="003A5B01">
              <w:rPr>
                <w:sz w:val="18"/>
                <w:szCs w:val="18"/>
                <w:lang w:eastAsia="en-GB"/>
              </w:rPr>
              <w:t xml:space="preserve"> documentary evidence that the filling centres:</w:t>
            </w:r>
          </w:p>
          <w:p w14:paraId="287373D7"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w:t>
            </w:r>
          </w:p>
          <w:p w14:paraId="702FBEA5"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 Apply a quality system, according to the standard ISO 9000 (series) or equivalent, certified by an accredited independent body recognized by the </w:t>
            </w:r>
            <w:r w:rsidRPr="003A5B01">
              <w:rPr>
                <w:b/>
                <w:bCs/>
                <w:sz w:val="18"/>
                <w:szCs w:val="18"/>
                <w:lang w:eastAsia="en-GB"/>
              </w:rPr>
              <w:t>competent authority</w:t>
            </w:r>
            <w:r w:rsidRPr="003A5B01">
              <w:rPr>
                <w:sz w:val="18"/>
                <w:szCs w:val="18"/>
                <w:lang w:eastAsia="en-GB"/>
              </w:rPr>
              <w:t>.</w:t>
            </w:r>
          </w:p>
        </w:tc>
        <w:tc>
          <w:tcPr>
            <w:tcW w:w="4110" w:type="dxa"/>
            <w:shd w:val="clear" w:color="auto" w:fill="auto"/>
            <w:tcMar>
              <w:top w:w="57" w:type="dxa"/>
              <w:left w:w="57" w:type="dxa"/>
              <w:bottom w:w="57" w:type="dxa"/>
              <w:right w:w="57" w:type="dxa"/>
            </w:tcMar>
          </w:tcPr>
          <w:p w14:paraId="72B1B1FB"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bl>
    <w:p w14:paraId="797A61A6" w14:textId="77777777" w:rsidR="003A5B01" w:rsidRPr="003A5B01" w:rsidRDefault="003A5B01" w:rsidP="003A5B01">
      <w:pPr>
        <w:keepNext/>
        <w:keepLines/>
        <w:tabs>
          <w:tab w:val="right" w:pos="851"/>
        </w:tabs>
        <w:spacing w:before="360" w:after="240" w:line="300" w:lineRule="exact"/>
        <w:ind w:left="1134" w:right="1134" w:hanging="1134"/>
        <w:rPr>
          <w:b/>
          <w:sz w:val="28"/>
          <w:lang w:eastAsia="en-US"/>
        </w:rPr>
      </w:pPr>
      <w:r w:rsidRPr="003A5B01">
        <w:rPr>
          <w:b/>
          <w:sz w:val="28"/>
          <w:lang w:eastAsia="en-US"/>
        </w:rPr>
        <w:t>Part 4</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8106"/>
        <w:gridCol w:w="4110"/>
      </w:tblGrid>
      <w:tr w:rsidR="00B01C89" w:rsidRPr="0091333E" w14:paraId="6A8BFB34" w14:textId="77777777" w:rsidTr="00B01C89">
        <w:trPr>
          <w:cantSplit/>
          <w:tblHeader/>
        </w:trPr>
        <w:tc>
          <w:tcPr>
            <w:tcW w:w="1959" w:type="dxa"/>
            <w:shd w:val="clear" w:color="auto" w:fill="F2F2F2"/>
            <w:tcMar>
              <w:top w:w="57" w:type="dxa"/>
              <w:left w:w="57" w:type="dxa"/>
              <w:bottom w:w="57" w:type="dxa"/>
              <w:right w:w="57" w:type="dxa"/>
            </w:tcMar>
          </w:tcPr>
          <w:p w14:paraId="00FA4B46" w14:textId="77777777" w:rsidR="00B01C89" w:rsidRPr="003A5B01" w:rsidRDefault="00B01C89" w:rsidP="00DA09BA">
            <w:pPr>
              <w:rPr>
                <w:b/>
                <w:color w:val="000000" w:themeColor="text1"/>
                <w:sz w:val="18"/>
                <w:szCs w:val="18"/>
                <w:lang w:eastAsia="en-US"/>
              </w:rPr>
            </w:pPr>
            <w:r w:rsidRPr="003A5B01">
              <w:rPr>
                <w:b/>
                <w:color w:val="000000" w:themeColor="text1"/>
                <w:sz w:val="18"/>
                <w:szCs w:val="18"/>
                <w:lang w:eastAsia="en-US"/>
              </w:rPr>
              <w:t>Paragraph</w:t>
            </w:r>
          </w:p>
        </w:tc>
        <w:tc>
          <w:tcPr>
            <w:tcW w:w="8106" w:type="dxa"/>
            <w:shd w:val="clear" w:color="auto" w:fill="F2F2F2"/>
            <w:tcMar>
              <w:top w:w="57" w:type="dxa"/>
              <w:left w:w="57" w:type="dxa"/>
              <w:bottom w:w="57" w:type="dxa"/>
              <w:right w:w="57" w:type="dxa"/>
            </w:tcMar>
          </w:tcPr>
          <w:p w14:paraId="1D267022" w14:textId="77777777" w:rsidR="00B01C89" w:rsidRPr="003A5B01" w:rsidRDefault="00B01C89" w:rsidP="00DA09BA">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66A88890" w14:textId="77777777" w:rsidR="00B01C89" w:rsidRPr="003A5B01" w:rsidRDefault="00B01C89" w:rsidP="00DA09BA">
            <w:pPr>
              <w:ind w:right="142"/>
              <w:rPr>
                <w:b/>
                <w:color w:val="000000" w:themeColor="text1"/>
                <w:sz w:val="18"/>
                <w:szCs w:val="18"/>
                <w:lang w:eastAsia="en-US"/>
              </w:rPr>
            </w:pPr>
            <w:r w:rsidRPr="003A5B01">
              <w:rPr>
                <w:b/>
                <w:color w:val="000000" w:themeColor="text1"/>
                <w:sz w:val="18"/>
                <w:szCs w:val="18"/>
                <w:lang w:eastAsia="en-US"/>
              </w:rPr>
              <w:t>Comment</w:t>
            </w:r>
          </w:p>
        </w:tc>
      </w:tr>
      <w:tr w:rsidR="00B5472F" w:rsidRPr="003A5B01" w14:paraId="39805225" w14:textId="77777777" w:rsidTr="00DA09BA">
        <w:trPr>
          <w:cantSplit/>
        </w:trPr>
        <w:tc>
          <w:tcPr>
            <w:tcW w:w="1959" w:type="dxa"/>
            <w:shd w:val="clear" w:color="auto" w:fill="auto"/>
            <w:tcMar>
              <w:top w:w="57" w:type="dxa"/>
              <w:left w:w="57" w:type="dxa"/>
              <w:bottom w:w="57" w:type="dxa"/>
              <w:right w:w="57" w:type="dxa"/>
            </w:tcMar>
          </w:tcPr>
          <w:p w14:paraId="08EB06D0" w14:textId="77777777" w:rsidR="00B5472F" w:rsidRPr="003A5B01" w:rsidRDefault="00B5472F" w:rsidP="00DA09BA">
            <w:pPr>
              <w:spacing w:line="240" w:lineRule="auto"/>
              <w:rPr>
                <w:strike/>
                <w:sz w:val="18"/>
                <w:szCs w:val="18"/>
                <w:lang w:eastAsia="en-US"/>
              </w:rPr>
            </w:pPr>
            <w:r w:rsidRPr="003A5B01">
              <w:rPr>
                <w:strike/>
                <w:color w:val="4472C4"/>
                <w:sz w:val="18"/>
                <w:szCs w:val="18"/>
                <w:lang w:eastAsia="en-US"/>
              </w:rPr>
              <w:t>4.1.1.17</w:t>
            </w:r>
            <w:r w:rsidRPr="00B5472F">
              <w:rPr>
                <w:color w:val="4472C4"/>
                <w:sz w:val="18"/>
                <w:szCs w:val="18"/>
                <w:lang w:eastAsia="en-US"/>
              </w:rPr>
              <w:t xml:space="preserve"> 4.1 Note</w:t>
            </w:r>
          </w:p>
        </w:tc>
        <w:tc>
          <w:tcPr>
            <w:tcW w:w="8106" w:type="dxa"/>
            <w:shd w:val="clear" w:color="auto" w:fill="auto"/>
            <w:tcMar>
              <w:top w:w="57" w:type="dxa"/>
              <w:left w:w="57" w:type="dxa"/>
              <w:bottom w:w="57" w:type="dxa"/>
              <w:right w:w="57" w:type="dxa"/>
            </w:tcMar>
          </w:tcPr>
          <w:p w14:paraId="3B710745" w14:textId="77777777" w:rsidR="00B5472F" w:rsidRPr="003A5B01" w:rsidRDefault="00B5472F" w:rsidP="00DA09BA">
            <w:pPr>
              <w:spacing w:line="240" w:lineRule="auto"/>
              <w:rPr>
                <w:strike/>
                <w:sz w:val="18"/>
                <w:szCs w:val="18"/>
                <w:lang w:eastAsia="en-US"/>
              </w:rPr>
            </w:pPr>
            <w:proofErr w:type="spellStart"/>
            <w:r w:rsidRPr="003A5B01">
              <w:rPr>
                <w:color w:val="000000" w:themeColor="text1"/>
                <w:sz w:val="18"/>
                <w:szCs w:val="18"/>
                <w:lang w:eastAsia="en-US"/>
              </w:rPr>
              <w:t>Packagings</w:t>
            </w:r>
            <w:proofErr w:type="spellEnd"/>
            <w:r w:rsidRPr="003A5B01">
              <w:rPr>
                <w:color w:val="000000" w:themeColor="text1"/>
                <w:sz w:val="18"/>
                <w:szCs w:val="18"/>
                <w:lang w:eastAsia="en-US"/>
              </w:rPr>
              <w:t xml:space="preserve">, including IBCs and large </w:t>
            </w:r>
            <w:proofErr w:type="spellStart"/>
            <w:r w:rsidRPr="003A5B01">
              <w:rPr>
                <w:color w:val="000000" w:themeColor="text1"/>
                <w:sz w:val="18"/>
                <w:szCs w:val="18"/>
                <w:lang w:eastAsia="en-US"/>
              </w:rPr>
              <w:t>packagings</w:t>
            </w:r>
            <w:proofErr w:type="spellEnd"/>
            <w:r w:rsidRPr="003A5B01">
              <w:rPr>
                <w:color w:val="000000" w:themeColor="text1"/>
                <w:sz w:val="18"/>
                <w:szCs w:val="18"/>
                <w:lang w:eastAsia="en-US"/>
              </w:rPr>
              <w:t xml:space="preserve">, marked in accordance with 6.1.3, 6.2.2.7, 6.2.2.8, </w:t>
            </w:r>
            <w:r w:rsidRPr="00B5472F">
              <w:rPr>
                <w:color w:val="4472C4"/>
                <w:sz w:val="18"/>
                <w:szCs w:val="18"/>
                <w:lang w:eastAsia="en-US"/>
              </w:rPr>
              <w:t xml:space="preserve">6.2.2.9, 6.2.2.10, </w:t>
            </w:r>
            <w:r w:rsidRPr="003A5B01">
              <w:rPr>
                <w:color w:val="4472C4"/>
                <w:sz w:val="18"/>
                <w:szCs w:val="18"/>
                <w:lang w:eastAsia="en-US"/>
              </w:rPr>
              <w:t>6.3.</w:t>
            </w:r>
            <w:r w:rsidRPr="00B5472F">
              <w:rPr>
                <w:color w:val="4472C4"/>
                <w:sz w:val="18"/>
                <w:szCs w:val="18"/>
                <w:lang w:eastAsia="en-US"/>
              </w:rPr>
              <w:t>4</w:t>
            </w:r>
            <w:r w:rsidRPr="003A5B01">
              <w:rPr>
                <w:color w:val="000000" w:themeColor="text1"/>
                <w:sz w:val="18"/>
                <w:szCs w:val="18"/>
                <w:lang w:eastAsia="en-US"/>
              </w:rPr>
              <w:t xml:space="preserve">, 6.5.2 or 6.6.3 but which were </w:t>
            </w:r>
            <w:r w:rsidRPr="003A5B01">
              <w:rPr>
                <w:b/>
                <w:color w:val="000000" w:themeColor="text1"/>
                <w:sz w:val="18"/>
                <w:szCs w:val="18"/>
                <w:lang w:eastAsia="en-US"/>
              </w:rPr>
              <w:t>approved in a State which is not a Contracting Party to ADR</w:t>
            </w:r>
            <w:r w:rsidRPr="003A5B01">
              <w:rPr>
                <w:color w:val="000000" w:themeColor="text1"/>
                <w:sz w:val="18"/>
                <w:szCs w:val="18"/>
                <w:lang w:eastAsia="en-US"/>
              </w:rPr>
              <w:t xml:space="preserve"> may nevertheless be used for carriage under ADR.</w:t>
            </w:r>
          </w:p>
        </w:tc>
        <w:tc>
          <w:tcPr>
            <w:tcW w:w="4110" w:type="dxa"/>
            <w:shd w:val="clear" w:color="auto" w:fill="auto"/>
            <w:tcMar>
              <w:top w:w="57" w:type="dxa"/>
              <w:left w:w="57" w:type="dxa"/>
              <w:bottom w:w="57" w:type="dxa"/>
              <w:right w:w="57" w:type="dxa"/>
            </w:tcMar>
          </w:tcPr>
          <w:p w14:paraId="7A30B442" w14:textId="77777777" w:rsidR="00B5472F" w:rsidRPr="003A5B01" w:rsidRDefault="00B5472F" w:rsidP="00DA09BA">
            <w:pPr>
              <w:tabs>
                <w:tab w:val="left" w:pos="1842"/>
              </w:tabs>
              <w:spacing w:line="240" w:lineRule="auto"/>
              <w:ind w:right="142"/>
              <w:rPr>
                <w:sz w:val="18"/>
                <w:szCs w:val="18"/>
                <w:lang w:eastAsia="en-US"/>
              </w:rPr>
            </w:pPr>
            <w:r w:rsidRPr="003A5B01">
              <w:rPr>
                <w:color w:val="000000" w:themeColor="text1"/>
                <w:sz w:val="18"/>
                <w:szCs w:val="18"/>
                <w:lang w:eastAsia="en-US"/>
              </w:rPr>
              <w:t>No change</w:t>
            </w:r>
          </w:p>
        </w:tc>
      </w:tr>
      <w:tr w:rsidR="003A5B01" w:rsidRPr="003A5B01" w14:paraId="5DE8FD60" w14:textId="77777777" w:rsidTr="00B01C89">
        <w:trPr>
          <w:cantSplit/>
        </w:trPr>
        <w:tc>
          <w:tcPr>
            <w:tcW w:w="1959" w:type="dxa"/>
            <w:shd w:val="clear" w:color="auto" w:fill="auto"/>
            <w:tcMar>
              <w:top w:w="57" w:type="dxa"/>
              <w:left w:w="57" w:type="dxa"/>
              <w:bottom w:w="57" w:type="dxa"/>
              <w:right w:w="57" w:type="dxa"/>
            </w:tcMar>
          </w:tcPr>
          <w:p w14:paraId="69BB961B" w14:textId="77777777" w:rsidR="003A5B01" w:rsidRPr="003A5B01" w:rsidRDefault="003A5B01" w:rsidP="003A5B01">
            <w:pPr>
              <w:spacing w:line="240" w:lineRule="auto"/>
              <w:rPr>
                <w:sz w:val="18"/>
                <w:szCs w:val="18"/>
                <w:lang w:eastAsia="en-US"/>
              </w:rPr>
            </w:pPr>
            <w:r w:rsidRPr="003A5B01">
              <w:rPr>
                <w:sz w:val="18"/>
                <w:szCs w:val="18"/>
                <w:lang w:eastAsia="en-US"/>
              </w:rPr>
              <w:t>4.1.1.15</w:t>
            </w:r>
          </w:p>
        </w:tc>
        <w:tc>
          <w:tcPr>
            <w:tcW w:w="8106" w:type="dxa"/>
            <w:shd w:val="clear" w:color="auto" w:fill="auto"/>
            <w:tcMar>
              <w:top w:w="57" w:type="dxa"/>
              <w:left w:w="57" w:type="dxa"/>
              <w:bottom w:w="57" w:type="dxa"/>
              <w:right w:w="57" w:type="dxa"/>
            </w:tcMar>
          </w:tcPr>
          <w:p w14:paraId="5C7A78C7"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plastics drums and jerricans, rigid plastics IBCs and composite IBCs with plastics inner receptacles, unless otherwise approved by the </w:t>
            </w:r>
            <w:r w:rsidRPr="003A5B01">
              <w:rPr>
                <w:b/>
                <w:sz w:val="18"/>
                <w:szCs w:val="18"/>
                <w:lang w:eastAsia="en-US"/>
              </w:rPr>
              <w:t>competent authority</w:t>
            </w:r>
            <w:r w:rsidRPr="003A5B01">
              <w:rPr>
                <w:sz w:val="18"/>
                <w:szCs w:val="18"/>
                <w:lang w:eastAsia="en-US"/>
              </w:rPr>
              <w:t>, the period of use permitted for the carriage of dangerous substances shall be five years from the date of manufacture of the receptacles, except where a shorter period of use is prescribed because of the nature of the substance to be carried.</w:t>
            </w:r>
          </w:p>
        </w:tc>
        <w:tc>
          <w:tcPr>
            <w:tcW w:w="4110" w:type="dxa"/>
            <w:shd w:val="clear" w:color="auto" w:fill="auto"/>
            <w:tcMar>
              <w:top w:w="57" w:type="dxa"/>
              <w:left w:w="57" w:type="dxa"/>
              <w:bottom w:w="57" w:type="dxa"/>
              <w:right w:w="57" w:type="dxa"/>
            </w:tcMar>
          </w:tcPr>
          <w:p w14:paraId="6178448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which approved the design </w:t>
            </w:r>
            <w:proofErr w:type="gramStart"/>
            <w:r w:rsidRPr="003A5B01">
              <w:rPr>
                <w:sz w:val="18"/>
                <w:szCs w:val="18"/>
                <w:lang w:eastAsia="en-US"/>
              </w:rPr>
              <w:t>type.</w:t>
            </w:r>
            <w:proofErr w:type="gramEnd"/>
          </w:p>
        </w:tc>
      </w:tr>
      <w:tr w:rsidR="003A5B01" w:rsidRPr="003A5B01" w14:paraId="7B898F2A" w14:textId="77777777" w:rsidTr="00B01C89">
        <w:trPr>
          <w:cantSplit/>
        </w:trPr>
        <w:tc>
          <w:tcPr>
            <w:tcW w:w="1959" w:type="dxa"/>
            <w:shd w:val="clear" w:color="auto" w:fill="auto"/>
            <w:tcMar>
              <w:top w:w="57" w:type="dxa"/>
              <w:left w:w="57" w:type="dxa"/>
              <w:bottom w:w="57" w:type="dxa"/>
              <w:right w:w="57" w:type="dxa"/>
            </w:tcMar>
          </w:tcPr>
          <w:p w14:paraId="4CFF2757" w14:textId="77777777" w:rsidR="003A5B01" w:rsidRPr="003A5B01" w:rsidRDefault="003A5B01" w:rsidP="003A5B01">
            <w:pPr>
              <w:spacing w:line="240" w:lineRule="auto"/>
              <w:rPr>
                <w:sz w:val="18"/>
                <w:szCs w:val="18"/>
                <w:lang w:eastAsia="en-US"/>
              </w:rPr>
            </w:pPr>
            <w:r w:rsidRPr="003A5B01">
              <w:rPr>
                <w:sz w:val="18"/>
                <w:szCs w:val="18"/>
                <w:lang w:eastAsia="en-US"/>
              </w:rPr>
              <w:t>4.1.2.2 (b)</w:t>
            </w:r>
          </w:p>
        </w:tc>
        <w:tc>
          <w:tcPr>
            <w:tcW w:w="8106" w:type="dxa"/>
            <w:shd w:val="clear" w:color="auto" w:fill="auto"/>
            <w:tcMar>
              <w:top w:w="57" w:type="dxa"/>
              <w:left w:w="57" w:type="dxa"/>
              <w:bottom w:w="57" w:type="dxa"/>
              <w:right w:w="57" w:type="dxa"/>
            </w:tcMar>
          </w:tcPr>
          <w:p w14:paraId="73951B1B"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addition, an IBC may be carried after the date of expiry of the last periodic test or inspection: </w:t>
            </w:r>
          </w:p>
          <w:p w14:paraId="3A3DC73B" w14:textId="77777777" w:rsidR="003A5B01" w:rsidRPr="003A5B01" w:rsidRDefault="003A5B01" w:rsidP="003A5B01">
            <w:pPr>
              <w:tabs>
                <w:tab w:val="left" w:pos="309"/>
              </w:tabs>
              <w:spacing w:line="240" w:lineRule="auto"/>
              <w:ind w:left="309" w:hanging="309"/>
              <w:rPr>
                <w:sz w:val="18"/>
                <w:szCs w:val="18"/>
                <w:lang w:eastAsia="en-US"/>
              </w:rPr>
            </w:pPr>
            <w:r w:rsidRPr="003A5B01">
              <w:rPr>
                <w:sz w:val="18"/>
                <w:szCs w:val="18"/>
                <w:lang w:eastAsia="en-US"/>
              </w:rPr>
              <w:t xml:space="preserve">(b) </w:t>
            </w:r>
            <w:r w:rsidRPr="003A5B01">
              <w:rPr>
                <w:sz w:val="18"/>
                <w:szCs w:val="18"/>
                <w:lang w:eastAsia="en-US"/>
              </w:rPr>
              <w:tab/>
              <w:t xml:space="preserve">Unless otherwise approved by the </w:t>
            </w:r>
            <w:r w:rsidRPr="003A5B01">
              <w:rPr>
                <w:b/>
                <w:sz w:val="18"/>
                <w:szCs w:val="18"/>
                <w:lang w:eastAsia="en-US"/>
              </w:rPr>
              <w:t>competent authority</w:t>
            </w:r>
            <w:r w:rsidRPr="003A5B01">
              <w:rPr>
                <w:sz w:val="18"/>
                <w:szCs w:val="18"/>
                <w:lang w:eastAsia="en-US"/>
              </w:rPr>
              <w:t xml:space="preserve">, for a period not to exceed six months beyond the date of expiry of the last periodic test or inspection </w:t>
            </w:r>
            <w:proofErr w:type="gramStart"/>
            <w:r w:rsidRPr="003A5B01">
              <w:rPr>
                <w:sz w:val="18"/>
                <w:szCs w:val="18"/>
                <w:lang w:eastAsia="en-US"/>
              </w:rPr>
              <w:t>in order to</w:t>
            </w:r>
            <w:proofErr w:type="gramEnd"/>
            <w:r w:rsidRPr="003A5B01">
              <w:rPr>
                <w:sz w:val="18"/>
                <w:szCs w:val="18"/>
                <w:lang w:eastAsia="en-US"/>
              </w:rPr>
              <w:t xml:space="preserve"> allow the return of dangerous goods or residues for proper disposal or recycling.</w:t>
            </w:r>
          </w:p>
        </w:tc>
        <w:tc>
          <w:tcPr>
            <w:tcW w:w="4110" w:type="dxa"/>
            <w:shd w:val="clear" w:color="auto" w:fill="auto"/>
            <w:tcMar>
              <w:top w:w="57" w:type="dxa"/>
              <w:left w:w="57" w:type="dxa"/>
              <w:bottom w:w="57" w:type="dxa"/>
              <w:right w:w="57" w:type="dxa"/>
            </w:tcMar>
          </w:tcPr>
          <w:p w14:paraId="6F10F5F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Contracting Party where the last periodic test or inspection was performed.</w:t>
            </w:r>
          </w:p>
          <w:p w14:paraId="78B965F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[same text for 6.7.2.19.6, 6.7.3.15.6 and 6.7.4.14.6]</w:t>
            </w:r>
          </w:p>
        </w:tc>
      </w:tr>
      <w:tr w:rsidR="003A5B01" w:rsidRPr="003A5B01" w14:paraId="45D7E6F0" w14:textId="77777777" w:rsidTr="00B01C89">
        <w:trPr>
          <w:cantSplit/>
        </w:trPr>
        <w:tc>
          <w:tcPr>
            <w:tcW w:w="1959" w:type="dxa"/>
            <w:shd w:val="clear" w:color="auto" w:fill="auto"/>
            <w:tcMar>
              <w:top w:w="57" w:type="dxa"/>
              <w:left w:w="57" w:type="dxa"/>
              <w:bottom w:w="57" w:type="dxa"/>
              <w:right w:w="57" w:type="dxa"/>
            </w:tcMar>
          </w:tcPr>
          <w:p w14:paraId="674647C0" w14:textId="77777777" w:rsidR="003A5B01" w:rsidRPr="003A5B01" w:rsidRDefault="003A5B01" w:rsidP="003A5B01">
            <w:pPr>
              <w:spacing w:line="240" w:lineRule="auto"/>
              <w:rPr>
                <w:sz w:val="18"/>
                <w:szCs w:val="18"/>
                <w:lang w:eastAsia="en-US"/>
              </w:rPr>
            </w:pPr>
            <w:r w:rsidRPr="003A5B01">
              <w:rPr>
                <w:sz w:val="18"/>
                <w:szCs w:val="18"/>
                <w:lang w:eastAsia="en-US"/>
              </w:rPr>
              <w:t>4.1.3.6.2</w:t>
            </w:r>
          </w:p>
        </w:tc>
        <w:tc>
          <w:tcPr>
            <w:tcW w:w="8106" w:type="dxa"/>
            <w:shd w:val="clear" w:color="auto" w:fill="auto"/>
            <w:tcMar>
              <w:top w:w="57" w:type="dxa"/>
              <w:left w:w="57" w:type="dxa"/>
              <w:bottom w:w="57" w:type="dxa"/>
              <w:right w:w="57" w:type="dxa"/>
            </w:tcMar>
          </w:tcPr>
          <w:p w14:paraId="0E3B7695" w14:textId="77777777" w:rsidR="003A5B01" w:rsidRPr="003A5B01" w:rsidRDefault="003A5B01" w:rsidP="003A5B01">
            <w:pPr>
              <w:spacing w:line="240" w:lineRule="auto"/>
              <w:rPr>
                <w:sz w:val="18"/>
                <w:szCs w:val="18"/>
                <w:lang w:eastAsia="en-US"/>
              </w:rPr>
            </w:pPr>
            <w:r w:rsidRPr="003A5B01">
              <w:rPr>
                <w:sz w:val="18"/>
                <w:szCs w:val="18"/>
                <w:lang w:eastAsia="en-US"/>
              </w:rPr>
              <w:t xml:space="preserve">Every design type of pressure receptacle shall be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manufacture</w:t>
            </w:r>
            <w:r w:rsidRPr="003A5B01">
              <w:rPr>
                <w:sz w:val="18"/>
                <w:szCs w:val="18"/>
                <w:lang w:eastAsia="en-US"/>
              </w:rPr>
              <w:t xml:space="preserve"> or as indicated in Chapter 6.2.</w:t>
            </w:r>
          </w:p>
        </w:tc>
        <w:tc>
          <w:tcPr>
            <w:tcW w:w="4110" w:type="dxa"/>
            <w:shd w:val="clear" w:color="auto" w:fill="auto"/>
            <w:tcMar>
              <w:top w:w="57" w:type="dxa"/>
              <w:left w:w="57" w:type="dxa"/>
              <w:bottom w:w="57" w:type="dxa"/>
              <w:right w:w="57" w:type="dxa"/>
            </w:tcMar>
          </w:tcPr>
          <w:p w14:paraId="1A40DFD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7A639B4" w14:textId="77777777" w:rsidTr="00B01C89">
        <w:trPr>
          <w:cantSplit/>
        </w:trPr>
        <w:tc>
          <w:tcPr>
            <w:tcW w:w="1959" w:type="dxa"/>
            <w:shd w:val="clear" w:color="auto" w:fill="auto"/>
            <w:tcMar>
              <w:top w:w="57" w:type="dxa"/>
              <w:left w:w="57" w:type="dxa"/>
              <w:bottom w:w="57" w:type="dxa"/>
              <w:right w:w="57" w:type="dxa"/>
            </w:tcMar>
          </w:tcPr>
          <w:p w14:paraId="06C368FF" w14:textId="77777777" w:rsidR="003A5B01" w:rsidRPr="003A5B01" w:rsidRDefault="003A5B01" w:rsidP="003A5B01">
            <w:pPr>
              <w:spacing w:line="240" w:lineRule="auto"/>
              <w:rPr>
                <w:sz w:val="18"/>
                <w:szCs w:val="18"/>
                <w:lang w:eastAsia="en-US"/>
              </w:rPr>
            </w:pPr>
            <w:r w:rsidRPr="003A5B01">
              <w:rPr>
                <w:sz w:val="18"/>
                <w:szCs w:val="18"/>
                <w:lang w:eastAsia="en-US"/>
              </w:rPr>
              <w:t>4.1.3.6.6</w:t>
            </w:r>
          </w:p>
        </w:tc>
        <w:tc>
          <w:tcPr>
            <w:tcW w:w="8106" w:type="dxa"/>
            <w:shd w:val="clear" w:color="auto" w:fill="auto"/>
            <w:tcMar>
              <w:top w:w="57" w:type="dxa"/>
              <w:left w:w="57" w:type="dxa"/>
              <w:bottom w:w="57" w:type="dxa"/>
              <w:right w:w="57" w:type="dxa"/>
            </w:tcMar>
          </w:tcPr>
          <w:p w14:paraId="119FB005"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periodic inspection shall include an external examination, an internal examination or alternative method as approved by the </w:t>
            </w:r>
            <w:r w:rsidRPr="003A5B01">
              <w:rPr>
                <w:b/>
                <w:sz w:val="18"/>
                <w:szCs w:val="18"/>
                <w:lang w:eastAsia="en-US"/>
              </w:rPr>
              <w:t>competent authority</w:t>
            </w:r>
            <w:r w:rsidRPr="003A5B01">
              <w:rPr>
                <w:sz w:val="18"/>
                <w:szCs w:val="18"/>
                <w:lang w:eastAsia="en-US"/>
              </w:rPr>
              <w:t xml:space="preserve">, a pressure test or equivalent effective non-destructive testing with the agreement of the </w:t>
            </w:r>
            <w:r w:rsidRPr="003A5B01">
              <w:rPr>
                <w:b/>
                <w:sz w:val="18"/>
                <w:szCs w:val="18"/>
                <w:lang w:eastAsia="en-US"/>
              </w:rPr>
              <w:t>competent authority</w:t>
            </w:r>
            <w:r w:rsidRPr="003A5B01">
              <w:rPr>
                <w:sz w:val="18"/>
                <w:szCs w:val="18"/>
                <w:lang w:eastAsia="en-US"/>
              </w:rPr>
              <w:t xml:space="preserve"> including an inspection of all accessories (</w:t>
            </w:r>
            <w:proofErr w:type="gramStart"/>
            <w:r w:rsidRPr="003A5B01">
              <w:rPr>
                <w:sz w:val="18"/>
                <w:szCs w:val="18"/>
                <w:lang w:eastAsia="en-US"/>
              </w:rPr>
              <w:t>e.g.</w:t>
            </w:r>
            <w:proofErr w:type="gramEnd"/>
            <w:r w:rsidRPr="003A5B01">
              <w:rPr>
                <w:sz w:val="18"/>
                <w:szCs w:val="18"/>
                <w:lang w:eastAsia="en-US"/>
              </w:rPr>
              <w:t xml:space="preserve"> tightness of valves, emergency relief valves or fusible elements).</w:t>
            </w:r>
          </w:p>
        </w:tc>
        <w:tc>
          <w:tcPr>
            <w:tcW w:w="4110" w:type="dxa"/>
            <w:shd w:val="clear" w:color="auto" w:fill="auto"/>
            <w:tcMar>
              <w:top w:w="57" w:type="dxa"/>
              <w:left w:w="57" w:type="dxa"/>
              <w:bottom w:w="57" w:type="dxa"/>
              <w:right w:w="57" w:type="dxa"/>
            </w:tcMar>
          </w:tcPr>
          <w:p w14:paraId="363057D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Contracting Party where the inspection is performed</w:t>
            </w:r>
          </w:p>
        </w:tc>
      </w:tr>
      <w:tr w:rsidR="003A5B01" w:rsidRPr="003A5B01" w14:paraId="53EEF8C0" w14:textId="77777777" w:rsidTr="00B01C89">
        <w:trPr>
          <w:cantSplit/>
        </w:trPr>
        <w:tc>
          <w:tcPr>
            <w:tcW w:w="1959" w:type="dxa"/>
            <w:shd w:val="clear" w:color="auto" w:fill="auto"/>
            <w:tcMar>
              <w:top w:w="57" w:type="dxa"/>
              <w:left w:w="57" w:type="dxa"/>
              <w:bottom w:w="57" w:type="dxa"/>
              <w:right w:w="57" w:type="dxa"/>
            </w:tcMar>
          </w:tcPr>
          <w:p w14:paraId="3F00987D" w14:textId="77777777" w:rsidR="003A5B01" w:rsidRPr="003A5B01" w:rsidRDefault="003A5B01" w:rsidP="003A5B01">
            <w:pPr>
              <w:spacing w:line="240" w:lineRule="auto"/>
              <w:rPr>
                <w:sz w:val="18"/>
                <w:szCs w:val="18"/>
                <w:lang w:eastAsia="en-US"/>
              </w:rPr>
            </w:pPr>
            <w:r w:rsidRPr="003A5B01">
              <w:rPr>
                <w:sz w:val="18"/>
                <w:szCs w:val="18"/>
                <w:lang w:eastAsia="en-US"/>
              </w:rPr>
              <w:t>4.1.3.6.9</w:t>
            </w:r>
          </w:p>
        </w:tc>
        <w:tc>
          <w:tcPr>
            <w:tcW w:w="8106" w:type="dxa"/>
            <w:shd w:val="clear" w:color="auto" w:fill="auto"/>
            <w:tcMar>
              <w:top w:w="57" w:type="dxa"/>
              <w:left w:w="57" w:type="dxa"/>
              <w:bottom w:w="57" w:type="dxa"/>
              <w:right w:w="57" w:type="dxa"/>
            </w:tcMar>
          </w:tcPr>
          <w:p w14:paraId="14E6D50B" w14:textId="77777777" w:rsidR="003A5B01" w:rsidRPr="003A5B01" w:rsidRDefault="003A5B01" w:rsidP="003A5B01">
            <w:pPr>
              <w:spacing w:line="240" w:lineRule="auto"/>
              <w:rPr>
                <w:sz w:val="18"/>
                <w:szCs w:val="18"/>
                <w:lang w:eastAsia="en-US"/>
              </w:rPr>
            </w:pPr>
            <w:r w:rsidRPr="003A5B01">
              <w:rPr>
                <w:sz w:val="18"/>
                <w:szCs w:val="18"/>
                <w:lang w:eastAsia="en-US"/>
              </w:rPr>
              <w:t xml:space="preserve">Marking of pressure receptacles for liquids and solids according to 4.1.3.6 (not conforming to the requirements of Chapter 6.2) shall be in accordance with the requirements of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manufacturing</w:t>
            </w:r>
            <w:r w:rsidRPr="003A5B01">
              <w:rPr>
                <w:sz w:val="18"/>
                <w:szCs w:val="18"/>
                <w:lang w:eastAsia="en-US"/>
              </w:rPr>
              <w:t>.</w:t>
            </w:r>
          </w:p>
        </w:tc>
        <w:tc>
          <w:tcPr>
            <w:tcW w:w="4110" w:type="dxa"/>
            <w:shd w:val="clear" w:color="auto" w:fill="auto"/>
            <w:tcMar>
              <w:top w:w="57" w:type="dxa"/>
              <w:left w:w="57" w:type="dxa"/>
              <w:bottom w:w="57" w:type="dxa"/>
              <w:right w:w="57" w:type="dxa"/>
            </w:tcMar>
          </w:tcPr>
          <w:p w14:paraId="7687D47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F34DB07" w14:textId="77777777" w:rsidTr="00B01C89">
        <w:trPr>
          <w:cantSplit/>
        </w:trPr>
        <w:tc>
          <w:tcPr>
            <w:tcW w:w="1959" w:type="dxa"/>
            <w:shd w:val="clear" w:color="auto" w:fill="auto"/>
            <w:tcMar>
              <w:top w:w="57" w:type="dxa"/>
              <w:left w:w="57" w:type="dxa"/>
              <w:bottom w:w="57" w:type="dxa"/>
              <w:right w:w="57" w:type="dxa"/>
            </w:tcMar>
          </w:tcPr>
          <w:p w14:paraId="11C9D304" w14:textId="77777777" w:rsidR="003A5B01" w:rsidRPr="003A5B01" w:rsidRDefault="003A5B01" w:rsidP="003A5B01">
            <w:pPr>
              <w:spacing w:line="240" w:lineRule="auto"/>
              <w:rPr>
                <w:sz w:val="18"/>
                <w:szCs w:val="18"/>
                <w:lang w:eastAsia="en-US"/>
              </w:rPr>
            </w:pPr>
            <w:r w:rsidRPr="003A5B01">
              <w:rPr>
                <w:sz w:val="18"/>
                <w:szCs w:val="18"/>
                <w:lang w:eastAsia="en-US"/>
              </w:rPr>
              <w:t>4.1.3.8.1</w:t>
            </w:r>
          </w:p>
        </w:tc>
        <w:tc>
          <w:tcPr>
            <w:tcW w:w="8106" w:type="dxa"/>
            <w:shd w:val="clear" w:color="auto" w:fill="auto"/>
            <w:tcMar>
              <w:top w:w="57" w:type="dxa"/>
              <w:left w:w="57" w:type="dxa"/>
              <w:bottom w:w="57" w:type="dxa"/>
              <w:right w:w="57" w:type="dxa"/>
            </w:tcMar>
          </w:tcPr>
          <w:p w14:paraId="06B0FE33"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Where large and robust articles cannot be packaged in accordance with the requirements of Chapters 6.1 or 6.6 and they </w:t>
            </w:r>
            <w:proofErr w:type="gramStart"/>
            <w:r w:rsidRPr="003A5B01">
              <w:rPr>
                <w:sz w:val="18"/>
                <w:szCs w:val="18"/>
                <w:lang w:eastAsia="en-US"/>
              </w:rPr>
              <w:t>have to</w:t>
            </w:r>
            <w:proofErr w:type="gramEnd"/>
            <w:r w:rsidRPr="003A5B01">
              <w:rPr>
                <w:sz w:val="18"/>
                <w:szCs w:val="18"/>
                <w:lang w:eastAsia="en-US"/>
              </w:rPr>
              <w:t xml:space="preserve"> be carried empty, uncleaned and unpackaged, the </w:t>
            </w:r>
            <w:r w:rsidRPr="003A5B01">
              <w:rPr>
                <w:b/>
                <w:sz w:val="18"/>
                <w:szCs w:val="18"/>
                <w:lang w:eastAsia="en-US"/>
              </w:rPr>
              <w:t>competent authority</w:t>
            </w:r>
            <w:r w:rsidRPr="003A5B01">
              <w:rPr>
                <w:sz w:val="18"/>
                <w:szCs w:val="18"/>
                <w:lang w:eastAsia="en-US"/>
              </w:rPr>
              <w:t xml:space="preserve"> of </w:t>
            </w:r>
            <w:r w:rsidRPr="003A5B01">
              <w:rPr>
                <w:b/>
                <w:sz w:val="18"/>
                <w:szCs w:val="18"/>
                <w:lang w:eastAsia="en-US"/>
              </w:rPr>
              <w:t>the country of origin</w:t>
            </w:r>
            <w:r w:rsidRPr="003A5B01">
              <w:rPr>
                <w:b/>
                <w:sz w:val="18"/>
                <w:szCs w:val="18"/>
                <w:vertAlign w:val="superscript"/>
                <w:lang w:eastAsia="en-US"/>
              </w:rPr>
              <w:t>2</w:t>
            </w:r>
            <w:r w:rsidRPr="003A5B01">
              <w:rPr>
                <w:sz w:val="18"/>
                <w:szCs w:val="18"/>
                <w:lang w:eastAsia="en-US"/>
              </w:rPr>
              <w:t xml:space="preserve"> may approve such carriage. In doing so the </w:t>
            </w:r>
            <w:r w:rsidRPr="003A5B01">
              <w:rPr>
                <w:b/>
                <w:sz w:val="18"/>
                <w:szCs w:val="18"/>
                <w:lang w:eastAsia="en-US"/>
              </w:rPr>
              <w:t>competent authority</w:t>
            </w:r>
            <w:r w:rsidRPr="003A5B01">
              <w:rPr>
                <w:sz w:val="18"/>
                <w:szCs w:val="18"/>
                <w:lang w:eastAsia="en-US"/>
              </w:rPr>
              <w:t xml:space="preserve"> shall </w:t>
            </w:r>
            <w:proofErr w:type="gramStart"/>
            <w:r w:rsidRPr="003A5B01">
              <w:rPr>
                <w:sz w:val="18"/>
                <w:szCs w:val="18"/>
                <w:lang w:eastAsia="en-US"/>
              </w:rPr>
              <w:t>take into account</w:t>
            </w:r>
            <w:proofErr w:type="gramEnd"/>
            <w:r w:rsidRPr="003A5B01">
              <w:rPr>
                <w:sz w:val="18"/>
                <w:szCs w:val="18"/>
                <w:lang w:eastAsia="en-US"/>
              </w:rPr>
              <w:t xml:space="preserve"> that:</w:t>
            </w:r>
          </w:p>
          <w:p w14:paraId="4F14916A" w14:textId="77777777" w:rsidR="003A5B01" w:rsidRPr="003A5B01" w:rsidRDefault="003A5B01" w:rsidP="003A5B01">
            <w:pPr>
              <w:spacing w:line="240" w:lineRule="auto"/>
              <w:rPr>
                <w:i/>
                <w:sz w:val="18"/>
                <w:szCs w:val="18"/>
                <w:lang w:eastAsia="en-US"/>
              </w:rPr>
            </w:pPr>
            <w:r w:rsidRPr="003A5B01">
              <w:rPr>
                <w:i/>
                <w:sz w:val="18"/>
                <w:szCs w:val="18"/>
                <w:lang w:eastAsia="en-US"/>
              </w:rPr>
              <w:t>(</w:t>
            </w:r>
            <w:r w:rsidRPr="003A5B01">
              <w:rPr>
                <w:iCs/>
                <w:sz w:val="18"/>
                <w:szCs w:val="18"/>
                <w:vertAlign w:val="superscript"/>
                <w:lang w:eastAsia="en-US"/>
              </w:rPr>
              <w:t xml:space="preserve">2 </w:t>
            </w:r>
            <w:r w:rsidRPr="003A5B01">
              <w:rPr>
                <w:b/>
                <w:i/>
                <w:sz w:val="18"/>
                <w:szCs w:val="18"/>
                <w:lang w:eastAsia="en-US"/>
              </w:rPr>
              <w:t>if the country of origin is not a contracting party to ADR</w:t>
            </w:r>
            <w:r w:rsidRPr="003A5B01">
              <w:rPr>
                <w:i/>
                <w:sz w:val="18"/>
                <w:szCs w:val="18"/>
                <w:lang w:eastAsia="en-US"/>
              </w:rPr>
              <w:t>, the first country contracting party to ADR reached by the consignment)</w:t>
            </w:r>
          </w:p>
        </w:tc>
        <w:tc>
          <w:tcPr>
            <w:tcW w:w="4110" w:type="dxa"/>
            <w:shd w:val="clear" w:color="auto" w:fill="auto"/>
            <w:tcMar>
              <w:top w:w="57" w:type="dxa"/>
              <w:left w:w="57" w:type="dxa"/>
              <w:bottom w:w="57" w:type="dxa"/>
              <w:right w:w="57" w:type="dxa"/>
            </w:tcMar>
          </w:tcPr>
          <w:p w14:paraId="631B73C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origin of the consignment</w:t>
            </w:r>
          </w:p>
        </w:tc>
      </w:tr>
      <w:tr w:rsidR="003A5B01" w:rsidRPr="003A5B01" w14:paraId="1A9FB727" w14:textId="77777777" w:rsidTr="00B01C89">
        <w:trPr>
          <w:cantSplit/>
        </w:trPr>
        <w:tc>
          <w:tcPr>
            <w:tcW w:w="1959" w:type="dxa"/>
            <w:shd w:val="clear" w:color="auto" w:fill="auto"/>
            <w:tcMar>
              <w:top w:w="57" w:type="dxa"/>
              <w:left w:w="57" w:type="dxa"/>
              <w:bottom w:w="57" w:type="dxa"/>
              <w:right w:w="57" w:type="dxa"/>
            </w:tcMar>
          </w:tcPr>
          <w:p w14:paraId="19C3778F" w14:textId="77777777" w:rsidR="003A5B01" w:rsidRPr="003A5B01" w:rsidRDefault="003A5B01" w:rsidP="003A5B01">
            <w:pPr>
              <w:spacing w:line="240" w:lineRule="auto"/>
              <w:rPr>
                <w:sz w:val="18"/>
                <w:szCs w:val="18"/>
                <w:lang w:eastAsia="en-US"/>
              </w:rPr>
            </w:pPr>
            <w:r w:rsidRPr="003A5B01">
              <w:rPr>
                <w:sz w:val="18"/>
                <w:szCs w:val="18"/>
                <w:lang w:val="en-US" w:eastAsia="en-US"/>
              </w:rPr>
              <w:t>4.1.3.8.2</w:t>
            </w:r>
          </w:p>
        </w:tc>
        <w:tc>
          <w:tcPr>
            <w:tcW w:w="8106" w:type="dxa"/>
            <w:shd w:val="clear" w:color="auto" w:fill="auto"/>
            <w:tcMar>
              <w:top w:w="57" w:type="dxa"/>
              <w:left w:w="57" w:type="dxa"/>
              <w:bottom w:w="57" w:type="dxa"/>
              <w:right w:w="57" w:type="dxa"/>
            </w:tcMar>
          </w:tcPr>
          <w:p w14:paraId="7ACE5E85" w14:textId="77777777" w:rsidR="003A5B01" w:rsidRPr="003A5B01" w:rsidRDefault="003A5B01" w:rsidP="003A5B01">
            <w:pPr>
              <w:spacing w:line="240" w:lineRule="auto"/>
              <w:rPr>
                <w:sz w:val="18"/>
                <w:szCs w:val="18"/>
                <w:lang w:eastAsia="en-US"/>
              </w:rPr>
            </w:pPr>
            <w:r w:rsidRPr="003A5B01">
              <w:rPr>
                <w:sz w:val="18"/>
                <w:szCs w:val="18"/>
                <w:lang w:eastAsia="en-US"/>
              </w:rPr>
              <w:t xml:space="preserve">Unpackaged articles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 xml:space="preserve">in accordance with the provisions of 4.1.3.8.1 </w:t>
            </w:r>
            <w:r w:rsidRPr="003A5B01">
              <w:rPr>
                <w:sz w:val="18"/>
                <w:szCs w:val="18"/>
                <w:lang w:eastAsia="en-US"/>
              </w:rPr>
              <w:t xml:space="preserve">shall be subject to the consignment procedures of Part 5. In </w:t>
            </w:r>
            <w:proofErr w:type="gramStart"/>
            <w:r w:rsidRPr="003A5B01">
              <w:rPr>
                <w:sz w:val="18"/>
                <w:szCs w:val="18"/>
                <w:lang w:eastAsia="en-US"/>
              </w:rPr>
              <w:t>addition</w:t>
            </w:r>
            <w:proofErr w:type="gramEnd"/>
            <w:r w:rsidRPr="003A5B01">
              <w:rPr>
                <w:sz w:val="18"/>
                <w:szCs w:val="18"/>
                <w:lang w:eastAsia="en-US"/>
              </w:rPr>
              <w:t xml:space="preserve"> the consignor of such articles shall ensure that a copy of any such approval is attached to the transport document.</w:t>
            </w:r>
          </w:p>
        </w:tc>
        <w:tc>
          <w:tcPr>
            <w:tcW w:w="4110" w:type="dxa"/>
            <w:shd w:val="clear" w:color="auto" w:fill="auto"/>
            <w:tcMar>
              <w:top w:w="57" w:type="dxa"/>
              <w:left w:w="57" w:type="dxa"/>
              <w:bottom w:w="57" w:type="dxa"/>
              <w:right w:w="57" w:type="dxa"/>
            </w:tcMar>
          </w:tcPr>
          <w:p w14:paraId="5A0D0FA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No change </w:t>
            </w:r>
          </w:p>
          <w:p w14:paraId="421E2C8B" w14:textId="77777777" w:rsidR="003A5B01" w:rsidRPr="003A5B01" w:rsidRDefault="003A5B01" w:rsidP="003A5B01">
            <w:pPr>
              <w:tabs>
                <w:tab w:val="left" w:pos="1842"/>
              </w:tabs>
              <w:spacing w:line="240" w:lineRule="auto"/>
              <w:ind w:right="142"/>
              <w:rPr>
                <w:i/>
                <w:iCs/>
                <w:sz w:val="18"/>
                <w:szCs w:val="18"/>
                <w:lang w:eastAsia="en-US"/>
              </w:rPr>
            </w:pPr>
            <w:r w:rsidRPr="003A5B01">
              <w:rPr>
                <w:i/>
                <w:iCs/>
                <w:sz w:val="18"/>
                <w:szCs w:val="18"/>
                <w:lang w:eastAsia="en-US"/>
              </w:rPr>
              <w:t>Note: cross reference to 4.1.3.8.1</w:t>
            </w:r>
          </w:p>
        </w:tc>
      </w:tr>
      <w:tr w:rsidR="003A5B01" w:rsidRPr="003A5B01" w14:paraId="6312324F" w14:textId="77777777" w:rsidTr="00B01C89">
        <w:trPr>
          <w:cantSplit/>
        </w:trPr>
        <w:tc>
          <w:tcPr>
            <w:tcW w:w="1959" w:type="dxa"/>
            <w:shd w:val="clear" w:color="auto" w:fill="auto"/>
            <w:tcMar>
              <w:top w:w="57" w:type="dxa"/>
              <w:left w:w="57" w:type="dxa"/>
              <w:bottom w:w="57" w:type="dxa"/>
              <w:right w:w="57" w:type="dxa"/>
            </w:tcMar>
          </w:tcPr>
          <w:p w14:paraId="7C4200CC" w14:textId="77777777" w:rsidR="003A5B01" w:rsidRPr="003A5B01" w:rsidRDefault="003A5B01" w:rsidP="003A5B01">
            <w:pPr>
              <w:suppressAutoHyphens w:val="0"/>
              <w:autoSpaceDE w:val="0"/>
              <w:autoSpaceDN w:val="0"/>
              <w:adjustRightInd w:val="0"/>
              <w:spacing w:line="240" w:lineRule="auto"/>
              <w:rPr>
                <w:sz w:val="18"/>
                <w:szCs w:val="18"/>
                <w:lang w:eastAsia="en-US"/>
              </w:rPr>
            </w:pPr>
            <w:r w:rsidRPr="003A5B01">
              <w:rPr>
                <w:bCs/>
                <w:sz w:val="18"/>
                <w:szCs w:val="18"/>
                <w:lang w:val="en-US" w:eastAsia="en-US"/>
              </w:rPr>
              <w:t>P099</w:t>
            </w:r>
          </w:p>
        </w:tc>
        <w:tc>
          <w:tcPr>
            <w:tcW w:w="8106" w:type="dxa"/>
            <w:shd w:val="clear" w:color="auto" w:fill="auto"/>
            <w:tcMar>
              <w:top w:w="57" w:type="dxa"/>
              <w:left w:w="57" w:type="dxa"/>
              <w:bottom w:w="57" w:type="dxa"/>
              <w:right w:w="57" w:type="dxa"/>
            </w:tcMar>
          </w:tcPr>
          <w:p w14:paraId="0B2583B4" w14:textId="77777777" w:rsidR="003A5B01" w:rsidRPr="003A5B01" w:rsidRDefault="003A5B01" w:rsidP="003A5B01">
            <w:pPr>
              <w:spacing w:line="240" w:lineRule="auto"/>
              <w:rPr>
                <w:sz w:val="18"/>
                <w:szCs w:val="18"/>
                <w:lang w:val="en-US" w:eastAsia="en-US"/>
              </w:rPr>
            </w:pPr>
            <w:r w:rsidRPr="003A5B01">
              <w:rPr>
                <w:sz w:val="18"/>
                <w:szCs w:val="18"/>
                <w:lang w:val="en-US" w:eastAsia="en-US"/>
              </w:rPr>
              <w:t xml:space="preserve">Only </w:t>
            </w:r>
            <w:proofErr w:type="spellStart"/>
            <w:r w:rsidRPr="003A5B01">
              <w:rPr>
                <w:sz w:val="18"/>
                <w:szCs w:val="18"/>
                <w:lang w:val="en-US" w:eastAsia="en-US"/>
              </w:rPr>
              <w:t>packagings</w:t>
            </w:r>
            <w:proofErr w:type="spellEnd"/>
            <w:r w:rsidRPr="003A5B01">
              <w:rPr>
                <w:sz w:val="18"/>
                <w:szCs w:val="18"/>
                <w:lang w:val="en-US" w:eastAsia="en-US"/>
              </w:rPr>
              <w:t xml:space="preserve"> which are approved for these goods by the </w:t>
            </w:r>
            <w:r w:rsidRPr="003A5B01">
              <w:rPr>
                <w:b/>
                <w:sz w:val="18"/>
                <w:szCs w:val="18"/>
                <w:lang w:val="en-US" w:eastAsia="en-US"/>
              </w:rPr>
              <w:t>competent authority</w:t>
            </w:r>
            <w:r w:rsidRPr="003A5B01">
              <w:rPr>
                <w:sz w:val="18"/>
                <w:szCs w:val="18"/>
                <w:lang w:val="en-US" w:eastAsia="en-US"/>
              </w:rPr>
              <w:t xml:space="preserve"> may be used. A copy of the </w:t>
            </w:r>
            <w:r w:rsidRPr="003A5B01">
              <w:rPr>
                <w:b/>
                <w:sz w:val="18"/>
                <w:szCs w:val="18"/>
                <w:lang w:val="en-US" w:eastAsia="en-US"/>
              </w:rPr>
              <w:t>competent authority</w:t>
            </w:r>
            <w:r w:rsidRPr="003A5B01">
              <w:rPr>
                <w:sz w:val="18"/>
                <w:szCs w:val="18"/>
                <w:lang w:val="en-US" w:eastAsia="en-US"/>
              </w:rPr>
              <w:t xml:space="preserve"> approval shall accompany each </w:t>
            </w:r>
            <w:proofErr w:type="gramStart"/>
            <w:r w:rsidRPr="003A5B01">
              <w:rPr>
                <w:sz w:val="18"/>
                <w:szCs w:val="18"/>
                <w:lang w:val="en-US" w:eastAsia="en-US"/>
              </w:rPr>
              <w:t>consignment</w:t>
            </w:r>
            <w:proofErr w:type="gramEnd"/>
            <w:r w:rsidRPr="003A5B01">
              <w:rPr>
                <w:sz w:val="18"/>
                <w:szCs w:val="18"/>
                <w:lang w:val="en-US" w:eastAsia="en-US"/>
              </w:rPr>
              <w:t xml:space="preserve"> or the transport document shall include an indication that the packaging was approved by the </w:t>
            </w:r>
            <w:r w:rsidRPr="003A5B01">
              <w:rPr>
                <w:b/>
                <w:sz w:val="18"/>
                <w:szCs w:val="18"/>
                <w:lang w:val="en-US" w:eastAsia="en-US"/>
              </w:rPr>
              <w:t>competent authority</w:t>
            </w:r>
            <w:r w:rsidRPr="003A5B01">
              <w:rPr>
                <w:sz w:val="18"/>
                <w:szCs w:val="18"/>
                <w:lang w:val="en-US" w:eastAsia="en-US"/>
              </w:rPr>
              <w:t>.</w:t>
            </w:r>
          </w:p>
          <w:p w14:paraId="393A51F4"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Comment:</w:t>
            </w:r>
            <w:r w:rsidRPr="003A5B01">
              <w:rPr>
                <w:i/>
                <w:sz w:val="18"/>
                <w:szCs w:val="18"/>
                <w:lang w:eastAsia="en-US"/>
              </w:rPr>
              <w:t xml:space="preserve"> this provision comes from the UN Model Regulations. However, the text in the Model regulations includes a reference to paragraph 4.1.3.7 at the end of the first sentence. This reference does not appear in the ADR.</w:t>
            </w:r>
          </w:p>
          <w:p w14:paraId="0D66D503" w14:textId="77777777" w:rsidR="003A5B01" w:rsidRPr="003A5B01" w:rsidRDefault="003A5B01" w:rsidP="003A5B01">
            <w:pPr>
              <w:spacing w:line="240" w:lineRule="auto"/>
              <w:rPr>
                <w:sz w:val="18"/>
                <w:szCs w:val="18"/>
                <w:lang w:eastAsia="en-US"/>
              </w:rPr>
            </w:pPr>
            <w:r w:rsidRPr="003A5B01">
              <w:rPr>
                <w:i/>
                <w:sz w:val="18"/>
                <w:szCs w:val="18"/>
                <w:lang w:eastAsia="en-US"/>
              </w:rPr>
              <w:t xml:space="preserve">Paragraph 4.1.3.7 in the ADR refers to the use of </w:t>
            </w:r>
            <w:proofErr w:type="spellStart"/>
            <w:r w:rsidRPr="003A5B01">
              <w:rPr>
                <w:i/>
                <w:sz w:val="18"/>
                <w:szCs w:val="18"/>
                <w:lang w:eastAsia="en-US"/>
              </w:rPr>
              <w:t>packagings</w:t>
            </w:r>
            <w:proofErr w:type="spellEnd"/>
            <w:r w:rsidRPr="003A5B01">
              <w:rPr>
                <w:i/>
                <w:sz w:val="18"/>
                <w:szCs w:val="18"/>
                <w:lang w:eastAsia="en-US"/>
              </w:rPr>
              <w:t xml:space="preserve"> or IBCs not specifically authorized in the applicable packing instruction provided a temporary derogation between Contracting Parties in accordance with 1.5.1 has been concluded.</w:t>
            </w:r>
          </w:p>
        </w:tc>
        <w:tc>
          <w:tcPr>
            <w:tcW w:w="4110" w:type="dxa"/>
            <w:shd w:val="clear" w:color="auto" w:fill="auto"/>
            <w:tcMar>
              <w:top w:w="57" w:type="dxa"/>
              <w:left w:w="57" w:type="dxa"/>
              <w:bottom w:w="57" w:type="dxa"/>
              <w:right w:w="57" w:type="dxa"/>
            </w:tcMar>
          </w:tcPr>
          <w:p w14:paraId="3D067FA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p>
          <w:p w14:paraId="3D5AE50F"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Question:</w:t>
            </w:r>
            <w:r w:rsidRPr="003A5B01">
              <w:rPr>
                <w:i/>
                <w:sz w:val="18"/>
                <w:szCs w:val="18"/>
                <w:lang w:eastAsia="en-US"/>
              </w:rPr>
              <w:t xml:space="preserve"> should a reference to paragraph 4.1.3.7 be inserted in ADR? If yes, the reference to the competent authority should be:</w:t>
            </w:r>
            <w:r w:rsidRPr="003A5B01">
              <w:rPr>
                <w:i/>
                <w:sz w:val="18"/>
                <w:szCs w:val="18"/>
                <w:lang w:eastAsia="en-US"/>
              </w:rPr>
              <w:br/>
              <w:t>[the competent authority of the countries Contracting Parties to ADR concerned by the temporary derogation]</w:t>
            </w:r>
            <w:r w:rsidRPr="003A5B01">
              <w:rPr>
                <w:i/>
                <w:sz w:val="18"/>
                <w:szCs w:val="18"/>
                <w:lang w:eastAsia="en-US"/>
              </w:rPr>
              <w:br/>
              <w:t>If paragraph 4.1.3.7 does not apply in ADR, then the reference to competent authority should be understood as being that of any country (contracting party to ADR or not)</w:t>
            </w:r>
            <w:r w:rsidRPr="003A5B01">
              <w:rPr>
                <w:i/>
                <w:sz w:val="18"/>
                <w:szCs w:val="18"/>
                <w:lang w:eastAsia="en-US"/>
              </w:rPr>
              <w:br/>
              <w:t>The same applies to IBC99 and LP99.</w:t>
            </w:r>
          </w:p>
        </w:tc>
      </w:tr>
      <w:tr w:rsidR="003A5B01" w:rsidRPr="003A5B01" w14:paraId="73598508" w14:textId="77777777" w:rsidTr="00B01C89">
        <w:trPr>
          <w:cantSplit/>
        </w:trPr>
        <w:tc>
          <w:tcPr>
            <w:tcW w:w="1959" w:type="dxa"/>
            <w:shd w:val="clear" w:color="auto" w:fill="auto"/>
            <w:tcMar>
              <w:top w:w="57" w:type="dxa"/>
              <w:left w:w="57" w:type="dxa"/>
              <w:bottom w:w="57" w:type="dxa"/>
              <w:right w:w="57" w:type="dxa"/>
            </w:tcMar>
          </w:tcPr>
          <w:p w14:paraId="4C20F3F0" w14:textId="77777777" w:rsidR="003A5B01" w:rsidRPr="003A5B01" w:rsidRDefault="003A5B01" w:rsidP="003A5B01">
            <w:pPr>
              <w:spacing w:line="240" w:lineRule="auto"/>
              <w:rPr>
                <w:sz w:val="18"/>
                <w:szCs w:val="18"/>
                <w:lang w:eastAsia="en-US"/>
              </w:rPr>
            </w:pPr>
            <w:r w:rsidRPr="003A5B01">
              <w:rPr>
                <w:sz w:val="18"/>
                <w:szCs w:val="18"/>
                <w:lang w:eastAsia="en-US"/>
              </w:rPr>
              <w:t>P101</w:t>
            </w:r>
          </w:p>
        </w:tc>
        <w:tc>
          <w:tcPr>
            <w:tcW w:w="8106" w:type="dxa"/>
            <w:shd w:val="clear" w:color="auto" w:fill="auto"/>
            <w:tcMar>
              <w:top w:w="57" w:type="dxa"/>
              <w:left w:w="57" w:type="dxa"/>
              <w:bottom w:w="57" w:type="dxa"/>
              <w:right w:w="57" w:type="dxa"/>
            </w:tcMar>
          </w:tcPr>
          <w:p w14:paraId="273B25F7" w14:textId="77777777" w:rsidR="003A5B01" w:rsidRPr="003A5B01" w:rsidRDefault="003A5B01" w:rsidP="003A5B01">
            <w:pPr>
              <w:spacing w:line="240" w:lineRule="auto"/>
              <w:rPr>
                <w:sz w:val="18"/>
                <w:szCs w:val="18"/>
                <w:lang w:eastAsia="en-US"/>
              </w:rPr>
            </w:pPr>
            <w:r w:rsidRPr="003A5B01">
              <w:rPr>
                <w:sz w:val="18"/>
                <w:szCs w:val="18"/>
                <w:lang w:val="en-US" w:eastAsia="en-US"/>
              </w:rPr>
              <w:t xml:space="preserve">Only </w:t>
            </w:r>
            <w:proofErr w:type="spellStart"/>
            <w:r w:rsidRPr="003A5B01">
              <w:rPr>
                <w:sz w:val="18"/>
                <w:szCs w:val="18"/>
                <w:lang w:val="en-US" w:eastAsia="en-US"/>
              </w:rPr>
              <w:t>packagings</w:t>
            </w:r>
            <w:proofErr w:type="spellEnd"/>
            <w:r w:rsidRPr="003A5B01">
              <w:rPr>
                <w:sz w:val="18"/>
                <w:szCs w:val="18"/>
                <w:lang w:val="en-US" w:eastAsia="en-US"/>
              </w:rPr>
              <w:t xml:space="preserve"> which are approved by the </w:t>
            </w:r>
            <w:r w:rsidRPr="003A5B01">
              <w:rPr>
                <w:b/>
                <w:sz w:val="18"/>
                <w:szCs w:val="18"/>
                <w:lang w:val="en-US" w:eastAsia="en-US"/>
              </w:rPr>
              <w:t>competent authority</w:t>
            </w:r>
            <w:r w:rsidRPr="003A5B01">
              <w:rPr>
                <w:sz w:val="18"/>
                <w:szCs w:val="18"/>
                <w:lang w:val="en-US" w:eastAsia="en-US"/>
              </w:rPr>
              <w:t xml:space="preserve"> </w:t>
            </w:r>
            <w:r w:rsidRPr="003A5B01">
              <w:rPr>
                <w:b/>
                <w:sz w:val="18"/>
                <w:szCs w:val="18"/>
                <w:lang w:val="en-US" w:eastAsia="en-US"/>
              </w:rPr>
              <w:t>of the country of origin</w:t>
            </w:r>
            <w:r w:rsidRPr="003A5B01">
              <w:rPr>
                <w:sz w:val="18"/>
                <w:szCs w:val="18"/>
                <w:lang w:val="en-US" w:eastAsia="en-US"/>
              </w:rPr>
              <w:t xml:space="preserve"> may be used. </w:t>
            </w:r>
            <w:r w:rsidRPr="003A5B01">
              <w:rPr>
                <w:b/>
                <w:sz w:val="18"/>
                <w:szCs w:val="18"/>
                <w:lang w:val="en-US" w:eastAsia="en-US"/>
              </w:rPr>
              <w:t>If the country of origin is not a Contracting Party to the ADR</w:t>
            </w:r>
            <w:r w:rsidRPr="003A5B01">
              <w:rPr>
                <w:sz w:val="18"/>
                <w:szCs w:val="18"/>
                <w:lang w:val="en-US" w:eastAsia="en-US"/>
              </w:rPr>
              <w:t xml:space="preserve">, the packaging shall be approved by the </w:t>
            </w:r>
            <w:r w:rsidRPr="003A5B01">
              <w:rPr>
                <w:b/>
                <w:sz w:val="18"/>
                <w:szCs w:val="18"/>
                <w:lang w:val="en-US" w:eastAsia="en-US"/>
              </w:rPr>
              <w:t>competent authority</w:t>
            </w:r>
            <w:r w:rsidRPr="003A5B01">
              <w:rPr>
                <w:sz w:val="18"/>
                <w:szCs w:val="18"/>
                <w:lang w:val="en-US" w:eastAsia="en-US"/>
              </w:rPr>
              <w:t xml:space="preserve"> of the first country Contracting Party to ADR reached by the consignment. </w:t>
            </w:r>
            <w:r w:rsidRPr="003A5B01">
              <w:rPr>
                <w:sz w:val="18"/>
                <w:szCs w:val="18"/>
                <w:lang w:eastAsia="en-US"/>
              </w:rPr>
              <w:t xml:space="preserve">The distinguishing sign used on vehicles in international road traffic </w:t>
            </w:r>
            <w:r w:rsidRPr="003A5B01">
              <w:rPr>
                <w:b/>
                <w:sz w:val="18"/>
                <w:szCs w:val="18"/>
                <w:vertAlign w:val="superscript"/>
                <w:lang w:eastAsia="en-US"/>
              </w:rPr>
              <w:t>a</w:t>
            </w:r>
            <w:r w:rsidRPr="003A5B01">
              <w:rPr>
                <w:sz w:val="18"/>
                <w:szCs w:val="18"/>
                <w:lang w:val="en-US" w:eastAsia="en-US"/>
              </w:rPr>
              <w:t xml:space="preserve"> of the country for which the authority acts, shall be marked on the transport documents as follows: "</w:t>
            </w:r>
            <w:r w:rsidRPr="003A5B01">
              <w:rPr>
                <w:bCs/>
                <w:sz w:val="18"/>
                <w:szCs w:val="18"/>
                <w:lang w:val="en-US" w:eastAsia="en-US"/>
              </w:rPr>
              <w:t xml:space="preserve">Packaging approved by the </w:t>
            </w:r>
            <w:r w:rsidRPr="003A5B01">
              <w:rPr>
                <w:b/>
                <w:bCs/>
                <w:sz w:val="18"/>
                <w:szCs w:val="18"/>
                <w:lang w:val="en-US" w:eastAsia="en-US"/>
              </w:rPr>
              <w:t>competent authority</w:t>
            </w:r>
            <w:r w:rsidRPr="003A5B01">
              <w:rPr>
                <w:bCs/>
                <w:sz w:val="18"/>
                <w:szCs w:val="18"/>
                <w:lang w:val="en-US" w:eastAsia="en-US"/>
              </w:rPr>
              <w:t xml:space="preserve"> of...</w:t>
            </w:r>
            <w:r w:rsidRPr="003A5B01">
              <w:rPr>
                <w:sz w:val="18"/>
                <w:szCs w:val="18"/>
                <w:lang w:val="en-US" w:eastAsia="en-US"/>
              </w:rPr>
              <w:t>" (see 5.4.1.2.1 (e))</w:t>
            </w:r>
          </w:p>
        </w:tc>
        <w:tc>
          <w:tcPr>
            <w:tcW w:w="4110" w:type="dxa"/>
            <w:shd w:val="clear" w:color="auto" w:fill="auto"/>
            <w:tcMar>
              <w:top w:w="57" w:type="dxa"/>
              <w:left w:w="57" w:type="dxa"/>
              <w:bottom w:w="57" w:type="dxa"/>
              <w:right w:w="57" w:type="dxa"/>
            </w:tcMar>
          </w:tcPr>
          <w:p w14:paraId="232C3E2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origin of the consignment</w:t>
            </w:r>
          </w:p>
        </w:tc>
      </w:tr>
      <w:tr w:rsidR="003A5B01" w:rsidRPr="003A5B01" w14:paraId="5D618196" w14:textId="77777777" w:rsidTr="00B01C89">
        <w:trPr>
          <w:cantSplit/>
        </w:trPr>
        <w:tc>
          <w:tcPr>
            <w:tcW w:w="1959" w:type="dxa"/>
            <w:shd w:val="clear" w:color="auto" w:fill="auto"/>
            <w:tcMar>
              <w:top w:w="57" w:type="dxa"/>
              <w:left w:w="57" w:type="dxa"/>
              <w:bottom w:w="57" w:type="dxa"/>
              <w:right w:w="57" w:type="dxa"/>
            </w:tcMar>
          </w:tcPr>
          <w:p w14:paraId="4C517173" w14:textId="77777777" w:rsidR="003A5B01" w:rsidRPr="003A5B01" w:rsidRDefault="003A5B01" w:rsidP="003A5B01">
            <w:pPr>
              <w:spacing w:line="240" w:lineRule="auto"/>
              <w:rPr>
                <w:sz w:val="18"/>
                <w:szCs w:val="18"/>
                <w:lang w:eastAsia="en-US"/>
              </w:rPr>
            </w:pPr>
            <w:r w:rsidRPr="003A5B01">
              <w:rPr>
                <w:sz w:val="18"/>
                <w:szCs w:val="18"/>
                <w:lang w:eastAsia="en-US"/>
              </w:rPr>
              <w:t>P200 (3) (d)</w:t>
            </w:r>
          </w:p>
        </w:tc>
        <w:tc>
          <w:tcPr>
            <w:tcW w:w="8106" w:type="dxa"/>
            <w:shd w:val="clear" w:color="auto" w:fill="auto"/>
            <w:tcMar>
              <w:top w:w="57" w:type="dxa"/>
              <w:left w:w="57" w:type="dxa"/>
              <w:bottom w:w="57" w:type="dxa"/>
              <w:right w:w="57" w:type="dxa"/>
            </w:tcMar>
          </w:tcPr>
          <w:p w14:paraId="6B7A3832" w14:textId="77777777" w:rsidR="003A5B01" w:rsidRPr="003A5B01" w:rsidRDefault="003A5B01" w:rsidP="003A5B01">
            <w:pPr>
              <w:spacing w:line="240" w:lineRule="auto"/>
              <w:rPr>
                <w:sz w:val="18"/>
                <w:szCs w:val="18"/>
                <w:lang w:eastAsia="en-US"/>
              </w:rPr>
            </w:pPr>
            <w:r w:rsidRPr="003A5B01">
              <w:rPr>
                <w:sz w:val="18"/>
                <w:szCs w:val="18"/>
                <w:lang w:val="en-US" w:eastAsia="en-US"/>
              </w:rPr>
              <w:t xml:space="preserve">the maximum test period for periodic inspection of the pressure receptacles; </w:t>
            </w:r>
            <w:r w:rsidRPr="003A5B01">
              <w:rPr>
                <w:sz w:val="18"/>
                <w:szCs w:val="18"/>
                <w:lang w:val="en-US" w:eastAsia="en-US"/>
              </w:rPr>
              <w:br/>
            </w:r>
            <w:r w:rsidRPr="003A5B01">
              <w:rPr>
                <w:b/>
                <w:bCs/>
                <w:i/>
                <w:iCs/>
                <w:sz w:val="18"/>
                <w:szCs w:val="18"/>
                <w:lang w:val="en-US" w:eastAsia="en-US"/>
              </w:rPr>
              <w:t xml:space="preserve">NOTE: </w:t>
            </w:r>
            <w:r w:rsidRPr="003A5B01">
              <w:rPr>
                <w:bCs/>
                <w:i/>
                <w:iCs/>
                <w:sz w:val="18"/>
                <w:szCs w:val="18"/>
                <w:lang w:eastAsia="en-US"/>
              </w:rPr>
              <w:t>For pressure receptacles which make use of composite materials, the maximum test period</w:t>
            </w:r>
            <w:r w:rsidRPr="003A5B01">
              <w:rPr>
                <w:b/>
                <w:bCs/>
                <w:i/>
                <w:iCs/>
                <w:sz w:val="18"/>
                <w:szCs w:val="18"/>
                <w:lang w:eastAsia="en-US"/>
              </w:rPr>
              <w:t xml:space="preserve"> </w:t>
            </w:r>
            <w:r w:rsidRPr="003A5B01">
              <w:rPr>
                <w:bCs/>
                <w:i/>
                <w:iCs/>
                <w:sz w:val="18"/>
                <w:szCs w:val="18"/>
                <w:lang w:eastAsia="en-US"/>
              </w:rPr>
              <w:t>shall be 5 years. The test period may be extended to that specified in Tables 1 and 2 (</w:t>
            </w:r>
            <w:proofErr w:type="gramStart"/>
            <w:r w:rsidRPr="003A5B01">
              <w:rPr>
                <w:bCs/>
                <w:i/>
                <w:iCs/>
                <w:sz w:val="18"/>
                <w:szCs w:val="18"/>
                <w:lang w:eastAsia="en-US"/>
              </w:rPr>
              <w:t>i.e.</w:t>
            </w:r>
            <w:proofErr w:type="gramEnd"/>
            <w:r w:rsidRPr="003A5B01">
              <w:rPr>
                <w:bCs/>
                <w:i/>
                <w:iCs/>
                <w:sz w:val="18"/>
                <w:szCs w:val="18"/>
                <w:lang w:eastAsia="en-US"/>
              </w:rPr>
              <w:t xml:space="preserve"> up to 10 years), if approved by the </w:t>
            </w:r>
            <w:r w:rsidRPr="003A5B01">
              <w:rPr>
                <w:b/>
                <w:i/>
                <w:iCs/>
                <w:sz w:val="18"/>
                <w:szCs w:val="18"/>
                <w:lang w:eastAsia="en-US"/>
              </w:rPr>
              <w:t>competent authority or body designated by this authority which issued the type approval</w:t>
            </w:r>
            <w:r w:rsidRPr="003A5B01">
              <w:rPr>
                <w:bCs/>
                <w:i/>
                <w:iCs/>
                <w:sz w:val="18"/>
                <w:szCs w:val="18"/>
                <w:lang w:eastAsia="en-US"/>
              </w:rPr>
              <w:t>.</w:t>
            </w:r>
          </w:p>
        </w:tc>
        <w:tc>
          <w:tcPr>
            <w:tcW w:w="4110" w:type="dxa"/>
            <w:shd w:val="clear" w:color="auto" w:fill="auto"/>
            <w:tcMar>
              <w:top w:w="57" w:type="dxa"/>
              <w:left w:w="57" w:type="dxa"/>
              <w:bottom w:w="57" w:type="dxa"/>
              <w:right w:w="57" w:type="dxa"/>
            </w:tcMar>
          </w:tcPr>
          <w:p w14:paraId="4ACAB3D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F90B05C" w14:textId="77777777" w:rsidTr="00B01C89">
        <w:trPr>
          <w:cantSplit/>
        </w:trPr>
        <w:tc>
          <w:tcPr>
            <w:tcW w:w="1959" w:type="dxa"/>
            <w:shd w:val="clear" w:color="auto" w:fill="auto"/>
            <w:tcMar>
              <w:top w:w="57" w:type="dxa"/>
              <w:left w:w="57" w:type="dxa"/>
              <w:bottom w:w="57" w:type="dxa"/>
              <w:right w:w="57" w:type="dxa"/>
            </w:tcMar>
          </w:tcPr>
          <w:p w14:paraId="00B552D4" w14:textId="77777777" w:rsidR="003A5B01" w:rsidRPr="003A5B01" w:rsidRDefault="003A5B01" w:rsidP="003A5B01">
            <w:pPr>
              <w:spacing w:line="240" w:lineRule="auto"/>
              <w:rPr>
                <w:sz w:val="18"/>
                <w:szCs w:val="18"/>
                <w:lang w:eastAsia="en-US"/>
              </w:rPr>
            </w:pPr>
            <w:r w:rsidRPr="003A5B01">
              <w:rPr>
                <w:sz w:val="18"/>
                <w:szCs w:val="18"/>
                <w:lang w:eastAsia="en-US"/>
              </w:rPr>
              <w:t>P200(9)</w:t>
            </w:r>
          </w:p>
        </w:tc>
        <w:tc>
          <w:tcPr>
            <w:tcW w:w="8106" w:type="dxa"/>
            <w:shd w:val="clear" w:color="auto" w:fill="auto"/>
            <w:tcMar>
              <w:top w:w="57" w:type="dxa"/>
              <w:left w:w="57" w:type="dxa"/>
              <w:bottom w:w="57" w:type="dxa"/>
              <w:right w:w="57" w:type="dxa"/>
            </w:tcMar>
          </w:tcPr>
          <w:p w14:paraId="473741BE" w14:textId="77777777" w:rsidR="003A5B01" w:rsidRPr="003A5B01" w:rsidRDefault="003A5B01" w:rsidP="003A5B01">
            <w:pPr>
              <w:spacing w:line="240" w:lineRule="auto"/>
              <w:rPr>
                <w:sz w:val="18"/>
                <w:szCs w:val="18"/>
                <w:lang w:eastAsia="en-US"/>
              </w:rPr>
            </w:pPr>
            <w:r w:rsidRPr="003A5B01">
              <w:rPr>
                <w:bCs/>
                <w:iCs/>
                <w:sz w:val="18"/>
                <w:szCs w:val="18"/>
                <w:lang w:eastAsia="en-US"/>
              </w:rPr>
              <w:t>For pressure receptacles which make use of composite materials, the maximum test period</w:t>
            </w:r>
            <w:r w:rsidRPr="003A5B01">
              <w:rPr>
                <w:b/>
                <w:bCs/>
                <w:iCs/>
                <w:sz w:val="18"/>
                <w:szCs w:val="18"/>
                <w:lang w:eastAsia="en-US"/>
              </w:rPr>
              <w:t xml:space="preserve"> </w:t>
            </w:r>
            <w:r w:rsidRPr="003A5B01">
              <w:rPr>
                <w:bCs/>
                <w:iCs/>
                <w:sz w:val="18"/>
                <w:szCs w:val="18"/>
                <w:lang w:eastAsia="en-US"/>
              </w:rPr>
              <w:t>shall be 5 years. The test period may be extended to that specified in Tables 1 and 2 (</w:t>
            </w:r>
            <w:proofErr w:type="gramStart"/>
            <w:r w:rsidRPr="003A5B01">
              <w:rPr>
                <w:bCs/>
                <w:iCs/>
                <w:sz w:val="18"/>
                <w:szCs w:val="18"/>
                <w:lang w:eastAsia="en-US"/>
              </w:rPr>
              <w:t>i.e.</w:t>
            </w:r>
            <w:proofErr w:type="gramEnd"/>
            <w:r w:rsidRPr="003A5B01">
              <w:rPr>
                <w:bCs/>
                <w:iCs/>
                <w:sz w:val="18"/>
                <w:szCs w:val="18"/>
                <w:lang w:eastAsia="en-US"/>
              </w:rPr>
              <w:t xml:space="preserve"> up to 10 years), if approved by the </w:t>
            </w:r>
            <w:r w:rsidRPr="003A5B01">
              <w:rPr>
                <w:b/>
                <w:iCs/>
                <w:sz w:val="18"/>
                <w:szCs w:val="18"/>
                <w:lang w:eastAsia="en-US"/>
              </w:rPr>
              <w:t>competent authority or body designated by this authority which issued the type approval</w:t>
            </w:r>
            <w:r w:rsidRPr="003A5B01">
              <w:rPr>
                <w:bCs/>
                <w:iCs/>
                <w:sz w:val="18"/>
                <w:szCs w:val="18"/>
                <w:lang w:eastAsia="en-US"/>
              </w:rPr>
              <w:t>.</w:t>
            </w:r>
          </w:p>
        </w:tc>
        <w:tc>
          <w:tcPr>
            <w:tcW w:w="4110" w:type="dxa"/>
            <w:shd w:val="clear" w:color="auto" w:fill="auto"/>
            <w:tcMar>
              <w:top w:w="57" w:type="dxa"/>
              <w:left w:w="57" w:type="dxa"/>
              <w:bottom w:w="57" w:type="dxa"/>
              <w:right w:w="57" w:type="dxa"/>
            </w:tcMar>
          </w:tcPr>
          <w:p w14:paraId="2DE1EEB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10BDC35" w14:textId="77777777" w:rsidTr="00B01C89">
        <w:trPr>
          <w:cantSplit/>
        </w:trPr>
        <w:tc>
          <w:tcPr>
            <w:tcW w:w="1959" w:type="dxa"/>
            <w:shd w:val="clear" w:color="auto" w:fill="auto"/>
            <w:tcMar>
              <w:top w:w="57" w:type="dxa"/>
              <w:left w:w="57" w:type="dxa"/>
              <w:bottom w:w="57" w:type="dxa"/>
              <w:right w:w="57" w:type="dxa"/>
            </w:tcMar>
          </w:tcPr>
          <w:p w14:paraId="7CCAA23E" w14:textId="77777777" w:rsidR="003A5B01" w:rsidRPr="003A5B01" w:rsidRDefault="003A5B01" w:rsidP="003A5B01">
            <w:pPr>
              <w:spacing w:line="240" w:lineRule="auto"/>
              <w:rPr>
                <w:sz w:val="18"/>
                <w:szCs w:val="18"/>
                <w:lang w:eastAsia="en-US"/>
              </w:rPr>
            </w:pPr>
            <w:r w:rsidRPr="003A5B01">
              <w:rPr>
                <w:sz w:val="18"/>
                <w:szCs w:val="18"/>
                <w:lang w:eastAsia="en-US"/>
              </w:rPr>
              <w:t>P200 (10) k</w:t>
            </w:r>
          </w:p>
        </w:tc>
        <w:tc>
          <w:tcPr>
            <w:tcW w:w="8106" w:type="dxa"/>
            <w:shd w:val="clear" w:color="auto" w:fill="auto"/>
            <w:tcMar>
              <w:top w:w="57" w:type="dxa"/>
              <w:left w:w="57" w:type="dxa"/>
              <w:bottom w:w="57" w:type="dxa"/>
              <w:right w:w="57" w:type="dxa"/>
            </w:tcMar>
          </w:tcPr>
          <w:p w14:paraId="04BF2927" w14:textId="77777777" w:rsidR="003A5B01" w:rsidRPr="003A5B01" w:rsidRDefault="003A5B01" w:rsidP="003A5B01">
            <w:pPr>
              <w:spacing w:line="240" w:lineRule="auto"/>
              <w:rPr>
                <w:sz w:val="18"/>
                <w:szCs w:val="18"/>
                <w:lang w:eastAsia="en-US"/>
              </w:rPr>
            </w:pPr>
            <w:r w:rsidRPr="003A5B01">
              <w:rPr>
                <w:sz w:val="18"/>
                <w:szCs w:val="18"/>
                <w:lang w:val="en-US" w:eastAsia="en-US"/>
              </w:rPr>
              <w:t xml:space="preserve">Pressure drums shall have a minimum wall thickness as specified by the </w:t>
            </w:r>
            <w:r w:rsidRPr="003A5B01">
              <w:rPr>
                <w:b/>
                <w:sz w:val="18"/>
                <w:szCs w:val="18"/>
                <w:lang w:val="en-US" w:eastAsia="en-US"/>
              </w:rPr>
              <w:t>competent authority</w:t>
            </w:r>
            <w:r w:rsidRPr="003A5B01">
              <w:rPr>
                <w:sz w:val="18"/>
                <w:szCs w:val="18"/>
                <w:lang w:val="en-US" w:eastAsia="en-US"/>
              </w:rPr>
              <w:t>.</w:t>
            </w:r>
          </w:p>
        </w:tc>
        <w:tc>
          <w:tcPr>
            <w:tcW w:w="4110" w:type="dxa"/>
            <w:shd w:val="clear" w:color="auto" w:fill="auto"/>
            <w:tcMar>
              <w:top w:w="57" w:type="dxa"/>
              <w:left w:w="57" w:type="dxa"/>
              <w:bottom w:w="57" w:type="dxa"/>
              <w:right w:w="57" w:type="dxa"/>
            </w:tcMar>
          </w:tcPr>
          <w:p w14:paraId="349A5DC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which approved the pressure drums / of the country of use</w:t>
            </w:r>
          </w:p>
        </w:tc>
      </w:tr>
      <w:tr w:rsidR="003A5B01" w:rsidRPr="003A5B01" w14:paraId="2F701D52" w14:textId="77777777" w:rsidTr="00B01C89">
        <w:trPr>
          <w:cantSplit/>
        </w:trPr>
        <w:tc>
          <w:tcPr>
            <w:tcW w:w="1959" w:type="dxa"/>
            <w:shd w:val="clear" w:color="auto" w:fill="auto"/>
            <w:tcMar>
              <w:top w:w="57" w:type="dxa"/>
              <w:left w:w="57" w:type="dxa"/>
              <w:bottom w:w="57" w:type="dxa"/>
              <w:right w:w="57" w:type="dxa"/>
            </w:tcMar>
          </w:tcPr>
          <w:p w14:paraId="5F0B92FA"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P200 (10) ta</w:t>
            </w:r>
          </w:p>
        </w:tc>
        <w:tc>
          <w:tcPr>
            <w:tcW w:w="8106" w:type="dxa"/>
            <w:shd w:val="clear" w:color="auto" w:fill="auto"/>
            <w:tcMar>
              <w:top w:w="57" w:type="dxa"/>
              <w:left w:w="57" w:type="dxa"/>
              <w:bottom w:w="57" w:type="dxa"/>
              <w:right w:w="57" w:type="dxa"/>
            </w:tcMar>
          </w:tcPr>
          <w:p w14:paraId="5A1263B9" w14:textId="77777777" w:rsidR="003A5B01" w:rsidRPr="003A5B01" w:rsidRDefault="003A5B01" w:rsidP="003A5B01">
            <w:pPr>
              <w:spacing w:line="240" w:lineRule="auto"/>
              <w:rPr>
                <w:color w:val="7030A0"/>
                <w:sz w:val="18"/>
                <w:szCs w:val="18"/>
                <w:lang w:val="en-US" w:eastAsia="en-US"/>
              </w:rPr>
            </w:pPr>
            <w:r w:rsidRPr="003A5B01">
              <w:rPr>
                <w:color w:val="7030A0"/>
                <w:sz w:val="18"/>
                <w:szCs w:val="18"/>
                <w:lang w:val="en-US" w:eastAsia="en-US"/>
              </w:rPr>
              <w:t>Other criteria may be used for filling of welded steel cylinders intended for the carriage of substances of UN No. 1965:</w:t>
            </w:r>
          </w:p>
          <w:p w14:paraId="0E88A76C" w14:textId="77777777" w:rsidR="003A5B01" w:rsidRPr="003A5B01" w:rsidRDefault="003A5B01" w:rsidP="003A5B01">
            <w:pPr>
              <w:spacing w:line="240" w:lineRule="auto"/>
              <w:rPr>
                <w:color w:val="7030A0"/>
                <w:sz w:val="18"/>
                <w:szCs w:val="18"/>
                <w:lang w:val="en-US" w:eastAsia="en-US"/>
              </w:rPr>
            </w:pPr>
            <w:r w:rsidRPr="003A5B01">
              <w:rPr>
                <w:color w:val="7030A0"/>
                <w:sz w:val="18"/>
                <w:szCs w:val="18"/>
                <w:lang w:val="en-US" w:eastAsia="en-US"/>
              </w:rPr>
              <w:t xml:space="preserve">(a) with the agreement of the </w:t>
            </w:r>
            <w:r w:rsidRPr="003A5B01">
              <w:rPr>
                <w:b/>
                <w:bCs/>
                <w:color w:val="7030A0"/>
                <w:sz w:val="18"/>
                <w:szCs w:val="18"/>
                <w:lang w:val="en-US" w:eastAsia="en-US"/>
              </w:rPr>
              <w:t>competent authorities</w:t>
            </w:r>
            <w:r w:rsidRPr="003A5B01">
              <w:rPr>
                <w:color w:val="7030A0"/>
                <w:sz w:val="18"/>
                <w:szCs w:val="18"/>
                <w:lang w:val="en-US" w:eastAsia="en-US"/>
              </w:rPr>
              <w:t xml:space="preserve"> of the countries where the carriage is carried out; and</w:t>
            </w:r>
          </w:p>
          <w:p w14:paraId="2B8B8D56" w14:textId="77777777" w:rsidR="003A5B01" w:rsidRPr="003A5B01" w:rsidRDefault="003A5B01" w:rsidP="003A5B01">
            <w:pPr>
              <w:spacing w:line="240" w:lineRule="auto"/>
              <w:rPr>
                <w:color w:val="7030A0"/>
                <w:sz w:val="18"/>
                <w:szCs w:val="18"/>
                <w:lang w:val="en-US" w:eastAsia="en-US"/>
              </w:rPr>
            </w:pPr>
            <w:r w:rsidRPr="003A5B01">
              <w:rPr>
                <w:color w:val="7030A0"/>
                <w:sz w:val="18"/>
                <w:szCs w:val="18"/>
                <w:lang w:val="en-US" w:eastAsia="en-US"/>
              </w:rPr>
              <w:t xml:space="preserve">(b) in compliance with the provisions of a national code or standard </w:t>
            </w:r>
            <w:proofErr w:type="spellStart"/>
            <w:r w:rsidRPr="003A5B01">
              <w:rPr>
                <w:color w:val="7030A0"/>
                <w:sz w:val="18"/>
                <w:szCs w:val="18"/>
                <w:lang w:val="en-US" w:eastAsia="en-US"/>
              </w:rPr>
              <w:t>recognised</w:t>
            </w:r>
            <w:proofErr w:type="spellEnd"/>
            <w:r w:rsidRPr="003A5B01">
              <w:rPr>
                <w:color w:val="7030A0"/>
                <w:sz w:val="18"/>
                <w:szCs w:val="18"/>
                <w:lang w:val="en-US" w:eastAsia="en-US"/>
              </w:rPr>
              <w:t xml:space="preserve"> by the </w:t>
            </w:r>
            <w:r w:rsidRPr="003A5B01">
              <w:rPr>
                <w:b/>
                <w:bCs/>
                <w:color w:val="7030A0"/>
                <w:sz w:val="18"/>
                <w:szCs w:val="18"/>
                <w:lang w:val="en-US" w:eastAsia="en-US"/>
              </w:rPr>
              <w:t>competent authorities</w:t>
            </w:r>
            <w:r w:rsidRPr="003A5B01">
              <w:rPr>
                <w:color w:val="7030A0"/>
                <w:sz w:val="18"/>
                <w:szCs w:val="18"/>
                <w:lang w:val="en-US" w:eastAsia="en-US"/>
              </w:rPr>
              <w:t>.</w:t>
            </w:r>
          </w:p>
        </w:tc>
        <w:tc>
          <w:tcPr>
            <w:tcW w:w="4110" w:type="dxa"/>
            <w:shd w:val="clear" w:color="auto" w:fill="auto"/>
            <w:tcMar>
              <w:top w:w="57" w:type="dxa"/>
              <w:left w:w="57" w:type="dxa"/>
              <w:bottom w:w="57" w:type="dxa"/>
              <w:right w:w="57" w:type="dxa"/>
            </w:tcMar>
          </w:tcPr>
          <w:p w14:paraId="23B9F170" w14:textId="77777777" w:rsidR="003A5B01" w:rsidRPr="003A5B01" w:rsidRDefault="003A5B01" w:rsidP="003A5B01">
            <w:pPr>
              <w:tabs>
                <w:tab w:val="left" w:pos="1842"/>
              </w:tabs>
              <w:spacing w:line="240" w:lineRule="auto"/>
              <w:ind w:right="142"/>
              <w:rPr>
                <w:sz w:val="18"/>
                <w:szCs w:val="18"/>
                <w:lang w:eastAsia="en-US"/>
              </w:rPr>
            </w:pPr>
          </w:p>
        </w:tc>
      </w:tr>
      <w:tr w:rsidR="003A5B01" w:rsidRPr="003A5B01" w14:paraId="6B6E974D" w14:textId="77777777" w:rsidTr="00B01C89">
        <w:trPr>
          <w:cantSplit/>
          <w:trHeight w:val="1624"/>
        </w:trPr>
        <w:tc>
          <w:tcPr>
            <w:tcW w:w="1959" w:type="dxa"/>
            <w:shd w:val="clear" w:color="auto" w:fill="auto"/>
            <w:tcMar>
              <w:top w:w="57" w:type="dxa"/>
              <w:left w:w="57" w:type="dxa"/>
              <w:bottom w:w="57" w:type="dxa"/>
              <w:right w:w="57" w:type="dxa"/>
            </w:tcMar>
          </w:tcPr>
          <w:p w14:paraId="7B219F23" w14:textId="77777777" w:rsidR="003A5B01" w:rsidRPr="003A5B01" w:rsidRDefault="003A5B01" w:rsidP="003A5B01">
            <w:pPr>
              <w:spacing w:line="240" w:lineRule="auto"/>
              <w:rPr>
                <w:sz w:val="18"/>
                <w:szCs w:val="18"/>
                <w:lang w:eastAsia="en-US"/>
              </w:rPr>
            </w:pPr>
            <w:r w:rsidRPr="003A5B01">
              <w:rPr>
                <w:sz w:val="18"/>
                <w:szCs w:val="18"/>
                <w:lang w:eastAsia="en-US"/>
              </w:rPr>
              <w:t>P200 (10) v (1)</w:t>
            </w:r>
          </w:p>
        </w:tc>
        <w:tc>
          <w:tcPr>
            <w:tcW w:w="8106" w:type="dxa"/>
            <w:shd w:val="clear" w:color="auto" w:fill="auto"/>
            <w:tcMar>
              <w:top w:w="57" w:type="dxa"/>
              <w:left w:w="57" w:type="dxa"/>
              <w:bottom w:w="57" w:type="dxa"/>
              <w:right w:w="57" w:type="dxa"/>
            </w:tcMar>
          </w:tcPr>
          <w:p w14:paraId="53E30570"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The interval between inspections for steel cylinders, other than refillable welded steel cylinders for UN Nos. 1011, 1075, 1965, 1969 or 1978, may be extended to 15 years:</w:t>
            </w:r>
          </w:p>
          <w:p w14:paraId="4754801D" w14:textId="77777777" w:rsidR="003A5B01" w:rsidRPr="003A5B01" w:rsidRDefault="003A5B01" w:rsidP="003A5B01">
            <w:pPr>
              <w:spacing w:line="240" w:lineRule="auto"/>
              <w:ind w:left="167" w:hanging="167"/>
              <w:rPr>
                <w:sz w:val="18"/>
                <w:szCs w:val="18"/>
                <w:lang w:val="en-US" w:eastAsia="en-US"/>
              </w:rPr>
            </w:pPr>
            <w:r w:rsidRPr="003A5B01">
              <w:rPr>
                <w:sz w:val="18"/>
                <w:szCs w:val="18"/>
                <w:lang w:val="en-US" w:eastAsia="en-US"/>
              </w:rPr>
              <w:t xml:space="preserve">(a) with the agreement of the </w:t>
            </w:r>
            <w:r w:rsidRPr="003A5B01">
              <w:rPr>
                <w:b/>
                <w:sz w:val="18"/>
                <w:szCs w:val="18"/>
                <w:lang w:val="en-US" w:eastAsia="en-US"/>
              </w:rPr>
              <w:t>competent authority</w:t>
            </w:r>
            <w:r w:rsidRPr="003A5B01">
              <w:rPr>
                <w:sz w:val="18"/>
                <w:szCs w:val="18"/>
                <w:lang w:val="en-US" w:eastAsia="en-US"/>
              </w:rPr>
              <w:t xml:space="preserve"> </w:t>
            </w:r>
            <w:r w:rsidRPr="003A5B01">
              <w:rPr>
                <w:b/>
                <w:sz w:val="18"/>
                <w:szCs w:val="18"/>
                <w:lang w:val="en-US" w:eastAsia="en-US"/>
              </w:rPr>
              <w:t>(authorities) of the country (countries) where the periodic inspection and the carriage take place</w:t>
            </w:r>
            <w:r w:rsidRPr="003A5B01">
              <w:rPr>
                <w:sz w:val="18"/>
                <w:szCs w:val="18"/>
                <w:lang w:val="en-US" w:eastAsia="en-US"/>
              </w:rPr>
              <w:t xml:space="preserve">; and </w:t>
            </w:r>
          </w:p>
          <w:p w14:paraId="0FC3BDFE" w14:textId="77777777" w:rsidR="003A5B01" w:rsidRPr="003A5B01" w:rsidRDefault="003A5B01" w:rsidP="003A5B01">
            <w:pPr>
              <w:spacing w:line="240" w:lineRule="auto"/>
              <w:ind w:left="167" w:hanging="167"/>
              <w:rPr>
                <w:sz w:val="18"/>
                <w:szCs w:val="18"/>
                <w:lang w:eastAsia="en-US"/>
              </w:rPr>
            </w:pPr>
            <w:r w:rsidRPr="003A5B01">
              <w:rPr>
                <w:sz w:val="18"/>
                <w:szCs w:val="18"/>
                <w:lang w:val="en-US" w:eastAsia="en-US"/>
              </w:rPr>
              <w:t xml:space="preserve">(b) in accordance with the requirements of a technical code or a standard </w:t>
            </w:r>
            <w:proofErr w:type="spellStart"/>
            <w:r w:rsidRPr="003A5B01">
              <w:rPr>
                <w:sz w:val="18"/>
                <w:szCs w:val="18"/>
                <w:lang w:val="en-US" w:eastAsia="en-US"/>
              </w:rPr>
              <w:t>recognised</w:t>
            </w:r>
            <w:proofErr w:type="spellEnd"/>
            <w:r w:rsidRPr="003A5B01">
              <w:rPr>
                <w:sz w:val="18"/>
                <w:szCs w:val="18"/>
                <w:lang w:val="en-US" w:eastAsia="en-US"/>
              </w:rPr>
              <w:t xml:space="preserve"> by the </w:t>
            </w:r>
            <w:r w:rsidRPr="003A5B01">
              <w:rPr>
                <w:b/>
                <w:sz w:val="18"/>
                <w:szCs w:val="18"/>
                <w:lang w:val="en-US" w:eastAsia="en-US"/>
              </w:rPr>
              <w:t>competent authority</w:t>
            </w:r>
          </w:p>
        </w:tc>
        <w:tc>
          <w:tcPr>
            <w:tcW w:w="4110" w:type="dxa"/>
            <w:shd w:val="clear" w:color="auto" w:fill="auto"/>
            <w:tcMar>
              <w:top w:w="57" w:type="dxa"/>
              <w:left w:w="57" w:type="dxa"/>
              <w:bottom w:w="57" w:type="dxa"/>
              <w:right w:w="57" w:type="dxa"/>
            </w:tcMar>
          </w:tcPr>
          <w:p w14:paraId="635C6A8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in (a</w:t>
            </w:r>
            <w:proofErr w:type="gramStart"/>
            <w:r w:rsidRPr="003A5B01">
              <w:rPr>
                <w:sz w:val="18"/>
                <w:szCs w:val="18"/>
                <w:lang w:eastAsia="en-US"/>
              </w:rPr>
              <w:t>) :</w:t>
            </w:r>
            <w:proofErr w:type="gramEnd"/>
            <w:r w:rsidRPr="003A5B01">
              <w:rPr>
                <w:sz w:val="18"/>
                <w:szCs w:val="18"/>
                <w:lang w:eastAsia="en-US"/>
              </w:rPr>
              <w:t xml:space="preserve">  […of the country (countries) contracting party to ADR…]</w:t>
            </w:r>
            <w:r w:rsidRPr="003A5B01">
              <w:rPr>
                <w:sz w:val="18"/>
                <w:szCs w:val="18"/>
                <w:lang w:eastAsia="en-US"/>
              </w:rPr>
              <w:br/>
              <w:t>In (b): …recognised by this competent authority(</w:t>
            </w:r>
            <w:proofErr w:type="spellStart"/>
            <w:r w:rsidRPr="003A5B01">
              <w:rPr>
                <w:sz w:val="18"/>
                <w:szCs w:val="18"/>
                <w:lang w:eastAsia="en-US"/>
              </w:rPr>
              <w:t>ies</w:t>
            </w:r>
            <w:proofErr w:type="spellEnd"/>
            <w:r w:rsidRPr="003A5B01">
              <w:rPr>
                <w:sz w:val="18"/>
                <w:szCs w:val="18"/>
                <w:lang w:eastAsia="en-US"/>
              </w:rPr>
              <w:t>)</w:t>
            </w:r>
            <w:r w:rsidRPr="003A5B01">
              <w:rPr>
                <w:sz w:val="18"/>
                <w:szCs w:val="18"/>
                <w:lang w:eastAsia="en-US"/>
              </w:rPr>
              <w:br/>
            </w:r>
            <w:r w:rsidRPr="003A5B01">
              <w:rPr>
                <w:b/>
                <w:i/>
                <w:sz w:val="18"/>
                <w:szCs w:val="18"/>
                <w:lang w:eastAsia="en-US"/>
              </w:rPr>
              <w:t>Note</w:t>
            </w:r>
            <w:r w:rsidRPr="003A5B01">
              <w:rPr>
                <w:sz w:val="18"/>
                <w:szCs w:val="18"/>
                <w:lang w:eastAsia="en-US"/>
              </w:rPr>
              <w:t xml:space="preserve">: </w:t>
            </w:r>
            <w:r w:rsidRPr="003A5B01">
              <w:rPr>
                <w:i/>
                <w:sz w:val="18"/>
                <w:szCs w:val="18"/>
                <w:lang w:eastAsia="en-US"/>
              </w:rPr>
              <w:t xml:space="preserve">This is an ADR specific provision. The </w:t>
            </w:r>
            <w:proofErr w:type="spellStart"/>
            <w:r w:rsidRPr="003A5B01">
              <w:rPr>
                <w:i/>
                <w:sz w:val="18"/>
                <w:szCs w:val="18"/>
                <w:lang w:eastAsia="en-US"/>
              </w:rPr>
              <w:t>UNModelRec</w:t>
            </w:r>
            <w:proofErr w:type="spellEnd"/>
            <w:r w:rsidRPr="003A5B01">
              <w:rPr>
                <w:i/>
                <w:sz w:val="18"/>
                <w:szCs w:val="18"/>
                <w:lang w:eastAsia="en-US"/>
              </w:rPr>
              <w:t xml:space="preserve"> refers to the “country of use” only. See also comments under 1.6.2.10.</w:t>
            </w:r>
          </w:p>
        </w:tc>
      </w:tr>
      <w:tr w:rsidR="003A5B01" w:rsidRPr="003A5B01" w14:paraId="0ED37291" w14:textId="77777777" w:rsidTr="00B01C89">
        <w:trPr>
          <w:cantSplit/>
          <w:trHeight w:val="667"/>
        </w:trPr>
        <w:tc>
          <w:tcPr>
            <w:tcW w:w="1959" w:type="dxa"/>
            <w:shd w:val="clear" w:color="auto" w:fill="auto"/>
            <w:tcMar>
              <w:top w:w="57" w:type="dxa"/>
              <w:left w:w="57" w:type="dxa"/>
              <w:bottom w:w="57" w:type="dxa"/>
              <w:right w:w="57" w:type="dxa"/>
            </w:tcMar>
          </w:tcPr>
          <w:p w14:paraId="0CAF46E8" w14:textId="77777777" w:rsidR="003A5B01" w:rsidRPr="003A5B01" w:rsidRDefault="003A5B01" w:rsidP="003A5B01">
            <w:pPr>
              <w:spacing w:line="240" w:lineRule="auto"/>
              <w:rPr>
                <w:sz w:val="18"/>
                <w:szCs w:val="18"/>
                <w:lang w:eastAsia="en-US"/>
              </w:rPr>
            </w:pPr>
            <w:r w:rsidRPr="003A5B01">
              <w:rPr>
                <w:sz w:val="18"/>
                <w:szCs w:val="18"/>
                <w:lang w:eastAsia="en-US"/>
              </w:rPr>
              <w:t>P200 (10) ac</w:t>
            </w:r>
          </w:p>
        </w:tc>
        <w:tc>
          <w:tcPr>
            <w:tcW w:w="8106" w:type="dxa"/>
            <w:shd w:val="clear" w:color="auto" w:fill="auto"/>
            <w:tcMar>
              <w:top w:w="57" w:type="dxa"/>
              <w:left w:w="57" w:type="dxa"/>
              <w:bottom w:w="57" w:type="dxa"/>
              <w:right w:w="57" w:type="dxa"/>
            </w:tcMar>
          </w:tcPr>
          <w:p w14:paraId="3B3FF558"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Tests and inspections shall be carried out under the supervision of an expert approved by the </w:t>
            </w:r>
            <w:r w:rsidRPr="003A5B01">
              <w:rPr>
                <w:b/>
                <w:sz w:val="18"/>
                <w:szCs w:val="18"/>
                <w:lang w:val="en-US" w:eastAsia="en-US"/>
              </w:rPr>
              <w:t>competent authority</w:t>
            </w:r>
            <w:r w:rsidRPr="003A5B01">
              <w:rPr>
                <w:sz w:val="18"/>
                <w:szCs w:val="18"/>
                <w:lang w:val="en-US" w:eastAsia="en-US"/>
              </w:rPr>
              <w:t>.</w:t>
            </w:r>
          </w:p>
        </w:tc>
        <w:tc>
          <w:tcPr>
            <w:tcW w:w="4110" w:type="dxa"/>
            <w:shd w:val="clear" w:color="auto" w:fill="auto"/>
            <w:tcMar>
              <w:top w:w="57" w:type="dxa"/>
              <w:left w:w="57" w:type="dxa"/>
              <w:bottom w:w="57" w:type="dxa"/>
              <w:right w:w="57" w:type="dxa"/>
            </w:tcMar>
          </w:tcPr>
          <w:p w14:paraId="1FB3FA4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contracting party to ADR where the tests and inspections take place</w:t>
            </w:r>
          </w:p>
          <w:p w14:paraId="56943573"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sz w:val="18"/>
                <w:szCs w:val="18"/>
                <w:lang w:eastAsia="en-US"/>
              </w:rPr>
              <w:t xml:space="preserve">: </w:t>
            </w:r>
            <w:r w:rsidRPr="003A5B01">
              <w:rPr>
                <w:i/>
                <w:sz w:val="18"/>
                <w:szCs w:val="18"/>
                <w:lang w:eastAsia="en-US"/>
              </w:rPr>
              <w:t>ADR specific provision.</w:t>
            </w:r>
          </w:p>
        </w:tc>
      </w:tr>
      <w:tr w:rsidR="003A5B01" w:rsidRPr="003A5B01" w14:paraId="7FDE7C68" w14:textId="77777777" w:rsidTr="00B01C89">
        <w:tc>
          <w:tcPr>
            <w:tcW w:w="1959" w:type="dxa"/>
            <w:shd w:val="clear" w:color="auto" w:fill="auto"/>
            <w:tcMar>
              <w:top w:w="57" w:type="dxa"/>
              <w:left w:w="57" w:type="dxa"/>
              <w:bottom w:w="57" w:type="dxa"/>
              <w:right w:w="57" w:type="dxa"/>
            </w:tcMar>
          </w:tcPr>
          <w:p w14:paraId="60DEECD4" w14:textId="77777777" w:rsidR="003A5B01" w:rsidRPr="003A5B01" w:rsidRDefault="003A5B01" w:rsidP="003A5B01">
            <w:pPr>
              <w:spacing w:line="240" w:lineRule="auto"/>
              <w:rPr>
                <w:sz w:val="18"/>
                <w:szCs w:val="18"/>
                <w:lang w:eastAsia="en-US"/>
              </w:rPr>
            </w:pPr>
            <w:r w:rsidRPr="003A5B01">
              <w:rPr>
                <w:sz w:val="18"/>
                <w:szCs w:val="18"/>
                <w:lang w:eastAsia="en-US"/>
              </w:rPr>
              <w:t>P200 (12)</w:t>
            </w:r>
          </w:p>
        </w:tc>
        <w:tc>
          <w:tcPr>
            <w:tcW w:w="8106" w:type="dxa"/>
            <w:shd w:val="clear" w:color="auto" w:fill="auto"/>
            <w:tcMar>
              <w:top w:w="57" w:type="dxa"/>
              <w:left w:w="57" w:type="dxa"/>
              <w:bottom w:w="57" w:type="dxa"/>
              <w:right w:w="57" w:type="dxa"/>
            </w:tcMar>
          </w:tcPr>
          <w:p w14:paraId="63307E25"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1.1 </w:t>
            </w:r>
            <w:r w:rsidRPr="003A5B01">
              <w:rPr>
                <w:sz w:val="18"/>
                <w:szCs w:val="18"/>
                <w:lang w:val="en-US" w:eastAsia="en-US"/>
              </w:rPr>
              <w:tab/>
              <w:t xml:space="preserve">For the application of this section, the </w:t>
            </w:r>
            <w:r w:rsidRPr="003A5B01">
              <w:rPr>
                <w:b/>
                <w:sz w:val="18"/>
                <w:szCs w:val="18"/>
                <w:lang w:val="en-US" w:eastAsia="en-US"/>
              </w:rPr>
              <w:t>competent authority</w:t>
            </w:r>
            <w:r w:rsidRPr="003A5B01">
              <w:rPr>
                <w:sz w:val="18"/>
                <w:szCs w:val="18"/>
                <w:lang w:val="en-US" w:eastAsia="en-US"/>
              </w:rPr>
              <w:t xml:space="preserve"> shall not delegate its tasks and duties to </w:t>
            </w:r>
            <w:proofErr w:type="spellStart"/>
            <w:r w:rsidRPr="003A5B01">
              <w:rPr>
                <w:sz w:val="18"/>
                <w:szCs w:val="18"/>
                <w:lang w:val="en-US" w:eastAsia="en-US"/>
              </w:rPr>
              <w:t>Xb</w:t>
            </w:r>
            <w:proofErr w:type="spellEnd"/>
            <w:r w:rsidRPr="003A5B01">
              <w:rPr>
                <w:sz w:val="18"/>
                <w:szCs w:val="18"/>
                <w:lang w:val="en-US" w:eastAsia="en-US"/>
              </w:rPr>
              <w:t xml:space="preserve"> bodies (inspection bodies of type B) or IS </w:t>
            </w:r>
            <w:r w:rsidRPr="003A5B01">
              <w:rPr>
                <w:strike/>
                <w:color w:val="4472C4"/>
                <w:sz w:val="18"/>
                <w:szCs w:val="18"/>
                <w:lang w:val="en-US" w:eastAsia="en-US"/>
              </w:rPr>
              <w:t>bodies</w:t>
            </w:r>
            <w:r w:rsidRPr="003A5B01">
              <w:rPr>
                <w:color w:val="4472C4"/>
                <w:sz w:val="18"/>
                <w:szCs w:val="18"/>
                <w:lang w:val="en-US" w:eastAsia="en-US"/>
              </w:rPr>
              <w:t xml:space="preserve"> </w:t>
            </w:r>
            <w:r w:rsidRPr="003A5B01">
              <w:rPr>
                <w:sz w:val="18"/>
                <w:szCs w:val="18"/>
                <w:lang w:val="en-US" w:eastAsia="en-US"/>
              </w:rPr>
              <w:t xml:space="preserve">(in-house inspection services) </w:t>
            </w:r>
            <w:r w:rsidRPr="003A5B01">
              <w:rPr>
                <w:rFonts w:eastAsia="SimSun"/>
                <w:bCs/>
                <w:sz w:val="18"/>
                <w:szCs w:val="18"/>
                <w:lang w:eastAsia="en-US"/>
              </w:rPr>
              <w:t xml:space="preserve">(for the definitions of </w:t>
            </w:r>
            <w:proofErr w:type="spellStart"/>
            <w:r w:rsidRPr="003A5B01">
              <w:rPr>
                <w:rFonts w:eastAsia="SimSun"/>
                <w:bCs/>
                <w:sz w:val="18"/>
                <w:szCs w:val="18"/>
                <w:lang w:eastAsia="en-US"/>
              </w:rPr>
              <w:t>Xb</w:t>
            </w:r>
            <w:proofErr w:type="spellEnd"/>
            <w:r w:rsidRPr="003A5B01">
              <w:rPr>
                <w:rFonts w:eastAsia="SimSun"/>
                <w:bCs/>
                <w:sz w:val="18"/>
                <w:szCs w:val="18"/>
                <w:lang w:eastAsia="en-US"/>
              </w:rPr>
              <w:t xml:space="preserve"> and IS </w:t>
            </w:r>
            <w:r w:rsidRPr="003A5B01">
              <w:rPr>
                <w:rFonts w:eastAsia="SimSun"/>
                <w:bCs/>
                <w:strike/>
                <w:color w:val="4472C4"/>
                <w:sz w:val="18"/>
                <w:szCs w:val="18"/>
                <w:lang w:eastAsia="en-US"/>
              </w:rPr>
              <w:t>bodies</w:t>
            </w:r>
            <w:r w:rsidRPr="003A5B01">
              <w:rPr>
                <w:rFonts w:eastAsia="SimSun"/>
                <w:bCs/>
                <w:sz w:val="18"/>
                <w:szCs w:val="18"/>
                <w:lang w:eastAsia="en-US"/>
              </w:rPr>
              <w:t>, see 6.2.3.6.1).</w:t>
            </w:r>
          </w:p>
          <w:p w14:paraId="56643851" w14:textId="77777777" w:rsidR="003A5B01" w:rsidRPr="003A5B01" w:rsidRDefault="003A5B01" w:rsidP="003A5B01">
            <w:pPr>
              <w:tabs>
                <w:tab w:val="left" w:pos="309"/>
              </w:tabs>
              <w:spacing w:line="240" w:lineRule="auto"/>
              <w:ind w:left="309" w:hanging="309"/>
              <w:rPr>
                <w:sz w:val="18"/>
                <w:szCs w:val="18"/>
                <w:lang w:val="en-US" w:eastAsia="en-US"/>
              </w:rPr>
            </w:pPr>
            <w:r w:rsidRPr="003A5B01">
              <w:rPr>
                <w:sz w:val="18"/>
                <w:szCs w:val="18"/>
                <w:lang w:val="en-US" w:eastAsia="en-US"/>
              </w:rPr>
              <w:t xml:space="preserve">1.2 </w:t>
            </w:r>
            <w:r w:rsidRPr="003A5B01">
              <w:rPr>
                <w:sz w:val="18"/>
                <w:szCs w:val="18"/>
                <w:lang w:val="en-US" w:eastAsia="en-US"/>
              </w:rPr>
              <w:tab/>
              <w:t xml:space="preserve">The owner of the cylinders shall apply to the </w:t>
            </w:r>
            <w:r w:rsidRPr="003A5B01">
              <w:rPr>
                <w:b/>
                <w:sz w:val="18"/>
                <w:szCs w:val="18"/>
                <w:lang w:val="en-US" w:eastAsia="en-US"/>
              </w:rPr>
              <w:t>competent authority</w:t>
            </w:r>
            <w:r w:rsidRPr="003A5B01">
              <w:rPr>
                <w:sz w:val="18"/>
                <w:szCs w:val="18"/>
                <w:lang w:val="en-US" w:eastAsia="en-US"/>
              </w:rPr>
              <w:t xml:space="preserve"> for granting</w:t>
            </w:r>
          </w:p>
          <w:p w14:paraId="5DD16453" w14:textId="77777777" w:rsidR="003A5B01" w:rsidRPr="003A5B01" w:rsidRDefault="003A5B01" w:rsidP="003A5B01">
            <w:pPr>
              <w:tabs>
                <w:tab w:val="left" w:pos="309"/>
              </w:tabs>
              <w:spacing w:line="240" w:lineRule="auto"/>
              <w:ind w:left="309" w:hanging="309"/>
              <w:rPr>
                <w:sz w:val="18"/>
                <w:szCs w:val="18"/>
                <w:lang w:val="en-US" w:eastAsia="en-US"/>
              </w:rPr>
            </w:pPr>
            <w:r w:rsidRPr="003A5B01">
              <w:rPr>
                <w:color w:val="7030A0"/>
                <w:sz w:val="18"/>
                <w:szCs w:val="18"/>
                <w:lang w:val="en-US" w:eastAsia="en-US"/>
              </w:rPr>
              <w:t xml:space="preserve">1.3 Other cylinders manufactured before 1 January 2009 in conformity with ADR in accordance with a technical code accepted by the </w:t>
            </w:r>
            <w:r w:rsidRPr="003A5B01">
              <w:rPr>
                <w:b/>
                <w:bCs/>
                <w:color w:val="7030A0"/>
                <w:sz w:val="18"/>
                <w:szCs w:val="18"/>
                <w:lang w:val="en-US" w:eastAsia="en-US"/>
              </w:rPr>
              <w:t>national competent authority</w:t>
            </w:r>
            <w:r w:rsidRPr="003A5B01">
              <w:rPr>
                <w:color w:val="7030A0"/>
                <w:sz w:val="18"/>
                <w:szCs w:val="18"/>
                <w:lang w:val="en-US" w:eastAsia="en-US"/>
              </w:rPr>
              <w:t xml:space="preserve"> may be accepted for a </w:t>
            </w:r>
            <w:proofErr w:type="gramStart"/>
            <w:r w:rsidRPr="003A5B01">
              <w:rPr>
                <w:color w:val="7030A0"/>
                <w:sz w:val="18"/>
                <w:szCs w:val="18"/>
                <w:lang w:val="en-US" w:eastAsia="en-US"/>
              </w:rPr>
              <w:t>15 year</w:t>
            </w:r>
            <w:proofErr w:type="gramEnd"/>
            <w:r w:rsidRPr="003A5B01">
              <w:rPr>
                <w:color w:val="7030A0"/>
                <w:sz w:val="18"/>
                <w:szCs w:val="18"/>
                <w:lang w:val="en-US" w:eastAsia="en-US"/>
              </w:rPr>
              <w:t xml:space="preserve"> interval, if they are of equivalent safety to the provisions of ADR as applicable at the time of application.</w:t>
            </w:r>
          </w:p>
          <w:p w14:paraId="4502A961"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1.4 </w:t>
            </w:r>
            <w:r w:rsidRPr="003A5B01">
              <w:rPr>
                <w:sz w:val="18"/>
                <w:szCs w:val="18"/>
                <w:lang w:val="en-US" w:eastAsia="en-US"/>
              </w:rPr>
              <w:tab/>
              <w:t xml:space="preserve">The owner shall submit documentary evidence to the </w:t>
            </w:r>
            <w:r w:rsidRPr="003A5B01">
              <w:rPr>
                <w:b/>
                <w:sz w:val="18"/>
                <w:szCs w:val="18"/>
                <w:lang w:val="en-US" w:eastAsia="en-US"/>
              </w:rPr>
              <w:t>competent authority</w:t>
            </w:r>
            <w:r w:rsidRPr="003A5B01">
              <w:rPr>
                <w:sz w:val="18"/>
                <w:szCs w:val="18"/>
                <w:lang w:val="en-US" w:eastAsia="en-US"/>
              </w:rPr>
              <w:t xml:space="preserve"> demonstrating that the cylinders comply with the provisions of sub-paragraph 1.3. The </w:t>
            </w:r>
            <w:r w:rsidRPr="003A5B01">
              <w:rPr>
                <w:b/>
                <w:sz w:val="18"/>
                <w:szCs w:val="18"/>
                <w:lang w:val="en-US" w:eastAsia="en-US"/>
              </w:rPr>
              <w:t>competent authority</w:t>
            </w:r>
            <w:r w:rsidRPr="003A5B01">
              <w:rPr>
                <w:sz w:val="18"/>
                <w:szCs w:val="18"/>
                <w:lang w:val="en-US" w:eastAsia="en-US"/>
              </w:rPr>
              <w:t xml:space="preserve"> shall verify that these conditions are met.</w:t>
            </w:r>
          </w:p>
          <w:p w14:paraId="1228D74A"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1.5 </w:t>
            </w:r>
            <w:r w:rsidRPr="003A5B01">
              <w:rPr>
                <w:sz w:val="18"/>
                <w:szCs w:val="18"/>
                <w:lang w:val="en-US" w:eastAsia="en-US"/>
              </w:rPr>
              <w:tab/>
              <w:t xml:space="preserve">The </w:t>
            </w:r>
            <w:r w:rsidRPr="003A5B01">
              <w:rPr>
                <w:b/>
                <w:sz w:val="18"/>
                <w:szCs w:val="18"/>
                <w:lang w:val="en-US" w:eastAsia="en-US"/>
              </w:rPr>
              <w:t>competent authority</w:t>
            </w:r>
            <w:r w:rsidRPr="003A5B01">
              <w:rPr>
                <w:sz w:val="18"/>
                <w:szCs w:val="18"/>
                <w:lang w:val="en-US" w:eastAsia="en-US"/>
              </w:rPr>
              <w:t xml:space="preserve"> shall check whether the provisions of sub-paragraphs 2 and 3 are fulfilled and correctly applied. If all provisions are fulfilled, it shall </w:t>
            </w:r>
            <w:proofErr w:type="spellStart"/>
            <w:r w:rsidRPr="003A5B01">
              <w:rPr>
                <w:sz w:val="18"/>
                <w:szCs w:val="18"/>
                <w:lang w:val="en-US" w:eastAsia="en-US"/>
              </w:rPr>
              <w:t>authorise</w:t>
            </w:r>
            <w:proofErr w:type="spellEnd"/>
            <w:r w:rsidRPr="003A5B01">
              <w:rPr>
                <w:sz w:val="18"/>
                <w:szCs w:val="18"/>
                <w:lang w:val="en-US" w:eastAsia="en-US"/>
              </w:rPr>
              <w:t xml:space="preserve"> the 15-year interval for the cylinders. In this </w:t>
            </w:r>
            <w:proofErr w:type="spellStart"/>
            <w:r w:rsidRPr="003A5B01">
              <w:rPr>
                <w:sz w:val="18"/>
                <w:szCs w:val="18"/>
                <w:lang w:val="en-US" w:eastAsia="en-US"/>
              </w:rPr>
              <w:t>authorisation</w:t>
            </w:r>
            <w:proofErr w:type="spellEnd"/>
            <w:r w:rsidRPr="003A5B01">
              <w:rPr>
                <w:sz w:val="18"/>
                <w:szCs w:val="18"/>
                <w:lang w:val="en-US" w:eastAsia="en-US"/>
              </w:rPr>
              <w:t xml:space="preserve">, the type of cylinder (as specified in the </w:t>
            </w:r>
            <w:proofErr w:type="gramStart"/>
            <w:r w:rsidRPr="003A5B01">
              <w:rPr>
                <w:sz w:val="18"/>
                <w:szCs w:val="18"/>
                <w:lang w:val="en-US" w:eastAsia="en-US"/>
              </w:rPr>
              <w:t>type</w:t>
            </w:r>
            <w:proofErr w:type="gramEnd"/>
            <w:r w:rsidRPr="003A5B01">
              <w:rPr>
                <w:sz w:val="18"/>
                <w:szCs w:val="18"/>
                <w:lang w:val="en-US" w:eastAsia="en-US"/>
              </w:rPr>
              <w:t xml:space="preserve"> approval) or a group of cylinders (see Note) covered shall be clearly identified. The </w:t>
            </w:r>
            <w:proofErr w:type="spellStart"/>
            <w:r w:rsidRPr="003A5B01">
              <w:rPr>
                <w:sz w:val="18"/>
                <w:szCs w:val="18"/>
                <w:lang w:val="en-US" w:eastAsia="en-US"/>
              </w:rPr>
              <w:t>authorisation</w:t>
            </w:r>
            <w:proofErr w:type="spellEnd"/>
            <w:r w:rsidRPr="003A5B01">
              <w:rPr>
                <w:sz w:val="18"/>
                <w:szCs w:val="18"/>
                <w:lang w:val="en-US" w:eastAsia="en-US"/>
              </w:rPr>
              <w:t xml:space="preserve"> shall be delivered to the owner; the </w:t>
            </w:r>
            <w:r w:rsidRPr="003A5B01">
              <w:rPr>
                <w:b/>
                <w:sz w:val="18"/>
                <w:szCs w:val="18"/>
                <w:lang w:val="en-US" w:eastAsia="en-US"/>
              </w:rPr>
              <w:t>competent authority</w:t>
            </w:r>
            <w:r w:rsidRPr="003A5B01">
              <w:rPr>
                <w:sz w:val="18"/>
                <w:szCs w:val="18"/>
                <w:lang w:val="en-US" w:eastAsia="en-US"/>
              </w:rPr>
              <w:t xml:space="preserve"> shall keep a copy.</w:t>
            </w:r>
          </w:p>
          <w:p w14:paraId="43D7FEAF" w14:textId="77777777" w:rsidR="003A5B01" w:rsidRPr="003A5B01" w:rsidRDefault="003A5B01" w:rsidP="003A5B01">
            <w:pPr>
              <w:tabs>
                <w:tab w:val="left" w:pos="309"/>
              </w:tabs>
              <w:suppressAutoHyphens w:val="0"/>
              <w:autoSpaceDE w:val="0"/>
              <w:autoSpaceDN w:val="0"/>
              <w:adjustRightInd w:val="0"/>
              <w:spacing w:line="240" w:lineRule="auto"/>
              <w:ind w:left="309" w:hanging="309"/>
              <w:rPr>
                <w:i/>
                <w:iCs/>
                <w:sz w:val="18"/>
                <w:szCs w:val="18"/>
                <w:lang w:val="en-US" w:eastAsia="en-US"/>
              </w:rPr>
            </w:pPr>
            <w:r w:rsidRPr="003A5B01">
              <w:rPr>
                <w:b/>
                <w:bCs/>
                <w:i/>
                <w:iCs/>
                <w:sz w:val="18"/>
                <w:szCs w:val="18"/>
                <w:lang w:val="en-US" w:eastAsia="en-US"/>
              </w:rPr>
              <w:tab/>
            </w:r>
            <w:r w:rsidRPr="003A5B01">
              <w:rPr>
                <w:i/>
                <w:iCs/>
                <w:sz w:val="18"/>
                <w:szCs w:val="18"/>
                <w:lang w:val="en-US" w:eastAsia="en-US"/>
              </w:rPr>
              <w:t>NOTE:</w:t>
            </w:r>
            <w:r w:rsidRPr="003A5B01">
              <w:rPr>
                <w:b/>
                <w:bCs/>
                <w:i/>
                <w:iCs/>
                <w:sz w:val="18"/>
                <w:szCs w:val="18"/>
                <w:lang w:val="en-US" w:eastAsia="en-US"/>
              </w:rPr>
              <w:t xml:space="preserve"> </w:t>
            </w:r>
            <w:r w:rsidRPr="003A5B01">
              <w:rPr>
                <w:i/>
                <w:iCs/>
                <w:sz w:val="18"/>
                <w:szCs w:val="18"/>
                <w:lang w:val="en-US" w:eastAsia="en-US"/>
              </w:rPr>
              <w:t xml:space="preserve">A group of cylinders is defined by the production dates of identical cylinders for a period, during which the applicable provisions of ADR and of the technical code accepted by the </w:t>
            </w:r>
            <w:r w:rsidRPr="003A5B01">
              <w:rPr>
                <w:b/>
                <w:i/>
                <w:iCs/>
                <w:sz w:val="18"/>
                <w:szCs w:val="18"/>
                <w:lang w:val="en-US" w:eastAsia="en-US"/>
              </w:rPr>
              <w:t>competent authority</w:t>
            </w:r>
            <w:r w:rsidRPr="003A5B01">
              <w:rPr>
                <w:i/>
                <w:iCs/>
                <w:sz w:val="18"/>
                <w:szCs w:val="18"/>
                <w:lang w:val="en-US" w:eastAsia="en-US"/>
              </w:rPr>
              <w:t xml:space="preserve"> have not changed in their technical content...</w:t>
            </w:r>
          </w:p>
          <w:p w14:paraId="50526062"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1.6 The </w:t>
            </w:r>
            <w:r w:rsidRPr="003A5B01">
              <w:rPr>
                <w:b/>
                <w:sz w:val="18"/>
                <w:szCs w:val="18"/>
                <w:lang w:val="en-US" w:eastAsia="en-US"/>
              </w:rPr>
              <w:t>competent authority</w:t>
            </w:r>
            <w:r w:rsidRPr="003A5B01">
              <w:rPr>
                <w:sz w:val="18"/>
                <w:szCs w:val="18"/>
                <w:lang w:val="en-US" w:eastAsia="en-US"/>
              </w:rPr>
              <w:t xml:space="preserve"> shall monitor the owner of the cylinders for compliance with the provisions of ADR and the </w:t>
            </w:r>
            <w:proofErr w:type="spellStart"/>
            <w:r w:rsidRPr="003A5B01">
              <w:rPr>
                <w:sz w:val="18"/>
                <w:szCs w:val="18"/>
                <w:lang w:val="en-US" w:eastAsia="en-US"/>
              </w:rPr>
              <w:t>authorisation</w:t>
            </w:r>
            <w:proofErr w:type="spellEnd"/>
            <w:r w:rsidRPr="003A5B01">
              <w:rPr>
                <w:sz w:val="18"/>
                <w:szCs w:val="18"/>
                <w:lang w:val="en-US" w:eastAsia="en-US"/>
              </w:rPr>
              <w:t xml:space="preserve"> given as appropriate, but at least every three years or when changes to the procedures are introduced.</w:t>
            </w:r>
          </w:p>
          <w:p w14:paraId="03485D28"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2.2 The </w:t>
            </w:r>
            <w:r w:rsidRPr="003A5B01">
              <w:rPr>
                <w:b/>
                <w:sz w:val="18"/>
                <w:szCs w:val="18"/>
                <w:lang w:val="en-US" w:eastAsia="en-US"/>
              </w:rPr>
              <w:t>competent authority</w:t>
            </w:r>
            <w:r w:rsidRPr="003A5B01">
              <w:rPr>
                <w:sz w:val="18"/>
                <w:szCs w:val="18"/>
                <w:lang w:val="en-US" w:eastAsia="en-US"/>
              </w:rPr>
              <w:t xml:space="preserve"> shall verify that these requirements are fulfilled and check this as appropriate, but at least every three years or when changes to the procedures are introduced.</w:t>
            </w:r>
          </w:p>
          <w:p w14:paraId="0A2A7AF0"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2.3 The owner shall provide documentary evidence to the </w:t>
            </w:r>
            <w:r w:rsidRPr="003A5B01">
              <w:rPr>
                <w:b/>
                <w:sz w:val="18"/>
                <w:szCs w:val="18"/>
                <w:lang w:val="en-US" w:eastAsia="en-US"/>
              </w:rPr>
              <w:t>competent authority</w:t>
            </w:r>
            <w:r w:rsidRPr="003A5B01">
              <w:rPr>
                <w:sz w:val="18"/>
                <w:szCs w:val="18"/>
                <w:lang w:val="en-US" w:eastAsia="en-US"/>
              </w:rPr>
              <w:t xml:space="preserve"> that the filling </w:t>
            </w:r>
            <w:proofErr w:type="spellStart"/>
            <w:r w:rsidRPr="003A5B01">
              <w:rPr>
                <w:sz w:val="18"/>
                <w:szCs w:val="18"/>
                <w:lang w:val="en-US" w:eastAsia="en-US"/>
              </w:rPr>
              <w:t>centre</w:t>
            </w:r>
            <w:proofErr w:type="spellEnd"/>
            <w:r w:rsidRPr="003A5B01">
              <w:rPr>
                <w:sz w:val="18"/>
                <w:szCs w:val="18"/>
                <w:lang w:val="en-US" w:eastAsia="en-US"/>
              </w:rPr>
              <w:t xml:space="preserve"> complies with the provisions of sub-paragraph 2.1.</w:t>
            </w:r>
          </w:p>
          <w:p w14:paraId="1ABAED88"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2.4 If a filling </w:t>
            </w:r>
            <w:proofErr w:type="spellStart"/>
            <w:r w:rsidRPr="003A5B01">
              <w:rPr>
                <w:sz w:val="18"/>
                <w:szCs w:val="18"/>
                <w:lang w:val="en-US" w:eastAsia="en-US"/>
              </w:rPr>
              <w:t>centre</w:t>
            </w:r>
            <w:proofErr w:type="spellEnd"/>
            <w:r w:rsidRPr="003A5B01">
              <w:rPr>
                <w:sz w:val="18"/>
                <w:szCs w:val="18"/>
                <w:lang w:val="en-US" w:eastAsia="en-US"/>
              </w:rPr>
              <w:t xml:space="preserve"> is situated in a different Contracting Party to ADR, the owner shall provide additional documentary evidence that the filling </w:t>
            </w:r>
            <w:proofErr w:type="spellStart"/>
            <w:r w:rsidRPr="003A5B01">
              <w:rPr>
                <w:sz w:val="18"/>
                <w:szCs w:val="18"/>
                <w:lang w:val="en-US" w:eastAsia="en-US"/>
              </w:rPr>
              <w:t>centre</w:t>
            </w:r>
            <w:proofErr w:type="spellEnd"/>
            <w:r w:rsidRPr="003A5B01">
              <w:rPr>
                <w:sz w:val="18"/>
                <w:szCs w:val="18"/>
                <w:lang w:val="en-US" w:eastAsia="en-US"/>
              </w:rPr>
              <w:t xml:space="preserve"> is monitored accordingly by the </w:t>
            </w:r>
            <w:r w:rsidRPr="003A5B01">
              <w:rPr>
                <w:b/>
                <w:sz w:val="18"/>
                <w:szCs w:val="18"/>
                <w:lang w:val="en-US" w:eastAsia="en-US"/>
              </w:rPr>
              <w:t>competent authority</w:t>
            </w:r>
            <w:r w:rsidRPr="003A5B01">
              <w:rPr>
                <w:sz w:val="18"/>
                <w:szCs w:val="18"/>
                <w:lang w:val="en-US" w:eastAsia="en-US"/>
              </w:rPr>
              <w:t xml:space="preserve"> of that Contracting Party to ADR.</w:t>
            </w:r>
          </w:p>
          <w:p w14:paraId="1037488D" w14:textId="77777777" w:rsidR="003A5B01" w:rsidRPr="003A5B01" w:rsidRDefault="003A5B01" w:rsidP="003A5B01">
            <w:pPr>
              <w:tabs>
                <w:tab w:val="left" w:pos="309"/>
              </w:tabs>
              <w:suppressAutoHyphens w:val="0"/>
              <w:autoSpaceDE w:val="0"/>
              <w:autoSpaceDN w:val="0"/>
              <w:adjustRightInd w:val="0"/>
              <w:spacing w:line="240" w:lineRule="auto"/>
              <w:ind w:left="309" w:hanging="309"/>
              <w:rPr>
                <w:sz w:val="18"/>
                <w:szCs w:val="18"/>
                <w:lang w:val="en-US" w:eastAsia="en-US"/>
              </w:rPr>
            </w:pPr>
            <w:r w:rsidRPr="003A5B01">
              <w:rPr>
                <w:sz w:val="18"/>
                <w:szCs w:val="18"/>
                <w:lang w:val="en-US" w:eastAsia="en-US"/>
              </w:rPr>
              <w:t xml:space="preserve">3.2 If a cylinder with a 15-year interval fails the hydraulic pressure test during a periodic inspection </w:t>
            </w:r>
            <w:proofErr w:type="gramStart"/>
            <w:r w:rsidRPr="003A5B01">
              <w:rPr>
                <w:sz w:val="18"/>
                <w:szCs w:val="18"/>
                <w:lang w:val="en-US" w:eastAsia="en-US"/>
              </w:rPr>
              <w:t>e.g.</w:t>
            </w:r>
            <w:proofErr w:type="gramEnd"/>
            <w:r w:rsidRPr="003A5B01">
              <w:rPr>
                <w:sz w:val="18"/>
                <w:szCs w:val="18"/>
                <w:lang w:val="en-US" w:eastAsia="en-US"/>
              </w:rPr>
              <w:t xml:space="preserve"> by bursting or leakage, the owner shall investigate and produce a report on the cause of the failure and if other cylinders (e.g. of the same type or group) are affected. In the latter case, the owner shall inform the </w:t>
            </w:r>
            <w:r w:rsidRPr="003A5B01">
              <w:rPr>
                <w:b/>
                <w:sz w:val="18"/>
                <w:szCs w:val="18"/>
                <w:lang w:val="en-US" w:eastAsia="en-US"/>
              </w:rPr>
              <w:t>competent authority</w:t>
            </w:r>
            <w:r w:rsidRPr="003A5B01">
              <w:rPr>
                <w:sz w:val="18"/>
                <w:szCs w:val="18"/>
                <w:lang w:val="en-US" w:eastAsia="en-US"/>
              </w:rPr>
              <w:t xml:space="preserve">. The </w:t>
            </w:r>
            <w:r w:rsidRPr="003A5B01">
              <w:rPr>
                <w:b/>
                <w:sz w:val="18"/>
                <w:szCs w:val="18"/>
                <w:lang w:val="en-US" w:eastAsia="en-US"/>
              </w:rPr>
              <w:t>competent authority</w:t>
            </w:r>
            <w:r w:rsidRPr="003A5B01">
              <w:rPr>
                <w:sz w:val="18"/>
                <w:szCs w:val="18"/>
                <w:lang w:val="en-US" w:eastAsia="en-US"/>
              </w:rPr>
              <w:t xml:space="preserve"> shall then decide on appropriate measures and inform the </w:t>
            </w:r>
            <w:r w:rsidRPr="003A5B01">
              <w:rPr>
                <w:b/>
                <w:sz w:val="18"/>
                <w:szCs w:val="18"/>
                <w:lang w:val="en-US" w:eastAsia="en-US"/>
              </w:rPr>
              <w:t>competent authorities</w:t>
            </w:r>
            <w:r w:rsidRPr="003A5B01">
              <w:rPr>
                <w:sz w:val="18"/>
                <w:szCs w:val="18"/>
                <w:lang w:val="en-US" w:eastAsia="en-US"/>
              </w:rPr>
              <w:t xml:space="preserve"> of all other Contracting Parties to ADR accordingly.</w:t>
            </w:r>
          </w:p>
        </w:tc>
        <w:tc>
          <w:tcPr>
            <w:tcW w:w="4110" w:type="dxa"/>
            <w:shd w:val="clear" w:color="auto" w:fill="auto"/>
            <w:tcMar>
              <w:top w:w="57" w:type="dxa"/>
              <w:left w:w="57" w:type="dxa"/>
              <w:bottom w:w="57" w:type="dxa"/>
              <w:right w:w="57" w:type="dxa"/>
            </w:tcMar>
          </w:tcPr>
          <w:p w14:paraId="33E6FEC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contracting parties to ADR where the tests and inspections take place</w:t>
            </w:r>
          </w:p>
          <w:p w14:paraId="3FC83D25"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sz w:val="18"/>
                <w:szCs w:val="18"/>
                <w:lang w:eastAsia="en-US"/>
              </w:rPr>
              <w:t xml:space="preserve">: </w:t>
            </w:r>
            <w:r w:rsidRPr="003A5B01">
              <w:rPr>
                <w:i/>
                <w:sz w:val="18"/>
                <w:szCs w:val="18"/>
                <w:lang w:eastAsia="en-US"/>
              </w:rPr>
              <w:t>ADR specific provision.</w:t>
            </w:r>
          </w:p>
        </w:tc>
      </w:tr>
      <w:tr w:rsidR="003A5B01" w:rsidRPr="003A5B01" w14:paraId="02CAA495" w14:textId="77777777" w:rsidTr="00B01C89">
        <w:trPr>
          <w:trHeight w:val="1111"/>
        </w:trPr>
        <w:tc>
          <w:tcPr>
            <w:tcW w:w="1959" w:type="dxa"/>
            <w:shd w:val="clear" w:color="auto" w:fill="auto"/>
            <w:tcMar>
              <w:top w:w="57" w:type="dxa"/>
              <w:left w:w="57" w:type="dxa"/>
              <w:bottom w:w="57" w:type="dxa"/>
              <w:right w:w="57" w:type="dxa"/>
            </w:tcMar>
          </w:tcPr>
          <w:p w14:paraId="1557A0B6" w14:textId="77777777" w:rsidR="003A5B01" w:rsidRPr="003A5B01" w:rsidRDefault="003A5B01" w:rsidP="003A5B01">
            <w:pPr>
              <w:spacing w:line="240" w:lineRule="auto"/>
              <w:rPr>
                <w:sz w:val="18"/>
                <w:szCs w:val="18"/>
                <w:lang w:eastAsia="en-US"/>
              </w:rPr>
            </w:pPr>
            <w:r w:rsidRPr="003A5B01">
              <w:rPr>
                <w:sz w:val="18"/>
                <w:szCs w:val="18"/>
                <w:lang w:eastAsia="en-US"/>
              </w:rPr>
              <w:t>P200 (13)</w:t>
            </w:r>
          </w:p>
        </w:tc>
        <w:tc>
          <w:tcPr>
            <w:tcW w:w="8106" w:type="dxa"/>
            <w:shd w:val="clear" w:color="auto" w:fill="auto"/>
            <w:tcMar>
              <w:top w:w="57" w:type="dxa"/>
              <w:left w:w="57" w:type="dxa"/>
              <w:bottom w:w="57" w:type="dxa"/>
              <w:right w:w="57" w:type="dxa"/>
            </w:tcMar>
          </w:tcPr>
          <w:p w14:paraId="5DBD3491"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bCs/>
                <w:sz w:val="18"/>
                <w:szCs w:val="18"/>
                <w:lang w:eastAsia="en-US"/>
              </w:rPr>
            </w:pPr>
            <w:r w:rsidRPr="003A5B01">
              <w:rPr>
                <w:rFonts w:eastAsia="SimSun"/>
                <w:bCs/>
                <w:sz w:val="18"/>
                <w:szCs w:val="18"/>
                <w:lang w:eastAsia="en-US"/>
              </w:rPr>
              <w:t>1.1</w:t>
            </w:r>
            <w:r w:rsidRPr="003A5B01">
              <w:rPr>
                <w:rFonts w:eastAsia="SimSun"/>
                <w:bCs/>
                <w:sz w:val="18"/>
                <w:szCs w:val="18"/>
                <w:lang w:eastAsia="en-US"/>
              </w:rPr>
              <w:tab/>
              <w:t xml:space="preserve">For the application of this paragraph, the </w:t>
            </w:r>
            <w:r w:rsidRPr="003A5B01">
              <w:rPr>
                <w:rFonts w:eastAsia="SimSun"/>
                <w:b/>
                <w:sz w:val="18"/>
                <w:szCs w:val="18"/>
                <w:lang w:eastAsia="en-US"/>
              </w:rPr>
              <w:t xml:space="preserve">competent authority </w:t>
            </w:r>
            <w:r w:rsidRPr="003A5B01">
              <w:rPr>
                <w:rFonts w:eastAsia="SimSun"/>
                <w:bCs/>
                <w:sz w:val="18"/>
                <w:szCs w:val="18"/>
                <w:lang w:eastAsia="en-US"/>
              </w:rPr>
              <w:t xml:space="preserve">shall not delegate its tasks and duties to </w:t>
            </w:r>
            <w:proofErr w:type="spellStart"/>
            <w:r w:rsidRPr="003A5B01">
              <w:rPr>
                <w:rFonts w:eastAsia="SimSun"/>
                <w:bCs/>
                <w:sz w:val="18"/>
                <w:szCs w:val="18"/>
                <w:lang w:eastAsia="en-US"/>
              </w:rPr>
              <w:t>Xb</w:t>
            </w:r>
            <w:proofErr w:type="spellEnd"/>
            <w:r w:rsidRPr="003A5B01">
              <w:rPr>
                <w:rFonts w:eastAsia="SimSun"/>
                <w:bCs/>
                <w:sz w:val="18"/>
                <w:szCs w:val="18"/>
                <w:lang w:eastAsia="en-US"/>
              </w:rPr>
              <w:t xml:space="preserve"> bodies (inspection bodies of type B) or IS bodies (in-house inspection services) (for the definitions of </w:t>
            </w:r>
            <w:proofErr w:type="spellStart"/>
            <w:r w:rsidRPr="003A5B01">
              <w:rPr>
                <w:rFonts w:eastAsia="SimSun"/>
                <w:bCs/>
                <w:sz w:val="18"/>
                <w:szCs w:val="18"/>
                <w:lang w:eastAsia="en-US"/>
              </w:rPr>
              <w:t>Xb</w:t>
            </w:r>
            <w:proofErr w:type="spellEnd"/>
            <w:r w:rsidRPr="003A5B01">
              <w:rPr>
                <w:rFonts w:eastAsia="SimSun"/>
                <w:bCs/>
                <w:sz w:val="18"/>
                <w:szCs w:val="18"/>
                <w:lang w:eastAsia="en-US"/>
              </w:rPr>
              <w:t xml:space="preserve"> and IS bodies, see 6.2.3.6.1).</w:t>
            </w:r>
          </w:p>
          <w:p w14:paraId="3E967F55"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bCs/>
                <w:sz w:val="18"/>
                <w:szCs w:val="18"/>
                <w:lang w:eastAsia="en-US"/>
              </w:rPr>
            </w:pPr>
            <w:r w:rsidRPr="003A5B01">
              <w:rPr>
                <w:rFonts w:eastAsia="SimSun"/>
                <w:bCs/>
                <w:sz w:val="18"/>
                <w:szCs w:val="18"/>
                <w:lang w:eastAsia="en-US"/>
              </w:rPr>
              <w:t>1.2</w:t>
            </w:r>
            <w:r w:rsidRPr="003A5B01">
              <w:rPr>
                <w:rFonts w:eastAsia="SimSun"/>
                <w:bCs/>
                <w:sz w:val="18"/>
                <w:szCs w:val="18"/>
                <w:lang w:eastAsia="en-US"/>
              </w:rPr>
              <w:tab/>
              <w:t xml:space="preserve">The owner of the cylinders or bundles of cylinders shall apply to the </w:t>
            </w:r>
            <w:r w:rsidRPr="003A5B01">
              <w:rPr>
                <w:rFonts w:eastAsia="SimSun"/>
                <w:b/>
                <w:sz w:val="18"/>
                <w:szCs w:val="18"/>
                <w:lang w:eastAsia="en-US"/>
              </w:rPr>
              <w:t>competent authority</w:t>
            </w:r>
            <w:r w:rsidRPr="003A5B01">
              <w:rPr>
                <w:rFonts w:eastAsia="SimSun"/>
                <w:bCs/>
                <w:sz w:val="18"/>
                <w:szCs w:val="18"/>
                <w:lang w:eastAsia="en-US"/>
              </w:rPr>
              <w:t xml:space="preserve"> for granting the 15 year </w:t>
            </w:r>
            <w:proofErr w:type="gramStart"/>
            <w:r w:rsidRPr="003A5B01">
              <w:rPr>
                <w:rFonts w:eastAsia="SimSun"/>
                <w:bCs/>
                <w:sz w:val="18"/>
                <w:szCs w:val="18"/>
                <w:lang w:eastAsia="en-US"/>
              </w:rPr>
              <w:t>interval, and</w:t>
            </w:r>
            <w:proofErr w:type="gramEnd"/>
            <w:r w:rsidRPr="003A5B01">
              <w:rPr>
                <w:rFonts w:eastAsia="SimSun"/>
                <w:bCs/>
                <w:sz w:val="18"/>
                <w:szCs w:val="18"/>
                <w:lang w:eastAsia="en-US"/>
              </w:rPr>
              <w:t xml:space="preserve"> shall demonstrate that the requirements of sub-paragraphs 2, 3 and 4 are met.</w:t>
            </w:r>
          </w:p>
          <w:p w14:paraId="2E9FC5DC"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bCs/>
                <w:sz w:val="18"/>
                <w:szCs w:val="18"/>
                <w:lang w:eastAsia="en-US"/>
              </w:rPr>
              <w:t>1.3</w:t>
            </w:r>
            <w:r w:rsidRPr="003A5B01">
              <w:rPr>
                <w:rFonts w:eastAsia="SimSun"/>
                <w:bCs/>
                <w:sz w:val="18"/>
                <w:szCs w:val="18"/>
                <w:lang w:eastAsia="en-US"/>
              </w:rPr>
              <w:tab/>
              <w:t>…</w:t>
            </w:r>
            <w:r w:rsidRPr="003A5B01">
              <w:rPr>
                <w:rFonts w:eastAsia="SimSun"/>
                <w:sz w:val="18"/>
                <w:szCs w:val="18"/>
                <w:lang w:eastAsia="en-US"/>
              </w:rPr>
              <w:t xml:space="preserve"> Other cylinders manufactured before 1 January 2009 in conformity with ADR in accordance with a technical code accepted by the </w:t>
            </w:r>
            <w:r w:rsidRPr="003A5B01">
              <w:rPr>
                <w:rFonts w:eastAsia="SimSun"/>
                <w:b/>
                <w:bCs/>
                <w:sz w:val="18"/>
                <w:szCs w:val="18"/>
                <w:lang w:eastAsia="en-US"/>
              </w:rPr>
              <w:t>national competent authority</w:t>
            </w:r>
            <w:r w:rsidRPr="003A5B01">
              <w:rPr>
                <w:rFonts w:eastAsia="SimSun"/>
                <w:sz w:val="18"/>
                <w:szCs w:val="18"/>
                <w:lang w:eastAsia="en-US"/>
              </w:rPr>
              <w:t xml:space="preserve"> may be accepted for a </w:t>
            </w:r>
            <w:proofErr w:type="gramStart"/>
            <w:r w:rsidRPr="003A5B01">
              <w:rPr>
                <w:rFonts w:eastAsia="SimSun"/>
                <w:sz w:val="18"/>
                <w:szCs w:val="18"/>
                <w:lang w:eastAsia="en-US"/>
              </w:rPr>
              <w:t>15 year</w:t>
            </w:r>
            <w:proofErr w:type="gramEnd"/>
            <w:r w:rsidRPr="003A5B01">
              <w:rPr>
                <w:rFonts w:eastAsia="SimSun"/>
                <w:sz w:val="18"/>
                <w:szCs w:val="18"/>
                <w:lang w:eastAsia="en-US"/>
              </w:rPr>
              <w:t xml:space="preserve"> interval for periodic inspection, if they are of equivalent safety to the provisions of ADR as applicable at the time of application.</w:t>
            </w:r>
          </w:p>
          <w:p w14:paraId="42764491"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1.5</w:t>
            </w:r>
            <w:r w:rsidRPr="003A5B01">
              <w:rPr>
                <w:rFonts w:eastAsia="SimSun"/>
                <w:sz w:val="18"/>
                <w:szCs w:val="18"/>
                <w:lang w:eastAsia="en-US"/>
              </w:rPr>
              <w:tab/>
              <w:t xml:space="preserve">The owner shall submit documentary evidence to the </w:t>
            </w:r>
            <w:r w:rsidRPr="003A5B01">
              <w:rPr>
                <w:rFonts w:eastAsia="SimSun"/>
                <w:b/>
                <w:bCs/>
                <w:sz w:val="18"/>
                <w:szCs w:val="18"/>
                <w:lang w:eastAsia="en-US"/>
              </w:rPr>
              <w:t>competent authority</w:t>
            </w:r>
            <w:r w:rsidRPr="003A5B01">
              <w:rPr>
                <w:rFonts w:eastAsia="SimSun"/>
                <w:sz w:val="18"/>
                <w:szCs w:val="18"/>
                <w:lang w:eastAsia="en-US"/>
              </w:rPr>
              <w:t xml:space="preserve"> demonstrating that the cylinders comply with the provisions of sub-paragraph 1.3. The </w:t>
            </w:r>
            <w:r w:rsidRPr="003A5B01">
              <w:rPr>
                <w:rFonts w:eastAsia="SimSun"/>
                <w:b/>
                <w:bCs/>
                <w:sz w:val="18"/>
                <w:szCs w:val="18"/>
                <w:lang w:eastAsia="en-US"/>
              </w:rPr>
              <w:t>competent authority</w:t>
            </w:r>
            <w:r w:rsidRPr="003A5B01">
              <w:rPr>
                <w:rFonts w:eastAsia="SimSun"/>
                <w:sz w:val="18"/>
                <w:szCs w:val="18"/>
                <w:lang w:eastAsia="en-US"/>
              </w:rPr>
              <w:t xml:space="preserve"> shall verify that these conditions are met.</w:t>
            </w:r>
          </w:p>
          <w:p w14:paraId="4E3138A1"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1.6</w:t>
            </w:r>
            <w:r w:rsidRPr="003A5B01">
              <w:rPr>
                <w:rFonts w:eastAsia="SimSun"/>
                <w:sz w:val="18"/>
                <w:szCs w:val="18"/>
                <w:lang w:eastAsia="en-US"/>
              </w:rPr>
              <w:tab/>
              <w:t xml:space="preserve">The </w:t>
            </w:r>
            <w:r w:rsidRPr="003A5B01">
              <w:rPr>
                <w:rFonts w:eastAsia="SimSun"/>
                <w:b/>
                <w:bCs/>
                <w:sz w:val="18"/>
                <w:szCs w:val="18"/>
                <w:lang w:eastAsia="en-US"/>
              </w:rPr>
              <w:t>competent authority</w:t>
            </w:r>
            <w:r w:rsidRPr="003A5B01">
              <w:rPr>
                <w:rFonts w:eastAsia="SimSun"/>
                <w:sz w:val="18"/>
                <w:szCs w:val="18"/>
                <w:lang w:eastAsia="en-US"/>
              </w:rPr>
              <w:t xml:space="preserve"> shall check whether the provisions of sub-paragraphs 2 and 3 are fulfilled and correctly applied. If all provisions are fulfilled, it shall authorise the </w:t>
            </w:r>
            <w:proofErr w:type="gramStart"/>
            <w:r w:rsidRPr="003A5B01">
              <w:rPr>
                <w:rFonts w:eastAsia="SimSun"/>
                <w:sz w:val="18"/>
                <w:szCs w:val="18"/>
                <w:lang w:eastAsia="en-US"/>
              </w:rPr>
              <w:t>15 year</w:t>
            </w:r>
            <w:proofErr w:type="gramEnd"/>
            <w:r w:rsidRPr="003A5B01">
              <w:rPr>
                <w:rFonts w:eastAsia="SimSun"/>
                <w:sz w:val="18"/>
                <w:szCs w:val="18"/>
                <w:lang w:eastAsia="en-US"/>
              </w:rPr>
              <w:t xml:space="preserve"> interval for periodic inspection for the cylinders or bundles of cylinders. In this authorisation a group of cylinders (see NOTE below) covered shall be clearly identified. The authorisation shall be delivered to the owner; the </w:t>
            </w:r>
            <w:r w:rsidRPr="003A5B01">
              <w:rPr>
                <w:rFonts w:eastAsia="SimSun"/>
                <w:b/>
                <w:bCs/>
                <w:sz w:val="18"/>
                <w:szCs w:val="18"/>
                <w:lang w:eastAsia="en-US"/>
              </w:rPr>
              <w:t>competent authority</w:t>
            </w:r>
            <w:r w:rsidRPr="003A5B01">
              <w:rPr>
                <w:rFonts w:eastAsia="SimSun"/>
                <w:sz w:val="18"/>
                <w:szCs w:val="18"/>
                <w:lang w:eastAsia="en-US"/>
              </w:rPr>
              <w:t xml:space="preserve"> shall keep a copy. The owner shall keep the documents for as long as the cylinders are authorised for a </w:t>
            </w:r>
            <w:proofErr w:type="gramStart"/>
            <w:r w:rsidRPr="003A5B01">
              <w:rPr>
                <w:rFonts w:eastAsia="SimSun"/>
                <w:sz w:val="18"/>
                <w:szCs w:val="18"/>
                <w:lang w:eastAsia="en-US"/>
              </w:rPr>
              <w:t>15 year</w:t>
            </w:r>
            <w:proofErr w:type="gramEnd"/>
            <w:r w:rsidRPr="003A5B01">
              <w:rPr>
                <w:rFonts w:eastAsia="SimSun"/>
                <w:sz w:val="18"/>
                <w:szCs w:val="18"/>
                <w:lang w:eastAsia="en-US"/>
              </w:rPr>
              <w:t xml:space="preserve"> interval.</w:t>
            </w:r>
          </w:p>
          <w:p w14:paraId="51565D0B"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i/>
                <w:sz w:val="18"/>
                <w:szCs w:val="18"/>
                <w:lang w:eastAsia="en-US"/>
              </w:rPr>
            </w:pPr>
            <w:r w:rsidRPr="003A5B01">
              <w:rPr>
                <w:rFonts w:eastAsia="SimSun"/>
                <w:bCs/>
                <w:i/>
                <w:sz w:val="18"/>
                <w:szCs w:val="18"/>
                <w:lang w:eastAsia="en-US"/>
              </w:rPr>
              <w:tab/>
              <w:t>NOTE:</w:t>
            </w:r>
            <w:r w:rsidRPr="003A5B01">
              <w:rPr>
                <w:rFonts w:eastAsia="SimSun"/>
                <w:i/>
                <w:sz w:val="18"/>
                <w:szCs w:val="18"/>
                <w:lang w:eastAsia="en-US"/>
              </w:rPr>
              <w:t xml:space="preserve"> A group of cylinders is defined by the production dates of identical cylinders for a period, during which the applicable provisions of ADR and of the technical code accepted by the </w:t>
            </w:r>
            <w:r w:rsidRPr="003A5B01">
              <w:rPr>
                <w:rFonts w:eastAsia="SimSun"/>
                <w:b/>
                <w:bCs/>
                <w:i/>
                <w:sz w:val="18"/>
                <w:szCs w:val="18"/>
                <w:lang w:eastAsia="en-US"/>
              </w:rPr>
              <w:t>competent authority</w:t>
            </w:r>
            <w:r w:rsidRPr="003A5B01">
              <w:rPr>
                <w:rFonts w:eastAsia="SimSun"/>
                <w:i/>
                <w:sz w:val="18"/>
                <w:szCs w:val="18"/>
                <w:lang w:eastAsia="en-US"/>
              </w:rPr>
              <w:t xml:space="preserve"> have not changed in their technical content. Example: Cylinders of identical design and volume having been manufactured according to the provisions of ADR applicable between 1 January 1985 and 31 December 1988 in combination with a technical code accepted by the competent authority applicable for the same period form one group in terms of the provisions of this paragraph.</w:t>
            </w:r>
          </w:p>
          <w:p w14:paraId="793C3FB1"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1.7</w:t>
            </w:r>
            <w:r w:rsidRPr="003A5B01">
              <w:rPr>
                <w:rFonts w:eastAsia="SimSun"/>
                <w:sz w:val="18"/>
                <w:szCs w:val="18"/>
                <w:lang w:eastAsia="en-US"/>
              </w:rPr>
              <w:tab/>
              <w:t xml:space="preserve">The owner shall ensure compliance with the provisions of ADR and the authorisation given as appropriate and shall demonstrate this to the </w:t>
            </w:r>
            <w:r w:rsidRPr="003A5B01">
              <w:rPr>
                <w:rFonts w:eastAsia="SimSun"/>
                <w:b/>
                <w:bCs/>
                <w:sz w:val="18"/>
                <w:szCs w:val="18"/>
                <w:lang w:eastAsia="en-US"/>
              </w:rPr>
              <w:t>competent authority</w:t>
            </w:r>
            <w:r w:rsidRPr="003A5B01">
              <w:rPr>
                <w:rFonts w:eastAsia="SimSun"/>
                <w:sz w:val="18"/>
                <w:szCs w:val="18"/>
                <w:lang w:eastAsia="en-US"/>
              </w:rPr>
              <w:t xml:space="preserve"> on request but at least every three years or when significant changes to the procedures are introduced.</w:t>
            </w:r>
          </w:p>
          <w:p w14:paraId="17645B32"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2.1</w:t>
            </w:r>
            <w:r w:rsidRPr="003A5B01">
              <w:rPr>
                <w:rFonts w:eastAsia="SimSun"/>
                <w:sz w:val="18"/>
                <w:szCs w:val="18"/>
                <w:lang w:eastAsia="en-US"/>
              </w:rPr>
              <w:tab/>
            </w:r>
            <w:r w:rsidRPr="003A5B01">
              <w:rPr>
                <w:rFonts w:eastAsia="SimSun"/>
                <w:b/>
                <w:bCs/>
                <w:sz w:val="18"/>
                <w:szCs w:val="18"/>
                <w:lang w:eastAsia="en-US"/>
              </w:rPr>
              <w:t>…</w:t>
            </w:r>
            <w:r w:rsidRPr="003A5B01">
              <w:rPr>
                <w:rFonts w:eastAsia="SimSun"/>
                <w:sz w:val="18"/>
                <w:szCs w:val="18"/>
                <w:lang w:eastAsia="en-US"/>
              </w:rPr>
              <w:t xml:space="preserve"> The quality system, according to the ISO 9000 (series) or equivalent, shall be certified by an accredited </w:t>
            </w:r>
            <w:r w:rsidRPr="003A5B01">
              <w:rPr>
                <w:sz w:val="18"/>
                <w:szCs w:val="18"/>
                <w:lang w:eastAsia="en-US"/>
              </w:rPr>
              <w:t xml:space="preserve">independent body recognized by the </w:t>
            </w:r>
            <w:r w:rsidRPr="003A5B01">
              <w:rPr>
                <w:b/>
                <w:bCs/>
                <w:sz w:val="18"/>
                <w:szCs w:val="18"/>
                <w:lang w:eastAsia="en-US"/>
              </w:rPr>
              <w:t>competent authority</w:t>
            </w:r>
            <w:r w:rsidRPr="003A5B01">
              <w:rPr>
                <w:rFonts w:eastAsia="SimSun"/>
                <w:sz w:val="18"/>
                <w:szCs w:val="18"/>
                <w:lang w:eastAsia="en-US"/>
              </w:rPr>
              <w:t>.</w:t>
            </w:r>
          </w:p>
          <w:p w14:paraId="000B443E"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2.5</w:t>
            </w:r>
            <w:r w:rsidRPr="003A5B01">
              <w:rPr>
                <w:rFonts w:eastAsia="SimSun"/>
                <w:sz w:val="18"/>
                <w:szCs w:val="18"/>
                <w:lang w:eastAsia="en-US"/>
              </w:rPr>
              <w:tab/>
              <w:t xml:space="preserve">The owner shall ensure that the requirements of 2.1 to 2.4 are fulfilled and provide documentary evidence of this to the </w:t>
            </w:r>
            <w:r w:rsidRPr="003A5B01">
              <w:rPr>
                <w:rFonts w:eastAsia="SimSun"/>
                <w:b/>
                <w:bCs/>
                <w:sz w:val="18"/>
                <w:szCs w:val="18"/>
                <w:lang w:eastAsia="en-US"/>
              </w:rPr>
              <w:t>competent authority</w:t>
            </w:r>
            <w:r w:rsidRPr="003A5B01">
              <w:rPr>
                <w:rFonts w:eastAsia="SimSun"/>
                <w:sz w:val="18"/>
                <w:szCs w:val="18"/>
                <w:lang w:eastAsia="en-US"/>
              </w:rPr>
              <w:t xml:space="preserve"> on request, but at least every three years or when significant changes to the procedures are introduced.</w:t>
            </w:r>
          </w:p>
          <w:p w14:paraId="4B459F0B"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2.6</w:t>
            </w:r>
            <w:r w:rsidRPr="003A5B01">
              <w:rPr>
                <w:rFonts w:eastAsia="SimSun"/>
                <w:sz w:val="18"/>
                <w:szCs w:val="18"/>
                <w:lang w:eastAsia="en-US"/>
              </w:rPr>
              <w:tab/>
              <w:t xml:space="preserve">If a filling centre is situated in a different Contracting Party to ADR, the owner shall provide to the </w:t>
            </w:r>
            <w:r w:rsidRPr="003A5B01">
              <w:rPr>
                <w:rFonts w:eastAsia="SimSun"/>
                <w:b/>
                <w:bCs/>
                <w:sz w:val="18"/>
                <w:szCs w:val="18"/>
                <w:lang w:eastAsia="en-US"/>
              </w:rPr>
              <w:t>competent authority</w:t>
            </w:r>
            <w:r w:rsidRPr="003A5B01">
              <w:rPr>
                <w:rFonts w:eastAsia="SimSun"/>
                <w:sz w:val="18"/>
                <w:szCs w:val="18"/>
                <w:lang w:eastAsia="en-US"/>
              </w:rPr>
              <w:t xml:space="preserve">, on request, additional documentary evidence that the filling centre is monitored accordingly by the </w:t>
            </w:r>
            <w:r w:rsidRPr="003A5B01">
              <w:rPr>
                <w:rFonts w:eastAsia="SimSun"/>
                <w:b/>
                <w:bCs/>
                <w:sz w:val="18"/>
                <w:szCs w:val="18"/>
                <w:lang w:eastAsia="en-US"/>
              </w:rPr>
              <w:t>competent authority of that Contracting Party to ADR</w:t>
            </w:r>
            <w:r w:rsidRPr="003A5B01">
              <w:rPr>
                <w:rFonts w:eastAsia="SimSun"/>
                <w:sz w:val="18"/>
                <w:szCs w:val="18"/>
                <w:lang w:eastAsia="en-US"/>
              </w:rPr>
              <w:t>. See also 1.2.</w:t>
            </w:r>
          </w:p>
          <w:p w14:paraId="48F33C64" w14:textId="77777777" w:rsidR="003A5B01" w:rsidRPr="003A5B01" w:rsidRDefault="003A5B01" w:rsidP="003A5B01">
            <w:pPr>
              <w:tabs>
                <w:tab w:val="left" w:pos="309"/>
              </w:tabs>
              <w:suppressAutoHyphens w:val="0"/>
              <w:autoSpaceDE w:val="0"/>
              <w:autoSpaceDN w:val="0"/>
              <w:adjustRightInd w:val="0"/>
              <w:spacing w:line="240" w:lineRule="auto"/>
              <w:ind w:left="309" w:hanging="309"/>
              <w:rPr>
                <w:rFonts w:eastAsia="SimSun"/>
                <w:sz w:val="18"/>
                <w:szCs w:val="18"/>
                <w:lang w:eastAsia="en-US"/>
              </w:rPr>
            </w:pPr>
            <w:r w:rsidRPr="003A5B01">
              <w:rPr>
                <w:rFonts w:eastAsia="SimSun"/>
                <w:sz w:val="18"/>
                <w:szCs w:val="18"/>
                <w:lang w:eastAsia="en-US"/>
              </w:rPr>
              <w:t>3.1</w:t>
            </w:r>
            <w:r w:rsidRPr="003A5B01">
              <w:rPr>
                <w:rFonts w:eastAsia="SimSun"/>
                <w:sz w:val="18"/>
                <w:szCs w:val="18"/>
                <w:lang w:eastAsia="en-US"/>
              </w:rPr>
              <w:tab/>
              <w:t xml:space="preserve">Cylinders and bundles of cylinders already in use, for which the conditions of sub-paragraph 2 have been met from the date of the last periodic inspection to the satisfaction of the </w:t>
            </w:r>
            <w:r w:rsidRPr="003A5B01">
              <w:rPr>
                <w:rFonts w:eastAsia="SimSun"/>
                <w:b/>
                <w:bCs/>
                <w:sz w:val="18"/>
                <w:szCs w:val="18"/>
                <w:lang w:eastAsia="en-US"/>
              </w:rPr>
              <w:t>competent authority</w:t>
            </w:r>
            <w:r w:rsidRPr="003A5B01">
              <w:rPr>
                <w:rFonts w:eastAsia="SimSun"/>
                <w:sz w:val="18"/>
                <w:szCs w:val="18"/>
                <w:lang w:eastAsia="en-US"/>
              </w:rPr>
              <w:t xml:space="preserve">, may have their inspection period extended to 15 years from the date of the last periodic inspection. </w:t>
            </w:r>
            <w:proofErr w:type="gramStart"/>
            <w:r w:rsidRPr="003A5B01">
              <w:rPr>
                <w:rFonts w:eastAsia="SimSun"/>
                <w:sz w:val="18"/>
                <w:szCs w:val="18"/>
                <w:lang w:eastAsia="en-US"/>
              </w:rPr>
              <w:t>Otherwise</w:t>
            </w:r>
            <w:proofErr w:type="gramEnd"/>
            <w:r w:rsidRPr="003A5B01">
              <w:rPr>
                <w:rFonts w:eastAsia="SimSun"/>
                <w:sz w:val="18"/>
                <w:szCs w:val="18"/>
                <w:lang w:eastAsia="en-US"/>
              </w:rPr>
              <w:t xml:space="preserve"> the change of test period from ten to fifteen years shall be made at the time of periodic inspection. The periodic inspection report shall indicate that this cylinder or bundle of cylinders shall be fitted with a residual pressure device as appropriate. Other documentary evidence may be accepted by the </w:t>
            </w:r>
            <w:r w:rsidRPr="003A5B01">
              <w:rPr>
                <w:rFonts w:eastAsia="SimSun"/>
                <w:b/>
                <w:bCs/>
                <w:sz w:val="18"/>
                <w:szCs w:val="18"/>
                <w:lang w:eastAsia="en-US"/>
              </w:rPr>
              <w:t>competent authority</w:t>
            </w:r>
            <w:r w:rsidRPr="003A5B01">
              <w:rPr>
                <w:rFonts w:eastAsia="SimSun"/>
                <w:sz w:val="18"/>
                <w:szCs w:val="18"/>
                <w:lang w:eastAsia="en-US"/>
              </w:rPr>
              <w:t>.</w:t>
            </w:r>
          </w:p>
          <w:p w14:paraId="3660B62D" w14:textId="77777777" w:rsidR="003A5B01" w:rsidRPr="003A5B01" w:rsidRDefault="003A5B01" w:rsidP="003A5B01">
            <w:pPr>
              <w:tabs>
                <w:tab w:val="left" w:pos="309"/>
              </w:tabs>
              <w:suppressAutoHyphens w:val="0"/>
              <w:autoSpaceDE w:val="0"/>
              <w:autoSpaceDN w:val="0"/>
              <w:adjustRightInd w:val="0"/>
              <w:spacing w:line="240" w:lineRule="auto"/>
              <w:ind w:left="309" w:hanging="309"/>
              <w:rPr>
                <w:b/>
                <w:bCs/>
                <w:sz w:val="18"/>
                <w:szCs w:val="18"/>
                <w:lang w:eastAsia="en-US"/>
              </w:rPr>
            </w:pPr>
            <w:r w:rsidRPr="003A5B01">
              <w:rPr>
                <w:rFonts w:eastAsia="SimSun"/>
                <w:sz w:val="18"/>
                <w:szCs w:val="18"/>
                <w:lang w:eastAsia="en-US"/>
              </w:rPr>
              <w:t>3.2</w:t>
            </w:r>
            <w:r w:rsidRPr="003A5B01">
              <w:rPr>
                <w:rFonts w:eastAsia="SimSun"/>
                <w:sz w:val="18"/>
                <w:szCs w:val="18"/>
                <w:lang w:eastAsia="en-US"/>
              </w:rPr>
              <w:tab/>
              <w:t xml:space="preserve">If a cylinder with a </w:t>
            </w:r>
            <w:proofErr w:type="gramStart"/>
            <w:r w:rsidRPr="003A5B01">
              <w:rPr>
                <w:rFonts w:eastAsia="SimSun"/>
                <w:sz w:val="18"/>
                <w:szCs w:val="18"/>
                <w:lang w:eastAsia="en-US"/>
              </w:rPr>
              <w:t>15 year</w:t>
            </w:r>
            <w:proofErr w:type="gramEnd"/>
            <w:r w:rsidRPr="003A5B01">
              <w:rPr>
                <w:rFonts w:eastAsia="SimSun"/>
                <w:sz w:val="18"/>
                <w:szCs w:val="18"/>
                <w:lang w:eastAsia="en-US"/>
              </w:rPr>
              <w:t xml:space="preserve"> interval fails the pressure test by bursting or leakage or if a severe defect is detected by a non-destructive test (NDT) during a periodic inspection the owner shall investigate and produce a report on the cause of the failure and if other cylinders (e.g. of the same type or group) are affected. In the latter case, the owner shall inform the </w:t>
            </w:r>
            <w:r w:rsidRPr="003A5B01">
              <w:rPr>
                <w:rFonts w:eastAsia="SimSun"/>
                <w:b/>
                <w:bCs/>
                <w:sz w:val="18"/>
                <w:szCs w:val="18"/>
                <w:lang w:eastAsia="en-US"/>
              </w:rPr>
              <w:t>competent authority</w:t>
            </w:r>
            <w:r w:rsidRPr="003A5B01">
              <w:rPr>
                <w:rFonts w:eastAsia="SimSun"/>
                <w:sz w:val="18"/>
                <w:szCs w:val="18"/>
                <w:lang w:eastAsia="en-US"/>
              </w:rPr>
              <w:t xml:space="preserve">. The </w:t>
            </w:r>
            <w:r w:rsidRPr="003A5B01">
              <w:rPr>
                <w:rFonts w:eastAsia="SimSun"/>
                <w:b/>
                <w:bCs/>
                <w:sz w:val="18"/>
                <w:szCs w:val="18"/>
                <w:lang w:eastAsia="en-US"/>
              </w:rPr>
              <w:t>competent authority</w:t>
            </w:r>
            <w:r w:rsidRPr="003A5B01">
              <w:rPr>
                <w:rFonts w:eastAsia="SimSun"/>
                <w:sz w:val="18"/>
                <w:szCs w:val="18"/>
                <w:lang w:eastAsia="en-US"/>
              </w:rPr>
              <w:t xml:space="preserve"> shall then decide on appropriate measures and inform the </w:t>
            </w:r>
            <w:r w:rsidRPr="003A5B01">
              <w:rPr>
                <w:rFonts w:eastAsia="SimSun"/>
                <w:b/>
                <w:bCs/>
                <w:sz w:val="18"/>
                <w:szCs w:val="18"/>
                <w:lang w:eastAsia="en-US"/>
              </w:rPr>
              <w:t>competent authorities of all other Contracting Parties</w:t>
            </w:r>
            <w:r w:rsidRPr="003A5B01">
              <w:rPr>
                <w:rFonts w:eastAsia="SimSun"/>
                <w:sz w:val="18"/>
                <w:szCs w:val="18"/>
                <w:lang w:eastAsia="en-US"/>
              </w:rPr>
              <w:t xml:space="preserve"> to ADR accordingly.</w:t>
            </w:r>
          </w:p>
        </w:tc>
        <w:tc>
          <w:tcPr>
            <w:tcW w:w="4110" w:type="dxa"/>
            <w:shd w:val="clear" w:color="auto" w:fill="auto"/>
            <w:tcMar>
              <w:top w:w="57" w:type="dxa"/>
              <w:left w:w="57" w:type="dxa"/>
              <w:bottom w:w="57" w:type="dxa"/>
              <w:right w:w="57" w:type="dxa"/>
            </w:tcMar>
          </w:tcPr>
          <w:p w14:paraId="37399AC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contracting parties to ADR where the tests and inspections take place</w:t>
            </w:r>
          </w:p>
          <w:p w14:paraId="37F31072"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sz w:val="18"/>
                <w:szCs w:val="18"/>
                <w:lang w:eastAsia="en-US"/>
              </w:rPr>
              <w:t xml:space="preserve">: </w:t>
            </w:r>
            <w:r w:rsidRPr="003A5B01">
              <w:rPr>
                <w:i/>
                <w:sz w:val="18"/>
                <w:szCs w:val="18"/>
                <w:lang w:eastAsia="en-US"/>
              </w:rPr>
              <w:t>ADR specific provision.</w:t>
            </w:r>
          </w:p>
        </w:tc>
      </w:tr>
      <w:tr w:rsidR="003A5B01" w:rsidRPr="003A5B01" w14:paraId="66ECB1EB" w14:textId="77777777" w:rsidTr="00B01C89">
        <w:trPr>
          <w:cantSplit/>
          <w:trHeight w:val="808"/>
        </w:trPr>
        <w:tc>
          <w:tcPr>
            <w:tcW w:w="1959" w:type="dxa"/>
            <w:shd w:val="clear" w:color="auto" w:fill="auto"/>
            <w:tcMar>
              <w:top w:w="57" w:type="dxa"/>
              <w:left w:w="57" w:type="dxa"/>
              <w:bottom w:w="57" w:type="dxa"/>
              <w:right w:w="57" w:type="dxa"/>
            </w:tcMar>
          </w:tcPr>
          <w:p w14:paraId="3318A054" w14:textId="77777777" w:rsidR="003A5B01" w:rsidRPr="003A5B01" w:rsidRDefault="003A5B01" w:rsidP="003A5B01">
            <w:pPr>
              <w:spacing w:line="240" w:lineRule="auto"/>
              <w:rPr>
                <w:sz w:val="18"/>
                <w:szCs w:val="18"/>
                <w:lang w:eastAsia="en-US"/>
              </w:rPr>
            </w:pPr>
            <w:r w:rsidRPr="003A5B01">
              <w:rPr>
                <w:sz w:val="18"/>
                <w:szCs w:val="18"/>
                <w:lang w:eastAsia="en-US"/>
              </w:rPr>
              <w:t>P201 (Gas samples)</w:t>
            </w:r>
          </w:p>
        </w:tc>
        <w:tc>
          <w:tcPr>
            <w:tcW w:w="8106" w:type="dxa"/>
            <w:shd w:val="clear" w:color="auto" w:fill="auto"/>
            <w:tcMar>
              <w:top w:w="57" w:type="dxa"/>
              <w:left w:w="57" w:type="dxa"/>
              <w:bottom w:w="57" w:type="dxa"/>
              <w:right w:w="57" w:type="dxa"/>
            </w:tcMar>
          </w:tcPr>
          <w:p w14:paraId="52CB72D6"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The following </w:t>
            </w:r>
            <w:proofErr w:type="spellStart"/>
            <w:r w:rsidRPr="003A5B01">
              <w:rPr>
                <w:sz w:val="18"/>
                <w:szCs w:val="18"/>
                <w:lang w:eastAsia="en-GB"/>
              </w:rPr>
              <w:t>packagings</w:t>
            </w:r>
            <w:proofErr w:type="spellEnd"/>
            <w:r w:rsidRPr="003A5B01">
              <w:rPr>
                <w:sz w:val="18"/>
                <w:szCs w:val="18"/>
                <w:lang w:eastAsia="en-GB"/>
              </w:rPr>
              <w:t xml:space="preserve"> are authorized: </w:t>
            </w:r>
          </w:p>
          <w:p w14:paraId="62014EB0"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eastAsia="en-US"/>
              </w:rPr>
              <w:t xml:space="preserve">(1) Cylinders and gas receptacles conforming to the construction, </w:t>
            </w:r>
            <w:proofErr w:type="gramStart"/>
            <w:r w:rsidRPr="003A5B01">
              <w:rPr>
                <w:sz w:val="18"/>
                <w:szCs w:val="18"/>
                <w:lang w:eastAsia="en-US"/>
              </w:rPr>
              <w:t>testing</w:t>
            </w:r>
            <w:proofErr w:type="gramEnd"/>
            <w:r w:rsidRPr="003A5B01">
              <w:rPr>
                <w:sz w:val="18"/>
                <w:szCs w:val="18"/>
                <w:lang w:eastAsia="en-US"/>
              </w:rPr>
              <w:t xml:space="preserve"> and filling requirements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73492B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i/>
                <w:sz w:val="18"/>
                <w:szCs w:val="18"/>
                <w:lang w:eastAsia="en-US"/>
              </w:rPr>
              <w:t>Note: Provision from the UN Model Regulations. No need for additional approval by ADR countries.</w:t>
            </w:r>
          </w:p>
        </w:tc>
      </w:tr>
      <w:tr w:rsidR="003A5B01" w:rsidRPr="003A5B01" w14:paraId="4A716596" w14:textId="77777777" w:rsidTr="00B01C89">
        <w:trPr>
          <w:cantSplit/>
        </w:trPr>
        <w:tc>
          <w:tcPr>
            <w:tcW w:w="1959" w:type="dxa"/>
            <w:shd w:val="clear" w:color="auto" w:fill="auto"/>
            <w:tcMar>
              <w:top w:w="57" w:type="dxa"/>
              <w:left w:w="57" w:type="dxa"/>
              <w:bottom w:w="57" w:type="dxa"/>
              <w:right w:w="57" w:type="dxa"/>
            </w:tcMar>
          </w:tcPr>
          <w:p w14:paraId="21727CDC" w14:textId="77777777" w:rsidR="003A5B01" w:rsidRPr="003A5B01" w:rsidRDefault="003A5B01" w:rsidP="003A5B01">
            <w:pPr>
              <w:spacing w:line="240" w:lineRule="auto"/>
              <w:rPr>
                <w:sz w:val="18"/>
                <w:szCs w:val="18"/>
                <w:lang w:eastAsia="en-US"/>
              </w:rPr>
            </w:pPr>
            <w:r w:rsidRPr="003A5B01">
              <w:rPr>
                <w:sz w:val="18"/>
                <w:szCs w:val="18"/>
                <w:lang w:eastAsia="en-US"/>
              </w:rPr>
              <w:t>P405 (2) (b)</w:t>
            </w:r>
          </w:p>
        </w:tc>
        <w:tc>
          <w:tcPr>
            <w:tcW w:w="8106" w:type="dxa"/>
            <w:shd w:val="clear" w:color="auto" w:fill="auto"/>
            <w:tcMar>
              <w:top w:w="57" w:type="dxa"/>
              <w:left w:w="57" w:type="dxa"/>
              <w:bottom w:w="57" w:type="dxa"/>
              <w:right w:w="57" w:type="dxa"/>
            </w:tcMar>
          </w:tcPr>
          <w:p w14:paraId="402CBA65"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[Dry phosphorus] In projectiles or hard cased articles when carried without Class 1 components: as specified by the </w:t>
            </w:r>
            <w:r w:rsidRPr="003A5B01">
              <w:rPr>
                <w:b/>
                <w:sz w:val="18"/>
                <w:szCs w:val="18"/>
                <w:lang w:val="en-US" w:eastAsia="en-US"/>
              </w:rPr>
              <w:t>competent authority</w:t>
            </w:r>
            <w:r w:rsidRPr="003A5B01">
              <w:rPr>
                <w:sz w:val="18"/>
                <w:szCs w:val="18"/>
                <w:lang w:val="en-US" w:eastAsia="en-US"/>
              </w:rPr>
              <w:t>.</w:t>
            </w:r>
          </w:p>
        </w:tc>
        <w:tc>
          <w:tcPr>
            <w:tcW w:w="4110" w:type="dxa"/>
            <w:shd w:val="clear" w:color="auto" w:fill="auto"/>
            <w:tcMar>
              <w:top w:w="57" w:type="dxa"/>
              <w:left w:w="57" w:type="dxa"/>
              <w:bottom w:w="57" w:type="dxa"/>
              <w:right w:w="57" w:type="dxa"/>
            </w:tcMar>
          </w:tcPr>
          <w:p w14:paraId="0EF7908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i/>
                <w:sz w:val="18"/>
                <w:szCs w:val="18"/>
                <w:lang w:eastAsia="en-US"/>
              </w:rPr>
              <w:t>Note: Provision from the UN Model Regulations. No need for additional approval by ADR countries.</w:t>
            </w:r>
          </w:p>
        </w:tc>
      </w:tr>
      <w:tr w:rsidR="003A5B01" w:rsidRPr="003A5B01" w14:paraId="1BED21BD" w14:textId="77777777" w:rsidTr="00B01C89">
        <w:trPr>
          <w:cantSplit/>
        </w:trPr>
        <w:tc>
          <w:tcPr>
            <w:tcW w:w="1959" w:type="dxa"/>
            <w:shd w:val="clear" w:color="auto" w:fill="auto"/>
            <w:tcMar>
              <w:top w:w="57" w:type="dxa"/>
              <w:left w:w="57" w:type="dxa"/>
              <w:bottom w:w="57" w:type="dxa"/>
              <w:right w:w="57" w:type="dxa"/>
            </w:tcMar>
          </w:tcPr>
          <w:p w14:paraId="7B5308B3" w14:textId="77777777" w:rsidR="003A5B01" w:rsidRPr="003A5B01" w:rsidRDefault="003A5B01" w:rsidP="003A5B01">
            <w:pPr>
              <w:spacing w:line="240" w:lineRule="auto"/>
              <w:rPr>
                <w:sz w:val="18"/>
                <w:szCs w:val="18"/>
                <w:lang w:eastAsia="en-US"/>
              </w:rPr>
            </w:pPr>
            <w:r w:rsidRPr="003A5B01">
              <w:rPr>
                <w:sz w:val="18"/>
                <w:szCs w:val="18"/>
                <w:lang w:eastAsia="en-US"/>
              </w:rPr>
              <w:t>P601 (3) (g)</w:t>
            </w:r>
          </w:p>
        </w:tc>
        <w:tc>
          <w:tcPr>
            <w:tcW w:w="8106" w:type="dxa"/>
            <w:shd w:val="clear" w:color="auto" w:fill="auto"/>
            <w:tcMar>
              <w:top w:w="57" w:type="dxa"/>
              <w:left w:w="57" w:type="dxa"/>
              <w:bottom w:w="57" w:type="dxa"/>
              <w:right w:w="57" w:type="dxa"/>
            </w:tcMar>
          </w:tcPr>
          <w:p w14:paraId="3B81B9BB" w14:textId="77777777" w:rsidR="003A5B01" w:rsidRPr="003A5B01" w:rsidRDefault="003A5B01" w:rsidP="003A5B01">
            <w:pPr>
              <w:spacing w:line="240" w:lineRule="auto"/>
              <w:rPr>
                <w:sz w:val="18"/>
                <w:szCs w:val="18"/>
                <w:lang w:eastAsia="en-US"/>
              </w:rPr>
            </w:pPr>
            <w:r w:rsidRPr="003A5B01">
              <w:rPr>
                <w:sz w:val="18"/>
                <w:szCs w:val="18"/>
                <w:lang w:val="en-US" w:eastAsia="en-US"/>
              </w:rPr>
              <w:t xml:space="preserve">The complete packaging shall be visually inspected to the satisfaction of the </w:t>
            </w:r>
            <w:r w:rsidRPr="003A5B01">
              <w:rPr>
                <w:b/>
                <w:sz w:val="18"/>
                <w:szCs w:val="18"/>
                <w:lang w:val="en-US" w:eastAsia="en-US"/>
              </w:rPr>
              <w:t>competent authority</w:t>
            </w:r>
            <w:r w:rsidRPr="003A5B01">
              <w:rPr>
                <w:sz w:val="18"/>
                <w:szCs w:val="18"/>
                <w:lang w:val="en-US" w:eastAsia="en-US"/>
              </w:rPr>
              <w:t xml:space="preserve"> at least every 3 years</w:t>
            </w:r>
          </w:p>
        </w:tc>
        <w:tc>
          <w:tcPr>
            <w:tcW w:w="4110" w:type="dxa"/>
            <w:shd w:val="clear" w:color="auto" w:fill="auto"/>
            <w:tcMar>
              <w:top w:w="57" w:type="dxa"/>
              <w:left w:w="57" w:type="dxa"/>
              <w:bottom w:w="57" w:type="dxa"/>
              <w:right w:w="57" w:type="dxa"/>
            </w:tcMar>
          </w:tcPr>
          <w:p w14:paraId="7ABF1AC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any country contracting Party to ADR</w:t>
            </w:r>
          </w:p>
          <w:p w14:paraId="1072B742" w14:textId="77777777" w:rsidR="003A5B01" w:rsidRPr="003A5B01" w:rsidRDefault="003A5B01" w:rsidP="003A5B01">
            <w:pPr>
              <w:tabs>
                <w:tab w:val="left" w:pos="1842"/>
              </w:tabs>
              <w:spacing w:line="240" w:lineRule="auto"/>
              <w:ind w:right="142"/>
              <w:rPr>
                <w:sz w:val="18"/>
                <w:szCs w:val="18"/>
                <w:lang w:eastAsia="en-US"/>
              </w:rPr>
            </w:pPr>
            <w:r w:rsidRPr="003A5B01">
              <w:rPr>
                <w:i/>
                <w:sz w:val="18"/>
                <w:szCs w:val="18"/>
                <w:lang w:eastAsia="en-US"/>
              </w:rPr>
              <w:t>Note: Provision from the UN Model Regulations. No need for additional approval by ADR countries.</w:t>
            </w:r>
          </w:p>
        </w:tc>
      </w:tr>
      <w:tr w:rsidR="003A5B01" w:rsidRPr="003A5B01" w14:paraId="2311855D" w14:textId="77777777" w:rsidTr="00B01C89">
        <w:trPr>
          <w:cantSplit/>
        </w:trPr>
        <w:tc>
          <w:tcPr>
            <w:tcW w:w="1959" w:type="dxa"/>
            <w:shd w:val="clear" w:color="auto" w:fill="auto"/>
            <w:tcMar>
              <w:top w:w="57" w:type="dxa"/>
              <w:left w:w="57" w:type="dxa"/>
              <w:bottom w:w="57" w:type="dxa"/>
              <w:right w:w="57" w:type="dxa"/>
            </w:tcMar>
          </w:tcPr>
          <w:p w14:paraId="7334236D" w14:textId="77777777" w:rsidR="003A5B01" w:rsidRPr="003A5B01" w:rsidRDefault="003A5B01" w:rsidP="003A5B01">
            <w:pPr>
              <w:spacing w:line="240" w:lineRule="auto"/>
              <w:rPr>
                <w:sz w:val="18"/>
                <w:szCs w:val="18"/>
                <w:lang w:eastAsia="en-US"/>
              </w:rPr>
            </w:pPr>
            <w:r w:rsidRPr="003A5B01">
              <w:rPr>
                <w:sz w:val="18"/>
                <w:szCs w:val="18"/>
                <w:lang w:eastAsia="en-US"/>
              </w:rPr>
              <w:t xml:space="preserve">P620 </w:t>
            </w:r>
            <w:r w:rsidRPr="003A5B01">
              <w:rPr>
                <w:bCs/>
                <w:sz w:val="18"/>
                <w:szCs w:val="18"/>
                <w:lang w:val="en-US" w:eastAsia="en-US"/>
              </w:rPr>
              <w:t>Additional requirement</w:t>
            </w:r>
          </w:p>
        </w:tc>
        <w:tc>
          <w:tcPr>
            <w:tcW w:w="8106" w:type="dxa"/>
            <w:shd w:val="clear" w:color="auto" w:fill="auto"/>
            <w:tcMar>
              <w:top w:w="57" w:type="dxa"/>
              <w:left w:w="57" w:type="dxa"/>
              <w:bottom w:w="57" w:type="dxa"/>
              <w:right w:w="57" w:type="dxa"/>
            </w:tcMar>
          </w:tcPr>
          <w:p w14:paraId="32400FA6"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Alternative </w:t>
            </w:r>
            <w:proofErr w:type="spellStart"/>
            <w:r w:rsidRPr="003A5B01">
              <w:rPr>
                <w:sz w:val="18"/>
                <w:szCs w:val="18"/>
                <w:lang w:val="en-US" w:eastAsia="en-US"/>
              </w:rPr>
              <w:t>packagings</w:t>
            </w:r>
            <w:proofErr w:type="spellEnd"/>
            <w:r w:rsidRPr="003A5B01">
              <w:rPr>
                <w:sz w:val="18"/>
                <w:szCs w:val="18"/>
                <w:lang w:val="en-US" w:eastAsia="en-US"/>
              </w:rPr>
              <w:t xml:space="preserve"> for the carriage of animal material may be authorized by the </w:t>
            </w:r>
            <w:r w:rsidRPr="003A5B01">
              <w:rPr>
                <w:b/>
                <w:sz w:val="18"/>
                <w:szCs w:val="18"/>
                <w:lang w:val="en-US" w:eastAsia="en-US"/>
              </w:rPr>
              <w:t>competent authority</w:t>
            </w:r>
            <w:r w:rsidRPr="003A5B01">
              <w:rPr>
                <w:sz w:val="18"/>
                <w:szCs w:val="18"/>
                <w:lang w:val="en-US" w:eastAsia="en-US"/>
              </w:rPr>
              <w:t xml:space="preserve"> </w:t>
            </w:r>
            <w:r w:rsidRPr="003A5B01">
              <w:rPr>
                <w:b/>
                <w:sz w:val="18"/>
                <w:szCs w:val="18"/>
                <w:lang w:val="en-US" w:eastAsia="en-US"/>
              </w:rPr>
              <w:t xml:space="preserve">of the country of </w:t>
            </w:r>
            <w:proofErr w:type="spellStart"/>
            <w:r w:rsidRPr="003A5B01">
              <w:rPr>
                <w:b/>
                <w:sz w:val="18"/>
                <w:szCs w:val="18"/>
                <w:lang w:val="en-US" w:eastAsia="en-US"/>
              </w:rPr>
              <w:t>origin</w:t>
            </w:r>
            <w:r w:rsidRPr="003A5B01">
              <w:rPr>
                <w:b/>
                <w:sz w:val="18"/>
                <w:szCs w:val="18"/>
                <w:vertAlign w:val="superscript"/>
                <w:lang w:val="en-US" w:eastAsia="en-US"/>
              </w:rPr>
              <w:t>a</w:t>
            </w:r>
            <w:proofErr w:type="spellEnd"/>
            <w:r w:rsidRPr="003A5B01">
              <w:rPr>
                <w:b/>
                <w:bCs/>
                <w:sz w:val="18"/>
                <w:szCs w:val="18"/>
                <w:lang w:val="en-US" w:eastAsia="en-US"/>
              </w:rPr>
              <w:t xml:space="preserve"> </w:t>
            </w:r>
            <w:r w:rsidRPr="003A5B01">
              <w:rPr>
                <w:sz w:val="18"/>
                <w:szCs w:val="18"/>
                <w:lang w:val="en-US" w:eastAsia="en-US"/>
              </w:rPr>
              <w:t>in accordance with the provisions of 4.1.8.7.</w:t>
            </w:r>
          </w:p>
          <w:p w14:paraId="5EA5214E"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w:t>
            </w:r>
            <w:proofErr w:type="spellStart"/>
            <w:r w:rsidRPr="003A5B01">
              <w:rPr>
                <w:sz w:val="18"/>
                <w:szCs w:val="18"/>
                <w:vertAlign w:val="superscript"/>
                <w:lang w:val="en-US" w:eastAsia="en-US"/>
              </w:rPr>
              <w:t>a</w:t>
            </w:r>
            <w:proofErr w:type="spellEnd"/>
            <w:r w:rsidRPr="003A5B01">
              <w:rPr>
                <w:sz w:val="18"/>
                <w:szCs w:val="18"/>
                <w:lang w:val="en-US" w:eastAsia="en-US"/>
              </w:rPr>
              <w:t xml:space="preserve"> If the country of origin is not a Contracting Party to ADR, the </w:t>
            </w:r>
            <w:r w:rsidRPr="003A5B01">
              <w:rPr>
                <w:b/>
                <w:bCs/>
                <w:sz w:val="18"/>
                <w:szCs w:val="18"/>
                <w:lang w:val="en-US" w:eastAsia="en-US"/>
              </w:rPr>
              <w:t>competent authority of the first Contracting Party to the ADR</w:t>
            </w:r>
            <w:r w:rsidRPr="003A5B01">
              <w:rPr>
                <w:sz w:val="18"/>
                <w:szCs w:val="18"/>
                <w:lang w:val="en-US" w:eastAsia="en-US"/>
              </w:rPr>
              <w:t xml:space="preserve"> reached by the consignment.)</w:t>
            </w:r>
          </w:p>
        </w:tc>
        <w:tc>
          <w:tcPr>
            <w:tcW w:w="4110" w:type="dxa"/>
            <w:shd w:val="clear" w:color="auto" w:fill="auto"/>
            <w:tcMar>
              <w:top w:w="57" w:type="dxa"/>
              <w:left w:w="57" w:type="dxa"/>
              <w:bottom w:w="57" w:type="dxa"/>
              <w:right w:w="57" w:type="dxa"/>
            </w:tcMar>
          </w:tcPr>
          <w:p w14:paraId="7FFB8A8B" w14:textId="77777777" w:rsidR="003A5B01" w:rsidRPr="003A5B01" w:rsidRDefault="003A5B01" w:rsidP="003A5B01">
            <w:pPr>
              <w:tabs>
                <w:tab w:val="left" w:pos="1842"/>
              </w:tabs>
              <w:spacing w:line="240" w:lineRule="auto"/>
              <w:ind w:right="142"/>
              <w:rPr>
                <w:color w:val="000000" w:themeColor="text1"/>
                <w:sz w:val="18"/>
                <w:szCs w:val="18"/>
                <w:lang w:eastAsia="en-US"/>
              </w:rPr>
            </w:pPr>
            <w:r w:rsidRPr="003A5B01">
              <w:rPr>
                <w:color w:val="000000" w:themeColor="text1"/>
                <w:sz w:val="18"/>
                <w:szCs w:val="18"/>
                <w:lang w:eastAsia="en-US"/>
              </w:rPr>
              <w:t>No change / of origin of the consignment</w:t>
            </w:r>
          </w:p>
          <w:p w14:paraId="6FFEF532" w14:textId="77777777" w:rsidR="003A5B01" w:rsidRPr="003A5B01" w:rsidRDefault="003A5B01" w:rsidP="003A5B01">
            <w:pPr>
              <w:tabs>
                <w:tab w:val="left" w:pos="1842"/>
              </w:tabs>
              <w:spacing w:line="240" w:lineRule="auto"/>
              <w:ind w:right="142"/>
              <w:rPr>
                <w:color w:val="000000" w:themeColor="text1"/>
                <w:sz w:val="18"/>
                <w:szCs w:val="18"/>
                <w:lang w:eastAsia="en-US"/>
              </w:rPr>
            </w:pPr>
            <w:r w:rsidRPr="003A5B01">
              <w:rPr>
                <w:b/>
                <w:i/>
                <w:color w:val="000000" w:themeColor="text1"/>
                <w:sz w:val="18"/>
                <w:szCs w:val="18"/>
                <w:lang w:eastAsia="en-US"/>
              </w:rPr>
              <w:t xml:space="preserve">Comment: </w:t>
            </w:r>
            <w:r w:rsidRPr="003A5B01">
              <w:rPr>
                <w:i/>
                <w:color w:val="000000" w:themeColor="text1"/>
                <w:sz w:val="18"/>
                <w:szCs w:val="18"/>
                <w:lang w:eastAsia="en-US"/>
              </w:rPr>
              <w:t>No need for further specifications regarding the country. 4.1.8.7 already specifies that “if the country of origin is not a Contracting Party to the ADR, the competent authority of the first Country Contracting Party reached by the consignment”</w:t>
            </w:r>
          </w:p>
        </w:tc>
      </w:tr>
      <w:tr w:rsidR="003A5B01" w:rsidRPr="003A5B01" w14:paraId="211E7AB2" w14:textId="77777777" w:rsidTr="00B01C89">
        <w:trPr>
          <w:cantSplit/>
        </w:trPr>
        <w:tc>
          <w:tcPr>
            <w:tcW w:w="1959" w:type="dxa"/>
            <w:shd w:val="clear" w:color="auto" w:fill="auto"/>
            <w:tcMar>
              <w:top w:w="57" w:type="dxa"/>
              <w:left w:w="57" w:type="dxa"/>
              <w:bottom w:w="57" w:type="dxa"/>
              <w:right w:w="57" w:type="dxa"/>
            </w:tcMar>
          </w:tcPr>
          <w:p w14:paraId="7236008C" w14:textId="77777777" w:rsidR="003A5B01" w:rsidRPr="003A5B01" w:rsidRDefault="003A5B01" w:rsidP="003A5B01">
            <w:pPr>
              <w:spacing w:line="240" w:lineRule="auto"/>
              <w:rPr>
                <w:sz w:val="18"/>
                <w:szCs w:val="18"/>
                <w:lang w:eastAsia="en-US"/>
              </w:rPr>
            </w:pPr>
            <w:r w:rsidRPr="003A5B01">
              <w:rPr>
                <w:bCs/>
                <w:sz w:val="18"/>
                <w:szCs w:val="18"/>
                <w:lang w:val="en-US" w:eastAsia="en-US"/>
              </w:rPr>
              <w:t>P650 Additional requirement</w:t>
            </w:r>
          </w:p>
        </w:tc>
        <w:tc>
          <w:tcPr>
            <w:tcW w:w="8106" w:type="dxa"/>
            <w:shd w:val="clear" w:color="auto" w:fill="auto"/>
            <w:tcMar>
              <w:top w:w="57" w:type="dxa"/>
              <w:left w:w="57" w:type="dxa"/>
              <w:bottom w:w="57" w:type="dxa"/>
              <w:right w:w="57" w:type="dxa"/>
            </w:tcMar>
          </w:tcPr>
          <w:p w14:paraId="1CBFEACE"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Alternative </w:t>
            </w:r>
            <w:proofErr w:type="spellStart"/>
            <w:r w:rsidRPr="003A5B01">
              <w:rPr>
                <w:sz w:val="18"/>
                <w:szCs w:val="18"/>
                <w:lang w:val="en-US" w:eastAsia="en-US"/>
              </w:rPr>
              <w:t>packagings</w:t>
            </w:r>
            <w:proofErr w:type="spellEnd"/>
            <w:r w:rsidRPr="003A5B01">
              <w:rPr>
                <w:sz w:val="18"/>
                <w:szCs w:val="18"/>
                <w:lang w:val="en-US" w:eastAsia="en-US"/>
              </w:rPr>
              <w:t xml:space="preserve"> for the carriage of animal material may be authorized by the </w:t>
            </w:r>
            <w:r w:rsidRPr="003A5B01">
              <w:rPr>
                <w:b/>
                <w:sz w:val="18"/>
                <w:szCs w:val="18"/>
                <w:lang w:val="en-US" w:eastAsia="en-US"/>
              </w:rPr>
              <w:t>competent authority</w:t>
            </w:r>
            <w:r w:rsidRPr="003A5B01">
              <w:rPr>
                <w:sz w:val="18"/>
                <w:szCs w:val="18"/>
                <w:lang w:val="en-US" w:eastAsia="en-US"/>
              </w:rPr>
              <w:t xml:space="preserve"> </w:t>
            </w:r>
            <w:r w:rsidRPr="003A5B01">
              <w:rPr>
                <w:b/>
                <w:sz w:val="18"/>
                <w:szCs w:val="18"/>
                <w:lang w:val="en-US" w:eastAsia="en-US"/>
              </w:rPr>
              <w:t xml:space="preserve">of the country of </w:t>
            </w:r>
            <w:proofErr w:type="spellStart"/>
            <w:r w:rsidRPr="003A5B01">
              <w:rPr>
                <w:b/>
                <w:sz w:val="18"/>
                <w:szCs w:val="18"/>
                <w:lang w:val="en-US" w:eastAsia="en-US"/>
              </w:rPr>
              <w:t>origin</w:t>
            </w:r>
            <w:r w:rsidRPr="003A5B01">
              <w:rPr>
                <w:b/>
                <w:sz w:val="18"/>
                <w:szCs w:val="18"/>
                <w:vertAlign w:val="superscript"/>
                <w:lang w:val="en-US" w:eastAsia="en-US"/>
              </w:rPr>
              <w:t>a</w:t>
            </w:r>
            <w:proofErr w:type="spellEnd"/>
            <w:r w:rsidRPr="003A5B01">
              <w:rPr>
                <w:sz w:val="18"/>
                <w:szCs w:val="18"/>
                <w:lang w:val="en-US" w:eastAsia="en-US"/>
              </w:rPr>
              <w:t xml:space="preserve"> in accordance with the provisions of 4.1.8.7.</w:t>
            </w:r>
          </w:p>
          <w:p w14:paraId="099FA2B4"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w:t>
            </w:r>
            <w:proofErr w:type="spellStart"/>
            <w:r w:rsidRPr="003A5B01">
              <w:rPr>
                <w:sz w:val="18"/>
                <w:szCs w:val="18"/>
                <w:vertAlign w:val="superscript"/>
                <w:lang w:val="en-US" w:eastAsia="en-US"/>
              </w:rPr>
              <w:t>a</w:t>
            </w:r>
            <w:proofErr w:type="spellEnd"/>
            <w:r w:rsidRPr="003A5B01">
              <w:rPr>
                <w:sz w:val="18"/>
                <w:szCs w:val="18"/>
                <w:lang w:val="en-US" w:eastAsia="en-US"/>
              </w:rPr>
              <w:t xml:space="preserve"> If the country of origin is not a Contracting Party to ADR, the </w:t>
            </w:r>
            <w:r w:rsidRPr="003A5B01">
              <w:rPr>
                <w:b/>
                <w:bCs/>
                <w:sz w:val="18"/>
                <w:szCs w:val="18"/>
                <w:lang w:val="en-US" w:eastAsia="en-US"/>
              </w:rPr>
              <w:t>competent authority of the first Contracting Party to the ADR</w:t>
            </w:r>
            <w:r w:rsidRPr="003A5B01">
              <w:rPr>
                <w:sz w:val="18"/>
                <w:szCs w:val="18"/>
                <w:lang w:val="en-US" w:eastAsia="en-US"/>
              </w:rPr>
              <w:t xml:space="preserve"> reached by the consignment.)</w:t>
            </w:r>
          </w:p>
        </w:tc>
        <w:tc>
          <w:tcPr>
            <w:tcW w:w="4110" w:type="dxa"/>
            <w:shd w:val="clear" w:color="auto" w:fill="auto"/>
            <w:tcMar>
              <w:top w:w="57" w:type="dxa"/>
              <w:left w:w="57" w:type="dxa"/>
              <w:bottom w:w="57" w:type="dxa"/>
              <w:right w:w="57" w:type="dxa"/>
            </w:tcMar>
          </w:tcPr>
          <w:p w14:paraId="4C3179E7" w14:textId="77777777" w:rsidR="003A5B01" w:rsidRPr="003A5B01" w:rsidRDefault="003A5B01" w:rsidP="003A5B01">
            <w:pPr>
              <w:tabs>
                <w:tab w:val="left" w:pos="1842"/>
              </w:tabs>
              <w:spacing w:line="240" w:lineRule="auto"/>
              <w:ind w:right="142"/>
              <w:rPr>
                <w:color w:val="000000" w:themeColor="text1"/>
                <w:sz w:val="18"/>
                <w:szCs w:val="18"/>
                <w:lang w:eastAsia="en-US"/>
              </w:rPr>
            </w:pPr>
            <w:r w:rsidRPr="003A5B01">
              <w:rPr>
                <w:color w:val="000000" w:themeColor="text1"/>
                <w:sz w:val="18"/>
                <w:szCs w:val="18"/>
                <w:lang w:eastAsia="en-US"/>
              </w:rPr>
              <w:t>No change / of origin of the consignment</w:t>
            </w:r>
            <w:r w:rsidRPr="003A5B01">
              <w:rPr>
                <w:color w:val="000000" w:themeColor="text1"/>
                <w:sz w:val="18"/>
                <w:szCs w:val="18"/>
                <w:lang w:eastAsia="en-US"/>
              </w:rPr>
              <w:br/>
            </w:r>
            <w:r w:rsidRPr="003A5B01">
              <w:rPr>
                <w:b/>
                <w:i/>
                <w:color w:val="000000" w:themeColor="text1"/>
                <w:sz w:val="18"/>
                <w:szCs w:val="18"/>
                <w:lang w:eastAsia="en-US"/>
              </w:rPr>
              <w:t xml:space="preserve">Comment: </w:t>
            </w:r>
            <w:r w:rsidRPr="003A5B01">
              <w:rPr>
                <w:i/>
                <w:color w:val="000000" w:themeColor="text1"/>
                <w:sz w:val="18"/>
                <w:szCs w:val="18"/>
                <w:lang w:eastAsia="en-US"/>
              </w:rPr>
              <w:t>No need for further specifications regarding the country. 4.1.8.7 already specifies that “if the country of origin is not a Contracting Party to the ADR, the competent authority of the first Country Contracting Party reached by the consignment”</w:t>
            </w:r>
          </w:p>
        </w:tc>
      </w:tr>
      <w:tr w:rsidR="003A5B01" w:rsidRPr="003A5B01" w14:paraId="6209A1B6" w14:textId="77777777" w:rsidTr="00B01C89">
        <w:trPr>
          <w:cantSplit/>
        </w:trPr>
        <w:tc>
          <w:tcPr>
            <w:tcW w:w="1959" w:type="dxa"/>
            <w:shd w:val="clear" w:color="auto" w:fill="auto"/>
            <w:tcMar>
              <w:top w:w="57" w:type="dxa"/>
              <w:left w:w="57" w:type="dxa"/>
              <w:bottom w:w="57" w:type="dxa"/>
              <w:right w:w="57" w:type="dxa"/>
            </w:tcMar>
          </w:tcPr>
          <w:p w14:paraId="2955C818" w14:textId="77777777" w:rsidR="003A5B01" w:rsidRPr="003A5B01" w:rsidRDefault="003A5B01" w:rsidP="003A5B01">
            <w:pPr>
              <w:spacing w:line="240" w:lineRule="auto"/>
              <w:rPr>
                <w:sz w:val="18"/>
                <w:szCs w:val="18"/>
                <w:lang w:eastAsia="en-US"/>
              </w:rPr>
            </w:pPr>
            <w:r w:rsidRPr="003A5B01">
              <w:rPr>
                <w:sz w:val="18"/>
                <w:szCs w:val="18"/>
                <w:lang w:eastAsia="en-US"/>
              </w:rPr>
              <w:t xml:space="preserve">P902 </w:t>
            </w:r>
            <w:r w:rsidRPr="003A5B01">
              <w:rPr>
                <w:bCs/>
                <w:sz w:val="18"/>
                <w:szCs w:val="18"/>
                <w:lang w:val="en-US" w:eastAsia="en-US"/>
              </w:rPr>
              <w:t>Additional requirement</w:t>
            </w:r>
          </w:p>
        </w:tc>
        <w:tc>
          <w:tcPr>
            <w:tcW w:w="8106" w:type="dxa"/>
            <w:shd w:val="clear" w:color="auto" w:fill="auto"/>
            <w:tcMar>
              <w:top w:w="57" w:type="dxa"/>
              <w:left w:w="57" w:type="dxa"/>
              <w:bottom w:w="57" w:type="dxa"/>
              <w:right w:w="57" w:type="dxa"/>
            </w:tcMar>
          </w:tcPr>
          <w:p w14:paraId="5AEA1ADB"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eastAsia="en-US"/>
              </w:rPr>
              <w:t xml:space="preserve">Any pressure receptacle shall be in accordance with the requirements of the </w:t>
            </w:r>
            <w:r w:rsidRPr="003A5B01">
              <w:rPr>
                <w:b/>
                <w:sz w:val="18"/>
                <w:szCs w:val="18"/>
                <w:lang w:eastAsia="en-US"/>
              </w:rPr>
              <w:t>competent authority</w:t>
            </w:r>
            <w:r w:rsidRPr="003A5B01">
              <w:rPr>
                <w:sz w:val="18"/>
                <w:szCs w:val="18"/>
                <w:lang w:eastAsia="en-US"/>
              </w:rPr>
              <w:t xml:space="preserve"> for the substance(s) contained therein.</w:t>
            </w:r>
          </w:p>
        </w:tc>
        <w:tc>
          <w:tcPr>
            <w:tcW w:w="4110" w:type="dxa"/>
            <w:shd w:val="clear" w:color="auto" w:fill="auto"/>
            <w:tcMar>
              <w:top w:w="57" w:type="dxa"/>
              <w:left w:w="57" w:type="dxa"/>
              <w:bottom w:w="57" w:type="dxa"/>
              <w:right w:w="57" w:type="dxa"/>
            </w:tcMar>
          </w:tcPr>
          <w:p w14:paraId="6215311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i/>
                <w:sz w:val="18"/>
                <w:szCs w:val="18"/>
                <w:lang w:eastAsia="en-US"/>
              </w:rPr>
              <w:t>Note: Provision from the UN Model Regulations. No need for additional approval by ADR countries.</w:t>
            </w:r>
          </w:p>
        </w:tc>
      </w:tr>
      <w:tr w:rsidR="003A5B01" w:rsidRPr="003A5B01" w14:paraId="6EE1D0D3" w14:textId="77777777" w:rsidTr="00B01C89">
        <w:trPr>
          <w:cantSplit/>
        </w:trPr>
        <w:tc>
          <w:tcPr>
            <w:tcW w:w="1959" w:type="dxa"/>
            <w:shd w:val="clear" w:color="auto" w:fill="auto"/>
            <w:tcMar>
              <w:top w:w="57" w:type="dxa"/>
              <w:left w:w="57" w:type="dxa"/>
              <w:bottom w:w="57" w:type="dxa"/>
              <w:right w:w="57" w:type="dxa"/>
            </w:tcMar>
          </w:tcPr>
          <w:p w14:paraId="268DB935" w14:textId="77777777" w:rsidR="003A5B01" w:rsidRPr="003A5B01" w:rsidRDefault="003A5B01" w:rsidP="003A5B01">
            <w:pPr>
              <w:spacing w:line="240" w:lineRule="auto"/>
              <w:rPr>
                <w:sz w:val="18"/>
                <w:szCs w:val="18"/>
                <w:lang w:eastAsia="en-US"/>
              </w:rPr>
            </w:pPr>
            <w:r w:rsidRPr="003A5B01">
              <w:rPr>
                <w:sz w:val="18"/>
                <w:szCs w:val="18"/>
                <w:lang w:eastAsia="en-US"/>
              </w:rPr>
              <w:t>P905 (1) (b)</w:t>
            </w:r>
          </w:p>
        </w:tc>
        <w:tc>
          <w:tcPr>
            <w:tcW w:w="8106" w:type="dxa"/>
            <w:shd w:val="clear" w:color="auto" w:fill="auto"/>
            <w:tcMar>
              <w:top w:w="57" w:type="dxa"/>
              <w:left w:w="57" w:type="dxa"/>
              <w:bottom w:w="57" w:type="dxa"/>
              <w:right w:w="57" w:type="dxa"/>
            </w:tcMar>
          </w:tcPr>
          <w:p w14:paraId="2606E3EC"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Non-flammable, non-toxic gases shall be contained in cylinders as specified by the </w:t>
            </w:r>
            <w:r w:rsidRPr="003A5B01">
              <w:rPr>
                <w:b/>
                <w:sz w:val="18"/>
                <w:szCs w:val="18"/>
                <w:lang w:val="en-US" w:eastAsia="en-US"/>
              </w:rPr>
              <w:t>competent authority</w:t>
            </w:r>
            <w:r w:rsidRPr="003A5B01">
              <w:rPr>
                <w:sz w:val="18"/>
                <w:szCs w:val="18"/>
                <w:lang w:val="en-US" w:eastAsia="en-US"/>
              </w:rPr>
              <w:t>, which may be connected to the appliance;</w:t>
            </w:r>
          </w:p>
        </w:tc>
        <w:tc>
          <w:tcPr>
            <w:tcW w:w="4110" w:type="dxa"/>
            <w:shd w:val="clear" w:color="auto" w:fill="auto"/>
            <w:tcMar>
              <w:top w:w="57" w:type="dxa"/>
              <w:left w:w="57" w:type="dxa"/>
              <w:bottom w:w="57" w:type="dxa"/>
              <w:right w:w="57" w:type="dxa"/>
            </w:tcMar>
          </w:tcPr>
          <w:p w14:paraId="71629B0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i/>
                <w:sz w:val="18"/>
                <w:szCs w:val="18"/>
                <w:lang w:eastAsia="en-US"/>
              </w:rPr>
              <w:t>Provision from the UN Model Regulations. No need for additional approval by ADR countries.</w:t>
            </w:r>
          </w:p>
        </w:tc>
      </w:tr>
      <w:tr w:rsidR="003A5B01" w:rsidRPr="003A5B01" w14:paraId="6A260A9B" w14:textId="77777777" w:rsidTr="00B01C89">
        <w:trPr>
          <w:cantSplit/>
        </w:trPr>
        <w:tc>
          <w:tcPr>
            <w:tcW w:w="1959" w:type="dxa"/>
            <w:shd w:val="clear" w:color="auto" w:fill="auto"/>
            <w:tcMar>
              <w:top w:w="57" w:type="dxa"/>
              <w:left w:w="57" w:type="dxa"/>
              <w:bottom w:w="57" w:type="dxa"/>
              <w:right w:w="57" w:type="dxa"/>
            </w:tcMar>
          </w:tcPr>
          <w:p w14:paraId="68152FE7" w14:textId="77777777" w:rsidR="003A5B01" w:rsidRPr="003A5B01" w:rsidRDefault="003A5B01" w:rsidP="003A5B01">
            <w:pPr>
              <w:spacing w:line="240" w:lineRule="auto"/>
              <w:rPr>
                <w:sz w:val="18"/>
                <w:szCs w:val="18"/>
                <w:lang w:eastAsia="en-US"/>
              </w:rPr>
            </w:pPr>
            <w:r w:rsidRPr="003A5B01">
              <w:rPr>
                <w:sz w:val="18"/>
                <w:szCs w:val="18"/>
                <w:lang w:eastAsia="en-US"/>
              </w:rPr>
              <w:t>P907</w:t>
            </w:r>
          </w:p>
        </w:tc>
        <w:tc>
          <w:tcPr>
            <w:tcW w:w="8106" w:type="dxa"/>
            <w:shd w:val="clear" w:color="auto" w:fill="auto"/>
            <w:tcMar>
              <w:top w:w="57" w:type="dxa"/>
              <w:left w:w="57" w:type="dxa"/>
              <w:bottom w:w="57" w:type="dxa"/>
              <w:right w:w="57" w:type="dxa"/>
            </w:tcMar>
          </w:tcPr>
          <w:p w14:paraId="0FDB9780"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eastAsia="en-US"/>
              </w:rPr>
              <w:t xml:space="preserve">For non-flammable, non-toxic gases, the inner cylinder or receptacle, its contents and filling ratio shall be to the satisfaction of the </w:t>
            </w:r>
            <w:r w:rsidRPr="003A5B01">
              <w:rPr>
                <w:b/>
                <w:bCs/>
                <w:sz w:val="18"/>
                <w:szCs w:val="18"/>
                <w:lang w:eastAsia="en-US"/>
              </w:rPr>
              <w:t>competent authority of the country in which the cylinder or receptacle is filled</w:t>
            </w:r>
            <w:r w:rsidRPr="003A5B01">
              <w:rPr>
                <w:sz w:val="18"/>
                <w:szCs w:val="18"/>
                <w:lang w:eastAsia="en-US"/>
              </w:rPr>
              <w:t>.</w:t>
            </w:r>
          </w:p>
        </w:tc>
        <w:tc>
          <w:tcPr>
            <w:tcW w:w="4110" w:type="dxa"/>
            <w:shd w:val="clear" w:color="auto" w:fill="auto"/>
            <w:tcMar>
              <w:top w:w="57" w:type="dxa"/>
              <w:left w:w="57" w:type="dxa"/>
              <w:bottom w:w="57" w:type="dxa"/>
              <w:right w:w="57" w:type="dxa"/>
            </w:tcMar>
          </w:tcPr>
          <w:p w14:paraId="764FB02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6DF1FA8" w14:textId="77777777" w:rsidTr="00B01C89">
        <w:trPr>
          <w:cantSplit/>
        </w:trPr>
        <w:tc>
          <w:tcPr>
            <w:tcW w:w="1959" w:type="dxa"/>
            <w:shd w:val="clear" w:color="auto" w:fill="auto"/>
            <w:tcMar>
              <w:top w:w="57" w:type="dxa"/>
              <w:left w:w="57" w:type="dxa"/>
              <w:bottom w:w="57" w:type="dxa"/>
              <w:right w:w="57" w:type="dxa"/>
            </w:tcMar>
          </w:tcPr>
          <w:p w14:paraId="5071C3EF" w14:textId="77777777" w:rsidR="003A5B01" w:rsidRPr="003A5B01" w:rsidRDefault="003A5B01" w:rsidP="003A5B01">
            <w:pPr>
              <w:spacing w:line="240" w:lineRule="auto"/>
              <w:rPr>
                <w:sz w:val="18"/>
                <w:szCs w:val="18"/>
                <w:lang w:eastAsia="en-US"/>
              </w:rPr>
            </w:pPr>
            <w:r w:rsidRPr="003A5B01">
              <w:rPr>
                <w:sz w:val="18"/>
                <w:szCs w:val="18"/>
                <w:lang w:eastAsia="en-US"/>
              </w:rPr>
              <w:t>P910 (3)</w:t>
            </w:r>
          </w:p>
        </w:tc>
        <w:tc>
          <w:tcPr>
            <w:tcW w:w="8106" w:type="dxa"/>
            <w:shd w:val="clear" w:color="auto" w:fill="auto"/>
            <w:tcMar>
              <w:top w:w="57" w:type="dxa"/>
              <w:left w:w="57" w:type="dxa"/>
              <w:bottom w:w="57" w:type="dxa"/>
              <w:right w:w="57" w:type="dxa"/>
            </w:tcMar>
          </w:tcPr>
          <w:p w14:paraId="377689AE"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rFonts w:eastAsia="Calibri"/>
                <w:bCs/>
                <w:snapToGrid w:val="0"/>
                <w:sz w:val="18"/>
                <w:szCs w:val="18"/>
                <w:lang w:eastAsia="de-DE"/>
              </w:rPr>
              <w:t xml:space="preserve">The equipment or the batteries may be carried unpackaged under conditions specified by the </w:t>
            </w:r>
            <w:r w:rsidRPr="003A5B01">
              <w:rPr>
                <w:rFonts w:eastAsia="Calibri"/>
                <w:b/>
                <w:snapToGrid w:val="0"/>
                <w:sz w:val="18"/>
                <w:szCs w:val="18"/>
                <w:lang w:eastAsia="de-DE"/>
              </w:rPr>
              <w:t>competent authority of any Contracting Party to ADR</w:t>
            </w:r>
            <w:r w:rsidRPr="003A5B01">
              <w:rPr>
                <w:rFonts w:eastAsia="Calibri"/>
                <w:bCs/>
                <w:snapToGrid w:val="0"/>
                <w:sz w:val="18"/>
                <w:szCs w:val="18"/>
                <w:lang w:eastAsia="de-DE"/>
              </w:rPr>
              <w:t xml:space="preserve">, which may also recognize an approval granted by the </w:t>
            </w:r>
            <w:r w:rsidRPr="003A5B01">
              <w:rPr>
                <w:rFonts w:eastAsia="Calibri"/>
                <w:b/>
                <w:snapToGrid w:val="0"/>
                <w:sz w:val="18"/>
                <w:szCs w:val="18"/>
                <w:lang w:eastAsia="de-DE"/>
              </w:rPr>
              <w:t>competent authority of a country which is not a Contracting Party to ADR</w:t>
            </w:r>
            <w:r w:rsidRPr="003A5B01">
              <w:rPr>
                <w:rFonts w:eastAsia="Calibri"/>
                <w:bCs/>
                <w:snapToGrid w:val="0"/>
                <w:sz w:val="18"/>
                <w:szCs w:val="18"/>
                <w:lang w:eastAsia="de-DE"/>
              </w:rPr>
              <w:t>, provided that this approval has been granted in accordance with the procedures applicable according to RID, ADR, ADN, the IMDG Code or the ICAO Technical Instructions.</w:t>
            </w:r>
          </w:p>
        </w:tc>
        <w:tc>
          <w:tcPr>
            <w:tcW w:w="4110" w:type="dxa"/>
            <w:shd w:val="clear" w:color="auto" w:fill="auto"/>
            <w:tcMar>
              <w:top w:w="57" w:type="dxa"/>
              <w:left w:w="57" w:type="dxa"/>
              <w:bottom w:w="57" w:type="dxa"/>
              <w:right w:w="57" w:type="dxa"/>
            </w:tcMar>
          </w:tcPr>
          <w:p w14:paraId="598CBA9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7398D1F" w14:textId="77777777" w:rsidTr="00B01C89">
        <w:trPr>
          <w:cantSplit/>
        </w:trPr>
        <w:tc>
          <w:tcPr>
            <w:tcW w:w="1959" w:type="dxa"/>
            <w:shd w:val="clear" w:color="auto" w:fill="auto"/>
            <w:tcMar>
              <w:top w:w="57" w:type="dxa"/>
              <w:left w:w="57" w:type="dxa"/>
              <w:bottom w:w="57" w:type="dxa"/>
              <w:right w:w="57" w:type="dxa"/>
            </w:tcMar>
          </w:tcPr>
          <w:p w14:paraId="38CE199E" w14:textId="77777777" w:rsidR="003A5B01" w:rsidRPr="003A5B01" w:rsidRDefault="003A5B01" w:rsidP="003A5B01">
            <w:pPr>
              <w:spacing w:line="240" w:lineRule="auto"/>
              <w:rPr>
                <w:sz w:val="18"/>
                <w:szCs w:val="18"/>
                <w:lang w:eastAsia="en-US"/>
              </w:rPr>
            </w:pPr>
            <w:r w:rsidRPr="003A5B01">
              <w:rPr>
                <w:sz w:val="18"/>
                <w:szCs w:val="18"/>
                <w:lang w:eastAsia="en-US"/>
              </w:rPr>
              <w:t>P911 (2)</w:t>
            </w:r>
          </w:p>
        </w:tc>
        <w:tc>
          <w:tcPr>
            <w:tcW w:w="8106" w:type="dxa"/>
            <w:shd w:val="clear" w:color="auto" w:fill="auto"/>
            <w:tcMar>
              <w:top w:w="57" w:type="dxa"/>
              <w:left w:w="57" w:type="dxa"/>
              <w:bottom w:w="57" w:type="dxa"/>
              <w:right w:w="57" w:type="dxa"/>
            </w:tcMar>
          </w:tcPr>
          <w:p w14:paraId="55B994F8" w14:textId="77777777" w:rsidR="003A5B01" w:rsidRPr="003A5B01" w:rsidRDefault="003A5B01" w:rsidP="003A5B01">
            <w:pPr>
              <w:suppressAutoHyphens w:val="0"/>
              <w:autoSpaceDE w:val="0"/>
              <w:autoSpaceDN w:val="0"/>
              <w:adjustRightInd w:val="0"/>
              <w:spacing w:line="240" w:lineRule="auto"/>
              <w:rPr>
                <w:sz w:val="18"/>
                <w:szCs w:val="18"/>
                <w:lang w:eastAsia="en-US"/>
              </w:rPr>
            </w:pPr>
            <w:r w:rsidRPr="003A5B01">
              <w:rPr>
                <w:sz w:val="18"/>
                <w:szCs w:val="18"/>
                <w:lang w:eastAsia="en-US"/>
              </w:rPr>
              <w:t xml:space="preserve">The additional packaging performance requirements shall be verified by a test as specified by the </w:t>
            </w:r>
            <w:r w:rsidRPr="003A5B01">
              <w:rPr>
                <w:b/>
                <w:bCs/>
                <w:sz w:val="18"/>
                <w:szCs w:val="18"/>
                <w:lang w:eastAsia="en-US"/>
              </w:rPr>
              <w:t>competent authority of any ADR Contracting Party</w:t>
            </w:r>
            <w:r w:rsidRPr="003A5B01">
              <w:rPr>
                <w:sz w:val="18"/>
                <w:szCs w:val="18"/>
                <w:lang w:eastAsia="en-US"/>
              </w:rPr>
              <w:t xml:space="preserve"> who may also recognize a test specified by the </w:t>
            </w:r>
            <w:r w:rsidRPr="003A5B01">
              <w:rPr>
                <w:b/>
                <w:bCs/>
                <w:sz w:val="18"/>
                <w:szCs w:val="18"/>
                <w:lang w:eastAsia="en-US"/>
              </w:rPr>
              <w:t xml:space="preserve">competent authority of a country which is not an ADR Contracting Party </w:t>
            </w:r>
            <w:r w:rsidRPr="003A5B01">
              <w:rPr>
                <w:sz w:val="18"/>
                <w:szCs w:val="18"/>
                <w:lang w:eastAsia="en-US"/>
              </w:rPr>
              <w:t xml:space="preserve">provided that this test has been specified in accordance with the procedures applicable according to RID, ADR, ADN, the IMDG Code or the ICAO Technical </w:t>
            </w:r>
            <w:proofErr w:type="spellStart"/>
            <w:r w:rsidRPr="003A5B01">
              <w:rPr>
                <w:sz w:val="18"/>
                <w:szCs w:val="18"/>
                <w:lang w:eastAsia="en-US"/>
              </w:rPr>
              <w:t>Instructions</w:t>
            </w:r>
            <w:r w:rsidRPr="003A5B01">
              <w:rPr>
                <w:b/>
                <w:sz w:val="18"/>
                <w:szCs w:val="18"/>
                <w:vertAlign w:val="superscript"/>
                <w:lang w:eastAsia="en-US"/>
              </w:rPr>
              <w:t>a</w:t>
            </w:r>
            <w:proofErr w:type="spellEnd"/>
            <w:r w:rsidRPr="003A5B01">
              <w:rPr>
                <w:sz w:val="18"/>
                <w:szCs w:val="18"/>
                <w:lang w:eastAsia="en-US"/>
              </w:rPr>
              <w:t>.</w:t>
            </w:r>
          </w:p>
          <w:p w14:paraId="4B94CE60" w14:textId="77777777" w:rsidR="003A5B01" w:rsidRPr="003A5B01" w:rsidRDefault="003A5B01" w:rsidP="003A5B01">
            <w:pPr>
              <w:suppressAutoHyphens w:val="0"/>
              <w:autoSpaceDE w:val="0"/>
              <w:autoSpaceDN w:val="0"/>
              <w:adjustRightInd w:val="0"/>
              <w:spacing w:line="240" w:lineRule="auto"/>
              <w:rPr>
                <w:rFonts w:eastAsia="Calibri"/>
                <w:bCs/>
                <w:snapToGrid w:val="0"/>
                <w:sz w:val="18"/>
                <w:szCs w:val="18"/>
                <w:lang w:eastAsia="de-DE"/>
              </w:rPr>
            </w:pPr>
            <w:r w:rsidRPr="003A5B01">
              <w:rPr>
                <w:sz w:val="18"/>
                <w:szCs w:val="18"/>
                <w:lang w:eastAsia="en-US"/>
              </w:rPr>
              <w:t xml:space="preserve">A verification report shall be available on request. As a minimum requirement, the cell or battery name, the cell or battery number, the mass, type, energy content of the cells or batteries, the packaging </w:t>
            </w:r>
            <w:proofErr w:type="gramStart"/>
            <w:r w:rsidRPr="003A5B01">
              <w:rPr>
                <w:sz w:val="18"/>
                <w:szCs w:val="18"/>
                <w:lang w:eastAsia="en-US"/>
              </w:rPr>
              <w:t>identification</w:t>
            </w:r>
            <w:proofErr w:type="gramEnd"/>
            <w:r w:rsidRPr="003A5B01">
              <w:rPr>
                <w:sz w:val="18"/>
                <w:szCs w:val="18"/>
                <w:lang w:eastAsia="en-US"/>
              </w:rPr>
              <w:t xml:space="preserve"> and the test data according to the verification method as specified by the </w:t>
            </w:r>
            <w:r w:rsidRPr="003A5B01">
              <w:rPr>
                <w:b/>
                <w:bCs/>
                <w:sz w:val="18"/>
                <w:szCs w:val="18"/>
                <w:lang w:eastAsia="en-US"/>
              </w:rPr>
              <w:t>competent authorit</w:t>
            </w:r>
            <w:r w:rsidRPr="003A5B01">
              <w:rPr>
                <w:sz w:val="18"/>
                <w:szCs w:val="18"/>
                <w:lang w:eastAsia="en-US"/>
              </w:rPr>
              <w:t>y shall be listed in the verification report.</w:t>
            </w:r>
          </w:p>
        </w:tc>
        <w:tc>
          <w:tcPr>
            <w:tcW w:w="4110" w:type="dxa"/>
            <w:shd w:val="clear" w:color="auto" w:fill="auto"/>
            <w:tcMar>
              <w:top w:w="57" w:type="dxa"/>
              <w:left w:w="57" w:type="dxa"/>
              <w:bottom w:w="57" w:type="dxa"/>
              <w:right w:w="57" w:type="dxa"/>
            </w:tcMar>
          </w:tcPr>
          <w:p w14:paraId="26BE226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BF04BDF" w14:textId="77777777" w:rsidTr="00B01C89">
        <w:trPr>
          <w:cantSplit/>
        </w:trPr>
        <w:tc>
          <w:tcPr>
            <w:tcW w:w="1959" w:type="dxa"/>
            <w:shd w:val="clear" w:color="auto" w:fill="auto"/>
            <w:tcMar>
              <w:top w:w="57" w:type="dxa"/>
              <w:left w:w="57" w:type="dxa"/>
              <w:bottom w:w="57" w:type="dxa"/>
              <w:right w:w="57" w:type="dxa"/>
            </w:tcMar>
          </w:tcPr>
          <w:p w14:paraId="25E7CCB5" w14:textId="77777777" w:rsidR="003A5B01" w:rsidRPr="003A5B01" w:rsidRDefault="003A5B01" w:rsidP="003A5B01">
            <w:pPr>
              <w:spacing w:line="240" w:lineRule="auto"/>
              <w:rPr>
                <w:sz w:val="18"/>
                <w:szCs w:val="18"/>
                <w:lang w:eastAsia="en-US"/>
              </w:rPr>
            </w:pPr>
            <w:r w:rsidRPr="003A5B01">
              <w:rPr>
                <w:sz w:val="18"/>
                <w:szCs w:val="18"/>
                <w:lang w:eastAsia="en-US"/>
              </w:rPr>
              <w:t>IBC02, B16</w:t>
            </w:r>
          </w:p>
        </w:tc>
        <w:tc>
          <w:tcPr>
            <w:tcW w:w="8106" w:type="dxa"/>
            <w:shd w:val="clear" w:color="auto" w:fill="auto"/>
            <w:tcMar>
              <w:top w:w="57" w:type="dxa"/>
              <w:left w:w="57" w:type="dxa"/>
              <w:bottom w:w="57" w:type="dxa"/>
              <w:right w:w="57" w:type="dxa"/>
            </w:tcMar>
          </w:tcPr>
          <w:p w14:paraId="48A50B8D"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eastAsia="en-US"/>
              </w:rPr>
              <w:t xml:space="preserve">For UN No. 3375, IBCs of type 31A and 31N are not allowed without </w:t>
            </w:r>
            <w:r w:rsidRPr="003A5B01">
              <w:rPr>
                <w:b/>
                <w:bCs/>
                <w:sz w:val="18"/>
                <w:szCs w:val="18"/>
                <w:lang w:eastAsia="en-US"/>
              </w:rPr>
              <w:t>competent authority</w:t>
            </w:r>
            <w:r w:rsidRPr="003A5B01">
              <w:rPr>
                <w:sz w:val="18"/>
                <w:szCs w:val="18"/>
                <w:lang w:eastAsia="en-US"/>
              </w:rPr>
              <w:t xml:space="preserve"> approval.</w:t>
            </w:r>
          </w:p>
        </w:tc>
        <w:tc>
          <w:tcPr>
            <w:tcW w:w="4110" w:type="dxa"/>
            <w:shd w:val="clear" w:color="auto" w:fill="auto"/>
            <w:tcMar>
              <w:top w:w="57" w:type="dxa"/>
              <w:left w:w="57" w:type="dxa"/>
              <w:bottom w:w="57" w:type="dxa"/>
              <w:right w:w="57" w:type="dxa"/>
            </w:tcMar>
          </w:tcPr>
          <w:p w14:paraId="7EB90B3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p>
        </w:tc>
      </w:tr>
      <w:tr w:rsidR="003A5B01" w:rsidRPr="003A5B01" w14:paraId="7E1E0253" w14:textId="77777777" w:rsidTr="00B01C89">
        <w:trPr>
          <w:cantSplit/>
        </w:trPr>
        <w:tc>
          <w:tcPr>
            <w:tcW w:w="1959" w:type="dxa"/>
            <w:shd w:val="clear" w:color="auto" w:fill="auto"/>
            <w:tcMar>
              <w:top w:w="57" w:type="dxa"/>
              <w:left w:w="57" w:type="dxa"/>
              <w:bottom w:w="57" w:type="dxa"/>
              <w:right w:w="57" w:type="dxa"/>
            </w:tcMar>
          </w:tcPr>
          <w:p w14:paraId="6C9B6C79" w14:textId="77777777" w:rsidR="003A5B01" w:rsidRPr="003A5B01" w:rsidRDefault="003A5B01" w:rsidP="003A5B01">
            <w:pPr>
              <w:spacing w:line="240" w:lineRule="auto"/>
              <w:rPr>
                <w:sz w:val="18"/>
                <w:szCs w:val="18"/>
                <w:lang w:eastAsia="en-US"/>
              </w:rPr>
            </w:pPr>
            <w:r w:rsidRPr="003A5B01">
              <w:rPr>
                <w:sz w:val="18"/>
                <w:szCs w:val="18"/>
                <w:lang w:eastAsia="en-US"/>
              </w:rPr>
              <w:t>IBC99</w:t>
            </w:r>
          </w:p>
        </w:tc>
        <w:tc>
          <w:tcPr>
            <w:tcW w:w="8106" w:type="dxa"/>
            <w:shd w:val="clear" w:color="auto" w:fill="auto"/>
            <w:tcMar>
              <w:top w:w="57" w:type="dxa"/>
              <w:left w:w="57" w:type="dxa"/>
              <w:bottom w:w="57" w:type="dxa"/>
              <w:right w:w="57" w:type="dxa"/>
            </w:tcMar>
          </w:tcPr>
          <w:p w14:paraId="219D3C38"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Only IBCs which are approved for these goods by the </w:t>
            </w:r>
            <w:r w:rsidRPr="003A5B01">
              <w:rPr>
                <w:b/>
                <w:sz w:val="18"/>
                <w:szCs w:val="18"/>
                <w:lang w:val="en-US" w:eastAsia="en-US"/>
              </w:rPr>
              <w:t>competent authority</w:t>
            </w:r>
            <w:r w:rsidRPr="003A5B01">
              <w:rPr>
                <w:sz w:val="18"/>
                <w:szCs w:val="18"/>
                <w:lang w:val="en-US" w:eastAsia="en-US"/>
              </w:rPr>
              <w:t xml:space="preserve"> may be used. A copy of the </w:t>
            </w:r>
            <w:r w:rsidRPr="003A5B01">
              <w:rPr>
                <w:b/>
                <w:sz w:val="18"/>
                <w:szCs w:val="18"/>
                <w:lang w:val="en-US" w:eastAsia="en-US"/>
              </w:rPr>
              <w:t>competent authority</w:t>
            </w:r>
            <w:r w:rsidRPr="003A5B01">
              <w:rPr>
                <w:sz w:val="18"/>
                <w:szCs w:val="18"/>
                <w:lang w:val="en-US" w:eastAsia="en-US"/>
              </w:rPr>
              <w:t xml:space="preserve"> </w:t>
            </w:r>
            <w:r w:rsidRPr="003A5B01">
              <w:rPr>
                <w:b/>
                <w:sz w:val="18"/>
                <w:szCs w:val="18"/>
                <w:lang w:val="en-US" w:eastAsia="en-US"/>
              </w:rPr>
              <w:t>approval</w:t>
            </w:r>
            <w:r w:rsidRPr="003A5B01">
              <w:rPr>
                <w:sz w:val="18"/>
                <w:szCs w:val="18"/>
                <w:lang w:val="en-US" w:eastAsia="en-US"/>
              </w:rPr>
              <w:t xml:space="preserve"> shall accompany each </w:t>
            </w:r>
            <w:proofErr w:type="gramStart"/>
            <w:r w:rsidRPr="003A5B01">
              <w:rPr>
                <w:sz w:val="18"/>
                <w:szCs w:val="18"/>
                <w:lang w:val="en-US" w:eastAsia="en-US"/>
              </w:rPr>
              <w:t>consignment</w:t>
            </w:r>
            <w:proofErr w:type="gramEnd"/>
            <w:r w:rsidRPr="003A5B01">
              <w:rPr>
                <w:sz w:val="18"/>
                <w:szCs w:val="18"/>
                <w:lang w:val="en-US" w:eastAsia="en-US"/>
              </w:rPr>
              <w:t xml:space="preserve"> or the transport document shall include an indication that the packaging was approved by the </w:t>
            </w:r>
            <w:r w:rsidRPr="003A5B01">
              <w:rPr>
                <w:b/>
                <w:sz w:val="18"/>
                <w:szCs w:val="18"/>
                <w:lang w:val="en-US" w:eastAsia="en-US"/>
              </w:rPr>
              <w:t>competent authority</w:t>
            </w:r>
            <w:r w:rsidRPr="003A5B01">
              <w:rPr>
                <w:sz w:val="18"/>
                <w:szCs w:val="18"/>
                <w:lang w:val="en-US" w:eastAsia="en-US"/>
              </w:rPr>
              <w:t>.</w:t>
            </w:r>
          </w:p>
        </w:tc>
        <w:tc>
          <w:tcPr>
            <w:tcW w:w="4110" w:type="dxa"/>
            <w:shd w:val="clear" w:color="auto" w:fill="auto"/>
            <w:tcMar>
              <w:top w:w="57" w:type="dxa"/>
              <w:left w:w="57" w:type="dxa"/>
              <w:bottom w:w="57" w:type="dxa"/>
              <w:right w:w="57" w:type="dxa"/>
            </w:tcMar>
          </w:tcPr>
          <w:p w14:paraId="281BF74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p>
          <w:p w14:paraId="53EB1F56"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Comment:</w:t>
            </w:r>
            <w:r w:rsidRPr="003A5B01">
              <w:rPr>
                <w:i/>
                <w:sz w:val="18"/>
                <w:szCs w:val="18"/>
                <w:lang w:eastAsia="en-US"/>
              </w:rPr>
              <w:t xml:space="preserve"> this provision comes from the UN Model Regulations. However, the text in the Model regulations includes a reference to paragraph 4.1.3.7 at the end of the first sentence. This reference does not appear in the ADR.</w:t>
            </w:r>
            <w:r w:rsidRPr="003A5B01">
              <w:rPr>
                <w:i/>
                <w:sz w:val="18"/>
                <w:szCs w:val="18"/>
                <w:lang w:eastAsia="en-US"/>
              </w:rPr>
              <w:br/>
              <w:t xml:space="preserve">Paragraph 4.1.3.7 in the ADR refers to the use of </w:t>
            </w:r>
            <w:proofErr w:type="spellStart"/>
            <w:r w:rsidRPr="003A5B01">
              <w:rPr>
                <w:i/>
                <w:sz w:val="18"/>
                <w:szCs w:val="18"/>
                <w:lang w:eastAsia="en-US"/>
              </w:rPr>
              <w:t>packagings</w:t>
            </w:r>
            <w:proofErr w:type="spellEnd"/>
            <w:r w:rsidRPr="003A5B01">
              <w:rPr>
                <w:i/>
                <w:sz w:val="18"/>
                <w:szCs w:val="18"/>
                <w:lang w:eastAsia="en-US"/>
              </w:rPr>
              <w:t xml:space="preserve"> or IBCs not specifically authorized in the applicable packing instruction provided </w:t>
            </w:r>
            <w:proofErr w:type="gramStart"/>
            <w:r w:rsidRPr="003A5B01">
              <w:rPr>
                <w:i/>
                <w:sz w:val="18"/>
                <w:szCs w:val="18"/>
                <w:lang w:eastAsia="en-US"/>
              </w:rPr>
              <w:t>a  temporary</w:t>
            </w:r>
            <w:proofErr w:type="gramEnd"/>
            <w:r w:rsidRPr="003A5B01">
              <w:rPr>
                <w:i/>
                <w:sz w:val="18"/>
                <w:szCs w:val="18"/>
                <w:lang w:eastAsia="en-US"/>
              </w:rPr>
              <w:t xml:space="preserve"> derogation between Contracting Parties in accordance with 1.5.1 has been concluded.</w:t>
            </w:r>
            <w:r w:rsidRPr="003A5B01">
              <w:rPr>
                <w:sz w:val="18"/>
                <w:szCs w:val="18"/>
                <w:lang w:eastAsia="en-US"/>
              </w:rPr>
              <w:t xml:space="preserve"> </w:t>
            </w:r>
            <w:r w:rsidRPr="003A5B01">
              <w:rPr>
                <w:sz w:val="18"/>
                <w:szCs w:val="18"/>
                <w:lang w:eastAsia="en-US"/>
              </w:rPr>
              <w:br/>
            </w:r>
            <w:r w:rsidRPr="003A5B01">
              <w:rPr>
                <w:i/>
                <w:sz w:val="18"/>
                <w:szCs w:val="18"/>
                <w:lang w:eastAsia="en-US"/>
              </w:rPr>
              <w:t>The same applies to P099 and LP99.</w:t>
            </w:r>
          </w:p>
        </w:tc>
      </w:tr>
      <w:tr w:rsidR="003A5B01" w:rsidRPr="003A5B01" w14:paraId="74D40FE9" w14:textId="77777777" w:rsidTr="00B01C89">
        <w:trPr>
          <w:cantSplit/>
        </w:trPr>
        <w:tc>
          <w:tcPr>
            <w:tcW w:w="1959" w:type="dxa"/>
            <w:shd w:val="clear" w:color="auto" w:fill="auto"/>
            <w:tcMar>
              <w:top w:w="57" w:type="dxa"/>
              <w:left w:w="57" w:type="dxa"/>
              <w:bottom w:w="57" w:type="dxa"/>
              <w:right w:w="57" w:type="dxa"/>
            </w:tcMar>
          </w:tcPr>
          <w:p w14:paraId="604C336B" w14:textId="77777777" w:rsidR="003A5B01" w:rsidRPr="003A5B01" w:rsidRDefault="003A5B01" w:rsidP="003A5B01">
            <w:pPr>
              <w:spacing w:line="240" w:lineRule="auto"/>
              <w:rPr>
                <w:sz w:val="18"/>
                <w:szCs w:val="18"/>
                <w:lang w:eastAsia="en-US"/>
              </w:rPr>
            </w:pPr>
            <w:r w:rsidRPr="003A5B01">
              <w:rPr>
                <w:sz w:val="18"/>
                <w:szCs w:val="18"/>
                <w:lang w:eastAsia="en-US"/>
              </w:rPr>
              <w:t>IBC520</w:t>
            </w:r>
          </w:p>
        </w:tc>
        <w:tc>
          <w:tcPr>
            <w:tcW w:w="8106" w:type="dxa"/>
            <w:shd w:val="clear" w:color="auto" w:fill="auto"/>
            <w:tcMar>
              <w:top w:w="57" w:type="dxa"/>
              <w:left w:w="57" w:type="dxa"/>
              <w:bottom w:w="57" w:type="dxa"/>
              <w:right w:w="57" w:type="dxa"/>
            </w:tcMar>
          </w:tcPr>
          <w:p w14:paraId="665D8714"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For formulations not listed below, only IBCs which are approved by the </w:t>
            </w:r>
            <w:r w:rsidRPr="003A5B01">
              <w:rPr>
                <w:b/>
                <w:sz w:val="18"/>
                <w:szCs w:val="18"/>
                <w:lang w:val="en-US" w:eastAsia="en-US"/>
              </w:rPr>
              <w:t>competent authority</w:t>
            </w:r>
            <w:r w:rsidRPr="003A5B01">
              <w:rPr>
                <w:sz w:val="18"/>
                <w:szCs w:val="18"/>
                <w:lang w:val="en-US" w:eastAsia="en-US"/>
              </w:rPr>
              <w:t xml:space="preserve"> may be used (see 4.1.7.2.2).</w:t>
            </w:r>
          </w:p>
        </w:tc>
        <w:tc>
          <w:tcPr>
            <w:tcW w:w="4110" w:type="dxa"/>
            <w:shd w:val="clear" w:color="auto" w:fill="auto"/>
            <w:tcMar>
              <w:top w:w="57" w:type="dxa"/>
              <w:left w:w="57" w:type="dxa"/>
              <w:bottom w:w="57" w:type="dxa"/>
              <w:right w:w="57" w:type="dxa"/>
            </w:tcMar>
          </w:tcPr>
          <w:p w14:paraId="2D140A1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t xml:space="preserve">If the country of origin is not a Contracting party to ADR, the competent authority of the first Contracting Party to ADR reached by the consignment. </w:t>
            </w:r>
            <w:r w:rsidRPr="003A5B01">
              <w:rPr>
                <w:sz w:val="18"/>
                <w:szCs w:val="18"/>
                <w:lang w:eastAsia="en-US"/>
              </w:rPr>
              <w:br/>
            </w:r>
            <w:r w:rsidRPr="003A5B01">
              <w:rPr>
                <w:b/>
                <w:i/>
                <w:sz w:val="18"/>
                <w:szCs w:val="18"/>
                <w:lang w:eastAsia="en-US"/>
              </w:rPr>
              <w:t>Note:</w:t>
            </w:r>
            <w:r w:rsidRPr="003A5B01">
              <w:rPr>
                <w:sz w:val="18"/>
                <w:szCs w:val="18"/>
                <w:lang w:eastAsia="en-US"/>
              </w:rPr>
              <w:t xml:space="preserve"> see country of origin in 4.1.7.2.2.</w:t>
            </w:r>
          </w:p>
        </w:tc>
      </w:tr>
      <w:tr w:rsidR="003A5B01" w:rsidRPr="003A5B01" w14:paraId="7C2A7790" w14:textId="77777777" w:rsidTr="00B01C89">
        <w:trPr>
          <w:cantSplit/>
        </w:trPr>
        <w:tc>
          <w:tcPr>
            <w:tcW w:w="1959" w:type="dxa"/>
            <w:shd w:val="clear" w:color="auto" w:fill="auto"/>
            <w:tcMar>
              <w:top w:w="57" w:type="dxa"/>
              <w:left w:w="57" w:type="dxa"/>
              <w:bottom w:w="57" w:type="dxa"/>
              <w:right w:w="57" w:type="dxa"/>
            </w:tcMar>
          </w:tcPr>
          <w:p w14:paraId="06734BA5" w14:textId="77777777" w:rsidR="003A5B01" w:rsidRPr="003A5B01" w:rsidRDefault="003A5B01" w:rsidP="003A5B01">
            <w:pPr>
              <w:spacing w:line="240" w:lineRule="auto"/>
              <w:rPr>
                <w:sz w:val="18"/>
                <w:szCs w:val="18"/>
                <w:lang w:eastAsia="en-US"/>
              </w:rPr>
            </w:pPr>
            <w:r w:rsidRPr="003A5B01">
              <w:rPr>
                <w:sz w:val="18"/>
                <w:szCs w:val="18"/>
                <w:lang w:eastAsia="en-US"/>
              </w:rPr>
              <w:t>LP99</w:t>
            </w:r>
          </w:p>
        </w:tc>
        <w:tc>
          <w:tcPr>
            <w:tcW w:w="8106" w:type="dxa"/>
            <w:shd w:val="clear" w:color="auto" w:fill="auto"/>
            <w:tcMar>
              <w:top w:w="57" w:type="dxa"/>
              <w:left w:w="57" w:type="dxa"/>
              <w:bottom w:w="57" w:type="dxa"/>
              <w:right w:w="57" w:type="dxa"/>
            </w:tcMar>
          </w:tcPr>
          <w:p w14:paraId="10299EEF" w14:textId="77777777" w:rsidR="003A5B01" w:rsidRPr="003A5B01" w:rsidRDefault="003A5B01" w:rsidP="003A5B01">
            <w:pPr>
              <w:spacing w:line="240" w:lineRule="auto"/>
              <w:rPr>
                <w:sz w:val="18"/>
                <w:szCs w:val="18"/>
                <w:lang w:val="en-US" w:eastAsia="en-US"/>
              </w:rPr>
            </w:pPr>
            <w:r w:rsidRPr="003A5B01">
              <w:rPr>
                <w:sz w:val="18"/>
                <w:szCs w:val="18"/>
                <w:lang w:val="en-US" w:eastAsia="en-US"/>
              </w:rPr>
              <w:t xml:space="preserve">Only large </w:t>
            </w:r>
            <w:proofErr w:type="spellStart"/>
            <w:r w:rsidRPr="003A5B01">
              <w:rPr>
                <w:sz w:val="18"/>
                <w:szCs w:val="18"/>
                <w:lang w:val="en-US" w:eastAsia="en-US"/>
              </w:rPr>
              <w:t>packagings</w:t>
            </w:r>
            <w:proofErr w:type="spellEnd"/>
            <w:r w:rsidRPr="003A5B01">
              <w:rPr>
                <w:sz w:val="18"/>
                <w:szCs w:val="18"/>
                <w:lang w:val="en-US" w:eastAsia="en-US"/>
              </w:rPr>
              <w:t xml:space="preserve"> which are approved for these goods by the </w:t>
            </w:r>
            <w:r w:rsidRPr="003A5B01">
              <w:rPr>
                <w:b/>
                <w:sz w:val="18"/>
                <w:szCs w:val="18"/>
                <w:lang w:val="en-US" w:eastAsia="en-US"/>
              </w:rPr>
              <w:t>competent authority</w:t>
            </w:r>
            <w:r w:rsidRPr="003A5B01">
              <w:rPr>
                <w:sz w:val="18"/>
                <w:szCs w:val="18"/>
                <w:lang w:val="en-US" w:eastAsia="en-US"/>
              </w:rPr>
              <w:t xml:space="preserve"> may be used. A copy of the </w:t>
            </w:r>
            <w:r w:rsidRPr="003A5B01">
              <w:rPr>
                <w:b/>
                <w:sz w:val="18"/>
                <w:szCs w:val="18"/>
                <w:lang w:val="en-US" w:eastAsia="en-US"/>
              </w:rPr>
              <w:t>competent authority</w:t>
            </w:r>
            <w:r w:rsidRPr="003A5B01">
              <w:rPr>
                <w:sz w:val="18"/>
                <w:szCs w:val="18"/>
                <w:lang w:val="en-US" w:eastAsia="en-US"/>
              </w:rPr>
              <w:t xml:space="preserve"> </w:t>
            </w:r>
            <w:r w:rsidRPr="003A5B01">
              <w:rPr>
                <w:b/>
                <w:sz w:val="18"/>
                <w:szCs w:val="18"/>
                <w:lang w:val="en-US" w:eastAsia="en-US"/>
              </w:rPr>
              <w:t xml:space="preserve">approval </w:t>
            </w:r>
            <w:r w:rsidRPr="003A5B01">
              <w:rPr>
                <w:sz w:val="18"/>
                <w:szCs w:val="18"/>
                <w:lang w:val="en-US" w:eastAsia="en-US"/>
              </w:rPr>
              <w:t xml:space="preserve">shall accompany each </w:t>
            </w:r>
            <w:proofErr w:type="gramStart"/>
            <w:r w:rsidRPr="003A5B01">
              <w:rPr>
                <w:sz w:val="18"/>
                <w:szCs w:val="18"/>
                <w:lang w:val="en-US" w:eastAsia="en-US"/>
              </w:rPr>
              <w:t>consignment</w:t>
            </w:r>
            <w:proofErr w:type="gramEnd"/>
            <w:r w:rsidRPr="003A5B01">
              <w:rPr>
                <w:sz w:val="18"/>
                <w:szCs w:val="18"/>
                <w:lang w:val="en-US" w:eastAsia="en-US"/>
              </w:rPr>
              <w:t xml:space="preserve"> or the transport document shall include an indication that the packaging was approved by the </w:t>
            </w:r>
            <w:r w:rsidRPr="003A5B01">
              <w:rPr>
                <w:b/>
                <w:sz w:val="18"/>
                <w:szCs w:val="18"/>
                <w:lang w:val="en-US" w:eastAsia="en-US"/>
              </w:rPr>
              <w:t>competent authority</w:t>
            </w:r>
            <w:r w:rsidRPr="003A5B01">
              <w:rPr>
                <w:sz w:val="18"/>
                <w:szCs w:val="18"/>
                <w:lang w:val="en-US" w:eastAsia="en-US"/>
              </w:rPr>
              <w:t>.</w:t>
            </w:r>
          </w:p>
        </w:tc>
        <w:tc>
          <w:tcPr>
            <w:tcW w:w="4110" w:type="dxa"/>
            <w:shd w:val="clear" w:color="auto" w:fill="auto"/>
            <w:tcMar>
              <w:top w:w="57" w:type="dxa"/>
              <w:left w:w="57" w:type="dxa"/>
              <w:bottom w:w="57" w:type="dxa"/>
              <w:right w:w="57" w:type="dxa"/>
            </w:tcMar>
          </w:tcPr>
          <w:p w14:paraId="27C2EDD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b/>
                <w:i/>
                <w:sz w:val="18"/>
                <w:szCs w:val="18"/>
                <w:lang w:eastAsia="en-US"/>
              </w:rPr>
              <w:t>Comment:</w:t>
            </w:r>
            <w:r w:rsidRPr="003A5B01">
              <w:rPr>
                <w:i/>
                <w:sz w:val="18"/>
                <w:szCs w:val="18"/>
                <w:lang w:eastAsia="en-US"/>
              </w:rPr>
              <w:t xml:space="preserve"> this provision comes from the UN Model Regulations. However, the text in the Model regulations includes a reference to paragraph 4.1.3.7 at the end of the first sentence. This reference does not appear in the ADR.</w:t>
            </w:r>
            <w:r w:rsidRPr="003A5B01">
              <w:rPr>
                <w:i/>
                <w:sz w:val="18"/>
                <w:szCs w:val="18"/>
                <w:lang w:eastAsia="en-US"/>
              </w:rPr>
              <w:br/>
              <w:t xml:space="preserve">Paragraph 4.1.3.7 in the ADR refers to the use of </w:t>
            </w:r>
            <w:proofErr w:type="spellStart"/>
            <w:r w:rsidRPr="003A5B01">
              <w:rPr>
                <w:i/>
                <w:sz w:val="18"/>
                <w:szCs w:val="18"/>
                <w:lang w:eastAsia="en-US"/>
              </w:rPr>
              <w:t>packagings</w:t>
            </w:r>
            <w:proofErr w:type="spellEnd"/>
            <w:r w:rsidRPr="003A5B01">
              <w:rPr>
                <w:i/>
                <w:sz w:val="18"/>
                <w:szCs w:val="18"/>
                <w:lang w:eastAsia="en-US"/>
              </w:rPr>
              <w:t xml:space="preserve"> or IBCs not specifically authorized in the applicable packing instruction provided </w:t>
            </w:r>
            <w:proofErr w:type="gramStart"/>
            <w:r w:rsidRPr="003A5B01">
              <w:rPr>
                <w:i/>
                <w:sz w:val="18"/>
                <w:szCs w:val="18"/>
                <w:lang w:eastAsia="en-US"/>
              </w:rPr>
              <w:t>a  temporary</w:t>
            </w:r>
            <w:proofErr w:type="gramEnd"/>
            <w:r w:rsidRPr="003A5B01">
              <w:rPr>
                <w:i/>
                <w:sz w:val="18"/>
                <w:szCs w:val="18"/>
                <w:lang w:eastAsia="en-US"/>
              </w:rPr>
              <w:t xml:space="preserve"> derogation between Contracting Parties in accordance with 1.5.1 has been concluded.</w:t>
            </w:r>
            <w:r w:rsidRPr="003A5B01">
              <w:rPr>
                <w:sz w:val="18"/>
                <w:szCs w:val="18"/>
                <w:lang w:eastAsia="en-US"/>
              </w:rPr>
              <w:t xml:space="preserve"> </w:t>
            </w:r>
            <w:r w:rsidRPr="003A5B01">
              <w:rPr>
                <w:sz w:val="18"/>
                <w:szCs w:val="18"/>
                <w:lang w:eastAsia="en-US"/>
              </w:rPr>
              <w:br/>
            </w:r>
            <w:r w:rsidRPr="003A5B01">
              <w:rPr>
                <w:i/>
                <w:sz w:val="18"/>
                <w:szCs w:val="18"/>
                <w:lang w:eastAsia="en-US"/>
              </w:rPr>
              <w:t>The same applies to P099 and IBC99.</w:t>
            </w:r>
          </w:p>
        </w:tc>
      </w:tr>
      <w:tr w:rsidR="003A5B01" w:rsidRPr="003A5B01" w14:paraId="68FBB2E4" w14:textId="77777777" w:rsidTr="00B01C89">
        <w:trPr>
          <w:cantSplit/>
          <w:trHeight w:val="1197"/>
        </w:trPr>
        <w:tc>
          <w:tcPr>
            <w:tcW w:w="1959" w:type="dxa"/>
            <w:shd w:val="clear" w:color="auto" w:fill="auto"/>
            <w:tcMar>
              <w:top w:w="57" w:type="dxa"/>
              <w:left w:w="57" w:type="dxa"/>
              <w:bottom w:w="57" w:type="dxa"/>
              <w:right w:w="57" w:type="dxa"/>
            </w:tcMar>
          </w:tcPr>
          <w:p w14:paraId="0439CD32" w14:textId="77777777" w:rsidR="003A5B01" w:rsidRPr="003A5B01" w:rsidRDefault="003A5B01" w:rsidP="003A5B01">
            <w:pPr>
              <w:spacing w:line="240" w:lineRule="auto"/>
              <w:rPr>
                <w:sz w:val="18"/>
                <w:szCs w:val="18"/>
                <w:lang w:eastAsia="en-US"/>
              </w:rPr>
            </w:pPr>
            <w:r w:rsidRPr="003A5B01">
              <w:rPr>
                <w:sz w:val="18"/>
                <w:szCs w:val="18"/>
                <w:lang w:eastAsia="en-US"/>
              </w:rPr>
              <w:t>LP902</w:t>
            </w:r>
          </w:p>
        </w:tc>
        <w:tc>
          <w:tcPr>
            <w:tcW w:w="8106" w:type="dxa"/>
            <w:shd w:val="clear" w:color="auto" w:fill="auto"/>
            <w:tcMar>
              <w:top w:w="57" w:type="dxa"/>
              <w:left w:w="57" w:type="dxa"/>
              <w:bottom w:w="57" w:type="dxa"/>
              <w:right w:w="57" w:type="dxa"/>
            </w:tcMar>
          </w:tcPr>
          <w:p w14:paraId="3881B0A3"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val="en-US" w:eastAsia="en-US"/>
              </w:rPr>
              <w:t xml:space="preserve">Any pressure vessel shall be in accordance with the requirements of the </w:t>
            </w:r>
            <w:r w:rsidRPr="003A5B01">
              <w:rPr>
                <w:b/>
                <w:sz w:val="18"/>
                <w:szCs w:val="18"/>
                <w:lang w:val="en-US" w:eastAsia="en-US"/>
              </w:rPr>
              <w:t>competent authority</w:t>
            </w:r>
            <w:r w:rsidRPr="003A5B01">
              <w:rPr>
                <w:sz w:val="18"/>
                <w:szCs w:val="18"/>
                <w:lang w:val="en-US" w:eastAsia="en-US"/>
              </w:rPr>
              <w:t xml:space="preserve"> for the substance(s) contained in the pressure vessel(s).</w:t>
            </w:r>
          </w:p>
        </w:tc>
        <w:tc>
          <w:tcPr>
            <w:tcW w:w="4110" w:type="dxa"/>
            <w:shd w:val="clear" w:color="auto" w:fill="auto"/>
            <w:tcMar>
              <w:top w:w="57" w:type="dxa"/>
              <w:left w:w="57" w:type="dxa"/>
              <w:bottom w:w="57" w:type="dxa"/>
              <w:right w:w="57" w:type="dxa"/>
            </w:tcMar>
          </w:tcPr>
          <w:p w14:paraId="62621CE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i/>
                <w:sz w:val="18"/>
                <w:szCs w:val="18"/>
                <w:lang w:eastAsia="en-US"/>
              </w:rPr>
              <w:t>Provision from the UN Model Regulations. No need for additional approval by ADR countries.</w:t>
            </w:r>
            <w:r w:rsidRPr="003A5B01">
              <w:rPr>
                <w:sz w:val="18"/>
                <w:szCs w:val="18"/>
                <w:lang w:eastAsia="en-US"/>
              </w:rPr>
              <w:t xml:space="preserve"> [same text as for P902]</w:t>
            </w:r>
          </w:p>
        </w:tc>
      </w:tr>
      <w:tr w:rsidR="003A5B01" w:rsidRPr="003A5B01" w14:paraId="0B21D2B6" w14:textId="77777777" w:rsidTr="00B01C89">
        <w:trPr>
          <w:cantSplit/>
          <w:trHeight w:val="1197"/>
        </w:trPr>
        <w:tc>
          <w:tcPr>
            <w:tcW w:w="1959" w:type="dxa"/>
            <w:shd w:val="clear" w:color="auto" w:fill="auto"/>
            <w:tcMar>
              <w:top w:w="57" w:type="dxa"/>
              <w:left w:w="57" w:type="dxa"/>
              <w:bottom w:w="57" w:type="dxa"/>
              <w:right w:w="57" w:type="dxa"/>
            </w:tcMar>
          </w:tcPr>
          <w:p w14:paraId="1B0AC107" w14:textId="77777777" w:rsidR="003A5B01" w:rsidRPr="003A5B01" w:rsidRDefault="003A5B01" w:rsidP="003A5B01">
            <w:pPr>
              <w:spacing w:line="240" w:lineRule="auto"/>
              <w:rPr>
                <w:sz w:val="18"/>
                <w:szCs w:val="18"/>
                <w:lang w:eastAsia="en-US"/>
              </w:rPr>
            </w:pPr>
            <w:r w:rsidRPr="003A5B01">
              <w:rPr>
                <w:sz w:val="18"/>
                <w:szCs w:val="18"/>
                <w:lang w:eastAsia="en-US"/>
              </w:rPr>
              <w:t>LP906 (2)</w:t>
            </w:r>
          </w:p>
        </w:tc>
        <w:tc>
          <w:tcPr>
            <w:tcW w:w="8106" w:type="dxa"/>
            <w:shd w:val="clear" w:color="auto" w:fill="auto"/>
            <w:tcMar>
              <w:top w:w="57" w:type="dxa"/>
              <w:left w:w="57" w:type="dxa"/>
              <w:bottom w:w="57" w:type="dxa"/>
              <w:right w:w="57" w:type="dxa"/>
            </w:tcMar>
          </w:tcPr>
          <w:p w14:paraId="069BE81D" w14:textId="77777777" w:rsidR="003A5B01" w:rsidRPr="003A5B01" w:rsidRDefault="003A5B01" w:rsidP="003A5B01">
            <w:pPr>
              <w:suppressAutoHyphens w:val="0"/>
              <w:autoSpaceDE w:val="0"/>
              <w:autoSpaceDN w:val="0"/>
              <w:adjustRightInd w:val="0"/>
              <w:spacing w:line="240" w:lineRule="auto"/>
              <w:rPr>
                <w:sz w:val="18"/>
                <w:szCs w:val="18"/>
                <w:lang w:eastAsia="en-US"/>
              </w:rPr>
            </w:pPr>
            <w:r w:rsidRPr="003A5B01">
              <w:rPr>
                <w:sz w:val="18"/>
                <w:szCs w:val="18"/>
                <w:lang w:eastAsia="en-US"/>
              </w:rPr>
              <w:t xml:space="preserve">The additional large packaging performance requirements shall be verified by a test as specified by the </w:t>
            </w:r>
            <w:r w:rsidRPr="003A5B01">
              <w:rPr>
                <w:b/>
                <w:bCs/>
                <w:sz w:val="18"/>
                <w:szCs w:val="18"/>
                <w:lang w:eastAsia="en-US"/>
              </w:rPr>
              <w:t>competent authority of any ADR Contracting Party</w:t>
            </w:r>
            <w:r w:rsidRPr="003A5B01">
              <w:rPr>
                <w:sz w:val="18"/>
                <w:szCs w:val="18"/>
                <w:lang w:eastAsia="en-US"/>
              </w:rPr>
              <w:t xml:space="preserve"> who may also recognize a test specified by the </w:t>
            </w:r>
            <w:r w:rsidRPr="003A5B01">
              <w:rPr>
                <w:b/>
                <w:bCs/>
                <w:sz w:val="18"/>
                <w:szCs w:val="18"/>
                <w:lang w:eastAsia="en-US"/>
              </w:rPr>
              <w:t>competent authority of a country which is not an ADR Contracting Party</w:t>
            </w:r>
            <w:r w:rsidRPr="003A5B01">
              <w:rPr>
                <w:sz w:val="18"/>
                <w:szCs w:val="18"/>
                <w:lang w:eastAsia="en-US"/>
              </w:rPr>
              <w:t xml:space="preserve"> provided that this test has been specified in accordance with the procedures applicable according to RID, ADR, ADN, the IMDG Code or the ICAO Technical Instructions </w:t>
            </w:r>
            <w:r w:rsidRPr="003A5B01">
              <w:rPr>
                <w:b/>
                <w:sz w:val="18"/>
                <w:szCs w:val="18"/>
                <w:vertAlign w:val="superscript"/>
                <w:lang w:eastAsia="en-US"/>
              </w:rPr>
              <w:t>a</w:t>
            </w:r>
            <w:r w:rsidRPr="003A5B01">
              <w:rPr>
                <w:sz w:val="18"/>
                <w:szCs w:val="18"/>
                <w:lang w:eastAsia="en-US"/>
              </w:rPr>
              <w:t>.</w:t>
            </w:r>
          </w:p>
          <w:p w14:paraId="2624475A" w14:textId="77777777" w:rsidR="003A5B01" w:rsidRPr="003A5B01" w:rsidRDefault="003A5B01" w:rsidP="003A5B01">
            <w:pPr>
              <w:suppressAutoHyphens w:val="0"/>
              <w:autoSpaceDE w:val="0"/>
              <w:autoSpaceDN w:val="0"/>
              <w:adjustRightInd w:val="0"/>
              <w:spacing w:line="240" w:lineRule="auto"/>
              <w:rPr>
                <w:sz w:val="18"/>
                <w:szCs w:val="18"/>
                <w:lang w:val="en-US" w:eastAsia="en-US"/>
              </w:rPr>
            </w:pPr>
            <w:r w:rsidRPr="003A5B01">
              <w:rPr>
                <w:sz w:val="18"/>
                <w:szCs w:val="18"/>
                <w:lang w:eastAsia="en-US"/>
              </w:rPr>
              <w:t xml:space="preserve">A verification report shall be </w:t>
            </w:r>
            <w:r w:rsidRPr="003A5B01">
              <w:rPr>
                <w:color w:val="4472C4"/>
                <w:sz w:val="18"/>
                <w:szCs w:val="18"/>
                <w:lang w:eastAsia="en-US"/>
              </w:rPr>
              <w:t xml:space="preserve">made </w:t>
            </w:r>
            <w:r w:rsidRPr="003A5B01">
              <w:rPr>
                <w:sz w:val="18"/>
                <w:szCs w:val="18"/>
                <w:lang w:eastAsia="en-US"/>
              </w:rPr>
              <w:t xml:space="preserve">available on request. As a minimum requirement, the </w:t>
            </w:r>
            <w:r w:rsidRPr="003A5B01">
              <w:rPr>
                <w:color w:val="4472C4"/>
                <w:sz w:val="18"/>
                <w:szCs w:val="18"/>
                <w:lang w:eastAsia="en-US"/>
              </w:rPr>
              <w:t xml:space="preserve">name of the batteries </w:t>
            </w:r>
            <w:r w:rsidRPr="003A5B01">
              <w:rPr>
                <w:strike/>
                <w:color w:val="4472C4"/>
                <w:sz w:val="18"/>
                <w:szCs w:val="18"/>
                <w:lang w:eastAsia="en-US"/>
              </w:rPr>
              <w:t>battery name, the battery number, the mass, type,</w:t>
            </w:r>
            <w:r w:rsidRPr="003A5B01">
              <w:rPr>
                <w:color w:val="4472C4"/>
                <w:sz w:val="18"/>
                <w:szCs w:val="18"/>
                <w:lang w:eastAsia="en-US"/>
              </w:rPr>
              <w:t xml:space="preserve"> their type as defined in Section 38.3.2.3 of the Manual of Tests and Criteria, the maximum number of batteries, the total mass of batteries, the total </w:t>
            </w:r>
            <w:r w:rsidRPr="003A5B01">
              <w:rPr>
                <w:sz w:val="18"/>
                <w:szCs w:val="18"/>
                <w:lang w:eastAsia="en-US"/>
              </w:rPr>
              <w:t xml:space="preserve">energy content of the batteries, the large packaging identification and the test data according to the verification method as specified by the </w:t>
            </w:r>
            <w:r w:rsidRPr="003A5B01">
              <w:rPr>
                <w:b/>
                <w:bCs/>
                <w:sz w:val="18"/>
                <w:szCs w:val="18"/>
                <w:lang w:eastAsia="en-US"/>
              </w:rPr>
              <w:t>competent authority</w:t>
            </w:r>
            <w:r w:rsidRPr="003A5B01">
              <w:rPr>
                <w:sz w:val="18"/>
                <w:szCs w:val="18"/>
                <w:lang w:eastAsia="en-US"/>
              </w:rPr>
              <w:t xml:space="preserve"> shall be listed in the verification report.</w:t>
            </w:r>
          </w:p>
        </w:tc>
        <w:tc>
          <w:tcPr>
            <w:tcW w:w="4110" w:type="dxa"/>
            <w:shd w:val="clear" w:color="auto" w:fill="auto"/>
            <w:tcMar>
              <w:top w:w="57" w:type="dxa"/>
              <w:left w:w="57" w:type="dxa"/>
              <w:bottom w:w="57" w:type="dxa"/>
              <w:right w:w="57" w:type="dxa"/>
            </w:tcMar>
          </w:tcPr>
          <w:p w14:paraId="58D1FE9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FFED6A6" w14:textId="77777777" w:rsidTr="00B01C89">
        <w:trPr>
          <w:cantSplit/>
        </w:trPr>
        <w:tc>
          <w:tcPr>
            <w:tcW w:w="1959" w:type="dxa"/>
            <w:shd w:val="clear" w:color="auto" w:fill="auto"/>
            <w:tcMar>
              <w:top w:w="57" w:type="dxa"/>
              <w:left w:w="57" w:type="dxa"/>
              <w:bottom w:w="57" w:type="dxa"/>
              <w:right w:w="57" w:type="dxa"/>
            </w:tcMar>
          </w:tcPr>
          <w:p w14:paraId="2B9D4565" w14:textId="77777777" w:rsidR="003A5B01" w:rsidRPr="003A5B01" w:rsidRDefault="003A5B01" w:rsidP="003A5B01">
            <w:pPr>
              <w:spacing w:line="240" w:lineRule="auto"/>
              <w:rPr>
                <w:sz w:val="18"/>
                <w:szCs w:val="18"/>
                <w:lang w:eastAsia="en-US"/>
              </w:rPr>
            </w:pPr>
            <w:r w:rsidRPr="003A5B01">
              <w:rPr>
                <w:sz w:val="18"/>
                <w:szCs w:val="18"/>
                <w:lang w:eastAsia="en-US"/>
              </w:rPr>
              <w:t>4.1.5.15</w:t>
            </w:r>
          </w:p>
        </w:tc>
        <w:tc>
          <w:tcPr>
            <w:tcW w:w="8106" w:type="dxa"/>
            <w:shd w:val="clear" w:color="auto" w:fill="auto"/>
            <w:tcMar>
              <w:top w:w="57" w:type="dxa"/>
              <w:left w:w="57" w:type="dxa"/>
              <w:bottom w:w="57" w:type="dxa"/>
              <w:right w:w="57" w:type="dxa"/>
            </w:tcMar>
          </w:tcPr>
          <w:p w14:paraId="4B7BECC9"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Where such large explosive articles are as part of their operational safety and suitability tests subjected to test regimes that meet the intentions of ADR and such tests have been successfully undertaken, the </w:t>
            </w:r>
            <w:r w:rsidRPr="003A5B01">
              <w:rPr>
                <w:b/>
                <w:sz w:val="18"/>
                <w:szCs w:val="18"/>
                <w:lang w:eastAsia="en-US"/>
              </w:rPr>
              <w:t>competent authority</w:t>
            </w:r>
            <w:r w:rsidRPr="003A5B01">
              <w:rPr>
                <w:sz w:val="18"/>
                <w:szCs w:val="18"/>
                <w:lang w:eastAsia="en-US"/>
              </w:rPr>
              <w:t xml:space="preserve"> may approve such articles to be carried in accordance with ADR.</w:t>
            </w:r>
          </w:p>
        </w:tc>
        <w:tc>
          <w:tcPr>
            <w:tcW w:w="4110" w:type="dxa"/>
            <w:shd w:val="clear" w:color="auto" w:fill="auto"/>
            <w:tcMar>
              <w:top w:w="57" w:type="dxa"/>
              <w:left w:w="57" w:type="dxa"/>
              <w:bottom w:w="57" w:type="dxa"/>
              <w:right w:w="57" w:type="dxa"/>
            </w:tcMar>
          </w:tcPr>
          <w:p w14:paraId="6C37C49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t>If the country of origin is not a Contracting party to ADR, the competent authority of the first Contracting Party to ADR reached by the consignment.</w:t>
            </w:r>
          </w:p>
          <w:p w14:paraId="327DD270"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sz w:val="18"/>
                <w:szCs w:val="18"/>
                <w:lang w:eastAsia="en-US"/>
              </w:rPr>
              <w:t xml:space="preserve"> </w:t>
            </w:r>
            <w:r w:rsidRPr="003A5B01">
              <w:rPr>
                <w:i/>
                <w:sz w:val="18"/>
                <w:szCs w:val="18"/>
                <w:lang w:eastAsia="en-US"/>
              </w:rPr>
              <w:t>Provision from the UN Model Regulations where the reference to them have been replaced by references to ADR.</w:t>
            </w:r>
          </w:p>
        </w:tc>
      </w:tr>
      <w:tr w:rsidR="003A5B01" w:rsidRPr="003A5B01" w14:paraId="6975FFEF" w14:textId="77777777" w:rsidTr="00B01C89">
        <w:trPr>
          <w:cantSplit/>
        </w:trPr>
        <w:tc>
          <w:tcPr>
            <w:tcW w:w="1959" w:type="dxa"/>
            <w:shd w:val="clear" w:color="auto" w:fill="auto"/>
            <w:tcMar>
              <w:top w:w="57" w:type="dxa"/>
              <w:left w:w="57" w:type="dxa"/>
              <w:bottom w:w="57" w:type="dxa"/>
              <w:right w:w="57" w:type="dxa"/>
            </w:tcMar>
          </w:tcPr>
          <w:p w14:paraId="0E7D6E7B" w14:textId="77777777" w:rsidR="003A5B01" w:rsidRPr="003A5B01" w:rsidRDefault="003A5B01" w:rsidP="003A5B01">
            <w:pPr>
              <w:spacing w:line="240" w:lineRule="auto"/>
              <w:rPr>
                <w:sz w:val="18"/>
                <w:szCs w:val="18"/>
                <w:lang w:eastAsia="en-US"/>
              </w:rPr>
            </w:pPr>
            <w:r w:rsidRPr="003A5B01">
              <w:rPr>
                <w:sz w:val="18"/>
                <w:szCs w:val="18"/>
                <w:lang w:eastAsia="en-US"/>
              </w:rPr>
              <w:t>4.1.5.18</w:t>
            </w:r>
          </w:p>
        </w:tc>
        <w:tc>
          <w:tcPr>
            <w:tcW w:w="8106" w:type="dxa"/>
            <w:shd w:val="clear" w:color="auto" w:fill="auto"/>
            <w:tcMar>
              <w:top w:w="57" w:type="dxa"/>
              <w:left w:w="57" w:type="dxa"/>
              <w:bottom w:w="57" w:type="dxa"/>
              <w:right w:w="57" w:type="dxa"/>
            </w:tcMar>
          </w:tcPr>
          <w:p w14:paraId="7D0425CB" w14:textId="77777777" w:rsidR="003A5B01" w:rsidRPr="003A5B01" w:rsidRDefault="003A5B01" w:rsidP="003A5B01">
            <w:pPr>
              <w:spacing w:line="240" w:lineRule="auto"/>
              <w:rPr>
                <w:sz w:val="18"/>
                <w:szCs w:val="18"/>
                <w:lang w:eastAsia="en-US"/>
              </w:rPr>
            </w:pPr>
            <w:r w:rsidRPr="003A5B01">
              <w:rPr>
                <w:sz w:val="18"/>
                <w:szCs w:val="18"/>
                <w:lang w:eastAsia="en-US"/>
              </w:rPr>
              <w:t xml:space="preserve">Packing instruction P101 may be used for any explosive provided the packaging has been approved by </w:t>
            </w:r>
            <w:r w:rsidRPr="003A5B01">
              <w:rPr>
                <w:b/>
                <w:sz w:val="18"/>
                <w:szCs w:val="18"/>
                <w:lang w:eastAsia="en-US"/>
              </w:rPr>
              <w:t>a competent authority</w:t>
            </w:r>
            <w:r w:rsidRPr="003A5B01">
              <w:rPr>
                <w:sz w:val="18"/>
                <w:szCs w:val="18"/>
                <w:lang w:eastAsia="en-US"/>
              </w:rPr>
              <w:t xml:space="preserve"> regardless of whether the packaging complies with the packing instruction assignment in Column (8) of Table A of Chapter 3.2.</w:t>
            </w:r>
          </w:p>
          <w:p w14:paraId="232AD708" w14:textId="77777777" w:rsidR="003A5B01" w:rsidRPr="003A5B01" w:rsidRDefault="003A5B01" w:rsidP="003A5B01">
            <w:pPr>
              <w:spacing w:line="240" w:lineRule="auto"/>
              <w:rPr>
                <w:sz w:val="18"/>
                <w:szCs w:val="18"/>
                <w:lang w:eastAsia="en-US"/>
              </w:rPr>
            </w:pPr>
            <w:r w:rsidRPr="003A5B01">
              <w:rPr>
                <w:i/>
                <w:sz w:val="18"/>
                <w:szCs w:val="18"/>
                <w:lang w:eastAsia="en-US"/>
              </w:rPr>
              <w:t xml:space="preserve"> </w:t>
            </w:r>
          </w:p>
        </w:tc>
        <w:tc>
          <w:tcPr>
            <w:tcW w:w="4110" w:type="dxa"/>
            <w:shd w:val="clear" w:color="auto" w:fill="auto"/>
            <w:tcMar>
              <w:top w:w="57" w:type="dxa"/>
              <w:left w:w="57" w:type="dxa"/>
              <w:bottom w:w="57" w:type="dxa"/>
              <w:right w:w="57" w:type="dxa"/>
            </w:tcMar>
          </w:tcPr>
          <w:p w14:paraId="3D88122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origin / of origin of the consignment. </w:t>
            </w:r>
          </w:p>
          <w:p w14:paraId="282DC14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origin is not a Contracting Party to ADR, the packaging shall be approved by the competent authority of the first country Contracting Party to ADR reached by the consignment.</w:t>
            </w:r>
          </w:p>
          <w:p w14:paraId="7E5DA453"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Comment:</w:t>
            </w:r>
            <w:r w:rsidRPr="003A5B01">
              <w:rPr>
                <w:sz w:val="18"/>
                <w:szCs w:val="18"/>
                <w:lang w:eastAsia="en-US"/>
              </w:rPr>
              <w:t xml:space="preserve"> </w:t>
            </w:r>
            <w:r w:rsidRPr="003A5B01">
              <w:rPr>
                <w:i/>
                <w:sz w:val="18"/>
                <w:szCs w:val="18"/>
                <w:lang w:eastAsia="en-US"/>
              </w:rPr>
              <w:t xml:space="preserve">The text of paragraph 4.1.5.18 comes from the Model </w:t>
            </w:r>
            <w:proofErr w:type="gramStart"/>
            <w:r w:rsidRPr="003A5B01">
              <w:rPr>
                <w:i/>
                <w:sz w:val="18"/>
                <w:szCs w:val="18"/>
                <w:lang w:eastAsia="en-US"/>
              </w:rPr>
              <w:t>Regulations</w:t>
            </w:r>
            <w:proofErr w:type="gramEnd"/>
            <w:r w:rsidRPr="003A5B01">
              <w:rPr>
                <w:i/>
                <w:sz w:val="18"/>
                <w:szCs w:val="18"/>
                <w:lang w:eastAsia="en-US"/>
              </w:rPr>
              <w:t xml:space="preserve"> but P101 in the ADR refers to the competent authority of the country of origin and states that if the country of origin is not a Contracting party to ADR, the approval shall be recognized by the first Contracting Party to ADR reached by the consignment.</w:t>
            </w:r>
          </w:p>
        </w:tc>
      </w:tr>
      <w:tr w:rsidR="003A5B01" w:rsidRPr="003A5B01" w14:paraId="68A6398D" w14:textId="77777777" w:rsidTr="00B01C89">
        <w:trPr>
          <w:cantSplit/>
        </w:trPr>
        <w:tc>
          <w:tcPr>
            <w:tcW w:w="1959" w:type="dxa"/>
            <w:shd w:val="clear" w:color="auto" w:fill="auto"/>
            <w:tcMar>
              <w:top w:w="57" w:type="dxa"/>
              <w:left w:w="57" w:type="dxa"/>
              <w:bottom w:w="57" w:type="dxa"/>
              <w:right w:w="57" w:type="dxa"/>
            </w:tcMar>
          </w:tcPr>
          <w:p w14:paraId="6EE8505C" w14:textId="77777777" w:rsidR="003A5B01" w:rsidRPr="003A5B01" w:rsidRDefault="003A5B01" w:rsidP="003A5B01">
            <w:pPr>
              <w:spacing w:line="240" w:lineRule="auto"/>
              <w:rPr>
                <w:sz w:val="18"/>
                <w:szCs w:val="18"/>
                <w:lang w:eastAsia="en-US"/>
              </w:rPr>
            </w:pPr>
            <w:r w:rsidRPr="003A5B01">
              <w:rPr>
                <w:sz w:val="18"/>
                <w:szCs w:val="18"/>
                <w:lang w:eastAsia="en-US"/>
              </w:rPr>
              <w:t>4.1.6.14</w:t>
            </w:r>
          </w:p>
        </w:tc>
        <w:tc>
          <w:tcPr>
            <w:tcW w:w="8106" w:type="dxa"/>
            <w:shd w:val="clear" w:color="auto" w:fill="auto"/>
            <w:tcMar>
              <w:top w:w="57" w:type="dxa"/>
              <w:left w:w="57" w:type="dxa"/>
              <w:bottom w:w="57" w:type="dxa"/>
              <w:right w:w="57" w:type="dxa"/>
            </w:tcMar>
          </w:tcPr>
          <w:p w14:paraId="615FBFC6" w14:textId="77777777" w:rsidR="003A5B01" w:rsidRPr="003A5B01" w:rsidRDefault="003A5B01" w:rsidP="003A5B01">
            <w:pPr>
              <w:spacing w:line="240" w:lineRule="auto"/>
              <w:rPr>
                <w:sz w:val="18"/>
                <w:szCs w:val="18"/>
                <w:lang w:eastAsia="en-US"/>
              </w:rPr>
            </w:pPr>
            <w:r w:rsidRPr="003A5B01">
              <w:rPr>
                <w:sz w:val="18"/>
                <w:szCs w:val="18"/>
                <w:lang w:eastAsia="en-US"/>
              </w:rPr>
              <w:t xml:space="preserve">Owners shall, </w:t>
            </w:r>
            <w:proofErr w:type="gramStart"/>
            <w:r w:rsidRPr="003A5B01">
              <w:rPr>
                <w:sz w:val="18"/>
                <w:szCs w:val="18"/>
                <w:lang w:eastAsia="en-US"/>
              </w:rPr>
              <w:t>on the basis of</w:t>
            </w:r>
            <w:proofErr w:type="gramEnd"/>
            <w:r w:rsidRPr="003A5B01">
              <w:rPr>
                <w:sz w:val="18"/>
                <w:szCs w:val="18"/>
                <w:lang w:eastAsia="en-US"/>
              </w:rPr>
              <w:t xml:space="preserve"> a reasoned request from the </w:t>
            </w:r>
            <w:r w:rsidRPr="003A5B01">
              <w:rPr>
                <w:b/>
                <w:sz w:val="18"/>
                <w:szCs w:val="18"/>
                <w:lang w:eastAsia="en-US"/>
              </w:rPr>
              <w:t>competent authority</w:t>
            </w:r>
            <w:r w:rsidRPr="003A5B01">
              <w:rPr>
                <w:sz w:val="18"/>
                <w:szCs w:val="18"/>
                <w:lang w:eastAsia="en-US"/>
              </w:rPr>
              <w:t xml:space="preserve">, provide it with all the information necessary to demonstrate the conformity of the pressure receptacle in a language easily understood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314CED9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use contracting party to ADR / of any country contracting party to ADR concerned by the journey</w:t>
            </w:r>
          </w:p>
          <w:p w14:paraId="6F4296F5"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Note</w:t>
            </w:r>
            <w:r w:rsidRPr="003A5B01">
              <w:rPr>
                <w:i/>
                <w:sz w:val="18"/>
                <w:szCs w:val="18"/>
                <w:lang w:eastAsia="en-US"/>
              </w:rPr>
              <w:t>: paragraph specific to ADR.</w:t>
            </w:r>
          </w:p>
        </w:tc>
      </w:tr>
      <w:tr w:rsidR="003A5B01" w:rsidRPr="003A5B01" w14:paraId="6932802D" w14:textId="77777777" w:rsidTr="00B01C89">
        <w:trPr>
          <w:cantSplit/>
        </w:trPr>
        <w:tc>
          <w:tcPr>
            <w:tcW w:w="1959" w:type="dxa"/>
            <w:shd w:val="clear" w:color="auto" w:fill="auto"/>
            <w:tcMar>
              <w:top w:w="57" w:type="dxa"/>
              <w:left w:w="57" w:type="dxa"/>
              <w:bottom w:w="57" w:type="dxa"/>
              <w:right w:w="57" w:type="dxa"/>
            </w:tcMar>
          </w:tcPr>
          <w:p w14:paraId="4BFABC80" w14:textId="77777777" w:rsidR="003A5B01" w:rsidRPr="003A5B01" w:rsidRDefault="003A5B01" w:rsidP="003A5B01">
            <w:pPr>
              <w:spacing w:line="240" w:lineRule="auto"/>
              <w:rPr>
                <w:sz w:val="18"/>
                <w:szCs w:val="18"/>
                <w:lang w:eastAsia="en-US"/>
              </w:rPr>
            </w:pPr>
            <w:r w:rsidRPr="003A5B01">
              <w:rPr>
                <w:sz w:val="18"/>
                <w:szCs w:val="18"/>
                <w:lang w:eastAsia="en-US"/>
              </w:rPr>
              <w:t>4.1.7.2.2</w:t>
            </w:r>
          </w:p>
        </w:tc>
        <w:tc>
          <w:tcPr>
            <w:tcW w:w="8106" w:type="dxa"/>
            <w:shd w:val="clear" w:color="auto" w:fill="auto"/>
            <w:tcMar>
              <w:top w:w="57" w:type="dxa"/>
              <w:left w:w="57" w:type="dxa"/>
              <w:bottom w:w="57" w:type="dxa"/>
              <w:right w:w="57" w:type="dxa"/>
            </w:tcMar>
          </w:tcPr>
          <w:p w14:paraId="6D1E5204" w14:textId="77777777" w:rsidR="003A5B01" w:rsidRPr="003A5B01" w:rsidRDefault="003A5B01" w:rsidP="003A5B01">
            <w:pPr>
              <w:spacing w:line="240" w:lineRule="auto"/>
              <w:rPr>
                <w:sz w:val="18"/>
                <w:szCs w:val="18"/>
                <w:lang w:eastAsia="en-US"/>
              </w:rPr>
            </w:pPr>
            <w:r w:rsidRPr="003A5B01">
              <w:rPr>
                <w:sz w:val="18"/>
                <w:szCs w:val="18"/>
                <w:lang w:eastAsia="en-US"/>
              </w:rPr>
              <w:t xml:space="preserve">Other organic peroxides and self-reactive substances of type F may be carried in IBCs under conditions established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 xml:space="preserve">of the country of origin </w:t>
            </w:r>
            <w:r w:rsidRPr="003A5B01">
              <w:rPr>
                <w:sz w:val="18"/>
                <w:szCs w:val="18"/>
                <w:lang w:eastAsia="en-US"/>
              </w:rPr>
              <w:t xml:space="preserve">when, </w:t>
            </w:r>
            <w:proofErr w:type="gramStart"/>
            <w:r w:rsidRPr="003A5B01">
              <w:rPr>
                <w:sz w:val="18"/>
                <w:szCs w:val="18"/>
                <w:lang w:eastAsia="en-US"/>
              </w:rPr>
              <w:t>on the basis of</w:t>
            </w:r>
            <w:proofErr w:type="gramEnd"/>
            <w:r w:rsidRPr="003A5B01">
              <w:rPr>
                <w:sz w:val="18"/>
                <w:szCs w:val="18"/>
                <w:lang w:eastAsia="en-US"/>
              </w:rPr>
              <w:t xml:space="preserve"> the appropriate tests, that </w:t>
            </w:r>
            <w:r w:rsidRPr="003A5B01">
              <w:rPr>
                <w:b/>
                <w:sz w:val="18"/>
                <w:szCs w:val="18"/>
                <w:lang w:eastAsia="en-US"/>
              </w:rPr>
              <w:t>competent authority</w:t>
            </w:r>
            <w:r w:rsidRPr="003A5B01">
              <w:rPr>
                <w:sz w:val="18"/>
                <w:szCs w:val="18"/>
                <w:lang w:eastAsia="en-US"/>
              </w:rPr>
              <w:t xml:space="preserve"> is satisfied that such carriage may be safely conducted. </w:t>
            </w:r>
          </w:p>
          <w:p w14:paraId="3F3D4349"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2C4B2DA6" w14:textId="77777777" w:rsidR="003A5B01" w:rsidRPr="003A5B01" w:rsidRDefault="003A5B01" w:rsidP="003A5B01">
            <w:pPr>
              <w:spacing w:line="240" w:lineRule="auto"/>
              <w:rPr>
                <w:sz w:val="18"/>
                <w:szCs w:val="18"/>
                <w:lang w:eastAsia="en-US"/>
              </w:rPr>
            </w:pPr>
            <w:r w:rsidRPr="003A5B01">
              <w:rPr>
                <w:b/>
                <w:sz w:val="18"/>
                <w:szCs w:val="18"/>
                <w:lang w:eastAsia="en-US"/>
              </w:rPr>
              <w:t>If the country of origin is not a Contracting Party to ADR</w:t>
            </w:r>
            <w:r w:rsidRPr="003A5B01">
              <w:rPr>
                <w:sz w:val="18"/>
                <w:szCs w:val="18"/>
                <w:lang w:eastAsia="en-US"/>
              </w:rPr>
              <w:t xml:space="preserve">, the classification and transport conditions shall be recognized by the </w:t>
            </w:r>
            <w:r w:rsidRPr="003A5B01">
              <w:rPr>
                <w:b/>
                <w:sz w:val="18"/>
                <w:szCs w:val="18"/>
                <w:lang w:eastAsia="en-US"/>
              </w:rPr>
              <w:t>competent authority</w:t>
            </w:r>
            <w:r w:rsidRPr="003A5B01">
              <w:rPr>
                <w:sz w:val="18"/>
                <w:szCs w:val="18"/>
                <w:lang w:eastAsia="en-US"/>
              </w:rPr>
              <w:t xml:space="preserve"> of the first country Contracting Party to ADR reached by the consignment.</w:t>
            </w:r>
          </w:p>
        </w:tc>
        <w:tc>
          <w:tcPr>
            <w:tcW w:w="4110" w:type="dxa"/>
            <w:shd w:val="clear" w:color="auto" w:fill="auto"/>
            <w:tcMar>
              <w:top w:w="57" w:type="dxa"/>
              <w:left w:w="57" w:type="dxa"/>
              <w:bottom w:w="57" w:type="dxa"/>
              <w:right w:w="57" w:type="dxa"/>
            </w:tcMar>
          </w:tcPr>
          <w:p w14:paraId="5B2302E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origin of the consignment</w:t>
            </w:r>
            <w:r w:rsidRPr="003A5B01">
              <w:rPr>
                <w:sz w:val="18"/>
                <w:szCs w:val="18"/>
                <w:lang w:eastAsia="en-US"/>
              </w:rPr>
              <w:br/>
            </w:r>
            <w:r w:rsidRPr="003A5B01">
              <w:rPr>
                <w:b/>
                <w:i/>
                <w:sz w:val="18"/>
                <w:szCs w:val="18"/>
                <w:lang w:eastAsia="en-US"/>
              </w:rPr>
              <w:t xml:space="preserve">Note: </w:t>
            </w:r>
            <w:r w:rsidRPr="003A5B01">
              <w:rPr>
                <w:sz w:val="18"/>
                <w:szCs w:val="18"/>
                <w:lang w:eastAsia="en-US"/>
              </w:rPr>
              <w:t xml:space="preserve">According to 2.2.52.1.8, it is supposed to be the competent authority of the country of origin [of the consignment]. </w:t>
            </w:r>
          </w:p>
        </w:tc>
      </w:tr>
      <w:tr w:rsidR="003A5B01" w:rsidRPr="003A5B01" w14:paraId="41A5A675" w14:textId="77777777" w:rsidTr="00B01C89">
        <w:trPr>
          <w:cantSplit/>
        </w:trPr>
        <w:tc>
          <w:tcPr>
            <w:tcW w:w="1959" w:type="dxa"/>
            <w:shd w:val="clear" w:color="auto" w:fill="auto"/>
            <w:tcMar>
              <w:top w:w="57" w:type="dxa"/>
              <w:left w:w="57" w:type="dxa"/>
              <w:bottom w:w="57" w:type="dxa"/>
              <w:right w:w="57" w:type="dxa"/>
            </w:tcMar>
          </w:tcPr>
          <w:p w14:paraId="516C23A6" w14:textId="77777777" w:rsidR="003A5B01" w:rsidRPr="003A5B01" w:rsidRDefault="003A5B01" w:rsidP="003A5B01">
            <w:pPr>
              <w:spacing w:line="240" w:lineRule="auto"/>
              <w:rPr>
                <w:sz w:val="18"/>
                <w:szCs w:val="18"/>
                <w:lang w:eastAsia="en-US"/>
              </w:rPr>
            </w:pPr>
            <w:r w:rsidRPr="003A5B01">
              <w:rPr>
                <w:sz w:val="18"/>
                <w:szCs w:val="18"/>
                <w:lang w:eastAsia="en-US"/>
              </w:rPr>
              <w:t>4.1.8.7</w:t>
            </w:r>
          </w:p>
        </w:tc>
        <w:tc>
          <w:tcPr>
            <w:tcW w:w="8106" w:type="dxa"/>
            <w:shd w:val="clear" w:color="auto" w:fill="auto"/>
            <w:tcMar>
              <w:top w:w="57" w:type="dxa"/>
              <w:left w:w="57" w:type="dxa"/>
              <w:bottom w:w="57" w:type="dxa"/>
              <w:right w:w="57" w:type="dxa"/>
            </w:tcMar>
          </w:tcPr>
          <w:p w14:paraId="3CA08753"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the carriage of animal material, </w:t>
            </w:r>
            <w:proofErr w:type="spellStart"/>
            <w:r w:rsidRPr="003A5B01">
              <w:rPr>
                <w:sz w:val="18"/>
                <w:szCs w:val="18"/>
                <w:lang w:eastAsia="en-US"/>
              </w:rPr>
              <w:t>packagings</w:t>
            </w:r>
            <w:proofErr w:type="spellEnd"/>
            <w:r w:rsidRPr="003A5B01">
              <w:rPr>
                <w:sz w:val="18"/>
                <w:szCs w:val="18"/>
                <w:lang w:eastAsia="en-US"/>
              </w:rPr>
              <w:t xml:space="preserve"> or IBCs not specifically authorized in the applicable packing instruction shall not be used for the carriage of a substance or article unless specifically approved by the </w:t>
            </w:r>
            <w:r w:rsidRPr="003A5B01">
              <w:rPr>
                <w:b/>
                <w:sz w:val="18"/>
                <w:szCs w:val="18"/>
                <w:lang w:eastAsia="en-US"/>
              </w:rPr>
              <w:t>competent authority</w:t>
            </w:r>
            <w:r w:rsidRPr="003A5B01">
              <w:rPr>
                <w:sz w:val="18"/>
                <w:szCs w:val="18"/>
                <w:lang w:eastAsia="en-US"/>
              </w:rPr>
              <w:t xml:space="preserve"> of the country of origin</w:t>
            </w:r>
            <w:r w:rsidRPr="003A5B01">
              <w:rPr>
                <w:sz w:val="18"/>
                <w:szCs w:val="18"/>
                <w:vertAlign w:val="superscript"/>
                <w:lang w:eastAsia="en-US"/>
              </w:rPr>
              <w:t>2</w:t>
            </w:r>
            <w:r w:rsidRPr="003A5B01">
              <w:rPr>
                <w:sz w:val="18"/>
                <w:szCs w:val="18"/>
                <w:lang w:eastAsia="en-US"/>
              </w:rPr>
              <w:t xml:space="preserve"> [...]</w:t>
            </w:r>
          </w:p>
          <w:p w14:paraId="757443D4" w14:textId="77777777" w:rsidR="003A5B01" w:rsidRPr="003A5B01" w:rsidRDefault="003A5B01" w:rsidP="003A5B01">
            <w:pPr>
              <w:spacing w:line="240" w:lineRule="auto"/>
              <w:ind w:left="309" w:hanging="309"/>
              <w:rPr>
                <w:sz w:val="18"/>
                <w:szCs w:val="18"/>
                <w:lang w:eastAsia="en-US"/>
              </w:rPr>
            </w:pPr>
            <w:r w:rsidRPr="003A5B01">
              <w:rPr>
                <w:sz w:val="18"/>
                <w:szCs w:val="18"/>
                <w:lang w:eastAsia="en-US"/>
              </w:rPr>
              <w:t xml:space="preserve">(c) </w:t>
            </w:r>
            <w:r w:rsidRPr="003A5B01">
              <w:rPr>
                <w:sz w:val="18"/>
                <w:szCs w:val="18"/>
                <w:lang w:eastAsia="en-US"/>
              </w:rPr>
              <w:tab/>
              <w:t xml:space="preserve">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vertAlign w:val="superscript"/>
                <w:lang w:eastAsia="en-US"/>
              </w:rPr>
              <w:t>2</w:t>
            </w:r>
            <w:r w:rsidRPr="003A5B01">
              <w:rPr>
                <w:sz w:val="18"/>
                <w:szCs w:val="18"/>
                <w:lang w:eastAsia="en-US"/>
              </w:rPr>
              <w:t xml:space="preserve"> determines that the alternative packaging provides at least the same level of safety as if the substance were packed in accordance with a method specified in the </w:t>
            </w:r>
            <w:proofErr w:type="gramStart"/>
            <w:r w:rsidRPr="003A5B01">
              <w:rPr>
                <w:sz w:val="18"/>
                <w:szCs w:val="18"/>
                <w:lang w:eastAsia="en-US"/>
              </w:rPr>
              <w:t>particular packing</w:t>
            </w:r>
            <w:proofErr w:type="gramEnd"/>
            <w:r w:rsidRPr="003A5B01">
              <w:rPr>
                <w:sz w:val="18"/>
                <w:szCs w:val="18"/>
                <w:lang w:eastAsia="en-US"/>
              </w:rPr>
              <w:t xml:space="preserve"> instruction indicated in Column (8) of Table A of Chapter 3.2 [...]</w:t>
            </w:r>
          </w:p>
          <w:p w14:paraId="085B2391" w14:textId="77777777" w:rsidR="003A5B01" w:rsidRPr="003A5B01" w:rsidRDefault="003A5B01" w:rsidP="003A5B01">
            <w:pPr>
              <w:tabs>
                <w:tab w:val="left" w:pos="309"/>
              </w:tabs>
              <w:spacing w:line="240" w:lineRule="auto"/>
              <w:ind w:left="309" w:hanging="309"/>
              <w:rPr>
                <w:sz w:val="18"/>
                <w:szCs w:val="18"/>
                <w:lang w:eastAsia="en-US"/>
              </w:rPr>
            </w:pPr>
            <w:r w:rsidRPr="003A5B01">
              <w:rPr>
                <w:sz w:val="18"/>
                <w:szCs w:val="18"/>
                <w:lang w:eastAsia="en-US"/>
              </w:rPr>
              <w:t xml:space="preserve">(d) </w:t>
            </w:r>
            <w:r w:rsidRPr="003A5B01">
              <w:rPr>
                <w:sz w:val="18"/>
                <w:szCs w:val="18"/>
                <w:lang w:eastAsia="en-US"/>
              </w:rPr>
              <w:tab/>
              <w:t xml:space="preserve">A copy of the </w:t>
            </w:r>
            <w:r w:rsidRPr="003A5B01">
              <w:rPr>
                <w:b/>
                <w:sz w:val="18"/>
                <w:szCs w:val="18"/>
                <w:lang w:eastAsia="en-US"/>
              </w:rPr>
              <w:t>competent authority</w:t>
            </w:r>
            <w:r w:rsidRPr="003A5B01">
              <w:rPr>
                <w:sz w:val="18"/>
                <w:szCs w:val="18"/>
                <w:lang w:eastAsia="en-US"/>
              </w:rPr>
              <w:t xml:space="preserve"> approval accompanies each </w:t>
            </w:r>
            <w:proofErr w:type="gramStart"/>
            <w:r w:rsidRPr="003A5B01">
              <w:rPr>
                <w:sz w:val="18"/>
                <w:szCs w:val="18"/>
                <w:lang w:eastAsia="en-US"/>
              </w:rPr>
              <w:t>consignment</w:t>
            </w:r>
            <w:proofErr w:type="gramEnd"/>
            <w:r w:rsidRPr="003A5B01">
              <w:rPr>
                <w:sz w:val="18"/>
                <w:szCs w:val="18"/>
                <w:lang w:eastAsia="en-US"/>
              </w:rPr>
              <w:t xml:space="preserve"> or the transport document includes an indication that alternative packaging was approved by the </w:t>
            </w:r>
            <w:r w:rsidRPr="003A5B01">
              <w:rPr>
                <w:b/>
                <w:sz w:val="18"/>
                <w:szCs w:val="18"/>
                <w:lang w:eastAsia="en-US"/>
              </w:rPr>
              <w:t>competent authority</w:t>
            </w:r>
            <w:r w:rsidRPr="003A5B01">
              <w:rPr>
                <w:sz w:val="18"/>
                <w:szCs w:val="18"/>
                <w:lang w:eastAsia="en-US"/>
              </w:rPr>
              <w:t>.</w:t>
            </w:r>
          </w:p>
          <w:p w14:paraId="2B70156B" w14:textId="77777777" w:rsidR="003A5B01" w:rsidRPr="003A5B01" w:rsidRDefault="003A5B01" w:rsidP="003A5B01">
            <w:pPr>
              <w:tabs>
                <w:tab w:val="left" w:pos="309"/>
              </w:tabs>
              <w:spacing w:line="240" w:lineRule="auto"/>
              <w:rPr>
                <w:sz w:val="18"/>
                <w:szCs w:val="18"/>
                <w:lang w:eastAsia="en-US"/>
              </w:rPr>
            </w:pPr>
            <w:proofErr w:type="gramStart"/>
            <w:r w:rsidRPr="003A5B01">
              <w:rPr>
                <w:sz w:val="18"/>
                <w:szCs w:val="18"/>
                <w:vertAlign w:val="superscript"/>
                <w:lang w:eastAsia="en-US"/>
              </w:rPr>
              <w:t xml:space="preserve">2  </w:t>
            </w:r>
            <w:r w:rsidRPr="003A5B01">
              <w:rPr>
                <w:b/>
                <w:i/>
                <w:sz w:val="18"/>
                <w:szCs w:val="18"/>
                <w:lang w:eastAsia="en-US"/>
              </w:rPr>
              <w:t>If</w:t>
            </w:r>
            <w:proofErr w:type="gramEnd"/>
            <w:r w:rsidRPr="003A5B01">
              <w:rPr>
                <w:b/>
                <w:i/>
                <w:sz w:val="18"/>
                <w:szCs w:val="18"/>
                <w:lang w:eastAsia="en-US"/>
              </w:rPr>
              <w:t xml:space="preserve"> the country of origin is not a Contracting Party to ADR</w:t>
            </w:r>
            <w:r w:rsidRPr="003A5B01">
              <w:rPr>
                <w:i/>
                <w:sz w:val="18"/>
                <w:szCs w:val="18"/>
                <w:lang w:eastAsia="en-US"/>
              </w:rPr>
              <w:t>, the competent authority of the first Contracting Party to the ADR reached by the consignment.</w:t>
            </w:r>
          </w:p>
        </w:tc>
        <w:tc>
          <w:tcPr>
            <w:tcW w:w="4110" w:type="dxa"/>
            <w:shd w:val="clear" w:color="auto" w:fill="auto"/>
            <w:tcMar>
              <w:top w:w="57" w:type="dxa"/>
              <w:left w:w="57" w:type="dxa"/>
              <w:bottom w:w="57" w:type="dxa"/>
              <w:right w:w="57" w:type="dxa"/>
            </w:tcMar>
          </w:tcPr>
          <w:p w14:paraId="05F2760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No </w:t>
            </w:r>
            <w:proofErr w:type="gramStart"/>
            <w:r w:rsidRPr="003A5B01">
              <w:rPr>
                <w:sz w:val="18"/>
                <w:szCs w:val="18"/>
                <w:lang w:eastAsia="en-US"/>
              </w:rPr>
              <w:t>change  /</w:t>
            </w:r>
            <w:proofErr w:type="gramEnd"/>
            <w:r w:rsidRPr="003A5B01">
              <w:rPr>
                <w:sz w:val="18"/>
                <w:szCs w:val="18"/>
                <w:lang w:eastAsia="en-US"/>
              </w:rPr>
              <w:t xml:space="preserve"> of origin of the consignment</w:t>
            </w:r>
            <w:r w:rsidRPr="003A5B01">
              <w:rPr>
                <w:sz w:val="18"/>
                <w:szCs w:val="18"/>
                <w:lang w:eastAsia="en-US"/>
              </w:rPr>
              <w:br/>
              <w:t>[See also P620, para 5 and P650]</w:t>
            </w:r>
          </w:p>
        </w:tc>
      </w:tr>
      <w:tr w:rsidR="003A5B01" w:rsidRPr="003A5B01" w14:paraId="7233B89E" w14:textId="77777777" w:rsidTr="00B01C89">
        <w:trPr>
          <w:cantSplit/>
        </w:trPr>
        <w:tc>
          <w:tcPr>
            <w:tcW w:w="1959" w:type="dxa"/>
            <w:shd w:val="clear" w:color="auto" w:fill="auto"/>
            <w:tcMar>
              <w:top w:w="57" w:type="dxa"/>
              <w:left w:w="57" w:type="dxa"/>
              <w:bottom w:w="57" w:type="dxa"/>
              <w:right w:w="57" w:type="dxa"/>
            </w:tcMar>
          </w:tcPr>
          <w:p w14:paraId="0AEFA2C9" w14:textId="77777777" w:rsidR="003A5B01" w:rsidRPr="003A5B01" w:rsidRDefault="003A5B01" w:rsidP="003A5B01">
            <w:pPr>
              <w:spacing w:line="240" w:lineRule="auto"/>
              <w:rPr>
                <w:sz w:val="18"/>
                <w:szCs w:val="18"/>
                <w:lang w:eastAsia="en-US"/>
              </w:rPr>
            </w:pPr>
            <w:r w:rsidRPr="003A5B01">
              <w:rPr>
                <w:sz w:val="18"/>
                <w:szCs w:val="18"/>
                <w:lang w:eastAsia="en-US"/>
              </w:rPr>
              <w:t>4.1.9.1.5</w:t>
            </w:r>
          </w:p>
        </w:tc>
        <w:tc>
          <w:tcPr>
            <w:tcW w:w="8106" w:type="dxa"/>
            <w:shd w:val="clear" w:color="auto" w:fill="auto"/>
            <w:tcMar>
              <w:top w:w="57" w:type="dxa"/>
              <w:left w:w="57" w:type="dxa"/>
              <w:bottom w:w="57" w:type="dxa"/>
              <w:right w:w="57" w:type="dxa"/>
            </w:tcMar>
          </w:tcPr>
          <w:p w14:paraId="2644A90D"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radioactive material having other dangerous properties the package design shall </w:t>
            </w:r>
            <w:proofErr w:type="gramStart"/>
            <w:r w:rsidRPr="003A5B01">
              <w:rPr>
                <w:sz w:val="18"/>
                <w:szCs w:val="18"/>
                <w:lang w:eastAsia="en-US"/>
              </w:rPr>
              <w:t>take into account</w:t>
            </w:r>
            <w:proofErr w:type="gramEnd"/>
            <w:r w:rsidRPr="003A5B01">
              <w:rPr>
                <w:sz w:val="18"/>
                <w:szCs w:val="18"/>
                <w:lang w:eastAsia="en-US"/>
              </w:rPr>
              <w:t xml:space="preserve"> those properties. Radioactive material with a subsidiary </w:t>
            </w:r>
            <w:r w:rsidRPr="003A5B01">
              <w:rPr>
                <w:rFonts w:eastAsia="SimSun"/>
                <w:sz w:val="18"/>
                <w:szCs w:val="18"/>
                <w:lang w:eastAsia="en-US"/>
              </w:rPr>
              <w:t>hazard</w:t>
            </w:r>
            <w:r w:rsidRPr="003A5B01">
              <w:rPr>
                <w:sz w:val="18"/>
                <w:szCs w:val="18"/>
                <w:lang w:eastAsia="en-US"/>
              </w:rPr>
              <w:t xml:space="preserve">, packaged in packages that do not require </w:t>
            </w:r>
            <w:r w:rsidRPr="003A5B01">
              <w:rPr>
                <w:b/>
                <w:sz w:val="18"/>
                <w:szCs w:val="18"/>
                <w:lang w:eastAsia="en-US"/>
              </w:rPr>
              <w:t>competent authority</w:t>
            </w:r>
            <w:r w:rsidRPr="003A5B01">
              <w:rPr>
                <w:sz w:val="18"/>
                <w:szCs w:val="18"/>
                <w:lang w:eastAsia="en-US"/>
              </w:rPr>
              <w:t xml:space="preserve"> approval, shall be carried in </w:t>
            </w:r>
            <w:proofErr w:type="spellStart"/>
            <w:r w:rsidRPr="003A5B01">
              <w:rPr>
                <w:sz w:val="18"/>
                <w:szCs w:val="18"/>
                <w:lang w:eastAsia="en-US"/>
              </w:rPr>
              <w:t>packagings</w:t>
            </w:r>
            <w:proofErr w:type="spellEnd"/>
            <w:r w:rsidRPr="003A5B01">
              <w:rPr>
                <w:sz w:val="18"/>
                <w:szCs w:val="18"/>
                <w:lang w:eastAsia="en-US"/>
              </w:rPr>
              <w:t xml:space="preserve">, IBCs, </w:t>
            </w:r>
            <w:proofErr w:type="gramStart"/>
            <w:r w:rsidRPr="003A5B01">
              <w:rPr>
                <w:sz w:val="18"/>
                <w:szCs w:val="18"/>
                <w:lang w:eastAsia="en-US"/>
              </w:rPr>
              <w:t>tanks</w:t>
            </w:r>
            <w:proofErr w:type="gramEnd"/>
            <w:r w:rsidRPr="003A5B01">
              <w:rPr>
                <w:sz w:val="18"/>
                <w:szCs w:val="18"/>
                <w:lang w:eastAsia="en-US"/>
              </w:rPr>
              <w:t xml:space="preserve"> or bulk containers…</w:t>
            </w:r>
          </w:p>
        </w:tc>
        <w:tc>
          <w:tcPr>
            <w:tcW w:w="4110" w:type="dxa"/>
            <w:shd w:val="clear" w:color="auto" w:fill="auto"/>
            <w:tcMar>
              <w:top w:w="57" w:type="dxa"/>
              <w:left w:w="57" w:type="dxa"/>
              <w:bottom w:w="57" w:type="dxa"/>
              <w:right w:w="57" w:type="dxa"/>
            </w:tcMar>
          </w:tcPr>
          <w:p w14:paraId="33161BC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No change. </w:t>
            </w:r>
            <w:r w:rsidRPr="003A5B01">
              <w:rPr>
                <w:sz w:val="18"/>
                <w:szCs w:val="18"/>
                <w:lang w:eastAsia="en-US"/>
              </w:rPr>
              <w:br/>
              <w:t>Defined in the definition of Approval for Class 7.</w:t>
            </w:r>
          </w:p>
        </w:tc>
      </w:tr>
      <w:tr w:rsidR="003A5B01" w:rsidRPr="003A5B01" w14:paraId="457C5D53" w14:textId="77777777" w:rsidTr="00B01C89">
        <w:trPr>
          <w:cantSplit/>
        </w:trPr>
        <w:tc>
          <w:tcPr>
            <w:tcW w:w="1959" w:type="dxa"/>
            <w:shd w:val="clear" w:color="auto" w:fill="auto"/>
            <w:tcMar>
              <w:top w:w="57" w:type="dxa"/>
              <w:left w:w="57" w:type="dxa"/>
              <w:bottom w:w="57" w:type="dxa"/>
              <w:right w:w="57" w:type="dxa"/>
            </w:tcMar>
          </w:tcPr>
          <w:p w14:paraId="453E68C1" w14:textId="77777777" w:rsidR="003A5B01" w:rsidRPr="003A5B01" w:rsidRDefault="003A5B01" w:rsidP="003A5B01">
            <w:pPr>
              <w:spacing w:line="240" w:lineRule="auto"/>
              <w:rPr>
                <w:sz w:val="18"/>
                <w:szCs w:val="18"/>
                <w:lang w:eastAsia="en-US"/>
              </w:rPr>
            </w:pPr>
            <w:r w:rsidRPr="003A5B01">
              <w:rPr>
                <w:sz w:val="18"/>
                <w:szCs w:val="18"/>
                <w:lang w:eastAsia="en-US"/>
              </w:rPr>
              <w:t>4.1.9.1.7 (c)</w:t>
            </w:r>
          </w:p>
        </w:tc>
        <w:tc>
          <w:tcPr>
            <w:tcW w:w="8106" w:type="dxa"/>
            <w:shd w:val="clear" w:color="auto" w:fill="auto"/>
            <w:tcMar>
              <w:top w:w="57" w:type="dxa"/>
              <w:left w:w="57" w:type="dxa"/>
              <w:bottom w:w="57" w:type="dxa"/>
              <w:right w:w="57" w:type="dxa"/>
            </w:tcMar>
          </w:tcPr>
          <w:p w14:paraId="06458890"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each package requiring </w:t>
            </w:r>
            <w:r w:rsidRPr="003A5B01">
              <w:rPr>
                <w:b/>
                <w:sz w:val="18"/>
                <w:szCs w:val="18"/>
                <w:lang w:eastAsia="en-US"/>
              </w:rPr>
              <w:t>competent authority</w:t>
            </w:r>
            <w:r w:rsidRPr="003A5B01">
              <w:rPr>
                <w:sz w:val="18"/>
                <w:szCs w:val="18"/>
                <w:lang w:eastAsia="en-US"/>
              </w:rPr>
              <w:t xml:space="preserve"> approval, it shall be ensured that all the requirements specified in the approval certificates have been satisfied</w:t>
            </w:r>
          </w:p>
        </w:tc>
        <w:tc>
          <w:tcPr>
            <w:tcW w:w="4110" w:type="dxa"/>
            <w:shd w:val="clear" w:color="auto" w:fill="auto"/>
            <w:tcMar>
              <w:top w:w="57" w:type="dxa"/>
              <w:left w:w="57" w:type="dxa"/>
              <w:bottom w:w="57" w:type="dxa"/>
              <w:right w:w="57" w:type="dxa"/>
            </w:tcMar>
          </w:tcPr>
          <w:p w14:paraId="3494A4A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No change. </w:t>
            </w:r>
            <w:r w:rsidRPr="003A5B01">
              <w:rPr>
                <w:sz w:val="18"/>
                <w:szCs w:val="18"/>
                <w:lang w:eastAsia="en-US"/>
              </w:rPr>
              <w:br/>
              <w:t>Defined in the definition of Approval for Class 7.</w:t>
            </w:r>
          </w:p>
        </w:tc>
      </w:tr>
      <w:tr w:rsidR="003A5B01" w:rsidRPr="003A5B01" w14:paraId="46103BB3" w14:textId="77777777" w:rsidTr="00B01C89">
        <w:trPr>
          <w:cantSplit/>
        </w:trPr>
        <w:tc>
          <w:tcPr>
            <w:tcW w:w="1959" w:type="dxa"/>
            <w:shd w:val="clear" w:color="auto" w:fill="auto"/>
            <w:tcMar>
              <w:top w:w="57" w:type="dxa"/>
              <w:left w:w="57" w:type="dxa"/>
              <w:bottom w:w="57" w:type="dxa"/>
              <w:right w:w="57" w:type="dxa"/>
            </w:tcMar>
          </w:tcPr>
          <w:p w14:paraId="4F1512C4" w14:textId="77777777" w:rsidR="003A5B01" w:rsidRPr="003A5B01" w:rsidRDefault="003A5B01" w:rsidP="003A5B01">
            <w:pPr>
              <w:spacing w:line="240" w:lineRule="auto"/>
              <w:rPr>
                <w:sz w:val="18"/>
                <w:szCs w:val="18"/>
                <w:lang w:eastAsia="en-US"/>
              </w:rPr>
            </w:pPr>
            <w:r w:rsidRPr="003A5B01">
              <w:rPr>
                <w:sz w:val="18"/>
                <w:szCs w:val="18"/>
                <w:lang w:eastAsia="en-US"/>
              </w:rPr>
              <w:t xml:space="preserve">4.1.10.5 </w:t>
            </w:r>
            <w:r w:rsidRPr="003A5B01">
              <w:rPr>
                <w:sz w:val="18"/>
                <w:szCs w:val="18"/>
                <w:lang w:eastAsia="en-US"/>
              </w:rPr>
              <w:br/>
              <w:t>MP21</w:t>
            </w:r>
          </w:p>
        </w:tc>
        <w:tc>
          <w:tcPr>
            <w:tcW w:w="8106" w:type="dxa"/>
            <w:shd w:val="clear" w:color="auto" w:fill="auto"/>
            <w:tcMar>
              <w:top w:w="57" w:type="dxa"/>
              <w:left w:w="57" w:type="dxa"/>
              <w:bottom w:w="57" w:type="dxa"/>
              <w:right w:w="57" w:type="dxa"/>
            </w:tcMar>
          </w:tcPr>
          <w:p w14:paraId="767DCC55" w14:textId="77777777" w:rsidR="003A5B01" w:rsidRPr="003A5B01" w:rsidRDefault="003A5B01" w:rsidP="003A5B01">
            <w:pPr>
              <w:spacing w:line="240" w:lineRule="auto"/>
              <w:rPr>
                <w:sz w:val="18"/>
                <w:szCs w:val="18"/>
                <w:vertAlign w:val="superscript"/>
                <w:lang w:eastAsia="en-US"/>
              </w:rPr>
            </w:pPr>
            <w:r w:rsidRPr="003A5B01">
              <w:rPr>
                <w:sz w:val="18"/>
                <w:szCs w:val="18"/>
                <w:lang w:eastAsia="en-US"/>
              </w:rPr>
              <w:t>when such means do not have two effective protective features (</w:t>
            </w:r>
            <w:proofErr w:type="gramStart"/>
            <w:r w:rsidRPr="003A5B01">
              <w:rPr>
                <w:sz w:val="18"/>
                <w:szCs w:val="18"/>
                <w:lang w:eastAsia="en-US"/>
              </w:rPr>
              <w:t>i.e.</w:t>
            </w:r>
            <w:proofErr w:type="gramEnd"/>
            <w:r w:rsidRPr="003A5B01">
              <w:rPr>
                <w:sz w:val="18"/>
                <w:szCs w:val="18"/>
                <w:lang w:eastAsia="en-US"/>
              </w:rPr>
              <w:t xml:space="preserve"> means of initiation assigned to compatibility group B), in the opinion of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vertAlign w:val="superscript"/>
                <w:lang w:eastAsia="en-US"/>
              </w:rPr>
              <w:t>3</w:t>
            </w:r>
          </w:p>
          <w:p w14:paraId="5314BEA1" w14:textId="77777777" w:rsidR="003A5B01" w:rsidRPr="003A5B01" w:rsidRDefault="003A5B01" w:rsidP="003A5B01">
            <w:pPr>
              <w:spacing w:line="240" w:lineRule="auto"/>
              <w:rPr>
                <w:i/>
                <w:sz w:val="18"/>
                <w:szCs w:val="18"/>
                <w:lang w:eastAsia="en-US"/>
              </w:rPr>
            </w:pPr>
            <w:r w:rsidRPr="003A5B01">
              <w:rPr>
                <w:i/>
                <w:sz w:val="18"/>
                <w:szCs w:val="18"/>
                <w:vertAlign w:val="superscript"/>
                <w:lang w:eastAsia="en-US"/>
              </w:rPr>
              <w:t xml:space="preserve">3 </w:t>
            </w:r>
            <w:r w:rsidRPr="003A5B01">
              <w:rPr>
                <w:b/>
                <w:i/>
                <w:sz w:val="18"/>
                <w:szCs w:val="18"/>
                <w:lang w:eastAsia="en-US"/>
              </w:rPr>
              <w:t>If the country of origin is not a Contracting Party to ADR</w:t>
            </w:r>
            <w:r w:rsidRPr="003A5B01">
              <w:rPr>
                <w:i/>
                <w:sz w:val="18"/>
                <w:szCs w:val="18"/>
                <w:lang w:eastAsia="en-US"/>
              </w:rPr>
              <w:t>, the approval shall require validation by the competent authority of the first country contracting party to ADR reached by the consignment.</w:t>
            </w:r>
          </w:p>
        </w:tc>
        <w:tc>
          <w:tcPr>
            <w:tcW w:w="4110" w:type="dxa"/>
            <w:shd w:val="clear" w:color="auto" w:fill="auto"/>
            <w:tcMar>
              <w:top w:w="57" w:type="dxa"/>
              <w:left w:w="57" w:type="dxa"/>
              <w:bottom w:w="57" w:type="dxa"/>
              <w:right w:w="57" w:type="dxa"/>
            </w:tcMar>
          </w:tcPr>
          <w:p w14:paraId="5DE21A1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origin of the consignment</w:t>
            </w:r>
          </w:p>
        </w:tc>
      </w:tr>
      <w:tr w:rsidR="003A5B01" w:rsidRPr="003A5B01" w14:paraId="2F7CA3B5" w14:textId="77777777" w:rsidTr="00B01C89">
        <w:trPr>
          <w:cantSplit/>
          <w:trHeight w:val="1410"/>
        </w:trPr>
        <w:tc>
          <w:tcPr>
            <w:tcW w:w="1959" w:type="dxa"/>
            <w:shd w:val="clear" w:color="auto" w:fill="auto"/>
            <w:tcMar>
              <w:top w:w="57" w:type="dxa"/>
              <w:left w:w="57" w:type="dxa"/>
              <w:bottom w:w="57" w:type="dxa"/>
              <w:right w:w="57" w:type="dxa"/>
            </w:tcMar>
          </w:tcPr>
          <w:p w14:paraId="77CF1D36"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4.2.1.7</w:t>
            </w:r>
          </w:p>
        </w:tc>
        <w:tc>
          <w:tcPr>
            <w:tcW w:w="8106" w:type="dxa"/>
            <w:shd w:val="clear" w:color="auto" w:fill="auto"/>
            <w:tcMar>
              <w:top w:w="57" w:type="dxa"/>
              <w:left w:w="57" w:type="dxa"/>
              <w:bottom w:w="57" w:type="dxa"/>
              <w:right w:w="57" w:type="dxa"/>
            </w:tcMar>
          </w:tcPr>
          <w:p w14:paraId="5FA0A2FE"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The design approval certificate, the test report and the certificate showing the results of the initial inspection and test for each portable tank issued by the </w:t>
            </w:r>
            <w:r w:rsidRPr="003A5B01">
              <w:rPr>
                <w:b/>
                <w:sz w:val="18"/>
                <w:szCs w:val="18"/>
                <w:lang w:eastAsia="en-US"/>
              </w:rPr>
              <w:t xml:space="preserve">competent </w:t>
            </w:r>
            <w:proofErr w:type="gramStart"/>
            <w:r w:rsidRPr="003A5B01">
              <w:rPr>
                <w:b/>
                <w:sz w:val="18"/>
                <w:szCs w:val="18"/>
                <w:lang w:eastAsia="en-US"/>
              </w:rPr>
              <w:t>authority</w:t>
            </w:r>
            <w:proofErr w:type="gramEnd"/>
            <w:r w:rsidRPr="003A5B01">
              <w:rPr>
                <w:sz w:val="18"/>
                <w:szCs w:val="18"/>
                <w:lang w:eastAsia="en-US"/>
              </w:rPr>
              <w:t xml:space="preserve"> or its authorized body shall be retained by the authority or body and the owner. Owners shall be able to provide this documentation upon the request of any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3099C636" w14:textId="77777777" w:rsidR="003A5B01" w:rsidRPr="003A5B01" w:rsidRDefault="003A5B01" w:rsidP="003A5B01">
            <w:pPr>
              <w:tabs>
                <w:tab w:val="left" w:pos="1842"/>
              </w:tabs>
              <w:spacing w:line="240" w:lineRule="auto"/>
              <w:ind w:right="142"/>
              <w:rPr>
                <w:i/>
                <w:sz w:val="18"/>
                <w:szCs w:val="18"/>
                <w:lang w:eastAsia="en-US"/>
              </w:rPr>
            </w:pPr>
            <w:r w:rsidRPr="003A5B01">
              <w:rPr>
                <w:sz w:val="18"/>
                <w:szCs w:val="18"/>
                <w:lang w:eastAsia="en-US"/>
              </w:rPr>
              <w:t>No change</w:t>
            </w:r>
            <w:r w:rsidRPr="003A5B01">
              <w:rPr>
                <w:sz w:val="18"/>
                <w:szCs w:val="18"/>
                <w:lang w:eastAsia="en-US"/>
              </w:rPr>
              <w:br/>
            </w:r>
            <w:proofErr w:type="gramStart"/>
            <w:r w:rsidRPr="003A5B01">
              <w:rPr>
                <w:b/>
                <w:i/>
                <w:sz w:val="18"/>
                <w:szCs w:val="18"/>
                <w:lang w:eastAsia="en-US"/>
              </w:rPr>
              <w:t>Note:</w:t>
            </w:r>
            <w:proofErr w:type="gramEnd"/>
            <w:r w:rsidRPr="003A5B01">
              <w:rPr>
                <w:i/>
                <w:sz w:val="18"/>
                <w:szCs w:val="18"/>
                <w:lang w:eastAsia="en-US"/>
              </w:rPr>
              <w:t xml:space="preserve"> refers to UN portable tanks which may have been inspected and tested in any country.</w:t>
            </w:r>
          </w:p>
          <w:p w14:paraId="1655DA97" w14:textId="77777777" w:rsidR="003A5B01" w:rsidRPr="003A5B01" w:rsidRDefault="003A5B01" w:rsidP="003A5B01">
            <w:pPr>
              <w:tabs>
                <w:tab w:val="left" w:pos="1842"/>
              </w:tabs>
              <w:spacing w:line="240" w:lineRule="auto"/>
              <w:ind w:right="142"/>
              <w:rPr>
                <w:sz w:val="18"/>
                <w:szCs w:val="18"/>
                <w:lang w:eastAsia="en-US"/>
              </w:rPr>
            </w:pPr>
          </w:p>
          <w:p w14:paraId="76AF859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the country of use</w:t>
            </w:r>
          </w:p>
          <w:p w14:paraId="46A47DD8" w14:textId="77777777" w:rsidR="003A5B01" w:rsidRPr="003A5B01" w:rsidRDefault="003A5B01" w:rsidP="003A5B01">
            <w:pPr>
              <w:keepNext/>
              <w:keepLines/>
              <w:tabs>
                <w:tab w:val="left" w:pos="1842"/>
              </w:tabs>
              <w:spacing w:line="240" w:lineRule="auto"/>
              <w:ind w:right="142"/>
              <w:rPr>
                <w:i/>
                <w:sz w:val="18"/>
                <w:szCs w:val="18"/>
                <w:lang w:eastAsia="en-US"/>
              </w:rPr>
            </w:pPr>
            <w:r w:rsidRPr="003A5B01">
              <w:rPr>
                <w:b/>
                <w:i/>
                <w:sz w:val="18"/>
                <w:szCs w:val="18"/>
                <w:lang w:eastAsia="en-US"/>
              </w:rPr>
              <w:t>Note:</w:t>
            </w:r>
            <w:r w:rsidRPr="003A5B01">
              <w:rPr>
                <w:i/>
                <w:sz w:val="18"/>
                <w:szCs w:val="18"/>
                <w:lang w:eastAsia="en-US"/>
              </w:rPr>
              <w:t xml:space="preserve"> refers to UN portable tanks which may have been inspected and tested in any country. May be a competent authority in any country.</w:t>
            </w:r>
          </w:p>
        </w:tc>
      </w:tr>
      <w:tr w:rsidR="003A5B01" w:rsidRPr="003A5B01" w14:paraId="19ADAC26" w14:textId="77777777" w:rsidTr="00B01C89">
        <w:trPr>
          <w:cantSplit/>
        </w:trPr>
        <w:tc>
          <w:tcPr>
            <w:tcW w:w="1959" w:type="dxa"/>
            <w:shd w:val="clear" w:color="auto" w:fill="auto"/>
            <w:tcMar>
              <w:top w:w="57" w:type="dxa"/>
              <w:left w:w="57" w:type="dxa"/>
              <w:bottom w:w="57" w:type="dxa"/>
              <w:right w:w="57" w:type="dxa"/>
            </w:tcMar>
          </w:tcPr>
          <w:p w14:paraId="5BA1213B" w14:textId="77777777" w:rsidR="003A5B01" w:rsidRPr="003A5B01" w:rsidRDefault="003A5B01" w:rsidP="003A5B01">
            <w:pPr>
              <w:spacing w:line="240" w:lineRule="auto"/>
              <w:rPr>
                <w:sz w:val="18"/>
                <w:szCs w:val="18"/>
                <w:lang w:eastAsia="en-US"/>
              </w:rPr>
            </w:pPr>
            <w:r w:rsidRPr="003A5B01">
              <w:rPr>
                <w:sz w:val="18"/>
                <w:szCs w:val="18"/>
                <w:lang w:eastAsia="en-US"/>
              </w:rPr>
              <w:t>4.2.1.8</w:t>
            </w:r>
          </w:p>
        </w:tc>
        <w:tc>
          <w:tcPr>
            <w:tcW w:w="8106" w:type="dxa"/>
            <w:shd w:val="clear" w:color="auto" w:fill="auto"/>
            <w:tcMar>
              <w:top w:w="57" w:type="dxa"/>
              <w:left w:w="57" w:type="dxa"/>
              <w:bottom w:w="57" w:type="dxa"/>
              <w:right w:w="57" w:type="dxa"/>
            </w:tcMar>
          </w:tcPr>
          <w:p w14:paraId="4F84C367" w14:textId="77777777" w:rsidR="003A5B01" w:rsidRPr="003A5B01" w:rsidRDefault="003A5B01" w:rsidP="003A5B01">
            <w:pPr>
              <w:spacing w:line="240" w:lineRule="auto"/>
              <w:rPr>
                <w:sz w:val="18"/>
                <w:szCs w:val="18"/>
                <w:lang w:eastAsia="en-US"/>
              </w:rPr>
            </w:pPr>
            <w:r w:rsidRPr="003A5B01">
              <w:rPr>
                <w:iCs/>
                <w:sz w:val="18"/>
                <w:szCs w:val="18"/>
                <w:lang w:eastAsia="en-US"/>
              </w:rPr>
              <w:t xml:space="preserve">Unless the name of the substance(s) being carried appears on the metal plate described in 6.7.2.20.2 a copy of the certificate specified in 6.7.2.18.1 shall be made available upon the request of a </w:t>
            </w:r>
            <w:r w:rsidRPr="003A5B01">
              <w:rPr>
                <w:b/>
                <w:iCs/>
                <w:sz w:val="18"/>
                <w:szCs w:val="18"/>
                <w:lang w:eastAsia="en-US"/>
              </w:rPr>
              <w:t>competent authority</w:t>
            </w:r>
            <w:r w:rsidRPr="003A5B01">
              <w:rPr>
                <w:iCs/>
                <w:sz w:val="18"/>
                <w:szCs w:val="18"/>
                <w:lang w:eastAsia="en-US"/>
              </w:rPr>
              <w:t xml:space="preserve"> or its authorized body and readily provided by the consignor, </w:t>
            </w:r>
            <w:proofErr w:type="gramStart"/>
            <w:r w:rsidRPr="003A5B01">
              <w:rPr>
                <w:iCs/>
                <w:sz w:val="18"/>
                <w:szCs w:val="18"/>
                <w:lang w:eastAsia="en-US"/>
              </w:rPr>
              <w:t>consignee</w:t>
            </w:r>
            <w:proofErr w:type="gramEnd"/>
            <w:r w:rsidRPr="003A5B01">
              <w:rPr>
                <w:iCs/>
                <w:sz w:val="18"/>
                <w:szCs w:val="18"/>
                <w:lang w:eastAsia="en-US"/>
              </w:rPr>
              <w:t xml:space="preserve"> or agent, as appropriate</w:t>
            </w:r>
            <w:r w:rsidRPr="003A5B01">
              <w:rPr>
                <w:i/>
                <w:iCs/>
                <w:sz w:val="18"/>
                <w:szCs w:val="18"/>
                <w:lang w:eastAsia="en-US"/>
              </w:rPr>
              <w:t>.</w:t>
            </w:r>
          </w:p>
        </w:tc>
        <w:tc>
          <w:tcPr>
            <w:tcW w:w="4110" w:type="dxa"/>
            <w:shd w:val="clear" w:color="auto" w:fill="auto"/>
            <w:tcMar>
              <w:top w:w="57" w:type="dxa"/>
              <w:left w:w="57" w:type="dxa"/>
              <w:bottom w:w="57" w:type="dxa"/>
              <w:right w:w="57" w:type="dxa"/>
            </w:tcMar>
          </w:tcPr>
          <w:p w14:paraId="334920A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the country of use</w:t>
            </w:r>
          </w:p>
          <w:p w14:paraId="1775B501"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 xml:space="preserve">Note: </w:t>
            </w:r>
            <w:r w:rsidRPr="003A5B01">
              <w:rPr>
                <w:i/>
                <w:sz w:val="18"/>
                <w:szCs w:val="18"/>
                <w:lang w:eastAsia="en-US"/>
              </w:rPr>
              <w:t>6.7.2.18.1 refers to a design approval certificate for any new design of a UN portable tank. May be a competent authority in any country.</w:t>
            </w:r>
          </w:p>
        </w:tc>
      </w:tr>
      <w:tr w:rsidR="003A5B01" w:rsidRPr="003A5B01" w14:paraId="59DE8F76" w14:textId="77777777" w:rsidTr="00B01C89">
        <w:trPr>
          <w:cantSplit/>
        </w:trPr>
        <w:tc>
          <w:tcPr>
            <w:tcW w:w="1959" w:type="dxa"/>
            <w:shd w:val="clear" w:color="auto" w:fill="auto"/>
            <w:tcMar>
              <w:top w:w="57" w:type="dxa"/>
              <w:left w:w="57" w:type="dxa"/>
              <w:bottom w:w="57" w:type="dxa"/>
              <w:right w:w="57" w:type="dxa"/>
            </w:tcMar>
          </w:tcPr>
          <w:p w14:paraId="36B1FDE7" w14:textId="77777777" w:rsidR="003A5B01" w:rsidRPr="003A5B01" w:rsidRDefault="003A5B01" w:rsidP="003A5B01">
            <w:pPr>
              <w:spacing w:line="240" w:lineRule="auto"/>
              <w:rPr>
                <w:sz w:val="18"/>
                <w:szCs w:val="18"/>
                <w:lang w:eastAsia="en-US"/>
              </w:rPr>
            </w:pPr>
            <w:r w:rsidRPr="003A5B01">
              <w:rPr>
                <w:sz w:val="18"/>
                <w:szCs w:val="18"/>
                <w:lang w:eastAsia="en-US"/>
              </w:rPr>
              <w:t>4.2.1.9.1</w:t>
            </w:r>
          </w:p>
        </w:tc>
        <w:tc>
          <w:tcPr>
            <w:tcW w:w="8106" w:type="dxa"/>
            <w:shd w:val="clear" w:color="auto" w:fill="auto"/>
            <w:tcMar>
              <w:top w:w="57" w:type="dxa"/>
              <w:left w:w="57" w:type="dxa"/>
              <w:bottom w:w="57" w:type="dxa"/>
              <w:right w:w="57" w:type="dxa"/>
            </w:tcMar>
          </w:tcPr>
          <w:p w14:paraId="6566676C" w14:textId="77777777" w:rsidR="003A5B01" w:rsidRPr="003A5B01" w:rsidRDefault="003A5B01" w:rsidP="003A5B01">
            <w:pPr>
              <w:keepNext/>
              <w:keepLines/>
              <w:tabs>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lang w:eastAsia="en-US"/>
              </w:rPr>
            </w:pPr>
            <w:r w:rsidRPr="003A5B01">
              <w:rPr>
                <w:sz w:val="18"/>
                <w:szCs w:val="18"/>
                <w:lang w:eastAsia="en-US"/>
              </w:rPr>
              <w:t xml:space="preserve">The consignor may need to consult the manufacturer of the substance in conjunction with the </w:t>
            </w:r>
            <w:r w:rsidRPr="003A5B01">
              <w:rPr>
                <w:b/>
                <w:sz w:val="18"/>
                <w:szCs w:val="18"/>
                <w:lang w:eastAsia="en-US"/>
              </w:rPr>
              <w:t>competent authority</w:t>
            </w:r>
            <w:r w:rsidRPr="003A5B01">
              <w:rPr>
                <w:sz w:val="18"/>
                <w:szCs w:val="18"/>
                <w:lang w:eastAsia="en-US"/>
              </w:rPr>
              <w:t xml:space="preserve"> for guidance on the compatibility of the substance with the portable tank materials.</w:t>
            </w:r>
          </w:p>
        </w:tc>
        <w:tc>
          <w:tcPr>
            <w:tcW w:w="4110" w:type="dxa"/>
            <w:shd w:val="clear" w:color="auto" w:fill="auto"/>
            <w:tcMar>
              <w:top w:w="57" w:type="dxa"/>
              <w:left w:w="57" w:type="dxa"/>
              <w:bottom w:w="57" w:type="dxa"/>
              <w:right w:w="57" w:type="dxa"/>
            </w:tcMar>
          </w:tcPr>
          <w:p w14:paraId="249A98A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p>
        </w:tc>
      </w:tr>
      <w:tr w:rsidR="003A5B01" w:rsidRPr="003A5B01" w14:paraId="6870E8EF" w14:textId="77777777" w:rsidTr="00B01C89">
        <w:trPr>
          <w:cantSplit/>
        </w:trPr>
        <w:tc>
          <w:tcPr>
            <w:tcW w:w="1959" w:type="dxa"/>
            <w:shd w:val="clear" w:color="auto" w:fill="auto"/>
            <w:tcMar>
              <w:top w:w="57" w:type="dxa"/>
              <w:left w:w="57" w:type="dxa"/>
              <w:bottom w:w="57" w:type="dxa"/>
              <w:right w:w="57" w:type="dxa"/>
            </w:tcMar>
          </w:tcPr>
          <w:p w14:paraId="4A32916F"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4.2.1.9.4.1</w:t>
            </w:r>
          </w:p>
        </w:tc>
        <w:tc>
          <w:tcPr>
            <w:tcW w:w="8106" w:type="dxa"/>
            <w:shd w:val="clear" w:color="auto" w:fill="auto"/>
            <w:tcMar>
              <w:top w:w="57" w:type="dxa"/>
              <w:left w:w="57" w:type="dxa"/>
              <w:bottom w:w="57" w:type="dxa"/>
              <w:right w:w="57" w:type="dxa"/>
            </w:tcMar>
          </w:tcPr>
          <w:p w14:paraId="11023AED"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The maximum mean bulk temperature (tr) shall be taken as 50 °C except that, for journeys under temperate or extreme climatic conditions, the </w:t>
            </w:r>
            <w:r w:rsidRPr="003A5B01">
              <w:rPr>
                <w:b/>
                <w:bCs/>
                <w:color w:val="7030A0"/>
                <w:sz w:val="18"/>
                <w:szCs w:val="18"/>
                <w:lang w:eastAsia="en-US"/>
              </w:rPr>
              <w:t>competent authorities concerned</w:t>
            </w:r>
            <w:r w:rsidRPr="003A5B01">
              <w:rPr>
                <w:color w:val="7030A0"/>
                <w:sz w:val="18"/>
                <w:szCs w:val="18"/>
                <w:lang w:eastAsia="en-US"/>
              </w:rPr>
              <w:t xml:space="preserve"> may agree to a lower or require a higher temperature, as appropriate.</w:t>
            </w:r>
          </w:p>
        </w:tc>
        <w:tc>
          <w:tcPr>
            <w:tcW w:w="4110" w:type="dxa"/>
            <w:shd w:val="clear" w:color="auto" w:fill="auto"/>
            <w:tcMar>
              <w:top w:w="57" w:type="dxa"/>
              <w:left w:w="57" w:type="dxa"/>
              <w:bottom w:w="57" w:type="dxa"/>
              <w:right w:w="57" w:type="dxa"/>
            </w:tcMar>
          </w:tcPr>
          <w:p w14:paraId="1D9B4348" w14:textId="77777777" w:rsidR="003A5B01" w:rsidRPr="003A5B01" w:rsidRDefault="003A5B01" w:rsidP="003A5B01">
            <w:pPr>
              <w:tabs>
                <w:tab w:val="left" w:pos="1842"/>
              </w:tabs>
              <w:spacing w:line="240" w:lineRule="auto"/>
              <w:ind w:right="142"/>
              <w:rPr>
                <w:sz w:val="18"/>
                <w:szCs w:val="18"/>
                <w:lang w:eastAsia="en-US"/>
              </w:rPr>
            </w:pPr>
          </w:p>
        </w:tc>
      </w:tr>
      <w:tr w:rsidR="003A5B01" w:rsidRPr="003A5B01" w14:paraId="638311F4" w14:textId="77777777" w:rsidTr="00B01C89">
        <w:trPr>
          <w:cantSplit/>
        </w:trPr>
        <w:tc>
          <w:tcPr>
            <w:tcW w:w="1959" w:type="dxa"/>
            <w:shd w:val="clear" w:color="auto" w:fill="auto"/>
            <w:tcMar>
              <w:top w:w="57" w:type="dxa"/>
              <w:left w:w="57" w:type="dxa"/>
              <w:bottom w:w="57" w:type="dxa"/>
              <w:right w:w="57" w:type="dxa"/>
            </w:tcMar>
          </w:tcPr>
          <w:p w14:paraId="4EA5197A" w14:textId="77777777" w:rsidR="003A5B01" w:rsidRPr="003A5B01" w:rsidRDefault="003A5B01" w:rsidP="003A5B01">
            <w:pPr>
              <w:spacing w:line="240" w:lineRule="auto"/>
              <w:rPr>
                <w:sz w:val="18"/>
                <w:szCs w:val="18"/>
                <w:lang w:eastAsia="en-US"/>
              </w:rPr>
            </w:pPr>
            <w:r w:rsidRPr="003A5B01">
              <w:rPr>
                <w:sz w:val="18"/>
                <w:szCs w:val="18"/>
                <w:lang w:eastAsia="en-US"/>
              </w:rPr>
              <w:t>4.2.1.13.1</w:t>
            </w:r>
          </w:p>
        </w:tc>
        <w:tc>
          <w:tcPr>
            <w:tcW w:w="8106" w:type="dxa"/>
            <w:shd w:val="clear" w:color="auto" w:fill="auto"/>
            <w:tcMar>
              <w:top w:w="57" w:type="dxa"/>
              <w:left w:w="57" w:type="dxa"/>
              <w:bottom w:w="57" w:type="dxa"/>
              <w:right w:w="57" w:type="dxa"/>
            </w:tcMar>
          </w:tcPr>
          <w:p w14:paraId="2ECF3271" w14:textId="77777777" w:rsidR="003A5B01" w:rsidRPr="003A5B01" w:rsidRDefault="003A5B01" w:rsidP="003A5B01">
            <w:pPr>
              <w:spacing w:line="240" w:lineRule="auto"/>
              <w:rPr>
                <w:sz w:val="18"/>
                <w:szCs w:val="18"/>
                <w:lang w:eastAsia="en-US"/>
              </w:rPr>
            </w:pPr>
            <w:r w:rsidRPr="003A5B01">
              <w:rPr>
                <w:sz w:val="18"/>
                <w:szCs w:val="18"/>
                <w:lang w:eastAsia="en-US"/>
              </w:rPr>
              <w:t xml:space="preserve">Each substance shall have been tested and a report submitted to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 xml:space="preserve"> for approval. Notification thereof shall be sent to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destination</w:t>
            </w:r>
            <w:r w:rsidRPr="003A5B01">
              <w:rPr>
                <w:sz w:val="18"/>
                <w:szCs w:val="18"/>
                <w:lang w:eastAsia="en-US"/>
              </w:rPr>
              <w:t>. The notification shall contain relevant transport information and the report with test results. The tests undertaken shall include those necessary:</w:t>
            </w:r>
          </w:p>
        </w:tc>
        <w:tc>
          <w:tcPr>
            <w:tcW w:w="4110" w:type="dxa"/>
            <w:shd w:val="clear" w:color="auto" w:fill="auto"/>
            <w:tcMar>
              <w:top w:w="57" w:type="dxa"/>
              <w:left w:w="57" w:type="dxa"/>
              <w:bottom w:w="57" w:type="dxa"/>
              <w:right w:w="57" w:type="dxa"/>
            </w:tcMar>
          </w:tcPr>
          <w:p w14:paraId="5DCED9B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origin/of destination of the consignment</w:t>
            </w:r>
          </w:p>
        </w:tc>
      </w:tr>
      <w:tr w:rsidR="003A5B01" w:rsidRPr="003A5B01" w14:paraId="25127185" w14:textId="77777777" w:rsidTr="00B01C89">
        <w:trPr>
          <w:cantSplit/>
        </w:trPr>
        <w:tc>
          <w:tcPr>
            <w:tcW w:w="1959" w:type="dxa"/>
            <w:shd w:val="clear" w:color="auto" w:fill="auto"/>
            <w:tcMar>
              <w:top w:w="57" w:type="dxa"/>
              <w:left w:w="57" w:type="dxa"/>
              <w:bottom w:w="57" w:type="dxa"/>
              <w:right w:w="57" w:type="dxa"/>
            </w:tcMar>
          </w:tcPr>
          <w:p w14:paraId="36549AA1" w14:textId="77777777" w:rsidR="003A5B01" w:rsidRPr="003A5B01" w:rsidRDefault="003A5B01" w:rsidP="003A5B01">
            <w:pPr>
              <w:spacing w:line="240" w:lineRule="auto"/>
              <w:rPr>
                <w:sz w:val="18"/>
                <w:szCs w:val="18"/>
                <w:lang w:eastAsia="en-US"/>
              </w:rPr>
            </w:pPr>
            <w:r w:rsidRPr="003A5B01">
              <w:rPr>
                <w:sz w:val="18"/>
                <w:szCs w:val="18"/>
                <w:lang w:eastAsia="en-US"/>
              </w:rPr>
              <w:t>4.2.1.13.3</w:t>
            </w:r>
          </w:p>
        </w:tc>
        <w:tc>
          <w:tcPr>
            <w:tcW w:w="8106" w:type="dxa"/>
            <w:shd w:val="clear" w:color="auto" w:fill="auto"/>
            <w:tcMar>
              <w:top w:w="57" w:type="dxa"/>
              <w:left w:w="57" w:type="dxa"/>
              <w:bottom w:w="57" w:type="dxa"/>
              <w:right w:w="57" w:type="dxa"/>
            </w:tcMar>
          </w:tcPr>
          <w:p w14:paraId="66BCD5EC"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additional provisions for carriage of organic peroxides or self-reactive substances with a SADT less than 55 °C in portable tanks shall be specified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 xml:space="preserve">. Notification thereof shall be sent to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destination</w:t>
            </w:r>
            <w:r w:rsidRPr="003A5B01">
              <w:rPr>
                <w:sz w:val="18"/>
                <w:szCs w:val="18"/>
                <w:lang w:eastAsia="en-US"/>
              </w:rPr>
              <w:t>.</w:t>
            </w:r>
          </w:p>
        </w:tc>
        <w:tc>
          <w:tcPr>
            <w:tcW w:w="4110" w:type="dxa"/>
            <w:shd w:val="clear" w:color="auto" w:fill="auto"/>
            <w:tcMar>
              <w:top w:w="57" w:type="dxa"/>
              <w:left w:w="57" w:type="dxa"/>
              <w:bottom w:w="57" w:type="dxa"/>
              <w:right w:w="57" w:type="dxa"/>
            </w:tcMar>
          </w:tcPr>
          <w:p w14:paraId="7567AAD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origin/of destination of the consignment</w:t>
            </w:r>
          </w:p>
        </w:tc>
      </w:tr>
      <w:tr w:rsidR="003A5B01" w:rsidRPr="003A5B01" w14:paraId="14503308" w14:textId="77777777" w:rsidTr="00B01C89">
        <w:trPr>
          <w:cantSplit/>
        </w:trPr>
        <w:tc>
          <w:tcPr>
            <w:tcW w:w="1959" w:type="dxa"/>
            <w:shd w:val="clear" w:color="auto" w:fill="auto"/>
            <w:tcMar>
              <w:top w:w="57" w:type="dxa"/>
              <w:left w:w="57" w:type="dxa"/>
              <w:bottom w:w="57" w:type="dxa"/>
              <w:right w:w="57" w:type="dxa"/>
            </w:tcMar>
          </w:tcPr>
          <w:p w14:paraId="4F99CCC3" w14:textId="77777777" w:rsidR="003A5B01" w:rsidRPr="003A5B01" w:rsidRDefault="003A5B01" w:rsidP="003A5B01">
            <w:pPr>
              <w:spacing w:line="240" w:lineRule="auto"/>
              <w:rPr>
                <w:sz w:val="18"/>
                <w:szCs w:val="18"/>
                <w:lang w:eastAsia="en-US"/>
              </w:rPr>
            </w:pPr>
            <w:r w:rsidRPr="003A5B01">
              <w:rPr>
                <w:sz w:val="18"/>
                <w:szCs w:val="18"/>
                <w:lang w:eastAsia="en-US"/>
              </w:rPr>
              <w:t>4.2.1.16.2</w:t>
            </w:r>
          </w:p>
          <w:p w14:paraId="5A513FB0" w14:textId="77777777" w:rsidR="003A5B01" w:rsidRPr="003A5B01" w:rsidRDefault="003A5B01" w:rsidP="003A5B01">
            <w:pPr>
              <w:spacing w:line="240" w:lineRule="auto"/>
              <w:rPr>
                <w:sz w:val="18"/>
                <w:szCs w:val="18"/>
                <w:lang w:eastAsia="en-US"/>
              </w:rPr>
            </w:pPr>
            <w:r w:rsidRPr="003A5B01">
              <w:rPr>
                <w:sz w:val="18"/>
                <w:szCs w:val="18"/>
                <w:lang w:eastAsia="en-US"/>
              </w:rPr>
              <w:t>Class 7</w:t>
            </w:r>
          </w:p>
        </w:tc>
        <w:tc>
          <w:tcPr>
            <w:tcW w:w="8106" w:type="dxa"/>
            <w:shd w:val="clear" w:color="auto" w:fill="auto"/>
            <w:tcMar>
              <w:top w:w="57" w:type="dxa"/>
              <w:left w:w="57" w:type="dxa"/>
              <w:bottom w:w="57" w:type="dxa"/>
              <w:right w:w="57" w:type="dxa"/>
            </w:tcMar>
          </w:tcPr>
          <w:p w14:paraId="7A051D86"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degree of filling for portable tanks shall not exceed 90% or, alternatively, any other value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314A8EA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the country(</w:t>
            </w:r>
            <w:proofErr w:type="spellStart"/>
            <w:r w:rsidRPr="003A5B01">
              <w:rPr>
                <w:sz w:val="18"/>
                <w:szCs w:val="18"/>
                <w:lang w:eastAsia="en-US"/>
              </w:rPr>
              <w:t>ies</w:t>
            </w:r>
            <w:proofErr w:type="spellEnd"/>
            <w:r w:rsidRPr="003A5B01">
              <w:rPr>
                <w:sz w:val="18"/>
                <w:szCs w:val="18"/>
                <w:lang w:eastAsia="en-US"/>
              </w:rPr>
              <w:t>) concerned by the journey</w:t>
            </w:r>
          </w:p>
        </w:tc>
      </w:tr>
      <w:tr w:rsidR="003A5B01" w:rsidRPr="003A5B01" w14:paraId="2159B40A" w14:textId="77777777" w:rsidTr="00B01C89">
        <w:trPr>
          <w:cantSplit/>
        </w:trPr>
        <w:tc>
          <w:tcPr>
            <w:tcW w:w="1959" w:type="dxa"/>
            <w:shd w:val="clear" w:color="auto" w:fill="auto"/>
            <w:tcMar>
              <w:top w:w="57" w:type="dxa"/>
              <w:left w:w="57" w:type="dxa"/>
              <w:bottom w:w="57" w:type="dxa"/>
              <w:right w:w="57" w:type="dxa"/>
            </w:tcMar>
          </w:tcPr>
          <w:p w14:paraId="63C26583" w14:textId="77777777" w:rsidR="003A5B01" w:rsidRPr="003A5B01" w:rsidRDefault="003A5B01" w:rsidP="003A5B01">
            <w:pPr>
              <w:spacing w:line="240" w:lineRule="auto"/>
              <w:rPr>
                <w:sz w:val="18"/>
                <w:szCs w:val="18"/>
                <w:lang w:eastAsia="en-US"/>
              </w:rPr>
            </w:pPr>
            <w:r w:rsidRPr="003A5B01">
              <w:rPr>
                <w:sz w:val="18"/>
                <w:szCs w:val="18"/>
                <w:lang w:eastAsia="en-US"/>
              </w:rPr>
              <w:t>4.2.2.5</w:t>
            </w:r>
          </w:p>
        </w:tc>
        <w:tc>
          <w:tcPr>
            <w:tcW w:w="8106" w:type="dxa"/>
            <w:shd w:val="clear" w:color="auto" w:fill="auto"/>
            <w:tcMar>
              <w:top w:w="57" w:type="dxa"/>
              <w:left w:w="57" w:type="dxa"/>
              <w:bottom w:w="57" w:type="dxa"/>
              <w:right w:w="57" w:type="dxa"/>
            </w:tcMar>
          </w:tcPr>
          <w:p w14:paraId="33BD47DB" w14:textId="77777777" w:rsidR="003A5B01" w:rsidRPr="003A5B01" w:rsidRDefault="003A5B01" w:rsidP="003A5B01">
            <w:pPr>
              <w:spacing w:line="240" w:lineRule="auto"/>
              <w:rPr>
                <w:sz w:val="18"/>
                <w:szCs w:val="18"/>
                <w:lang w:eastAsia="en-US"/>
              </w:rPr>
            </w:pPr>
            <w:r w:rsidRPr="003A5B01">
              <w:rPr>
                <w:sz w:val="18"/>
                <w:szCs w:val="18"/>
                <w:lang w:eastAsia="en-US"/>
              </w:rPr>
              <w:t xml:space="preserve">Unless the name of the gas(es) being carried appears on the metal plate described in 6.7.3.16.2, a copy of the certificate specified in 6.7.3.14.1 shall be made available upon a </w:t>
            </w:r>
            <w:r w:rsidRPr="003A5B01">
              <w:rPr>
                <w:b/>
                <w:sz w:val="18"/>
                <w:szCs w:val="18"/>
                <w:lang w:eastAsia="en-US"/>
              </w:rPr>
              <w:t>competent authority</w:t>
            </w:r>
            <w:r w:rsidRPr="003A5B01">
              <w:rPr>
                <w:sz w:val="18"/>
                <w:szCs w:val="18"/>
                <w:lang w:eastAsia="en-US"/>
              </w:rPr>
              <w:t xml:space="preserve"> request and readily provided by the consignor, </w:t>
            </w:r>
            <w:proofErr w:type="gramStart"/>
            <w:r w:rsidRPr="003A5B01">
              <w:rPr>
                <w:sz w:val="18"/>
                <w:szCs w:val="18"/>
                <w:lang w:eastAsia="en-US"/>
              </w:rPr>
              <w:t>consignee</w:t>
            </w:r>
            <w:proofErr w:type="gramEnd"/>
            <w:r w:rsidRPr="003A5B01">
              <w:rPr>
                <w:sz w:val="18"/>
                <w:szCs w:val="18"/>
                <w:lang w:eastAsia="en-US"/>
              </w:rPr>
              <w:t xml:space="preserve"> or agent, as appropriate.</w:t>
            </w:r>
          </w:p>
        </w:tc>
        <w:tc>
          <w:tcPr>
            <w:tcW w:w="4110" w:type="dxa"/>
            <w:shd w:val="clear" w:color="auto" w:fill="auto"/>
            <w:tcMar>
              <w:top w:w="57" w:type="dxa"/>
              <w:left w:w="57" w:type="dxa"/>
              <w:bottom w:w="57" w:type="dxa"/>
              <w:right w:w="57" w:type="dxa"/>
            </w:tcMar>
          </w:tcPr>
          <w:p w14:paraId="7F7A5A4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the country of use</w:t>
            </w:r>
          </w:p>
          <w:p w14:paraId="13E7093A"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 xml:space="preserve">Note: </w:t>
            </w:r>
            <w:r w:rsidRPr="003A5B01">
              <w:rPr>
                <w:i/>
                <w:sz w:val="18"/>
                <w:szCs w:val="18"/>
                <w:lang w:eastAsia="en-US"/>
              </w:rPr>
              <w:t>6.7.3.14.1 refers to a design approval certificate for any new design of a UN portable tank. May be a competent authority in any country.</w:t>
            </w:r>
          </w:p>
        </w:tc>
      </w:tr>
      <w:tr w:rsidR="003A5B01" w:rsidRPr="003A5B01" w14:paraId="76F55283" w14:textId="77777777" w:rsidTr="00B01C89">
        <w:trPr>
          <w:cantSplit/>
        </w:trPr>
        <w:tc>
          <w:tcPr>
            <w:tcW w:w="1959" w:type="dxa"/>
            <w:shd w:val="clear" w:color="auto" w:fill="auto"/>
            <w:tcMar>
              <w:top w:w="57" w:type="dxa"/>
              <w:left w:w="57" w:type="dxa"/>
              <w:bottom w:w="57" w:type="dxa"/>
              <w:right w:w="57" w:type="dxa"/>
            </w:tcMar>
          </w:tcPr>
          <w:p w14:paraId="095C9F6E" w14:textId="77777777" w:rsidR="003A5B01" w:rsidRPr="003A5B01" w:rsidRDefault="003A5B01" w:rsidP="003A5B01">
            <w:pPr>
              <w:spacing w:line="240" w:lineRule="auto"/>
              <w:rPr>
                <w:sz w:val="18"/>
                <w:szCs w:val="18"/>
                <w:lang w:eastAsia="en-US"/>
              </w:rPr>
            </w:pPr>
            <w:r w:rsidRPr="003A5B01">
              <w:rPr>
                <w:sz w:val="18"/>
                <w:szCs w:val="18"/>
                <w:lang w:eastAsia="en-US"/>
              </w:rPr>
              <w:t>4.2.3.4</w:t>
            </w:r>
          </w:p>
        </w:tc>
        <w:tc>
          <w:tcPr>
            <w:tcW w:w="8106" w:type="dxa"/>
            <w:shd w:val="clear" w:color="auto" w:fill="auto"/>
            <w:tcMar>
              <w:top w:w="57" w:type="dxa"/>
              <w:left w:w="57" w:type="dxa"/>
              <w:bottom w:w="57" w:type="dxa"/>
              <w:right w:w="57" w:type="dxa"/>
            </w:tcMar>
          </w:tcPr>
          <w:p w14:paraId="415CF07D" w14:textId="77777777" w:rsidR="003A5B01" w:rsidRPr="003A5B01" w:rsidRDefault="003A5B01" w:rsidP="003A5B01">
            <w:pPr>
              <w:tabs>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lang w:eastAsia="en-US"/>
              </w:rPr>
            </w:pPr>
            <w:r w:rsidRPr="003A5B01">
              <w:rPr>
                <w:sz w:val="18"/>
                <w:szCs w:val="18"/>
                <w:lang w:eastAsia="en-US"/>
              </w:rPr>
              <w:t xml:space="preserve">Unless the name of the gas(es) being carried appears on the metal plate described in 6.7.4.15.2, a copy of the certificate specified in 6.7.4.13.1 shall be made available upon a </w:t>
            </w:r>
            <w:r w:rsidRPr="003A5B01">
              <w:rPr>
                <w:b/>
                <w:sz w:val="18"/>
                <w:szCs w:val="18"/>
                <w:lang w:eastAsia="en-US"/>
              </w:rPr>
              <w:t>competent authority</w:t>
            </w:r>
            <w:r w:rsidRPr="003A5B01">
              <w:rPr>
                <w:sz w:val="18"/>
                <w:szCs w:val="18"/>
                <w:lang w:eastAsia="en-US"/>
              </w:rPr>
              <w:t xml:space="preserve"> request and readily provided by the consignor, </w:t>
            </w:r>
            <w:proofErr w:type="gramStart"/>
            <w:r w:rsidRPr="003A5B01">
              <w:rPr>
                <w:sz w:val="18"/>
                <w:szCs w:val="18"/>
                <w:lang w:eastAsia="en-US"/>
              </w:rPr>
              <w:t>consignee</w:t>
            </w:r>
            <w:proofErr w:type="gramEnd"/>
            <w:r w:rsidRPr="003A5B01">
              <w:rPr>
                <w:sz w:val="18"/>
                <w:szCs w:val="18"/>
                <w:lang w:eastAsia="en-US"/>
              </w:rPr>
              <w:t xml:space="preserve"> or agent, as appropriate.</w:t>
            </w:r>
          </w:p>
        </w:tc>
        <w:tc>
          <w:tcPr>
            <w:tcW w:w="4110" w:type="dxa"/>
            <w:shd w:val="clear" w:color="auto" w:fill="auto"/>
            <w:tcMar>
              <w:top w:w="57" w:type="dxa"/>
              <w:left w:w="57" w:type="dxa"/>
              <w:bottom w:w="57" w:type="dxa"/>
              <w:right w:w="57" w:type="dxa"/>
            </w:tcMar>
          </w:tcPr>
          <w:p w14:paraId="2582C7B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of the country of use</w:t>
            </w:r>
          </w:p>
          <w:p w14:paraId="2534D5A8"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 xml:space="preserve">Note: </w:t>
            </w:r>
            <w:r w:rsidRPr="003A5B01">
              <w:rPr>
                <w:i/>
                <w:sz w:val="18"/>
                <w:szCs w:val="18"/>
                <w:lang w:eastAsia="en-US"/>
              </w:rPr>
              <w:t>6.7.4.13.1 refers to a design approval certificate for any new design of a UN portable tank. May be a competent authority in any country.</w:t>
            </w:r>
          </w:p>
        </w:tc>
      </w:tr>
      <w:tr w:rsidR="003A5B01" w:rsidRPr="003A5B01" w14:paraId="58DAC4B5" w14:textId="77777777" w:rsidTr="000F49F9">
        <w:trPr>
          <w:cantSplit/>
          <w:trHeight w:val="844"/>
        </w:trPr>
        <w:tc>
          <w:tcPr>
            <w:tcW w:w="1959" w:type="dxa"/>
            <w:shd w:val="clear" w:color="auto" w:fill="auto"/>
            <w:tcMar>
              <w:top w:w="57" w:type="dxa"/>
              <w:left w:w="57" w:type="dxa"/>
              <w:bottom w:w="57" w:type="dxa"/>
              <w:right w:w="57" w:type="dxa"/>
            </w:tcMar>
          </w:tcPr>
          <w:p w14:paraId="3C6B6C8B" w14:textId="77777777" w:rsidR="003A5B01" w:rsidRPr="003A5B01" w:rsidRDefault="003A5B01" w:rsidP="003A5B01">
            <w:pPr>
              <w:spacing w:line="240" w:lineRule="auto"/>
              <w:rPr>
                <w:sz w:val="18"/>
                <w:szCs w:val="18"/>
                <w:lang w:eastAsia="en-US"/>
              </w:rPr>
            </w:pPr>
            <w:r w:rsidRPr="003A5B01">
              <w:rPr>
                <w:sz w:val="18"/>
                <w:szCs w:val="18"/>
                <w:lang w:eastAsia="en-US"/>
              </w:rPr>
              <w:t>4.2.3.6.4</w:t>
            </w:r>
          </w:p>
        </w:tc>
        <w:tc>
          <w:tcPr>
            <w:tcW w:w="8106" w:type="dxa"/>
            <w:shd w:val="clear" w:color="auto" w:fill="auto"/>
            <w:tcMar>
              <w:top w:w="57" w:type="dxa"/>
              <w:left w:w="57" w:type="dxa"/>
              <w:bottom w:w="57" w:type="dxa"/>
              <w:right w:w="57" w:type="dxa"/>
            </w:tcMar>
          </w:tcPr>
          <w:p w14:paraId="002FDB34" w14:textId="77777777" w:rsidR="003A5B01" w:rsidRPr="003A5B01" w:rsidRDefault="003A5B01" w:rsidP="003A5B01">
            <w:pPr>
              <w:spacing w:line="240" w:lineRule="auto"/>
              <w:rPr>
                <w:sz w:val="18"/>
                <w:szCs w:val="18"/>
                <w:lang w:eastAsia="en-US"/>
              </w:rPr>
            </w:pPr>
            <w:r w:rsidRPr="003A5B01">
              <w:rPr>
                <w:sz w:val="18"/>
                <w:szCs w:val="18"/>
                <w:lang w:eastAsia="en-US"/>
              </w:rPr>
              <w:t xml:space="preserve">A higher initial degree of filling may be allowed, subject to approval by the </w:t>
            </w:r>
            <w:r w:rsidRPr="003A5B01">
              <w:rPr>
                <w:b/>
                <w:sz w:val="18"/>
                <w:szCs w:val="18"/>
                <w:lang w:eastAsia="en-US"/>
              </w:rPr>
              <w:t>competent authority</w:t>
            </w:r>
            <w:r w:rsidRPr="003A5B01">
              <w:rPr>
                <w:sz w:val="18"/>
                <w:szCs w:val="18"/>
                <w:lang w:eastAsia="en-US"/>
              </w:rPr>
              <w:t>, when the intended duration of carriage is considerably shorter than the holding time.</w:t>
            </w:r>
          </w:p>
        </w:tc>
        <w:tc>
          <w:tcPr>
            <w:tcW w:w="4110" w:type="dxa"/>
            <w:shd w:val="clear" w:color="auto" w:fill="auto"/>
            <w:tcMar>
              <w:top w:w="57" w:type="dxa"/>
              <w:left w:w="57" w:type="dxa"/>
              <w:bottom w:w="57" w:type="dxa"/>
              <w:right w:w="57" w:type="dxa"/>
            </w:tcMar>
          </w:tcPr>
          <w:p w14:paraId="46F9110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p>
          <w:p w14:paraId="5C0F7A7C"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i/>
                <w:sz w:val="18"/>
                <w:szCs w:val="18"/>
                <w:lang w:eastAsia="en-US"/>
              </w:rPr>
              <w:t xml:space="preserve"> Provision from the UN Model Regulations. No need for additional approval by ADR countries.</w:t>
            </w:r>
          </w:p>
        </w:tc>
      </w:tr>
      <w:tr w:rsidR="003A5B01" w:rsidRPr="003A5B01" w14:paraId="567204D7" w14:textId="77777777" w:rsidTr="00B01C89">
        <w:trPr>
          <w:cantSplit/>
        </w:trPr>
        <w:tc>
          <w:tcPr>
            <w:tcW w:w="1959" w:type="dxa"/>
            <w:shd w:val="clear" w:color="auto" w:fill="auto"/>
            <w:tcMar>
              <w:top w:w="57" w:type="dxa"/>
              <w:left w:w="57" w:type="dxa"/>
              <w:bottom w:w="57" w:type="dxa"/>
              <w:right w:w="57" w:type="dxa"/>
            </w:tcMar>
          </w:tcPr>
          <w:p w14:paraId="5BB92F8A" w14:textId="77777777" w:rsidR="003A5B01" w:rsidRPr="003A5B01" w:rsidRDefault="003A5B01" w:rsidP="003A5B01">
            <w:pPr>
              <w:spacing w:line="240" w:lineRule="auto"/>
              <w:rPr>
                <w:sz w:val="18"/>
                <w:szCs w:val="18"/>
                <w:lang w:eastAsia="en-US"/>
              </w:rPr>
            </w:pPr>
            <w:r w:rsidRPr="003A5B01">
              <w:rPr>
                <w:sz w:val="18"/>
                <w:szCs w:val="18"/>
                <w:lang w:eastAsia="en-US"/>
              </w:rPr>
              <w:t>4.2.3.7.1</w:t>
            </w:r>
          </w:p>
        </w:tc>
        <w:tc>
          <w:tcPr>
            <w:tcW w:w="8106" w:type="dxa"/>
            <w:shd w:val="clear" w:color="auto" w:fill="auto"/>
            <w:tcMar>
              <w:top w:w="57" w:type="dxa"/>
              <w:left w:w="57" w:type="dxa"/>
              <w:bottom w:w="57" w:type="dxa"/>
              <w:right w:w="57" w:type="dxa"/>
            </w:tcMar>
          </w:tcPr>
          <w:p w14:paraId="6A61AE8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actual holding time shall be calculated for each journey in accordance with a procedure recognized by the </w:t>
            </w:r>
            <w:r w:rsidRPr="003A5B01">
              <w:rPr>
                <w:b/>
                <w:sz w:val="18"/>
                <w:szCs w:val="18"/>
                <w:lang w:eastAsia="en-US"/>
              </w:rPr>
              <w:t>competent authority</w:t>
            </w:r>
            <w:r w:rsidRPr="003A5B01">
              <w:rPr>
                <w:sz w:val="18"/>
                <w:szCs w:val="18"/>
                <w:lang w:eastAsia="en-US"/>
              </w:rPr>
              <w:t xml:space="preserve">, </w:t>
            </w:r>
            <w:proofErr w:type="gramStart"/>
            <w:r w:rsidRPr="003A5B01">
              <w:rPr>
                <w:sz w:val="18"/>
                <w:szCs w:val="18"/>
                <w:lang w:eastAsia="en-US"/>
              </w:rPr>
              <w:t>on the basis of</w:t>
            </w:r>
            <w:proofErr w:type="gramEnd"/>
            <w:r w:rsidRPr="003A5B01">
              <w:rPr>
                <w:sz w:val="18"/>
                <w:szCs w:val="18"/>
                <w:lang w:eastAsia="en-US"/>
              </w:rPr>
              <w:t xml:space="preserve"> the following</w:t>
            </w:r>
          </w:p>
        </w:tc>
        <w:tc>
          <w:tcPr>
            <w:tcW w:w="4110" w:type="dxa"/>
            <w:shd w:val="clear" w:color="auto" w:fill="auto"/>
            <w:tcMar>
              <w:top w:w="57" w:type="dxa"/>
              <w:left w:w="57" w:type="dxa"/>
              <w:bottom w:w="57" w:type="dxa"/>
              <w:right w:w="57" w:type="dxa"/>
            </w:tcMar>
          </w:tcPr>
          <w:p w14:paraId="4071526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 of origin of the consignment</w:t>
            </w:r>
            <w:r w:rsidRPr="003A5B01">
              <w:rPr>
                <w:sz w:val="18"/>
                <w:szCs w:val="18"/>
                <w:lang w:eastAsia="en-US"/>
              </w:rPr>
              <w:br/>
            </w:r>
            <w:r w:rsidRPr="003A5B01">
              <w:rPr>
                <w:b/>
                <w:i/>
                <w:sz w:val="18"/>
                <w:szCs w:val="18"/>
                <w:lang w:eastAsia="en-US"/>
              </w:rPr>
              <w:t>Note:</w:t>
            </w:r>
            <w:r w:rsidRPr="003A5B01">
              <w:rPr>
                <w:i/>
                <w:sz w:val="18"/>
                <w:szCs w:val="18"/>
                <w:lang w:eastAsia="en-US"/>
              </w:rPr>
              <w:t xml:space="preserve"> Provision from the UN Model Regulations. No need for additional approval by ADR countries.</w:t>
            </w:r>
          </w:p>
        </w:tc>
      </w:tr>
      <w:tr w:rsidR="003A5B01" w:rsidRPr="003A5B01" w14:paraId="48CA62E0" w14:textId="77777777" w:rsidTr="00B01C89">
        <w:trPr>
          <w:cantSplit/>
        </w:trPr>
        <w:tc>
          <w:tcPr>
            <w:tcW w:w="1959" w:type="dxa"/>
            <w:shd w:val="clear" w:color="auto" w:fill="auto"/>
            <w:tcMar>
              <w:top w:w="57" w:type="dxa"/>
              <w:left w:w="57" w:type="dxa"/>
              <w:bottom w:w="57" w:type="dxa"/>
              <w:right w:w="57" w:type="dxa"/>
            </w:tcMar>
          </w:tcPr>
          <w:p w14:paraId="6F308F62" w14:textId="77777777" w:rsidR="003A5B01" w:rsidRPr="003A5B01" w:rsidRDefault="003A5B01" w:rsidP="003A5B01">
            <w:pPr>
              <w:spacing w:line="240" w:lineRule="auto"/>
              <w:rPr>
                <w:sz w:val="18"/>
                <w:szCs w:val="18"/>
                <w:lang w:eastAsia="en-US"/>
              </w:rPr>
            </w:pPr>
            <w:r w:rsidRPr="003A5B01">
              <w:rPr>
                <w:sz w:val="18"/>
                <w:szCs w:val="18"/>
                <w:lang w:eastAsia="en-US"/>
              </w:rPr>
              <w:t>4.2.5.1.1</w:t>
            </w:r>
          </w:p>
        </w:tc>
        <w:tc>
          <w:tcPr>
            <w:tcW w:w="8106" w:type="dxa"/>
            <w:shd w:val="clear" w:color="auto" w:fill="auto"/>
            <w:tcMar>
              <w:top w:w="57" w:type="dxa"/>
              <w:left w:w="57" w:type="dxa"/>
              <w:bottom w:w="57" w:type="dxa"/>
              <w:right w:w="57" w:type="dxa"/>
            </w:tcMar>
          </w:tcPr>
          <w:p w14:paraId="34F9964B"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no portable tank instruction appears in Column (10) for a specific dangerous goods entry then carriage of the substance in portable tanks is not permitted unless a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 xml:space="preserve">approval </w:t>
            </w:r>
            <w:r w:rsidRPr="003A5B01">
              <w:rPr>
                <w:sz w:val="18"/>
                <w:szCs w:val="18"/>
                <w:lang w:eastAsia="en-US"/>
              </w:rPr>
              <w:t>is granted as detailed in 6.7.1.3</w:t>
            </w:r>
          </w:p>
        </w:tc>
        <w:tc>
          <w:tcPr>
            <w:tcW w:w="4110" w:type="dxa"/>
            <w:shd w:val="clear" w:color="auto" w:fill="auto"/>
            <w:tcMar>
              <w:top w:w="57" w:type="dxa"/>
              <w:left w:w="57" w:type="dxa"/>
              <w:bottom w:w="57" w:type="dxa"/>
              <w:right w:w="57" w:type="dxa"/>
            </w:tcMar>
          </w:tcPr>
          <w:p w14:paraId="6607801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Defined in 6.7.1.3.</w:t>
            </w:r>
          </w:p>
        </w:tc>
      </w:tr>
      <w:tr w:rsidR="003A5B01" w:rsidRPr="003A5B01" w14:paraId="1EF7F492" w14:textId="77777777" w:rsidTr="00B01C89">
        <w:trPr>
          <w:cantSplit/>
        </w:trPr>
        <w:tc>
          <w:tcPr>
            <w:tcW w:w="1959" w:type="dxa"/>
            <w:shd w:val="clear" w:color="auto" w:fill="auto"/>
            <w:tcMar>
              <w:top w:w="57" w:type="dxa"/>
              <w:left w:w="57" w:type="dxa"/>
              <w:bottom w:w="57" w:type="dxa"/>
              <w:right w:w="57" w:type="dxa"/>
            </w:tcMar>
          </w:tcPr>
          <w:p w14:paraId="174007C4"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4.2.5.2.6, T23</w:t>
            </w:r>
          </w:p>
        </w:tc>
        <w:tc>
          <w:tcPr>
            <w:tcW w:w="8106" w:type="dxa"/>
            <w:shd w:val="clear" w:color="auto" w:fill="auto"/>
            <w:tcMar>
              <w:top w:w="57" w:type="dxa"/>
              <w:left w:w="57" w:type="dxa"/>
              <w:bottom w:w="57" w:type="dxa"/>
              <w:right w:w="57" w:type="dxa"/>
            </w:tcMar>
          </w:tcPr>
          <w:p w14:paraId="0E769C42" w14:textId="77777777" w:rsidR="003A5B01" w:rsidRPr="003A5B01" w:rsidRDefault="003A5B01" w:rsidP="003A5B01">
            <w:pPr>
              <w:spacing w:line="240" w:lineRule="auto"/>
              <w:rPr>
                <w:color w:val="7030A0"/>
                <w:sz w:val="18"/>
                <w:szCs w:val="18"/>
                <w:lang w:eastAsia="en-US"/>
              </w:rPr>
            </w:pPr>
            <w:r w:rsidRPr="003A5B01">
              <w:rPr>
                <w:color w:val="7030A0"/>
                <w:sz w:val="18"/>
                <w:szCs w:val="18"/>
                <w:vertAlign w:val="superscript"/>
                <w:lang w:eastAsia="en-US"/>
              </w:rPr>
              <w:t>d</w:t>
            </w:r>
            <w:r w:rsidRPr="003A5B01">
              <w:rPr>
                <w:rFonts w:ascii="TimesNewRomanPS-ItalicMT" w:hAnsi="TimesNewRomanPS-ItalicMT" w:cs="TimesNewRomanPS-ItalicMT"/>
                <w:i/>
                <w:iCs/>
                <w:color w:val="7030A0"/>
                <w:lang w:eastAsia="zh-CN"/>
              </w:rPr>
              <w:t xml:space="preserve"> </w:t>
            </w:r>
            <w:proofErr w:type="gramStart"/>
            <w:r w:rsidRPr="003A5B01">
              <w:rPr>
                <w:rFonts w:ascii="TimesNewRomanPS-ItalicMT" w:hAnsi="TimesNewRomanPS-ItalicMT" w:cs="TimesNewRomanPS-ItalicMT"/>
                <w:i/>
                <w:iCs/>
                <w:color w:val="7030A0"/>
                <w:lang w:eastAsia="zh-CN"/>
              </w:rPr>
              <w:t>As</w:t>
            </w:r>
            <w:proofErr w:type="gramEnd"/>
            <w:r w:rsidRPr="003A5B01">
              <w:rPr>
                <w:rFonts w:ascii="TimesNewRomanPS-ItalicMT" w:hAnsi="TimesNewRomanPS-ItalicMT" w:cs="TimesNewRomanPS-ItalicMT"/>
                <w:i/>
                <w:iCs/>
                <w:color w:val="7030A0"/>
                <w:lang w:eastAsia="zh-CN"/>
              </w:rPr>
              <w:t xml:space="preserve"> approved by the </w:t>
            </w:r>
            <w:r w:rsidRPr="003A5B01">
              <w:rPr>
                <w:rFonts w:ascii="TimesNewRomanPS-ItalicMT" w:hAnsi="TimesNewRomanPS-ItalicMT" w:cs="TimesNewRomanPS-ItalicMT"/>
                <w:b/>
                <w:bCs/>
                <w:i/>
                <w:iCs/>
                <w:color w:val="7030A0"/>
                <w:lang w:eastAsia="zh-CN"/>
              </w:rPr>
              <w:t>competent authority</w:t>
            </w:r>
            <w:r w:rsidRPr="003A5B01">
              <w:rPr>
                <w:rFonts w:ascii="TimesNewRomanPS-ItalicMT" w:hAnsi="TimesNewRomanPS-ItalicMT" w:cs="TimesNewRomanPS-ItalicMT"/>
                <w:i/>
                <w:iCs/>
                <w:color w:val="7030A0"/>
                <w:lang w:eastAsia="zh-CN"/>
              </w:rPr>
              <w:t>.</w:t>
            </w:r>
          </w:p>
        </w:tc>
        <w:tc>
          <w:tcPr>
            <w:tcW w:w="4110" w:type="dxa"/>
            <w:shd w:val="clear" w:color="auto" w:fill="auto"/>
            <w:tcMar>
              <w:top w:w="57" w:type="dxa"/>
              <w:left w:w="57" w:type="dxa"/>
              <w:bottom w:w="57" w:type="dxa"/>
              <w:right w:w="57" w:type="dxa"/>
            </w:tcMar>
          </w:tcPr>
          <w:p w14:paraId="77555056" w14:textId="77777777" w:rsidR="003A5B01" w:rsidRPr="003A5B01" w:rsidRDefault="003A5B01" w:rsidP="003A5B01">
            <w:pPr>
              <w:tabs>
                <w:tab w:val="left" w:pos="1842"/>
              </w:tabs>
              <w:spacing w:line="240" w:lineRule="auto"/>
              <w:ind w:right="142"/>
              <w:rPr>
                <w:color w:val="7030A0"/>
                <w:sz w:val="18"/>
                <w:szCs w:val="18"/>
                <w:lang w:eastAsia="en-US"/>
              </w:rPr>
            </w:pPr>
          </w:p>
        </w:tc>
      </w:tr>
      <w:tr w:rsidR="003A5B01" w:rsidRPr="003A5B01" w14:paraId="546BA7E1" w14:textId="77777777" w:rsidTr="00B01C89">
        <w:trPr>
          <w:cantSplit/>
        </w:trPr>
        <w:tc>
          <w:tcPr>
            <w:tcW w:w="1959" w:type="dxa"/>
            <w:shd w:val="clear" w:color="auto" w:fill="auto"/>
            <w:tcMar>
              <w:top w:w="57" w:type="dxa"/>
              <w:left w:w="57" w:type="dxa"/>
              <w:bottom w:w="57" w:type="dxa"/>
              <w:right w:w="57" w:type="dxa"/>
            </w:tcMar>
          </w:tcPr>
          <w:p w14:paraId="296E4C4C" w14:textId="77777777" w:rsidR="003A5B01" w:rsidRPr="003A5B01" w:rsidRDefault="003A5B01" w:rsidP="003A5B01">
            <w:pPr>
              <w:spacing w:line="240" w:lineRule="auto"/>
              <w:rPr>
                <w:sz w:val="18"/>
                <w:szCs w:val="18"/>
                <w:lang w:eastAsia="en-US"/>
              </w:rPr>
            </w:pPr>
            <w:r w:rsidRPr="003A5B01">
              <w:rPr>
                <w:sz w:val="18"/>
                <w:szCs w:val="18"/>
                <w:lang w:eastAsia="en-US"/>
              </w:rPr>
              <w:t>4.2.5.3, TP4</w:t>
            </w:r>
          </w:p>
          <w:p w14:paraId="0771CF7D" w14:textId="77777777" w:rsidR="003A5B01" w:rsidRPr="003A5B01" w:rsidRDefault="003A5B01" w:rsidP="003A5B01">
            <w:pPr>
              <w:spacing w:line="240" w:lineRule="auto"/>
              <w:rPr>
                <w:sz w:val="18"/>
                <w:szCs w:val="18"/>
                <w:lang w:eastAsia="en-US"/>
              </w:rPr>
            </w:pPr>
            <w:r w:rsidRPr="003A5B01">
              <w:rPr>
                <w:sz w:val="18"/>
                <w:szCs w:val="18"/>
                <w:lang w:eastAsia="en-US"/>
              </w:rPr>
              <w:t>Class 7</w:t>
            </w:r>
          </w:p>
        </w:tc>
        <w:tc>
          <w:tcPr>
            <w:tcW w:w="8106" w:type="dxa"/>
            <w:shd w:val="clear" w:color="auto" w:fill="auto"/>
            <w:tcMar>
              <w:top w:w="57" w:type="dxa"/>
              <w:left w:w="57" w:type="dxa"/>
              <w:bottom w:w="57" w:type="dxa"/>
              <w:right w:w="57" w:type="dxa"/>
            </w:tcMar>
          </w:tcPr>
          <w:p w14:paraId="343193A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degree of filling shall not exceed 90% or, alternatively, any other value approved by the </w:t>
            </w:r>
            <w:r w:rsidRPr="003A5B01">
              <w:rPr>
                <w:b/>
                <w:sz w:val="18"/>
                <w:szCs w:val="18"/>
                <w:lang w:eastAsia="en-US"/>
              </w:rPr>
              <w:t>competent authority</w:t>
            </w:r>
            <w:r w:rsidRPr="003A5B01">
              <w:rPr>
                <w:sz w:val="18"/>
                <w:szCs w:val="18"/>
                <w:lang w:eastAsia="en-US"/>
              </w:rPr>
              <w:t xml:space="preserve"> (see 4.2.1.16.2).</w:t>
            </w:r>
          </w:p>
        </w:tc>
        <w:tc>
          <w:tcPr>
            <w:tcW w:w="4110" w:type="dxa"/>
            <w:shd w:val="clear" w:color="auto" w:fill="auto"/>
            <w:tcMar>
              <w:top w:w="57" w:type="dxa"/>
              <w:left w:w="57" w:type="dxa"/>
              <w:bottom w:w="57" w:type="dxa"/>
              <w:right w:w="57" w:type="dxa"/>
            </w:tcMar>
          </w:tcPr>
          <w:p w14:paraId="6CFA2BB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use / of the country(</w:t>
            </w:r>
            <w:proofErr w:type="spellStart"/>
            <w:r w:rsidRPr="003A5B01">
              <w:rPr>
                <w:sz w:val="18"/>
                <w:szCs w:val="18"/>
                <w:lang w:eastAsia="en-US"/>
              </w:rPr>
              <w:t>ies</w:t>
            </w:r>
            <w:proofErr w:type="spellEnd"/>
            <w:r w:rsidRPr="003A5B01">
              <w:rPr>
                <w:sz w:val="18"/>
                <w:szCs w:val="18"/>
                <w:lang w:eastAsia="en-US"/>
              </w:rPr>
              <w:t>) concerned by the journey</w:t>
            </w:r>
          </w:p>
        </w:tc>
      </w:tr>
      <w:tr w:rsidR="003A5B01" w:rsidRPr="003A5B01" w14:paraId="4108FA45" w14:textId="77777777" w:rsidTr="000F49F9">
        <w:trPr>
          <w:cantSplit/>
          <w:trHeight w:val="841"/>
        </w:trPr>
        <w:tc>
          <w:tcPr>
            <w:tcW w:w="1959" w:type="dxa"/>
            <w:shd w:val="clear" w:color="auto" w:fill="auto"/>
            <w:tcMar>
              <w:top w:w="57" w:type="dxa"/>
              <w:left w:w="57" w:type="dxa"/>
              <w:bottom w:w="57" w:type="dxa"/>
              <w:right w:w="57" w:type="dxa"/>
            </w:tcMar>
          </w:tcPr>
          <w:p w14:paraId="41143695" w14:textId="77777777" w:rsidR="003A5B01" w:rsidRPr="003A5B01" w:rsidRDefault="003A5B01" w:rsidP="003A5B01">
            <w:pPr>
              <w:spacing w:line="240" w:lineRule="auto"/>
              <w:rPr>
                <w:sz w:val="18"/>
                <w:szCs w:val="18"/>
                <w:lang w:eastAsia="en-US"/>
              </w:rPr>
            </w:pPr>
            <w:r w:rsidRPr="003A5B01">
              <w:rPr>
                <w:sz w:val="18"/>
                <w:szCs w:val="18"/>
                <w:lang w:eastAsia="en-US"/>
              </w:rPr>
              <w:t>4.2.5.3, TP9</w:t>
            </w:r>
          </w:p>
        </w:tc>
        <w:tc>
          <w:tcPr>
            <w:tcW w:w="8106" w:type="dxa"/>
            <w:shd w:val="clear" w:color="auto" w:fill="auto"/>
            <w:tcMar>
              <w:top w:w="57" w:type="dxa"/>
              <w:left w:w="57" w:type="dxa"/>
              <w:bottom w:w="57" w:type="dxa"/>
              <w:right w:w="57" w:type="dxa"/>
            </w:tcMar>
          </w:tcPr>
          <w:p w14:paraId="3F7ED5C9" w14:textId="77777777" w:rsidR="003A5B01" w:rsidRPr="003A5B01" w:rsidRDefault="003A5B01" w:rsidP="003A5B01">
            <w:pPr>
              <w:spacing w:line="240" w:lineRule="auto"/>
              <w:rPr>
                <w:sz w:val="18"/>
                <w:szCs w:val="18"/>
                <w:lang w:eastAsia="en-US"/>
              </w:rPr>
            </w:pPr>
            <w:r w:rsidRPr="003A5B01">
              <w:rPr>
                <w:noProof/>
                <w:sz w:val="18"/>
                <w:szCs w:val="18"/>
                <w:lang w:eastAsia="en-US"/>
              </w:rPr>
              <w:t xml:space="preserve">A substance under this description shall only be carried in a portable tank under an approval granted by the </w:t>
            </w:r>
            <w:r w:rsidRPr="003A5B01">
              <w:rPr>
                <w:b/>
                <w:noProof/>
                <w:sz w:val="18"/>
                <w:szCs w:val="18"/>
                <w:lang w:eastAsia="en-US"/>
              </w:rPr>
              <w:t>competent authority</w:t>
            </w:r>
            <w:r w:rsidRPr="003A5B01">
              <w:rPr>
                <w:noProof/>
                <w:sz w:val="18"/>
                <w:szCs w:val="18"/>
                <w:lang w:eastAsia="en-US"/>
              </w:rPr>
              <w:t>.</w:t>
            </w:r>
          </w:p>
        </w:tc>
        <w:tc>
          <w:tcPr>
            <w:tcW w:w="4110" w:type="dxa"/>
            <w:shd w:val="clear" w:color="auto" w:fill="auto"/>
            <w:tcMar>
              <w:top w:w="57" w:type="dxa"/>
              <w:left w:w="57" w:type="dxa"/>
              <w:bottom w:w="57" w:type="dxa"/>
              <w:right w:w="57" w:type="dxa"/>
            </w:tcMar>
          </w:tcPr>
          <w:p w14:paraId="7FDC49D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of the consignment</w:t>
            </w:r>
            <w:r w:rsidRPr="003A5B01">
              <w:rPr>
                <w:sz w:val="18"/>
                <w:szCs w:val="18"/>
                <w:lang w:eastAsia="en-US"/>
              </w:rPr>
              <w:br/>
            </w:r>
            <w:r w:rsidRPr="003A5B01">
              <w:rPr>
                <w:b/>
                <w:i/>
                <w:sz w:val="18"/>
                <w:szCs w:val="18"/>
                <w:lang w:eastAsia="en-US"/>
              </w:rPr>
              <w:t>Note:</w:t>
            </w:r>
            <w:r w:rsidRPr="003A5B01">
              <w:rPr>
                <w:i/>
                <w:sz w:val="18"/>
                <w:szCs w:val="18"/>
                <w:lang w:eastAsia="en-US"/>
              </w:rPr>
              <w:t xml:space="preserve"> Provision from the UN Model Regulations. No need for additional approval by ADR countries. Can be a competent authority in any country</w:t>
            </w:r>
          </w:p>
        </w:tc>
      </w:tr>
      <w:tr w:rsidR="003A5B01" w:rsidRPr="003A5B01" w14:paraId="7864C7B2" w14:textId="77777777" w:rsidTr="00B01C89">
        <w:trPr>
          <w:cantSplit/>
        </w:trPr>
        <w:tc>
          <w:tcPr>
            <w:tcW w:w="1959" w:type="dxa"/>
            <w:shd w:val="clear" w:color="auto" w:fill="auto"/>
            <w:tcMar>
              <w:top w:w="57" w:type="dxa"/>
              <w:left w:w="57" w:type="dxa"/>
              <w:bottom w:w="57" w:type="dxa"/>
              <w:right w:w="57" w:type="dxa"/>
            </w:tcMar>
          </w:tcPr>
          <w:p w14:paraId="10760202" w14:textId="77777777" w:rsidR="003A5B01" w:rsidRPr="003A5B01" w:rsidRDefault="003A5B01" w:rsidP="003A5B01">
            <w:pPr>
              <w:spacing w:line="240" w:lineRule="auto"/>
              <w:rPr>
                <w:sz w:val="18"/>
                <w:szCs w:val="18"/>
                <w:lang w:eastAsia="en-US"/>
              </w:rPr>
            </w:pPr>
            <w:r w:rsidRPr="003A5B01">
              <w:rPr>
                <w:sz w:val="18"/>
                <w:szCs w:val="18"/>
                <w:lang w:eastAsia="en-US"/>
              </w:rPr>
              <w:t>4.2.5.3, TP10</w:t>
            </w:r>
          </w:p>
        </w:tc>
        <w:tc>
          <w:tcPr>
            <w:tcW w:w="8106" w:type="dxa"/>
            <w:shd w:val="clear" w:color="auto" w:fill="auto"/>
            <w:tcMar>
              <w:top w:w="57" w:type="dxa"/>
              <w:left w:w="57" w:type="dxa"/>
              <w:bottom w:w="57" w:type="dxa"/>
              <w:right w:w="57" w:type="dxa"/>
            </w:tcMar>
          </w:tcPr>
          <w:p w14:paraId="1A37D182" w14:textId="77777777" w:rsidR="003A5B01" w:rsidRPr="003A5B01" w:rsidRDefault="003A5B01" w:rsidP="003A5B01">
            <w:pPr>
              <w:spacing w:line="240" w:lineRule="auto"/>
              <w:rPr>
                <w:sz w:val="18"/>
                <w:szCs w:val="18"/>
                <w:lang w:eastAsia="en-US"/>
              </w:rPr>
            </w:pPr>
            <w:r w:rsidRPr="003A5B01">
              <w:rPr>
                <w:noProof/>
                <w:sz w:val="18"/>
                <w:szCs w:val="18"/>
                <w:lang w:eastAsia="en-US"/>
              </w:rPr>
              <w:t xml:space="preserve">A lead lining, not less than 5 mm thick, which shall be tested annually, or another suitable lining material approved by the </w:t>
            </w:r>
            <w:r w:rsidRPr="003A5B01">
              <w:rPr>
                <w:b/>
                <w:noProof/>
                <w:sz w:val="18"/>
                <w:szCs w:val="18"/>
                <w:lang w:eastAsia="en-US"/>
              </w:rPr>
              <w:t>competent authority</w:t>
            </w:r>
            <w:r w:rsidRPr="003A5B01">
              <w:rPr>
                <w:noProof/>
                <w:sz w:val="18"/>
                <w:szCs w:val="18"/>
                <w:lang w:eastAsia="en-US"/>
              </w:rPr>
              <w:t xml:space="preserve"> is required.</w:t>
            </w:r>
          </w:p>
        </w:tc>
        <w:tc>
          <w:tcPr>
            <w:tcW w:w="4110" w:type="dxa"/>
            <w:shd w:val="clear" w:color="auto" w:fill="auto"/>
            <w:tcMar>
              <w:top w:w="57" w:type="dxa"/>
              <w:left w:w="57" w:type="dxa"/>
              <w:bottom w:w="57" w:type="dxa"/>
              <w:right w:w="57" w:type="dxa"/>
            </w:tcMar>
          </w:tcPr>
          <w:p w14:paraId="6A6D265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w:t>
            </w:r>
            <w:r w:rsidRPr="003A5B01">
              <w:rPr>
                <w:sz w:val="18"/>
                <w:szCs w:val="18"/>
                <w:lang w:eastAsia="en-US"/>
              </w:rPr>
              <w:br/>
            </w:r>
            <w:r w:rsidRPr="003A5B01">
              <w:rPr>
                <w:b/>
                <w:i/>
                <w:sz w:val="18"/>
                <w:szCs w:val="18"/>
                <w:lang w:eastAsia="en-US"/>
              </w:rPr>
              <w:t>Note:</w:t>
            </w:r>
            <w:r w:rsidRPr="003A5B01">
              <w:rPr>
                <w:i/>
                <w:sz w:val="18"/>
                <w:szCs w:val="18"/>
                <w:lang w:eastAsia="en-US"/>
              </w:rPr>
              <w:t xml:space="preserve"> Provision from the UN Model Regulations. No need for additional approval by ADR countries. Can be a competent authority in any country. See also 6.7.2.2.4.</w:t>
            </w:r>
          </w:p>
        </w:tc>
      </w:tr>
      <w:tr w:rsidR="003A5B01" w:rsidRPr="003A5B01" w14:paraId="240E5141" w14:textId="77777777" w:rsidTr="000F49F9">
        <w:trPr>
          <w:cantSplit/>
          <w:trHeight w:val="1269"/>
        </w:trPr>
        <w:tc>
          <w:tcPr>
            <w:tcW w:w="1959" w:type="dxa"/>
            <w:shd w:val="clear" w:color="auto" w:fill="auto"/>
            <w:tcMar>
              <w:top w:w="57" w:type="dxa"/>
              <w:left w:w="57" w:type="dxa"/>
              <w:bottom w:w="57" w:type="dxa"/>
              <w:right w:w="57" w:type="dxa"/>
            </w:tcMar>
          </w:tcPr>
          <w:p w14:paraId="4D4DEDAD" w14:textId="77777777" w:rsidR="003A5B01" w:rsidRPr="003A5B01" w:rsidRDefault="003A5B01" w:rsidP="003A5B01">
            <w:pPr>
              <w:spacing w:line="240" w:lineRule="auto"/>
              <w:rPr>
                <w:sz w:val="18"/>
                <w:szCs w:val="18"/>
                <w:lang w:eastAsia="en-US"/>
              </w:rPr>
            </w:pPr>
            <w:r w:rsidRPr="003A5B01">
              <w:rPr>
                <w:sz w:val="18"/>
                <w:szCs w:val="18"/>
                <w:lang w:eastAsia="en-US"/>
              </w:rPr>
              <w:t>4.2.5.3, TP16</w:t>
            </w:r>
          </w:p>
        </w:tc>
        <w:tc>
          <w:tcPr>
            <w:tcW w:w="8106" w:type="dxa"/>
            <w:shd w:val="clear" w:color="auto" w:fill="auto"/>
            <w:tcMar>
              <w:top w:w="57" w:type="dxa"/>
              <w:left w:w="57" w:type="dxa"/>
              <w:bottom w:w="57" w:type="dxa"/>
              <w:right w:w="57" w:type="dxa"/>
            </w:tcMar>
          </w:tcPr>
          <w:p w14:paraId="41A3E2FC" w14:textId="77777777" w:rsidR="003A5B01" w:rsidRPr="003A5B01" w:rsidRDefault="003A5B01" w:rsidP="003A5B01">
            <w:pPr>
              <w:spacing w:line="240" w:lineRule="auto"/>
              <w:rPr>
                <w:sz w:val="18"/>
                <w:szCs w:val="18"/>
                <w:lang w:eastAsia="en-US"/>
              </w:rPr>
            </w:pPr>
            <w:r w:rsidRPr="003A5B01">
              <w:rPr>
                <w:noProof/>
                <w:sz w:val="18"/>
                <w:szCs w:val="18"/>
                <w:lang w:eastAsia="en-US"/>
              </w:rPr>
              <w:t>The tank shall be fitted with a special device to prevent under</w:t>
            </w:r>
            <w:r w:rsidRPr="003A5B01">
              <w:rPr>
                <w:noProof/>
                <w:sz w:val="18"/>
                <w:szCs w:val="18"/>
                <w:lang w:eastAsia="en-US"/>
              </w:rPr>
              <w:noBreakHyphen/>
              <w:t xml:space="preserve">pressure and excess pressure during normal carriage conditions. This device shall be approved by the </w:t>
            </w:r>
            <w:r w:rsidRPr="003A5B01">
              <w:rPr>
                <w:b/>
                <w:noProof/>
                <w:sz w:val="18"/>
                <w:szCs w:val="18"/>
                <w:lang w:eastAsia="en-US"/>
              </w:rPr>
              <w:t>competent authority</w:t>
            </w:r>
            <w:r w:rsidRPr="003A5B01">
              <w:rPr>
                <w:noProof/>
                <w:sz w:val="18"/>
                <w:szCs w:val="18"/>
                <w:lang w:eastAsia="en-US"/>
              </w:rPr>
              <w:t>.</w:t>
            </w:r>
          </w:p>
        </w:tc>
        <w:tc>
          <w:tcPr>
            <w:tcW w:w="4110" w:type="dxa"/>
            <w:shd w:val="clear" w:color="auto" w:fill="auto"/>
            <w:tcMar>
              <w:top w:w="57" w:type="dxa"/>
              <w:left w:w="57" w:type="dxa"/>
              <w:bottom w:w="57" w:type="dxa"/>
              <w:right w:w="57" w:type="dxa"/>
            </w:tcMar>
          </w:tcPr>
          <w:p w14:paraId="4747AEEB" w14:textId="6C95AE6D" w:rsidR="003A5B01" w:rsidRPr="003A5B01" w:rsidRDefault="003A5B01" w:rsidP="003A5B01">
            <w:pPr>
              <w:tabs>
                <w:tab w:val="left" w:pos="1842"/>
              </w:tabs>
              <w:spacing w:line="240" w:lineRule="auto"/>
              <w:ind w:right="142"/>
              <w:rPr>
                <w:b/>
                <w:sz w:val="18"/>
                <w:szCs w:val="18"/>
                <w:lang w:eastAsia="en-US"/>
              </w:rPr>
            </w:pPr>
            <w:r w:rsidRPr="003A5B01">
              <w:rPr>
                <w:sz w:val="18"/>
                <w:szCs w:val="18"/>
                <w:lang w:eastAsia="en-US"/>
              </w:rPr>
              <w:t>of the country of use / of the country of origin of the shipment</w:t>
            </w:r>
            <w:r w:rsidRPr="003A5B01">
              <w:rPr>
                <w:sz w:val="18"/>
                <w:szCs w:val="18"/>
                <w:lang w:eastAsia="en-US"/>
              </w:rPr>
              <w:br/>
            </w:r>
            <w:r w:rsidRPr="003A5B01">
              <w:rPr>
                <w:b/>
                <w:i/>
                <w:sz w:val="18"/>
                <w:szCs w:val="18"/>
                <w:lang w:eastAsia="en-US"/>
              </w:rPr>
              <w:t>Note:</w:t>
            </w:r>
            <w:r w:rsidRPr="003A5B01">
              <w:rPr>
                <w:i/>
                <w:sz w:val="18"/>
                <w:szCs w:val="18"/>
                <w:lang w:eastAsia="en-US"/>
              </w:rPr>
              <w:t xml:space="preserve"> By analogy with the use of means of emergency pressure relief in 6.12.3.1.2 or 6.7.5.4.1?</w:t>
            </w:r>
            <w:r w:rsidRPr="003A5B01">
              <w:rPr>
                <w:i/>
                <w:sz w:val="18"/>
                <w:szCs w:val="18"/>
                <w:lang w:eastAsia="en-US"/>
              </w:rPr>
              <w:br/>
              <w:t>Provision from the UN Model Regulations. No need for additional approval by ADR countries.</w:t>
            </w:r>
          </w:p>
        </w:tc>
      </w:tr>
      <w:tr w:rsidR="003A5B01" w:rsidRPr="003A5B01" w14:paraId="3D1A8F76" w14:textId="77777777" w:rsidTr="00B01C89">
        <w:trPr>
          <w:cantSplit/>
        </w:trPr>
        <w:tc>
          <w:tcPr>
            <w:tcW w:w="1959" w:type="dxa"/>
            <w:shd w:val="clear" w:color="auto" w:fill="auto"/>
            <w:tcMar>
              <w:top w:w="57" w:type="dxa"/>
              <w:left w:w="57" w:type="dxa"/>
              <w:bottom w:w="57" w:type="dxa"/>
              <w:right w:w="57" w:type="dxa"/>
            </w:tcMar>
          </w:tcPr>
          <w:p w14:paraId="544FE2F5" w14:textId="77777777" w:rsidR="003A5B01" w:rsidRPr="003A5B01" w:rsidRDefault="003A5B01" w:rsidP="003A5B01">
            <w:pPr>
              <w:spacing w:line="240" w:lineRule="auto"/>
              <w:rPr>
                <w:sz w:val="18"/>
                <w:szCs w:val="18"/>
                <w:lang w:eastAsia="en-US"/>
              </w:rPr>
            </w:pPr>
            <w:r w:rsidRPr="003A5B01">
              <w:rPr>
                <w:sz w:val="18"/>
                <w:szCs w:val="18"/>
                <w:lang w:eastAsia="en-US"/>
              </w:rPr>
              <w:t>4.2.5.3, TP24</w:t>
            </w:r>
          </w:p>
        </w:tc>
        <w:tc>
          <w:tcPr>
            <w:tcW w:w="8106" w:type="dxa"/>
            <w:shd w:val="clear" w:color="auto" w:fill="auto"/>
            <w:tcMar>
              <w:top w:w="57" w:type="dxa"/>
              <w:left w:w="57" w:type="dxa"/>
              <w:bottom w:w="57" w:type="dxa"/>
              <w:right w:w="57" w:type="dxa"/>
            </w:tcMar>
          </w:tcPr>
          <w:p w14:paraId="17C2C1A0" w14:textId="77777777" w:rsidR="003A5B01" w:rsidRPr="003A5B01" w:rsidRDefault="003A5B01" w:rsidP="003A5B01">
            <w:pPr>
              <w:spacing w:line="240" w:lineRule="auto"/>
              <w:rPr>
                <w:noProof/>
                <w:sz w:val="18"/>
                <w:szCs w:val="18"/>
                <w:lang w:eastAsia="en-US"/>
              </w:rPr>
            </w:pPr>
            <w:r w:rsidRPr="003A5B01">
              <w:rPr>
                <w:noProof/>
                <w:sz w:val="18"/>
                <w:szCs w:val="18"/>
                <w:lang w:eastAsia="en-US"/>
              </w:rPr>
              <w:t xml:space="preserve">The portable tank may be fitted with a device located under maximum filling conditions in the vapour space of the shell to prevent the build up of excess pressure due to the slow decomposition of the substance carried. This device shall also prevent an unacceptable amount of leakage of liquid in the case of overturning or entry of foreign matter into the tank. This device shall be approved by the </w:t>
            </w:r>
            <w:r w:rsidRPr="003A5B01">
              <w:rPr>
                <w:b/>
                <w:noProof/>
                <w:sz w:val="18"/>
                <w:szCs w:val="18"/>
                <w:lang w:eastAsia="en-US"/>
              </w:rPr>
              <w:t>competent authority</w:t>
            </w:r>
            <w:r w:rsidRPr="003A5B01">
              <w:rPr>
                <w:noProof/>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258ACAD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of the consignment / of the country of use</w:t>
            </w:r>
          </w:p>
          <w:p w14:paraId="5893E73A" w14:textId="77777777" w:rsidR="003A5B01" w:rsidRPr="003A5B01" w:rsidRDefault="003A5B01" w:rsidP="003A5B01">
            <w:pPr>
              <w:tabs>
                <w:tab w:val="left" w:pos="1842"/>
              </w:tabs>
              <w:spacing w:line="240" w:lineRule="auto"/>
              <w:ind w:right="142"/>
              <w:rPr>
                <w:sz w:val="18"/>
                <w:szCs w:val="18"/>
                <w:lang w:eastAsia="en-US"/>
              </w:rPr>
            </w:pPr>
            <w:r w:rsidRPr="003A5B01">
              <w:rPr>
                <w:i/>
                <w:iCs/>
                <w:sz w:val="18"/>
                <w:szCs w:val="18"/>
                <w:lang w:eastAsia="en-US"/>
              </w:rPr>
              <w:t>Note:</w:t>
            </w:r>
            <w:r w:rsidRPr="003A5B01">
              <w:rPr>
                <w:sz w:val="18"/>
                <w:szCs w:val="18"/>
                <w:lang w:eastAsia="en-US"/>
              </w:rPr>
              <w:t xml:space="preserve"> </w:t>
            </w:r>
            <w:r w:rsidRPr="003A5B01">
              <w:rPr>
                <w:i/>
                <w:sz w:val="18"/>
                <w:szCs w:val="18"/>
                <w:lang w:eastAsia="en-US"/>
              </w:rPr>
              <w:t>Provision from the UN Model Regulations. No need for additional approval by ADR countries.</w:t>
            </w:r>
            <w:r w:rsidRPr="003A5B01">
              <w:rPr>
                <w:sz w:val="18"/>
                <w:szCs w:val="18"/>
                <w:lang w:eastAsia="en-US"/>
              </w:rPr>
              <w:br/>
            </w:r>
            <w:r w:rsidRPr="003A5B01">
              <w:rPr>
                <w:i/>
                <w:sz w:val="18"/>
                <w:szCs w:val="18"/>
                <w:lang w:eastAsia="en-US"/>
              </w:rPr>
              <w:t>As for the use of means of emergency pressure relief in 6.12.3.1.2 or 6.7.5.4.1?</w:t>
            </w:r>
            <w:r w:rsidRPr="003A5B01">
              <w:rPr>
                <w:i/>
                <w:sz w:val="18"/>
                <w:szCs w:val="18"/>
                <w:lang w:eastAsia="en-US"/>
              </w:rPr>
              <w:br/>
              <w:t>See also for TP16 above.</w:t>
            </w:r>
          </w:p>
        </w:tc>
      </w:tr>
      <w:tr w:rsidR="003A5B01" w:rsidRPr="003A5B01" w14:paraId="063E31C0" w14:textId="77777777" w:rsidTr="00B01C89">
        <w:trPr>
          <w:cantSplit/>
        </w:trPr>
        <w:tc>
          <w:tcPr>
            <w:tcW w:w="1959" w:type="dxa"/>
            <w:shd w:val="clear" w:color="auto" w:fill="auto"/>
            <w:tcMar>
              <w:top w:w="57" w:type="dxa"/>
              <w:left w:w="57" w:type="dxa"/>
              <w:bottom w:w="57" w:type="dxa"/>
              <w:right w:w="57" w:type="dxa"/>
            </w:tcMar>
          </w:tcPr>
          <w:p w14:paraId="3EFE7137" w14:textId="77777777" w:rsidR="003A5B01" w:rsidRPr="003A5B01" w:rsidRDefault="003A5B01" w:rsidP="003A5B01">
            <w:pPr>
              <w:spacing w:line="240" w:lineRule="auto"/>
              <w:rPr>
                <w:sz w:val="18"/>
                <w:szCs w:val="18"/>
                <w:lang w:eastAsia="en-US"/>
              </w:rPr>
            </w:pPr>
            <w:r w:rsidRPr="003A5B01">
              <w:rPr>
                <w:sz w:val="18"/>
                <w:szCs w:val="18"/>
                <w:lang w:eastAsia="en-US"/>
              </w:rPr>
              <w:t>4.2.5.3, TP41</w:t>
            </w:r>
          </w:p>
        </w:tc>
        <w:tc>
          <w:tcPr>
            <w:tcW w:w="8106" w:type="dxa"/>
            <w:shd w:val="clear" w:color="auto" w:fill="auto"/>
            <w:tcMar>
              <w:top w:w="57" w:type="dxa"/>
              <w:left w:w="57" w:type="dxa"/>
              <w:bottom w:w="57" w:type="dxa"/>
              <w:right w:w="57" w:type="dxa"/>
            </w:tcMar>
          </w:tcPr>
          <w:p w14:paraId="424A3288" w14:textId="77777777" w:rsidR="003A5B01" w:rsidRPr="003A5B01" w:rsidRDefault="003A5B01" w:rsidP="003A5B01">
            <w:pPr>
              <w:spacing w:line="240" w:lineRule="auto"/>
              <w:rPr>
                <w:sz w:val="18"/>
                <w:szCs w:val="18"/>
                <w:lang w:eastAsia="en-US"/>
              </w:rPr>
            </w:pPr>
            <w:r w:rsidRPr="003A5B01">
              <w:rPr>
                <w:rFonts w:eastAsia="SimSun"/>
                <w:sz w:val="18"/>
                <w:szCs w:val="18"/>
                <w:lang w:eastAsia="zh-CN"/>
              </w:rPr>
              <w:t>TP41</w:t>
            </w:r>
            <w:r w:rsidRPr="003A5B01">
              <w:rPr>
                <w:rFonts w:eastAsia="SimSun"/>
                <w:sz w:val="18"/>
                <w:szCs w:val="18"/>
                <w:lang w:eastAsia="zh-CN"/>
              </w:rPr>
              <w:tab/>
            </w:r>
            <w:r w:rsidRPr="003A5B01">
              <w:rPr>
                <w:sz w:val="18"/>
                <w:szCs w:val="18"/>
                <w:lang w:eastAsia="en-US"/>
              </w:rPr>
              <w:t xml:space="preserve">With the agreement of the </w:t>
            </w:r>
            <w:r w:rsidRPr="003A5B01">
              <w:rPr>
                <w:b/>
                <w:bCs/>
                <w:sz w:val="18"/>
                <w:szCs w:val="18"/>
                <w:lang w:eastAsia="en-US"/>
              </w:rPr>
              <w:t>competent authority</w:t>
            </w:r>
            <w:r w:rsidRPr="003A5B01">
              <w:rPr>
                <w:sz w:val="18"/>
                <w:szCs w:val="18"/>
                <w:lang w:eastAsia="en-US"/>
              </w:rPr>
              <w:t>, t</w:t>
            </w:r>
            <w:r w:rsidRPr="003A5B01">
              <w:rPr>
                <w:rFonts w:eastAsia="SimSun"/>
                <w:sz w:val="18"/>
                <w:szCs w:val="18"/>
                <w:lang w:eastAsia="zh-CN"/>
              </w:rPr>
              <w:t xml:space="preserve">he </w:t>
            </w:r>
            <w:proofErr w:type="gramStart"/>
            <w:r w:rsidRPr="003A5B01">
              <w:rPr>
                <w:rFonts w:eastAsia="SimSun"/>
                <w:sz w:val="18"/>
                <w:szCs w:val="18"/>
                <w:lang w:eastAsia="zh-CN"/>
              </w:rPr>
              <w:t>2.5 year</w:t>
            </w:r>
            <w:proofErr w:type="gramEnd"/>
            <w:r w:rsidRPr="003A5B01">
              <w:rPr>
                <w:rFonts w:eastAsia="SimSun"/>
                <w:sz w:val="18"/>
                <w:szCs w:val="18"/>
                <w:lang w:eastAsia="zh-CN"/>
              </w:rPr>
              <w:t xml:space="preserve"> internal examination may be waived or substituted by other test methods or inspection procedures, provided that the portable tank is dedicated to the </w:t>
            </w:r>
            <w:r w:rsidRPr="003A5B01">
              <w:rPr>
                <w:sz w:val="18"/>
                <w:szCs w:val="18"/>
                <w:lang w:eastAsia="en-US"/>
              </w:rPr>
              <w:t>carriage</w:t>
            </w:r>
            <w:r w:rsidRPr="003A5B01" w:rsidDel="006528DA">
              <w:rPr>
                <w:rFonts w:eastAsia="SimSun"/>
                <w:sz w:val="18"/>
                <w:szCs w:val="18"/>
                <w:lang w:eastAsia="zh-CN"/>
              </w:rPr>
              <w:t xml:space="preserve"> </w:t>
            </w:r>
            <w:r w:rsidRPr="003A5B01">
              <w:rPr>
                <w:rFonts w:eastAsia="SimSun"/>
                <w:sz w:val="18"/>
                <w:szCs w:val="18"/>
                <w:lang w:eastAsia="zh-CN"/>
              </w:rPr>
              <w:t xml:space="preserve">of the organometallic substances to which this tank special provision is assigned. </w:t>
            </w:r>
            <w:proofErr w:type="gramStart"/>
            <w:r w:rsidRPr="003A5B01">
              <w:rPr>
                <w:rFonts w:eastAsia="SimSun"/>
                <w:sz w:val="18"/>
                <w:szCs w:val="18"/>
                <w:lang w:eastAsia="zh-CN"/>
              </w:rPr>
              <w:t>However</w:t>
            </w:r>
            <w:proofErr w:type="gramEnd"/>
            <w:r w:rsidRPr="003A5B01">
              <w:rPr>
                <w:rFonts w:eastAsia="SimSun"/>
                <w:sz w:val="18"/>
                <w:szCs w:val="18"/>
                <w:lang w:eastAsia="zh-CN"/>
              </w:rPr>
              <w:t xml:space="preserve"> this examination is required when the conditions of 6.7.2.19.7 are met.</w:t>
            </w:r>
          </w:p>
        </w:tc>
        <w:tc>
          <w:tcPr>
            <w:tcW w:w="4110" w:type="dxa"/>
            <w:shd w:val="clear" w:color="auto" w:fill="auto"/>
            <w:tcMar>
              <w:top w:w="57" w:type="dxa"/>
              <w:left w:w="57" w:type="dxa"/>
              <w:bottom w:w="57" w:type="dxa"/>
              <w:right w:w="57" w:type="dxa"/>
            </w:tcMar>
          </w:tcPr>
          <w:p w14:paraId="3381664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use</w:t>
            </w:r>
          </w:p>
        </w:tc>
      </w:tr>
      <w:tr w:rsidR="003A5B01" w:rsidRPr="003A5B01" w14:paraId="57EA9D05" w14:textId="77777777" w:rsidTr="00B01C89">
        <w:trPr>
          <w:cantSplit/>
        </w:trPr>
        <w:tc>
          <w:tcPr>
            <w:tcW w:w="1959" w:type="dxa"/>
            <w:shd w:val="clear" w:color="auto" w:fill="auto"/>
            <w:tcMar>
              <w:top w:w="57" w:type="dxa"/>
              <w:left w:w="57" w:type="dxa"/>
              <w:bottom w:w="57" w:type="dxa"/>
              <w:right w:w="57" w:type="dxa"/>
            </w:tcMar>
          </w:tcPr>
          <w:p w14:paraId="1B0758CF"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4.3.2.1.5</w:t>
            </w:r>
          </w:p>
        </w:tc>
        <w:tc>
          <w:tcPr>
            <w:tcW w:w="8106" w:type="dxa"/>
            <w:shd w:val="clear" w:color="auto" w:fill="auto"/>
            <w:tcMar>
              <w:top w:w="57" w:type="dxa"/>
              <w:left w:w="57" w:type="dxa"/>
              <w:bottom w:w="57" w:type="dxa"/>
              <w:right w:w="57" w:type="dxa"/>
            </w:tcMar>
          </w:tcPr>
          <w:p w14:paraId="03E6D0AC" w14:textId="77777777" w:rsidR="003A5B01" w:rsidRPr="003A5B01" w:rsidRDefault="003A5B01" w:rsidP="003A5B01">
            <w:pPr>
              <w:spacing w:line="240" w:lineRule="auto"/>
              <w:rPr>
                <w:i/>
                <w:iCs/>
                <w:color w:val="7030A0"/>
                <w:sz w:val="18"/>
                <w:szCs w:val="18"/>
                <w:lang w:eastAsia="en-US"/>
              </w:rPr>
            </w:pPr>
            <w:r w:rsidRPr="003A5B01">
              <w:rPr>
                <w:color w:val="7030A0"/>
                <w:sz w:val="18"/>
                <w:szCs w:val="18"/>
                <w:vertAlign w:val="superscript"/>
                <w:lang w:eastAsia="en-US"/>
              </w:rPr>
              <w:t>2</w:t>
            </w:r>
            <w:r w:rsidRPr="003A5B01">
              <w:rPr>
                <w:color w:val="7030A0"/>
                <w:sz w:val="18"/>
                <w:szCs w:val="18"/>
                <w:lang w:eastAsia="en-US"/>
              </w:rPr>
              <w:t xml:space="preserve"> </w:t>
            </w:r>
            <w:r w:rsidRPr="003A5B01">
              <w:rPr>
                <w:i/>
                <w:iCs/>
                <w:color w:val="7030A0"/>
                <w:sz w:val="18"/>
                <w:szCs w:val="18"/>
                <w:lang w:eastAsia="en-US"/>
              </w:rPr>
              <w:t xml:space="preserve">It may be necessary to consult the manufacturer of the substance and the </w:t>
            </w:r>
            <w:r w:rsidRPr="003A5B01">
              <w:rPr>
                <w:b/>
                <w:bCs/>
                <w:i/>
                <w:iCs/>
                <w:color w:val="7030A0"/>
                <w:sz w:val="18"/>
                <w:szCs w:val="18"/>
                <w:lang w:eastAsia="en-US"/>
              </w:rPr>
              <w:t>competent authority</w:t>
            </w:r>
            <w:r w:rsidRPr="003A5B01">
              <w:rPr>
                <w:i/>
                <w:iCs/>
                <w:color w:val="7030A0"/>
                <w:sz w:val="18"/>
                <w:szCs w:val="18"/>
                <w:lang w:eastAsia="en-US"/>
              </w:rPr>
              <w:t xml:space="preserve"> for guidance on the compatibility of the substance with the materials of the tank, battery-vehicle or MEGC.</w:t>
            </w:r>
          </w:p>
        </w:tc>
        <w:tc>
          <w:tcPr>
            <w:tcW w:w="4110" w:type="dxa"/>
            <w:shd w:val="clear" w:color="auto" w:fill="auto"/>
            <w:tcMar>
              <w:top w:w="57" w:type="dxa"/>
              <w:left w:w="57" w:type="dxa"/>
              <w:bottom w:w="57" w:type="dxa"/>
              <w:right w:w="57" w:type="dxa"/>
            </w:tcMar>
          </w:tcPr>
          <w:p w14:paraId="48E0174C" w14:textId="77777777" w:rsidR="003A5B01" w:rsidRPr="003A5B01" w:rsidRDefault="003A5B01" w:rsidP="003A5B01">
            <w:pPr>
              <w:tabs>
                <w:tab w:val="left" w:pos="1842"/>
              </w:tabs>
              <w:spacing w:line="240" w:lineRule="auto"/>
              <w:ind w:right="142"/>
              <w:rPr>
                <w:color w:val="7030A0"/>
                <w:sz w:val="18"/>
                <w:szCs w:val="18"/>
                <w:lang w:eastAsia="en-US"/>
              </w:rPr>
            </w:pPr>
          </w:p>
        </w:tc>
      </w:tr>
      <w:tr w:rsidR="003A5B01" w:rsidRPr="003A5B01" w14:paraId="6E645B17" w14:textId="77777777" w:rsidTr="00B01C89">
        <w:trPr>
          <w:cantSplit/>
        </w:trPr>
        <w:tc>
          <w:tcPr>
            <w:tcW w:w="1959" w:type="dxa"/>
            <w:shd w:val="clear" w:color="auto" w:fill="auto"/>
            <w:tcMar>
              <w:top w:w="57" w:type="dxa"/>
              <w:left w:w="57" w:type="dxa"/>
              <w:bottom w:w="57" w:type="dxa"/>
              <w:right w:w="57" w:type="dxa"/>
            </w:tcMar>
          </w:tcPr>
          <w:p w14:paraId="5E969D8F" w14:textId="77777777" w:rsidR="003A5B01" w:rsidRPr="003A5B01" w:rsidRDefault="003A5B01" w:rsidP="003A5B01">
            <w:pPr>
              <w:spacing w:line="240" w:lineRule="auto"/>
              <w:rPr>
                <w:sz w:val="18"/>
                <w:szCs w:val="18"/>
                <w:lang w:eastAsia="en-US"/>
              </w:rPr>
            </w:pPr>
            <w:r w:rsidRPr="003A5B01">
              <w:rPr>
                <w:sz w:val="18"/>
                <w:szCs w:val="18"/>
                <w:lang w:eastAsia="en-US"/>
              </w:rPr>
              <w:t>4.3.2.1.7</w:t>
            </w:r>
          </w:p>
        </w:tc>
        <w:tc>
          <w:tcPr>
            <w:tcW w:w="8106" w:type="dxa"/>
            <w:shd w:val="clear" w:color="auto" w:fill="auto"/>
            <w:tcMar>
              <w:top w:w="57" w:type="dxa"/>
              <w:left w:w="57" w:type="dxa"/>
              <w:bottom w:w="57" w:type="dxa"/>
              <w:right w:w="57" w:type="dxa"/>
            </w:tcMar>
          </w:tcPr>
          <w:p w14:paraId="5327617F" w14:textId="77777777" w:rsidR="003A5B01" w:rsidRPr="003A5B01" w:rsidRDefault="003A5B01" w:rsidP="003A5B01">
            <w:pPr>
              <w:spacing w:line="240" w:lineRule="auto"/>
              <w:rPr>
                <w:noProof/>
                <w:sz w:val="18"/>
                <w:szCs w:val="18"/>
                <w:lang w:eastAsia="en-US"/>
              </w:rPr>
            </w:pPr>
            <w:r w:rsidRPr="003A5B01">
              <w:rPr>
                <w:sz w:val="18"/>
                <w:szCs w:val="18"/>
                <w:lang w:eastAsia="en-US"/>
              </w:rPr>
              <w:t xml:space="preserve">The tank record shall be retained by the owner or the operator who shall be able to provide this documentation at the request of the </w:t>
            </w:r>
            <w:r w:rsidRPr="003A5B01">
              <w:rPr>
                <w:b/>
                <w:sz w:val="18"/>
                <w:szCs w:val="18"/>
                <w:lang w:eastAsia="en-US"/>
              </w:rPr>
              <w:t>competent authority</w:t>
            </w:r>
            <w:r w:rsidRPr="003A5B01">
              <w:rPr>
                <w:sz w:val="18"/>
                <w:szCs w:val="18"/>
                <w:lang w:eastAsia="en-US"/>
              </w:rPr>
              <w:t xml:space="preserve">.  </w:t>
            </w:r>
          </w:p>
        </w:tc>
        <w:tc>
          <w:tcPr>
            <w:tcW w:w="4110" w:type="dxa"/>
            <w:shd w:val="clear" w:color="auto" w:fill="auto"/>
            <w:tcMar>
              <w:top w:w="57" w:type="dxa"/>
              <w:left w:w="57" w:type="dxa"/>
              <w:bottom w:w="57" w:type="dxa"/>
              <w:right w:w="57" w:type="dxa"/>
            </w:tcMar>
          </w:tcPr>
          <w:p w14:paraId="28D42A3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any contracting party to ADR</w:t>
            </w:r>
          </w:p>
        </w:tc>
      </w:tr>
      <w:tr w:rsidR="003A5B01" w:rsidRPr="003A5B01" w14:paraId="31B8E79F" w14:textId="77777777" w:rsidTr="00B01C89">
        <w:trPr>
          <w:cantSplit/>
        </w:trPr>
        <w:tc>
          <w:tcPr>
            <w:tcW w:w="1959" w:type="dxa"/>
            <w:shd w:val="clear" w:color="auto" w:fill="auto"/>
            <w:tcMar>
              <w:top w:w="57" w:type="dxa"/>
              <w:left w:w="57" w:type="dxa"/>
              <w:bottom w:w="57" w:type="dxa"/>
              <w:right w:w="57" w:type="dxa"/>
            </w:tcMar>
          </w:tcPr>
          <w:p w14:paraId="1B077CC4" w14:textId="77777777" w:rsidR="003A5B01" w:rsidRPr="003A5B01" w:rsidRDefault="003A5B01" w:rsidP="003A5B01">
            <w:pPr>
              <w:spacing w:line="240" w:lineRule="auto"/>
              <w:rPr>
                <w:sz w:val="18"/>
                <w:szCs w:val="18"/>
                <w:lang w:eastAsia="en-US"/>
              </w:rPr>
            </w:pPr>
            <w:r w:rsidRPr="003A5B01">
              <w:rPr>
                <w:sz w:val="18"/>
                <w:szCs w:val="18"/>
                <w:lang w:eastAsia="en-US"/>
              </w:rPr>
              <w:t>4.3.2.3.7</w:t>
            </w:r>
          </w:p>
        </w:tc>
        <w:tc>
          <w:tcPr>
            <w:tcW w:w="8106" w:type="dxa"/>
            <w:shd w:val="clear" w:color="auto" w:fill="auto"/>
            <w:tcMar>
              <w:top w:w="57" w:type="dxa"/>
              <w:left w:w="57" w:type="dxa"/>
              <w:bottom w:w="57" w:type="dxa"/>
              <w:right w:w="57" w:type="dxa"/>
            </w:tcMar>
          </w:tcPr>
          <w:p w14:paraId="094A24FA" w14:textId="77777777" w:rsidR="003A5B01" w:rsidRPr="003A5B01" w:rsidRDefault="003A5B01" w:rsidP="003A5B01">
            <w:pPr>
              <w:spacing w:line="240" w:lineRule="auto"/>
              <w:rPr>
                <w:sz w:val="18"/>
                <w:szCs w:val="18"/>
                <w:lang w:eastAsia="en-US"/>
              </w:rPr>
            </w:pPr>
            <w:r w:rsidRPr="003A5B01">
              <w:rPr>
                <w:sz w:val="18"/>
                <w:szCs w:val="18"/>
                <w:lang w:eastAsia="en-US"/>
              </w:rPr>
              <w:t xml:space="preserve">However, fixed tanks (tank-vehicles), demountable tanks, battery-vehicles, tank-containers, tank swap bodies and MEGCs filled prior to the date </w:t>
            </w:r>
            <w:r w:rsidRPr="003A5B01">
              <w:rPr>
                <w:color w:val="4472C4"/>
                <w:sz w:val="18"/>
                <w:szCs w:val="18"/>
                <w:lang w:eastAsia="en-US"/>
              </w:rPr>
              <w:t xml:space="preserve">specified for the next </w:t>
            </w:r>
            <w:r w:rsidRPr="003A5B01">
              <w:rPr>
                <w:strike/>
                <w:color w:val="4472C4"/>
                <w:sz w:val="18"/>
                <w:szCs w:val="18"/>
                <w:lang w:eastAsia="en-US"/>
              </w:rPr>
              <w:t xml:space="preserve">of expiry of the last periodic </w:t>
            </w:r>
            <w:r w:rsidRPr="003A5B01">
              <w:rPr>
                <w:sz w:val="18"/>
                <w:szCs w:val="18"/>
                <w:lang w:eastAsia="en-US"/>
              </w:rPr>
              <w:t>inspection may be carried:</w:t>
            </w:r>
          </w:p>
          <w:p w14:paraId="7C794004" w14:textId="77777777" w:rsidR="003A5B01" w:rsidRPr="003A5B01" w:rsidRDefault="003A5B01" w:rsidP="003A5B01">
            <w:pPr>
              <w:tabs>
                <w:tab w:val="left" w:pos="279"/>
                <w:tab w:val="left" w:pos="2552"/>
                <w:tab w:val="left" w:pos="3119"/>
                <w:tab w:val="left" w:pos="3686"/>
              </w:tabs>
              <w:spacing w:line="240" w:lineRule="auto"/>
              <w:rPr>
                <w:sz w:val="18"/>
                <w:szCs w:val="18"/>
                <w:lang w:eastAsia="en-US"/>
              </w:rPr>
            </w:pPr>
            <w:r w:rsidRPr="003A5B01">
              <w:rPr>
                <w:sz w:val="18"/>
                <w:szCs w:val="18"/>
                <w:lang w:eastAsia="en-US"/>
              </w:rPr>
              <w:t>…</w:t>
            </w:r>
          </w:p>
          <w:p w14:paraId="5299D84E" w14:textId="77777777" w:rsidR="003A5B01" w:rsidRPr="003A5B01" w:rsidRDefault="003A5B01" w:rsidP="003A5B01">
            <w:pPr>
              <w:tabs>
                <w:tab w:val="left" w:pos="279"/>
                <w:tab w:val="left" w:pos="1985"/>
                <w:tab w:val="left" w:pos="2552"/>
                <w:tab w:val="left" w:pos="3119"/>
                <w:tab w:val="left" w:pos="3686"/>
              </w:tabs>
              <w:spacing w:line="240" w:lineRule="auto"/>
              <w:rPr>
                <w:sz w:val="18"/>
                <w:szCs w:val="18"/>
                <w:lang w:eastAsia="en-US"/>
              </w:rPr>
            </w:pPr>
            <w:r w:rsidRPr="003A5B01">
              <w:rPr>
                <w:sz w:val="18"/>
                <w:szCs w:val="18"/>
                <w:lang w:eastAsia="en-US"/>
              </w:rPr>
              <w:t>(b)</w:t>
            </w:r>
            <w:r w:rsidRPr="003A5B01">
              <w:rPr>
                <w:sz w:val="18"/>
                <w:szCs w:val="18"/>
                <w:lang w:eastAsia="en-US"/>
              </w:rPr>
              <w:tab/>
              <w:t xml:space="preserve">unless otherwise approved by the </w:t>
            </w:r>
            <w:r w:rsidRPr="003A5B01">
              <w:rPr>
                <w:b/>
                <w:bCs/>
                <w:sz w:val="18"/>
                <w:szCs w:val="18"/>
                <w:lang w:eastAsia="en-US"/>
              </w:rPr>
              <w:t>competent authority</w:t>
            </w:r>
            <w:r w:rsidRPr="003A5B01">
              <w:rPr>
                <w:sz w:val="18"/>
                <w:szCs w:val="18"/>
                <w:lang w:eastAsia="en-US"/>
              </w:rPr>
              <w:t xml:space="preserve">, for a period not to exceed three months after the expiry of </w:t>
            </w:r>
            <w:r w:rsidRPr="003A5B01">
              <w:rPr>
                <w:color w:val="4472C4"/>
                <w:sz w:val="18"/>
                <w:szCs w:val="18"/>
                <w:lang w:eastAsia="en-US"/>
              </w:rPr>
              <w:t xml:space="preserve">the date specified, if the inspection due is a periodic inspection in accordance with 6.8.2.4.2, 6.8.3.4.6 (a) and 6.8.3.4.12 </w:t>
            </w:r>
            <w:r w:rsidRPr="003A5B01">
              <w:rPr>
                <w:strike/>
                <w:color w:val="4472C4"/>
                <w:sz w:val="18"/>
                <w:szCs w:val="18"/>
                <w:lang w:eastAsia="en-US"/>
              </w:rPr>
              <w:t xml:space="preserve">these deadlines </w:t>
            </w:r>
            <w:proofErr w:type="gramStart"/>
            <w:r w:rsidRPr="003A5B01">
              <w:rPr>
                <w:sz w:val="18"/>
                <w:szCs w:val="18"/>
                <w:lang w:eastAsia="en-US"/>
              </w:rPr>
              <w:t>in order to</w:t>
            </w:r>
            <w:proofErr w:type="gramEnd"/>
            <w:r w:rsidRPr="003A5B01">
              <w:rPr>
                <w:sz w:val="18"/>
                <w:szCs w:val="18"/>
                <w:lang w:eastAsia="en-US"/>
              </w:rPr>
              <w:t xml:space="preserve"> allow the return of dangerous goods for proper disposal or recycling. Reference to this exemption shall be mentioned in the transport document;</w:t>
            </w:r>
          </w:p>
        </w:tc>
        <w:tc>
          <w:tcPr>
            <w:tcW w:w="4110" w:type="dxa"/>
            <w:shd w:val="clear" w:color="auto" w:fill="auto"/>
            <w:tcMar>
              <w:top w:w="57" w:type="dxa"/>
              <w:left w:w="57" w:type="dxa"/>
              <w:bottom w:w="57" w:type="dxa"/>
              <w:right w:w="57" w:type="dxa"/>
            </w:tcMar>
          </w:tcPr>
          <w:p w14:paraId="730C161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of the consignment / of the country of use</w:t>
            </w:r>
          </w:p>
        </w:tc>
      </w:tr>
      <w:tr w:rsidR="003A5B01" w:rsidRPr="003A5B01" w14:paraId="52EA89C7" w14:textId="77777777" w:rsidTr="00B01C89">
        <w:trPr>
          <w:cantSplit/>
        </w:trPr>
        <w:tc>
          <w:tcPr>
            <w:tcW w:w="1959" w:type="dxa"/>
            <w:shd w:val="clear" w:color="auto" w:fill="auto"/>
            <w:tcMar>
              <w:top w:w="57" w:type="dxa"/>
              <w:left w:w="57" w:type="dxa"/>
              <w:bottom w:w="57" w:type="dxa"/>
              <w:right w:w="57" w:type="dxa"/>
            </w:tcMar>
          </w:tcPr>
          <w:p w14:paraId="1D9A8220" w14:textId="77777777" w:rsidR="003A5B01" w:rsidRPr="003A5B01" w:rsidRDefault="003A5B01" w:rsidP="003A5B01">
            <w:pPr>
              <w:spacing w:line="240" w:lineRule="auto"/>
              <w:rPr>
                <w:strike/>
                <w:sz w:val="18"/>
                <w:szCs w:val="18"/>
                <w:lang w:eastAsia="en-US"/>
              </w:rPr>
            </w:pPr>
            <w:r w:rsidRPr="003A5B01">
              <w:rPr>
                <w:strike/>
                <w:sz w:val="18"/>
                <w:szCs w:val="18"/>
                <w:lang w:eastAsia="en-US"/>
              </w:rPr>
              <w:t>4.3.3.2.5</w:t>
            </w:r>
          </w:p>
        </w:tc>
        <w:tc>
          <w:tcPr>
            <w:tcW w:w="8106" w:type="dxa"/>
            <w:shd w:val="clear" w:color="auto" w:fill="auto"/>
            <w:tcMar>
              <w:top w:w="57" w:type="dxa"/>
              <w:left w:w="57" w:type="dxa"/>
              <w:bottom w:w="57" w:type="dxa"/>
              <w:right w:w="57" w:type="dxa"/>
            </w:tcMar>
          </w:tcPr>
          <w:p w14:paraId="4B7EC46A" w14:textId="77777777" w:rsidR="003A5B01" w:rsidRPr="003A5B01" w:rsidRDefault="003A5B01" w:rsidP="003A5B01">
            <w:pPr>
              <w:spacing w:line="240" w:lineRule="auto"/>
              <w:rPr>
                <w:noProof/>
                <w:sz w:val="18"/>
                <w:szCs w:val="18"/>
                <w:lang w:eastAsia="en-US"/>
              </w:rPr>
            </w:pPr>
            <w:r w:rsidRPr="003A5B01">
              <w:rPr>
                <w:sz w:val="18"/>
                <w:szCs w:val="18"/>
                <w:lang w:eastAsia="en-US"/>
              </w:rPr>
              <w:t xml:space="preserve">In the case of gases and gas mixtures classified under </w:t>
            </w:r>
            <w:proofErr w:type="spellStart"/>
            <w:r w:rsidRPr="003A5B01">
              <w:rPr>
                <w:sz w:val="18"/>
                <w:szCs w:val="18"/>
                <w:lang w:eastAsia="en-US"/>
              </w:rPr>
              <w:t>n.o.s</w:t>
            </w:r>
            <w:proofErr w:type="spellEnd"/>
            <w:r w:rsidRPr="003A5B01">
              <w:rPr>
                <w:sz w:val="18"/>
                <w:szCs w:val="18"/>
                <w:lang w:eastAsia="en-US"/>
              </w:rPr>
              <w:t xml:space="preserve">. entries, the values of the test pressure and the filling ratio shall be prescribed by </w:t>
            </w:r>
            <w:r w:rsidRPr="003A5B01">
              <w:rPr>
                <w:color w:val="4472C4"/>
                <w:sz w:val="18"/>
                <w:szCs w:val="18"/>
                <w:lang w:eastAsia="en-US"/>
              </w:rPr>
              <w:t xml:space="preserve">the inspection body </w:t>
            </w:r>
            <w:r w:rsidRPr="003A5B01">
              <w:rPr>
                <w:strike/>
                <w:color w:val="4472C4"/>
                <w:sz w:val="18"/>
                <w:szCs w:val="18"/>
                <w:lang w:eastAsia="en-US"/>
              </w:rPr>
              <w:t xml:space="preserve">the expert approved by the </w:t>
            </w:r>
            <w:r w:rsidRPr="003A5B01">
              <w:rPr>
                <w:b/>
                <w:strike/>
                <w:color w:val="4472C4"/>
                <w:sz w:val="18"/>
                <w:szCs w:val="18"/>
                <w:lang w:eastAsia="en-US"/>
              </w:rPr>
              <w:t>competent authority</w:t>
            </w:r>
            <w:r w:rsidRPr="003A5B01">
              <w:rPr>
                <w:sz w:val="18"/>
                <w:szCs w:val="18"/>
                <w:lang w:eastAsia="en-US"/>
              </w:rPr>
              <w:t xml:space="preserve">. When tanks for compressed or high pressure liquefied gases have been subjected to a test pressure lower than shown in the table, and the tanks are fitted with thermal insulation, a lower maximum load may be prescribed by </w:t>
            </w:r>
            <w:r w:rsidRPr="003A5B01">
              <w:rPr>
                <w:color w:val="4472C4"/>
                <w:sz w:val="18"/>
                <w:szCs w:val="18"/>
                <w:lang w:eastAsia="en-US"/>
              </w:rPr>
              <w:t xml:space="preserve">the inspection body </w:t>
            </w:r>
            <w:r w:rsidRPr="003A5B01">
              <w:rPr>
                <w:strike/>
                <w:color w:val="4472C4"/>
                <w:sz w:val="18"/>
                <w:szCs w:val="18"/>
                <w:lang w:eastAsia="en-US"/>
              </w:rPr>
              <w:t xml:space="preserve">the expert approved by the </w:t>
            </w:r>
            <w:r w:rsidRPr="003A5B01">
              <w:rPr>
                <w:b/>
                <w:strike/>
                <w:color w:val="4472C4"/>
                <w:sz w:val="18"/>
                <w:szCs w:val="18"/>
                <w:lang w:eastAsia="en-US"/>
              </w:rPr>
              <w:t>competent authority</w:t>
            </w:r>
            <w:r w:rsidRPr="003A5B01">
              <w:rPr>
                <w:sz w:val="18"/>
                <w:szCs w:val="18"/>
                <w:lang w:eastAsia="en-US"/>
              </w:rPr>
              <w:t>, provided that the pressure reached in the tank by the substance at 55 °C does not exceed the test pressure stamped on the tank.</w:t>
            </w:r>
          </w:p>
        </w:tc>
        <w:tc>
          <w:tcPr>
            <w:tcW w:w="4110" w:type="dxa"/>
            <w:shd w:val="clear" w:color="auto" w:fill="auto"/>
            <w:tcMar>
              <w:top w:w="57" w:type="dxa"/>
              <w:left w:w="57" w:type="dxa"/>
              <w:bottom w:w="57" w:type="dxa"/>
              <w:right w:w="57" w:type="dxa"/>
            </w:tcMar>
          </w:tcPr>
          <w:p w14:paraId="5941F896" w14:textId="77777777" w:rsidR="003A5B01" w:rsidRPr="003A5B01" w:rsidRDefault="003A5B01" w:rsidP="003A5B01">
            <w:pPr>
              <w:tabs>
                <w:tab w:val="left" w:pos="1842"/>
              </w:tabs>
              <w:spacing w:line="240" w:lineRule="auto"/>
              <w:ind w:right="142"/>
              <w:rPr>
                <w:strike/>
                <w:sz w:val="18"/>
                <w:szCs w:val="18"/>
                <w:lang w:eastAsia="en-US"/>
              </w:rPr>
            </w:pPr>
            <w:r w:rsidRPr="003A5B01">
              <w:rPr>
                <w:strike/>
                <w:color w:val="000000"/>
                <w:sz w:val="18"/>
                <w:szCs w:val="18"/>
                <w:lang w:eastAsia="en-US"/>
              </w:rPr>
              <w:t>of the country of origin / of origin of the consignment</w:t>
            </w:r>
            <w:r w:rsidRPr="003A5B01">
              <w:rPr>
                <w:strike/>
                <w:color w:val="000000"/>
                <w:sz w:val="18"/>
                <w:szCs w:val="18"/>
                <w:lang w:eastAsia="en-US"/>
              </w:rPr>
              <w:br/>
              <w:t>If the country of origin is not a Contracting party to ADR, the competent authority of the first Contracting Party to ADR reached by the consignment.</w:t>
            </w:r>
          </w:p>
        </w:tc>
      </w:tr>
      <w:tr w:rsidR="003A5B01" w:rsidRPr="003A5B01" w14:paraId="012CA208" w14:textId="77777777" w:rsidTr="00B01C89">
        <w:trPr>
          <w:cantSplit/>
          <w:trHeight w:val="3270"/>
        </w:trPr>
        <w:tc>
          <w:tcPr>
            <w:tcW w:w="1959" w:type="dxa"/>
            <w:shd w:val="clear" w:color="auto" w:fill="auto"/>
            <w:tcMar>
              <w:top w:w="57" w:type="dxa"/>
              <w:left w:w="57" w:type="dxa"/>
              <w:bottom w:w="57" w:type="dxa"/>
              <w:right w:w="57" w:type="dxa"/>
            </w:tcMar>
          </w:tcPr>
          <w:p w14:paraId="0AB477BB" w14:textId="77777777" w:rsidR="003A5B01" w:rsidRPr="003A5B01" w:rsidRDefault="003A5B01" w:rsidP="003A5B01">
            <w:pPr>
              <w:spacing w:line="240" w:lineRule="auto"/>
              <w:rPr>
                <w:sz w:val="18"/>
                <w:szCs w:val="18"/>
                <w:lang w:eastAsia="en-US"/>
              </w:rPr>
            </w:pPr>
            <w:r w:rsidRPr="003A5B01">
              <w:rPr>
                <w:sz w:val="18"/>
                <w:szCs w:val="18"/>
                <w:lang w:eastAsia="en-US"/>
              </w:rPr>
              <w:t>TU39</w:t>
            </w:r>
          </w:p>
        </w:tc>
        <w:tc>
          <w:tcPr>
            <w:tcW w:w="8106" w:type="dxa"/>
            <w:shd w:val="clear" w:color="auto" w:fill="auto"/>
            <w:tcMar>
              <w:top w:w="57" w:type="dxa"/>
              <w:left w:w="57" w:type="dxa"/>
              <w:bottom w:w="57" w:type="dxa"/>
              <w:right w:w="57" w:type="dxa"/>
            </w:tcMar>
          </w:tcPr>
          <w:p w14:paraId="4861EBA4" w14:textId="77777777" w:rsidR="003A5B01" w:rsidRPr="003A5B01" w:rsidRDefault="003A5B01" w:rsidP="003A5B01">
            <w:pPr>
              <w:spacing w:line="240" w:lineRule="auto"/>
              <w:rPr>
                <w:noProof/>
                <w:sz w:val="18"/>
                <w:szCs w:val="18"/>
                <w:lang w:eastAsia="en-US"/>
              </w:rPr>
            </w:pPr>
            <w:r w:rsidRPr="003A5B01">
              <w:rPr>
                <w:sz w:val="18"/>
                <w:szCs w:val="18"/>
                <w:lang w:eastAsia="en-US"/>
              </w:rPr>
              <w:t xml:space="preserve">The suitability of the substance for carriage in tanks shall be demonstrated. The method to evaluate this suitability shall be approved by the </w:t>
            </w:r>
            <w:r w:rsidRPr="003A5B01">
              <w:rPr>
                <w:b/>
                <w:sz w:val="18"/>
                <w:szCs w:val="18"/>
                <w:lang w:eastAsia="en-US"/>
              </w:rPr>
              <w:t>competent authority</w:t>
            </w:r>
            <w:r w:rsidRPr="003A5B01">
              <w:rPr>
                <w:sz w:val="18"/>
                <w:szCs w:val="18"/>
                <w:lang w:eastAsia="en-US"/>
              </w:rPr>
              <w:t>. One method is test 8(d) in Test Series 8</w:t>
            </w:r>
          </w:p>
        </w:tc>
        <w:tc>
          <w:tcPr>
            <w:tcW w:w="4110" w:type="dxa"/>
            <w:shd w:val="clear" w:color="auto" w:fill="auto"/>
            <w:tcMar>
              <w:top w:w="57" w:type="dxa"/>
              <w:left w:w="57" w:type="dxa"/>
              <w:bottom w:w="57" w:type="dxa"/>
              <w:right w:w="57" w:type="dxa"/>
            </w:tcMar>
          </w:tcPr>
          <w:p w14:paraId="6F99E0F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w:t>
            </w:r>
          </w:p>
          <w:p w14:paraId="7D57931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origin is not a Contracting party to ADR, the approval shall be recognized by the competent authority of the first Contracting Party to ADR reached by the consignment.</w:t>
            </w:r>
          </w:p>
          <w:p w14:paraId="23B361E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The method to evaluate this suitability shall be approved by the competent authority of any ADR Contracting Party who may also recognize an approval granted by the competent authority of a country which is not an ADR Contracting Party provided that this approval has been granted in accordance with the procedures applicable according to ADR, RID, ADN or the IMDG Code.</w:t>
            </w:r>
          </w:p>
          <w:p w14:paraId="33C0A953"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i/>
                <w:sz w:val="18"/>
                <w:szCs w:val="18"/>
                <w:lang w:eastAsia="en-US"/>
              </w:rPr>
              <w:t>: analogy with TU41.</w:t>
            </w:r>
          </w:p>
        </w:tc>
      </w:tr>
      <w:tr w:rsidR="003A5B01" w:rsidRPr="003A5B01" w14:paraId="64FF357D" w14:textId="77777777" w:rsidTr="00B01C89">
        <w:trPr>
          <w:cantSplit/>
        </w:trPr>
        <w:tc>
          <w:tcPr>
            <w:tcW w:w="1959" w:type="dxa"/>
            <w:shd w:val="clear" w:color="auto" w:fill="auto"/>
            <w:tcMar>
              <w:top w:w="57" w:type="dxa"/>
              <w:left w:w="57" w:type="dxa"/>
              <w:bottom w:w="57" w:type="dxa"/>
              <w:right w:w="57" w:type="dxa"/>
            </w:tcMar>
          </w:tcPr>
          <w:p w14:paraId="2850CE52" w14:textId="77777777" w:rsidR="003A5B01" w:rsidRPr="003A5B01" w:rsidRDefault="003A5B01" w:rsidP="003A5B01">
            <w:pPr>
              <w:spacing w:line="240" w:lineRule="auto"/>
              <w:rPr>
                <w:sz w:val="18"/>
                <w:szCs w:val="18"/>
                <w:lang w:eastAsia="en-US"/>
              </w:rPr>
            </w:pPr>
            <w:r w:rsidRPr="003A5B01">
              <w:rPr>
                <w:sz w:val="18"/>
                <w:szCs w:val="18"/>
                <w:lang w:eastAsia="en-US"/>
              </w:rPr>
              <w:t>TU41</w:t>
            </w:r>
          </w:p>
        </w:tc>
        <w:tc>
          <w:tcPr>
            <w:tcW w:w="8106" w:type="dxa"/>
            <w:shd w:val="clear" w:color="auto" w:fill="auto"/>
            <w:tcMar>
              <w:top w:w="57" w:type="dxa"/>
              <w:left w:w="57" w:type="dxa"/>
              <w:bottom w:w="57" w:type="dxa"/>
              <w:right w:w="57" w:type="dxa"/>
            </w:tcMar>
          </w:tcPr>
          <w:p w14:paraId="3F07E938"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The suitability of the substance for carriage in tanks shall be demonstrated to the satisfaction of the </w:t>
            </w:r>
            <w:r w:rsidRPr="003A5B01">
              <w:rPr>
                <w:b/>
                <w:sz w:val="18"/>
                <w:szCs w:val="18"/>
                <w:lang w:eastAsia="en-GB"/>
              </w:rPr>
              <w:t>competent authority of every country through or into which the carriage is performed</w:t>
            </w:r>
            <w:r w:rsidRPr="003A5B01">
              <w:rPr>
                <w:sz w:val="18"/>
                <w:szCs w:val="18"/>
                <w:lang w:eastAsia="en-GB"/>
              </w:rPr>
              <w:t xml:space="preserve">. </w:t>
            </w:r>
          </w:p>
          <w:p w14:paraId="2D8AEEFC" w14:textId="77777777" w:rsidR="003A5B01" w:rsidRPr="003A5B01" w:rsidRDefault="003A5B01" w:rsidP="003A5B01">
            <w:pPr>
              <w:suppressAutoHyphens w:val="0"/>
              <w:autoSpaceDE w:val="0"/>
              <w:autoSpaceDN w:val="0"/>
              <w:adjustRightInd w:val="0"/>
              <w:spacing w:line="240" w:lineRule="auto"/>
              <w:rPr>
                <w:sz w:val="18"/>
                <w:szCs w:val="18"/>
                <w:lang w:eastAsia="en-GB"/>
              </w:rPr>
            </w:pPr>
            <w:r w:rsidRPr="003A5B01">
              <w:rPr>
                <w:sz w:val="18"/>
                <w:szCs w:val="18"/>
                <w:lang w:eastAsia="en-GB"/>
              </w:rPr>
              <w:t xml:space="preserve">The method to evaluate this suitability shall be approved by the </w:t>
            </w:r>
            <w:r w:rsidRPr="003A5B01">
              <w:rPr>
                <w:b/>
                <w:sz w:val="18"/>
                <w:szCs w:val="18"/>
                <w:lang w:eastAsia="en-GB"/>
              </w:rPr>
              <w:t>competent authority of any ADR Contracting Party who may also recognize an approval granted by the competent authority of a country which is not an ADR Contracting Party</w:t>
            </w:r>
            <w:r w:rsidRPr="003A5B01">
              <w:rPr>
                <w:sz w:val="18"/>
                <w:szCs w:val="18"/>
                <w:lang w:eastAsia="en-GB"/>
              </w:rPr>
              <w:t xml:space="preserve"> provided that this approval has been granted in accordance with the procedures applicable according to ADR, RID, ADN or the IMDG Code. </w:t>
            </w:r>
          </w:p>
        </w:tc>
        <w:tc>
          <w:tcPr>
            <w:tcW w:w="4110" w:type="dxa"/>
            <w:shd w:val="clear" w:color="auto" w:fill="auto"/>
            <w:tcMar>
              <w:top w:w="57" w:type="dxa"/>
              <w:left w:w="57" w:type="dxa"/>
              <w:bottom w:w="57" w:type="dxa"/>
              <w:right w:w="57" w:type="dxa"/>
            </w:tcMar>
          </w:tcPr>
          <w:p w14:paraId="45FF0F6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DA93842" w14:textId="77777777" w:rsidTr="00B01C89">
        <w:trPr>
          <w:cantSplit/>
          <w:trHeight w:val="2042"/>
        </w:trPr>
        <w:tc>
          <w:tcPr>
            <w:tcW w:w="1959" w:type="dxa"/>
            <w:shd w:val="clear" w:color="auto" w:fill="auto"/>
            <w:tcMar>
              <w:top w:w="57" w:type="dxa"/>
              <w:left w:w="57" w:type="dxa"/>
              <w:bottom w:w="57" w:type="dxa"/>
              <w:right w:w="57" w:type="dxa"/>
            </w:tcMar>
          </w:tcPr>
          <w:p w14:paraId="2DB3F067" w14:textId="77777777" w:rsidR="003A5B01" w:rsidRPr="003A5B01" w:rsidRDefault="003A5B01" w:rsidP="003A5B01">
            <w:pPr>
              <w:spacing w:line="240" w:lineRule="auto"/>
              <w:rPr>
                <w:sz w:val="18"/>
                <w:szCs w:val="18"/>
                <w:lang w:eastAsia="en-US"/>
              </w:rPr>
            </w:pPr>
            <w:r w:rsidRPr="003A5B01">
              <w:rPr>
                <w:sz w:val="18"/>
                <w:szCs w:val="18"/>
                <w:lang w:eastAsia="en-US"/>
              </w:rPr>
              <w:t>4.7.1.2</w:t>
            </w:r>
          </w:p>
        </w:tc>
        <w:tc>
          <w:tcPr>
            <w:tcW w:w="8106" w:type="dxa"/>
            <w:shd w:val="clear" w:color="auto" w:fill="auto"/>
            <w:tcMar>
              <w:top w:w="57" w:type="dxa"/>
              <w:left w:w="57" w:type="dxa"/>
              <w:bottom w:w="57" w:type="dxa"/>
              <w:right w:w="57" w:type="dxa"/>
            </w:tcMar>
          </w:tcPr>
          <w:p w14:paraId="6B1A59C9" w14:textId="77777777" w:rsidR="003A5B01" w:rsidRPr="003A5B01" w:rsidRDefault="003A5B01" w:rsidP="003A5B01">
            <w:pPr>
              <w:spacing w:line="240" w:lineRule="auto"/>
              <w:rPr>
                <w:noProof/>
                <w:sz w:val="18"/>
                <w:szCs w:val="18"/>
                <w:lang w:eastAsia="en-US"/>
              </w:rPr>
            </w:pPr>
            <w:r w:rsidRPr="003A5B01">
              <w:rPr>
                <w:sz w:val="18"/>
                <w:szCs w:val="18"/>
                <w:lang w:eastAsia="en-US"/>
              </w:rPr>
              <w:t xml:space="preserve">Subject to the approval of the </w:t>
            </w:r>
            <w:r w:rsidRPr="003A5B01">
              <w:rPr>
                <w:b/>
                <w:sz w:val="18"/>
                <w:szCs w:val="18"/>
                <w:lang w:eastAsia="en-US"/>
              </w:rPr>
              <w:t>competent authority</w:t>
            </w:r>
            <w:r w:rsidRPr="003A5B01">
              <w:rPr>
                <w:sz w:val="18"/>
                <w:szCs w:val="18"/>
                <w:lang w:eastAsia="en-US"/>
              </w:rPr>
              <w:t xml:space="preserve"> (see 7.5.5.2.3) explosive substances or articles of Class 1 may be carried in packages, in special compartments conforming to section 6.12.5, if their packaging is permitted according to Chapter 4.1 and their carriage is permitted according to Chapter 7.2 and 7.5.</w:t>
            </w:r>
          </w:p>
        </w:tc>
        <w:tc>
          <w:tcPr>
            <w:tcW w:w="4110" w:type="dxa"/>
            <w:shd w:val="clear" w:color="auto" w:fill="auto"/>
            <w:tcMar>
              <w:top w:w="57" w:type="dxa"/>
              <w:left w:w="57" w:type="dxa"/>
              <w:bottom w:w="57" w:type="dxa"/>
              <w:right w:w="57" w:type="dxa"/>
            </w:tcMar>
          </w:tcPr>
          <w:p w14:paraId="6CF360F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w:t>
            </w:r>
            <w:r w:rsidRPr="003A5B01">
              <w:rPr>
                <w:sz w:val="18"/>
                <w:szCs w:val="18"/>
                <w:lang w:eastAsia="en-US"/>
              </w:rPr>
              <w:br/>
              <w:t>If the country of origin is not a Contracting party to ADR, the competent authority of the first Contracting Party to ADR reached by the consignment.</w:t>
            </w:r>
            <w:r w:rsidRPr="003A5B01">
              <w:rPr>
                <w:sz w:val="18"/>
                <w:szCs w:val="18"/>
                <w:lang w:eastAsia="en-US"/>
              </w:rPr>
              <w:br/>
              <w:t>/ The competent authority authorizing the carriage of explosives on MEMUS within its territory</w:t>
            </w:r>
          </w:p>
          <w:p w14:paraId="4FDBC1C4" w14:textId="77777777" w:rsidR="003A5B01" w:rsidRPr="003A5B01" w:rsidRDefault="003A5B01" w:rsidP="003A5B01">
            <w:pPr>
              <w:tabs>
                <w:tab w:val="left" w:pos="1842"/>
              </w:tabs>
              <w:spacing w:line="240" w:lineRule="auto"/>
              <w:ind w:right="142"/>
              <w:rPr>
                <w:b/>
                <w:i/>
                <w:sz w:val="18"/>
                <w:szCs w:val="18"/>
                <w:lang w:eastAsia="en-US"/>
              </w:rPr>
            </w:pPr>
          </w:p>
          <w:p w14:paraId="3CA5548B"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b/>
                <w:bCs/>
                <w:i/>
                <w:sz w:val="18"/>
                <w:szCs w:val="18"/>
                <w:lang w:eastAsia="en-US"/>
              </w:rPr>
              <w:t>:</w:t>
            </w:r>
            <w:r w:rsidRPr="003A5B01">
              <w:rPr>
                <w:i/>
                <w:sz w:val="18"/>
                <w:szCs w:val="18"/>
                <w:lang w:eastAsia="en-US"/>
              </w:rPr>
              <w:t xml:space="preserve"> cross reference to 7.5.5.2.3.</w:t>
            </w:r>
          </w:p>
        </w:tc>
      </w:tr>
    </w:tbl>
    <w:p w14:paraId="4FDFF4B2" w14:textId="77777777" w:rsidR="003A5B01" w:rsidRPr="003A5B01" w:rsidRDefault="003A5B01" w:rsidP="003A5B01">
      <w:pPr>
        <w:keepNext/>
        <w:keepLines/>
        <w:tabs>
          <w:tab w:val="right" w:pos="851"/>
        </w:tabs>
        <w:spacing w:before="360" w:after="240" w:line="300" w:lineRule="exact"/>
        <w:ind w:left="1134" w:right="1134" w:hanging="1134"/>
        <w:rPr>
          <w:b/>
          <w:sz w:val="28"/>
          <w:lang w:eastAsia="en-US"/>
        </w:rPr>
      </w:pPr>
      <w:r w:rsidRPr="003A5B01">
        <w:rPr>
          <w:b/>
          <w:sz w:val="28"/>
          <w:lang w:eastAsia="en-US"/>
        </w:rPr>
        <w:t>Part 5</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8080"/>
        <w:gridCol w:w="4110"/>
      </w:tblGrid>
      <w:tr w:rsidR="00B01C89" w:rsidRPr="0091333E" w14:paraId="6C11B167" w14:textId="77777777" w:rsidTr="00411FB5">
        <w:trPr>
          <w:cantSplit/>
          <w:tblHeader/>
        </w:trPr>
        <w:tc>
          <w:tcPr>
            <w:tcW w:w="1985" w:type="dxa"/>
            <w:shd w:val="clear" w:color="auto" w:fill="F2F2F2"/>
            <w:tcMar>
              <w:top w:w="57" w:type="dxa"/>
              <w:left w:w="57" w:type="dxa"/>
              <w:bottom w:w="57" w:type="dxa"/>
              <w:right w:w="57" w:type="dxa"/>
            </w:tcMar>
          </w:tcPr>
          <w:p w14:paraId="1730D7DB" w14:textId="77777777" w:rsidR="00B01C89" w:rsidRPr="003A5B01" w:rsidRDefault="00B01C89" w:rsidP="00DA09BA">
            <w:pPr>
              <w:rPr>
                <w:b/>
                <w:color w:val="000000" w:themeColor="text1"/>
                <w:sz w:val="18"/>
                <w:szCs w:val="18"/>
                <w:lang w:eastAsia="en-US"/>
              </w:rPr>
            </w:pPr>
            <w:r w:rsidRPr="003A5B01">
              <w:rPr>
                <w:b/>
                <w:color w:val="000000" w:themeColor="text1"/>
                <w:sz w:val="18"/>
                <w:szCs w:val="18"/>
                <w:lang w:eastAsia="en-US"/>
              </w:rPr>
              <w:t>Paragraph</w:t>
            </w:r>
          </w:p>
        </w:tc>
        <w:tc>
          <w:tcPr>
            <w:tcW w:w="8080" w:type="dxa"/>
            <w:shd w:val="clear" w:color="auto" w:fill="F2F2F2"/>
            <w:tcMar>
              <w:top w:w="57" w:type="dxa"/>
              <w:left w:w="57" w:type="dxa"/>
              <w:bottom w:w="57" w:type="dxa"/>
              <w:right w:w="57" w:type="dxa"/>
            </w:tcMar>
          </w:tcPr>
          <w:p w14:paraId="47D5977E" w14:textId="77777777" w:rsidR="00B01C89" w:rsidRPr="003A5B01" w:rsidRDefault="00B01C89" w:rsidP="00DA09BA">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682199AF" w14:textId="77777777" w:rsidR="00B01C89" w:rsidRPr="003A5B01" w:rsidRDefault="00B01C89" w:rsidP="00DA09BA">
            <w:pPr>
              <w:ind w:right="142"/>
              <w:rPr>
                <w:b/>
                <w:color w:val="000000" w:themeColor="text1"/>
                <w:sz w:val="18"/>
                <w:szCs w:val="18"/>
                <w:lang w:eastAsia="en-US"/>
              </w:rPr>
            </w:pPr>
            <w:r w:rsidRPr="003A5B01">
              <w:rPr>
                <w:b/>
                <w:color w:val="000000" w:themeColor="text1"/>
                <w:sz w:val="18"/>
                <w:szCs w:val="18"/>
                <w:lang w:eastAsia="en-US"/>
              </w:rPr>
              <w:t>Comment</w:t>
            </w:r>
          </w:p>
        </w:tc>
      </w:tr>
      <w:tr w:rsidR="003A5B01" w:rsidRPr="003A5B01" w14:paraId="38858F69" w14:textId="77777777" w:rsidTr="00411FB5">
        <w:trPr>
          <w:cantSplit/>
        </w:trPr>
        <w:tc>
          <w:tcPr>
            <w:tcW w:w="1985" w:type="dxa"/>
            <w:shd w:val="clear" w:color="auto" w:fill="auto"/>
            <w:tcMar>
              <w:top w:w="57" w:type="dxa"/>
              <w:left w:w="57" w:type="dxa"/>
              <w:bottom w:w="57" w:type="dxa"/>
              <w:right w:w="57" w:type="dxa"/>
            </w:tcMar>
          </w:tcPr>
          <w:p w14:paraId="4459DE96" w14:textId="77777777" w:rsidR="003A5B01" w:rsidRPr="003A5B01" w:rsidRDefault="003A5B01" w:rsidP="003A5B01">
            <w:pPr>
              <w:spacing w:line="240" w:lineRule="auto"/>
              <w:rPr>
                <w:bCs/>
                <w:color w:val="7030A0"/>
                <w:sz w:val="18"/>
                <w:szCs w:val="18"/>
                <w:lang w:eastAsia="en-US"/>
              </w:rPr>
            </w:pPr>
            <w:r w:rsidRPr="003A5B01">
              <w:rPr>
                <w:bCs/>
                <w:color w:val="7030A0"/>
                <w:sz w:val="18"/>
                <w:szCs w:val="18"/>
                <w:lang w:eastAsia="en-US"/>
              </w:rPr>
              <w:t>5.1.5.1.1</w:t>
            </w:r>
          </w:p>
          <w:p w14:paraId="46BD092B" w14:textId="77777777" w:rsidR="003A5B01" w:rsidRPr="003A5B01" w:rsidRDefault="003A5B01" w:rsidP="003A5B01">
            <w:pPr>
              <w:spacing w:line="240" w:lineRule="auto"/>
              <w:rPr>
                <w:sz w:val="18"/>
                <w:szCs w:val="18"/>
                <w:lang w:eastAsia="en-US"/>
              </w:rPr>
            </w:pPr>
            <w:r w:rsidRPr="003A5B01">
              <w:rPr>
                <w:bCs/>
                <w:color w:val="7030A0"/>
                <w:sz w:val="18"/>
                <w:szCs w:val="18"/>
                <w:lang w:eastAsia="en-US"/>
              </w:rPr>
              <w:t>Class 7</w:t>
            </w:r>
          </w:p>
        </w:tc>
        <w:tc>
          <w:tcPr>
            <w:tcW w:w="8080" w:type="dxa"/>
            <w:shd w:val="clear" w:color="auto" w:fill="auto"/>
            <w:tcMar>
              <w:top w:w="57" w:type="dxa"/>
              <w:left w:w="57" w:type="dxa"/>
              <w:bottom w:w="57" w:type="dxa"/>
              <w:right w:w="57" w:type="dxa"/>
            </w:tcMar>
          </w:tcPr>
          <w:p w14:paraId="5D1586F1" w14:textId="77777777" w:rsidR="003A5B01" w:rsidRPr="003A5B01" w:rsidRDefault="003A5B01" w:rsidP="003A5B01">
            <w:pPr>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sz w:val="18"/>
                <w:szCs w:val="18"/>
                <w:lang w:eastAsia="en-US"/>
              </w:rPr>
            </w:pPr>
            <w:r w:rsidRPr="003A5B01">
              <w:rPr>
                <w:bCs/>
                <w:color w:val="7030A0"/>
                <w:sz w:val="18"/>
                <w:szCs w:val="18"/>
                <w:lang w:eastAsia="en-US"/>
              </w:rPr>
              <w:t xml:space="preserve">In addition to the approval of package designs described in Chapter 6.4, multilateral shipment approval is also required in certain circumstances (5.1.5.1.2 and 5.1.5.1.3). In some circumstances it is also necessary to notify </w:t>
            </w:r>
            <w:r w:rsidRPr="003A5B01">
              <w:rPr>
                <w:b/>
                <w:color w:val="7030A0"/>
                <w:sz w:val="18"/>
                <w:szCs w:val="18"/>
                <w:lang w:eastAsia="en-US"/>
              </w:rPr>
              <w:t>competent authorities</w:t>
            </w:r>
            <w:r w:rsidRPr="003A5B01">
              <w:rPr>
                <w:bCs/>
                <w:color w:val="7030A0"/>
                <w:sz w:val="18"/>
                <w:szCs w:val="18"/>
                <w:lang w:eastAsia="en-US"/>
              </w:rPr>
              <w:t xml:space="preserve"> of a shipment (5.1.5.1.4).</w:t>
            </w:r>
          </w:p>
        </w:tc>
        <w:tc>
          <w:tcPr>
            <w:tcW w:w="4110" w:type="dxa"/>
            <w:shd w:val="clear" w:color="auto" w:fill="auto"/>
            <w:tcMar>
              <w:top w:w="57" w:type="dxa"/>
              <w:left w:w="57" w:type="dxa"/>
              <w:bottom w:w="57" w:type="dxa"/>
              <w:right w:w="57" w:type="dxa"/>
            </w:tcMar>
          </w:tcPr>
          <w:p w14:paraId="1DE6C0F7" w14:textId="77777777" w:rsidR="003A5B01" w:rsidRPr="003A5B01" w:rsidRDefault="003A5B01" w:rsidP="003A5B01">
            <w:pPr>
              <w:tabs>
                <w:tab w:val="left" w:pos="1842"/>
              </w:tabs>
              <w:spacing w:line="240" w:lineRule="auto"/>
              <w:ind w:right="1"/>
              <w:rPr>
                <w:sz w:val="18"/>
                <w:szCs w:val="18"/>
                <w:lang w:eastAsia="en-US"/>
              </w:rPr>
            </w:pPr>
          </w:p>
        </w:tc>
      </w:tr>
      <w:tr w:rsidR="003A5B01" w:rsidRPr="003A5B01" w14:paraId="176E2E50" w14:textId="77777777" w:rsidTr="00411FB5">
        <w:trPr>
          <w:cantSplit/>
        </w:trPr>
        <w:tc>
          <w:tcPr>
            <w:tcW w:w="1985" w:type="dxa"/>
            <w:shd w:val="clear" w:color="auto" w:fill="auto"/>
            <w:tcMar>
              <w:top w:w="57" w:type="dxa"/>
              <w:left w:w="57" w:type="dxa"/>
              <w:bottom w:w="57" w:type="dxa"/>
              <w:right w:w="57" w:type="dxa"/>
            </w:tcMar>
          </w:tcPr>
          <w:p w14:paraId="76DB7427" w14:textId="77777777" w:rsidR="003A5B01" w:rsidRPr="003A5B01" w:rsidRDefault="003A5B01" w:rsidP="003A5B01">
            <w:pPr>
              <w:spacing w:line="240" w:lineRule="auto"/>
              <w:rPr>
                <w:sz w:val="18"/>
                <w:szCs w:val="18"/>
                <w:lang w:eastAsia="en-US"/>
              </w:rPr>
            </w:pPr>
            <w:r w:rsidRPr="003A5B01">
              <w:rPr>
                <w:sz w:val="18"/>
                <w:szCs w:val="18"/>
                <w:lang w:eastAsia="en-US"/>
              </w:rPr>
              <w:t>5.1.5.1.2</w:t>
            </w:r>
          </w:p>
          <w:p w14:paraId="5C03E12B" w14:textId="77777777" w:rsidR="003A5B01" w:rsidRPr="003A5B01" w:rsidRDefault="003A5B01" w:rsidP="003A5B01">
            <w:pPr>
              <w:spacing w:line="240" w:lineRule="auto"/>
              <w:rPr>
                <w:sz w:val="18"/>
                <w:szCs w:val="18"/>
                <w:lang w:eastAsia="en-US"/>
              </w:rPr>
            </w:pPr>
            <w:r w:rsidRPr="003A5B01">
              <w:rPr>
                <w:sz w:val="18"/>
                <w:szCs w:val="18"/>
                <w:lang w:eastAsia="en-US"/>
              </w:rPr>
              <w:t>Class 7</w:t>
            </w:r>
          </w:p>
        </w:tc>
        <w:tc>
          <w:tcPr>
            <w:tcW w:w="8080" w:type="dxa"/>
            <w:shd w:val="clear" w:color="auto" w:fill="auto"/>
            <w:tcMar>
              <w:top w:w="57" w:type="dxa"/>
              <w:left w:w="57" w:type="dxa"/>
              <w:bottom w:w="57" w:type="dxa"/>
              <w:right w:w="57" w:type="dxa"/>
            </w:tcMar>
          </w:tcPr>
          <w:p w14:paraId="1BE22922" w14:textId="77777777" w:rsidR="003A5B01" w:rsidRPr="003A5B01" w:rsidRDefault="003A5B01" w:rsidP="003A5B01">
            <w:pPr>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sz w:val="18"/>
                <w:szCs w:val="18"/>
                <w:lang w:eastAsia="en-US"/>
              </w:rPr>
            </w:pPr>
            <w:r w:rsidRPr="003A5B01">
              <w:rPr>
                <w:sz w:val="18"/>
                <w:szCs w:val="18"/>
                <w:lang w:eastAsia="en-US"/>
              </w:rPr>
              <w:t>Multilateral approval shall be required for: ...</w:t>
            </w:r>
          </w:p>
          <w:p w14:paraId="4E50B027" w14:textId="77777777" w:rsidR="003A5B01" w:rsidRPr="003A5B01" w:rsidRDefault="003A5B01" w:rsidP="003A5B01">
            <w:pPr>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sz w:val="18"/>
                <w:szCs w:val="18"/>
                <w:lang w:eastAsia="en-US"/>
              </w:rPr>
            </w:pPr>
            <w:r w:rsidRPr="003A5B01">
              <w:rPr>
                <w:sz w:val="18"/>
                <w:szCs w:val="18"/>
                <w:lang w:eastAsia="en-US"/>
              </w:rPr>
              <w:t xml:space="preserve">except that </w:t>
            </w:r>
            <w:r w:rsidRPr="003A5B01">
              <w:rPr>
                <w:b/>
                <w:bCs/>
                <w:sz w:val="18"/>
                <w:szCs w:val="18"/>
                <w:lang w:eastAsia="en-US"/>
              </w:rPr>
              <w:t xml:space="preserve">a </w:t>
            </w:r>
            <w:r w:rsidRPr="003A5B01">
              <w:rPr>
                <w:b/>
                <w:sz w:val="18"/>
                <w:szCs w:val="18"/>
                <w:lang w:eastAsia="en-US"/>
              </w:rPr>
              <w:t>competent authority</w:t>
            </w:r>
            <w:r w:rsidRPr="003A5B01">
              <w:rPr>
                <w:sz w:val="18"/>
                <w:szCs w:val="18"/>
                <w:lang w:eastAsia="en-US"/>
              </w:rPr>
              <w:t xml:space="preserve"> may authorize carriage into or through its country without shipment approval, by a specific provision in its design approval (see 5.1.5.2.1).</w:t>
            </w:r>
          </w:p>
        </w:tc>
        <w:tc>
          <w:tcPr>
            <w:tcW w:w="4110" w:type="dxa"/>
            <w:shd w:val="clear" w:color="auto" w:fill="auto"/>
            <w:tcMar>
              <w:top w:w="57" w:type="dxa"/>
              <w:left w:w="57" w:type="dxa"/>
              <w:bottom w:w="57" w:type="dxa"/>
              <w:right w:w="57" w:type="dxa"/>
            </w:tcMar>
          </w:tcPr>
          <w:p w14:paraId="0882A7DB"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0B260AA7" w14:textId="77777777" w:rsidTr="00411FB5">
        <w:trPr>
          <w:cantSplit/>
        </w:trPr>
        <w:tc>
          <w:tcPr>
            <w:tcW w:w="1985" w:type="dxa"/>
            <w:shd w:val="clear" w:color="auto" w:fill="auto"/>
            <w:tcMar>
              <w:top w:w="57" w:type="dxa"/>
              <w:left w:w="57" w:type="dxa"/>
              <w:bottom w:w="57" w:type="dxa"/>
              <w:right w:w="57" w:type="dxa"/>
            </w:tcMar>
          </w:tcPr>
          <w:p w14:paraId="78F37DEA" w14:textId="77777777" w:rsidR="003A5B01" w:rsidRPr="003A5B01" w:rsidRDefault="003A5B01" w:rsidP="003A5B01">
            <w:pPr>
              <w:spacing w:line="240" w:lineRule="auto"/>
              <w:rPr>
                <w:sz w:val="18"/>
                <w:szCs w:val="18"/>
                <w:lang w:eastAsia="en-US"/>
              </w:rPr>
            </w:pPr>
            <w:r w:rsidRPr="003A5B01">
              <w:rPr>
                <w:sz w:val="18"/>
                <w:szCs w:val="18"/>
                <w:lang w:eastAsia="en-US"/>
              </w:rPr>
              <w:t>5.1.5.1.3</w:t>
            </w:r>
          </w:p>
          <w:p w14:paraId="30326575" w14:textId="77777777" w:rsidR="003A5B01" w:rsidRPr="003A5B01" w:rsidRDefault="003A5B01" w:rsidP="003A5B01">
            <w:pPr>
              <w:spacing w:line="240" w:lineRule="auto"/>
              <w:rPr>
                <w:sz w:val="18"/>
                <w:szCs w:val="18"/>
                <w:lang w:eastAsia="en-US"/>
              </w:rPr>
            </w:pPr>
            <w:r w:rsidRPr="003A5B01">
              <w:rPr>
                <w:sz w:val="18"/>
                <w:szCs w:val="18"/>
                <w:lang w:eastAsia="en-US"/>
              </w:rPr>
              <w:t>Class 7</w:t>
            </w:r>
          </w:p>
        </w:tc>
        <w:tc>
          <w:tcPr>
            <w:tcW w:w="8080" w:type="dxa"/>
            <w:shd w:val="clear" w:color="auto" w:fill="auto"/>
            <w:tcMar>
              <w:top w:w="57" w:type="dxa"/>
              <w:left w:w="57" w:type="dxa"/>
              <w:bottom w:w="57" w:type="dxa"/>
              <w:right w:w="57" w:type="dxa"/>
            </w:tcMar>
          </w:tcPr>
          <w:p w14:paraId="186AFF44" w14:textId="77777777" w:rsidR="003A5B01" w:rsidRPr="003A5B01" w:rsidRDefault="003A5B01" w:rsidP="003A5B01">
            <w:pPr>
              <w:keepNext/>
              <w:keepLines/>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sz w:val="18"/>
                <w:szCs w:val="18"/>
                <w:lang w:eastAsia="en-US"/>
              </w:rPr>
            </w:pPr>
            <w:r w:rsidRPr="003A5B01">
              <w:rPr>
                <w:color w:val="4472C4"/>
                <w:sz w:val="18"/>
                <w:szCs w:val="18"/>
                <w:lang w:eastAsia="en-US"/>
              </w:rPr>
              <w:t xml:space="preserve">A </w:t>
            </w:r>
            <w:r w:rsidRPr="003A5B01">
              <w:rPr>
                <w:b/>
                <w:bCs/>
                <w:color w:val="4472C4"/>
                <w:sz w:val="18"/>
                <w:szCs w:val="18"/>
                <w:lang w:eastAsia="en-US"/>
              </w:rPr>
              <w:t>competent authority</w:t>
            </w:r>
            <w:r w:rsidRPr="003A5B01">
              <w:rPr>
                <w:color w:val="4472C4"/>
                <w:sz w:val="18"/>
                <w:szCs w:val="18"/>
                <w:lang w:eastAsia="en-US"/>
              </w:rPr>
              <w:t xml:space="preserve"> may approve </w:t>
            </w:r>
            <w:r w:rsidRPr="003A5B01">
              <w:rPr>
                <w:sz w:val="18"/>
                <w:szCs w:val="18"/>
                <w:lang w:eastAsia="en-US"/>
              </w:rPr>
              <w:t xml:space="preserve">provisions </w:t>
            </w:r>
            <w:r w:rsidRPr="003A5B01">
              <w:rPr>
                <w:strike/>
                <w:color w:val="4472C4"/>
                <w:sz w:val="18"/>
                <w:szCs w:val="18"/>
                <w:lang w:eastAsia="en-US"/>
              </w:rPr>
              <w:t xml:space="preserve">may be approved by </w:t>
            </w:r>
            <w:r w:rsidRPr="003A5B01">
              <w:rPr>
                <w:b/>
                <w:bCs/>
                <w:strike/>
                <w:color w:val="4472C4"/>
                <w:sz w:val="18"/>
                <w:szCs w:val="18"/>
                <w:lang w:eastAsia="en-US"/>
              </w:rPr>
              <w:t xml:space="preserve">a </w:t>
            </w:r>
            <w:r w:rsidRPr="003A5B01">
              <w:rPr>
                <w:b/>
                <w:strike/>
                <w:color w:val="4472C4"/>
                <w:sz w:val="18"/>
                <w:szCs w:val="18"/>
                <w:lang w:eastAsia="en-US"/>
              </w:rPr>
              <w:t>competent authority</w:t>
            </w:r>
            <w:r w:rsidRPr="003A5B01">
              <w:rPr>
                <w:color w:val="4472C4"/>
                <w:sz w:val="18"/>
                <w:szCs w:val="18"/>
                <w:lang w:eastAsia="en-US"/>
              </w:rPr>
              <w:t xml:space="preserve"> </w:t>
            </w:r>
            <w:r w:rsidRPr="003A5B01">
              <w:rPr>
                <w:sz w:val="18"/>
                <w:szCs w:val="18"/>
                <w:lang w:eastAsia="en-US"/>
              </w:rPr>
              <w:t xml:space="preserve">under which </w:t>
            </w:r>
            <w:r w:rsidRPr="003A5B01">
              <w:rPr>
                <w:strike/>
                <w:color w:val="4472C4"/>
                <w:sz w:val="18"/>
                <w:szCs w:val="18"/>
                <w:lang w:eastAsia="en-US"/>
              </w:rPr>
              <w:t>a</w:t>
            </w:r>
            <w:r w:rsidRPr="003A5B01">
              <w:rPr>
                <w:color w:val="4472C4"/>
                <w:sz w:val="18"/>
                <w:szCs w:val="18"/>
                <w:lang w:eastAsia="en-US"/>
              </w:rPr>
              <w:t xml:space="preserve"> </w:t>
            </w:r>
            <w:proofErr w:type="gramStart"/>
            <w:r w:rsidRPr="003A5B01">
              <w:rPr>
                <w:sz w:val="18"/>
                <w:szCs w:val="18"/>
                <w:lang w:eastAsia="en-US"/>
              </w:rPr>
              <w:t>consignment</w:t>
            </w:r>
            <w:r w:rsidRPr="003A5B01">
              <w:rPr>
                <w:color w:val="4472C4"/>
                <w:sz w:val="18"/>
                <w:szCs w:val="18"/>
                <w:lang w:eastAsia="en-US"/>
              </w:rPr>
              <w:t>s</w:t>
            </w:r>
            <w:proofErr w:type="gramEnd"/>
            <w:r w:rsidRPr="003A5B01">
              <w:rPr>
                <w:sz w:val="18"/>
                <w:szCs w:val="18"/>
                <w:lang w:eastAsia="en-US"/>
              </w:rPr>
              <w:t xml:space="preserve"> </w:t>
            </w:r>
            <w:r w:rsidRPr="003A5B01">
              <w:rPr>
                <w:strike/>
                <w:color w:val="4472C4"/>
                <w:sz w:val="18"/>
                <w:szCs w:val="18"/>
                <w:lang w:eastAsia="en-US"/>
              </w:rPr>
              <w:t>which does</w:t>
            </w:r>
            <w:r w:rsidRPr="003A5B01">
              <w:rPr>
                <w:color w:val="4472C4"/>
                <w:sz w:val="18"/>
                <w:szCs w:val="18"/>
                <w:lang w:eastAsia="en-US"/>
              </w:rPr>
              <w:t xml:space="preserve"> that do</w:t>
            </w:r>
            <w:r w:rsidRPr="003A5B01">
              <w:rPr>
                <w:sz w:val="18"/>
                <w:szCs w:val="18"/>
                <w:lang w:eastAsia="en-US"/>
              </w:rPr>
              <w:t xml:space="preserve"> not satisfy all of the applicable requirements of ADR may be carried under special arrangement (see 1.7.4).</w:t>
            </w:r>
          </w:p>
        </w:tc>
        <w:tc>
          <w:tcPr>
            <w:tcW w:w="4110" w:type="dxa"/>
            <w:shd w:val="clear" w:color="auto" w:fill="auto"/>
            <w:tcMar>
              <w:top w:w="57" w:type="dxa"/>
              <w:left w:w="57" w:type="dxa"/>
              <w:bottom w:w="57" w:type="dxa"/>
              <w:right w:w="57" w:type="dxa"/>
            </w:tcMar>
          </w:tcPr>
          <w:p w14:paraId="5BCF8B4C"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The competent authorities of the country(</w:t>
            </w:r>
            <w:proofErr w:type="spellStart"/>
            <w:r w:rsidRPr="003A5B01">
              <w:rPr>
                <w:sz w:val="18"/>
                <w:szCs w:val="18"/>
                <w:lang w:eastAsia="en-US"/>
              </w:rPr>
              <w:t>ies</w:t>
            </w:r>
            <w:proofErr w:type="spellEnd"/>
            <w:r w:rsidRPr="003A5B01">
              <w:rPr>
                <w:sz w:val="18"/>
                <w:szCs w:val="18"/>
                <w:lang w:eastAsia="en-US"/>
              </w:rPr>
              <w:t xml:space="preserve">) of carriage </w:t>
            </w:r>
          </w:p>
          <w:p w14:paraId="150565FB" w14:textId="4004B5DF" w:rsidR="003A5B01" w:rsidRPr="003A5B01" w:rsidRDefault="003A5B01" w:rsidP="003A5B01">
            <w:pPr>
              <w:tabs>
                <w:tab w:val="left" w:pos="1842"/>
              </w:tabs>
              <w:spacing w:line="240" w:lineRule="auto"/>
              <w:ind w:right="1"/>
              <w:rPr>
                <w:i/>
                <w:iCs/>
                <w:sz w:val="18"/>
                <w:szCs w:val="18"/>
                <w:lang w:eastAsia="en-US"/>
              </w:rPr>
            </w:pPr>
            <w:r w:rsidRPr="003A5B01">
              <w:rPr>
                <w:i/>
                <w:iCs/>
                <w:sz w:val="18"/>
                <w:szCs w:val="18"/>
                <w:lang w:eastAsia="en-US"/>
              </w:rPr>
              <w:t>Note: cross reference to 1.7.4</w:t>
            </w:r>
          </w:p>
        </w:tc>
      </w:tr>
      <w:tr w:rsidR="003A5B01" w:rsidRPr="003A5B01" w14:paraId="136A9D0C" w14:textId="77777777" w:rsidTr="00411FB5">
        <w:trPr>
          <w:cantSplit/>
        </w:trPr>
        <w:tc>
          <w:tcPr>
            <w:tcW w:w="1985" w:type="dxa"/>
            <w:shd w:val="clear" w:color="auto" w:fill="auto"/>
            <w:tcMar>
              <w:top w:w="57" w:type="dxa"/>
              <w:left w:w="57" w:type="dxa"/>
              <w:bottom w:w="57" w:type="dxa"/>
              <w:right w:w="57" w:type="dxa"/>
            </w:tcMar>
          </w:tcPr>
          <w:p w14:paraId="4D73728C" w14:textId="77777777" w:rsidR="003A5B01" w:rsidRPr="003A5B01" w:rsidRDefault="003A5B01" w:rsidP="003A5B01">
            <w:pPr>
              <w:spacing w:line="240" w:lineRule="auto"/>
              <w:rPr>
                <w:sz w:val="18"/>
                <w:szCs w:val="18"/>
                <w:lang w:eastAsia="en-US"/>
              </w:rPr>
            </w:pPr>
            <w:r w:rsidRPr="003A5B01">
              <w:rPr>
                <w:sz w:val="18"/>
                <w:szCs w:val="18"/>
                <w:lang w:eastAsia="en-US"/>
              </w:rPr>
              <w:t>5.1.5.1.4</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60FE4271" w14:textId="77777777" w:rsidR="003A5B01" w:rsidRPr="003A5B01" w:rsidRDefault="003A5B01" w:rsidP="003A5B01">
            <w:pPr>
              <w:spacing w:line="240" w:lineRule="auto"/>
              <w:ind w:left="368" w:hanging="368"/>
              <w:rPr>
                <w:sz w:val="18"/>
                <w:szCs w:val="18"/>
                <w:lang w:eastAsia="en-US"/>
              </w:rPr>
            </w:pPr>
            <w:r w:rsidRPr="003A5B01">
              <w:rPr>
                <w:sz w:val="18"/>
                <w:szCs w:val="18"/>
                <w:lang w:eastAsia="en-US"/>
              </w:rPr>
              <w:t xml:space="preserve">Notification to </w:t>
            </w:r>
            <w:r w:rsidRPr="003A5B01">
              <w:rPr>
                <w:b/>
                <w:bCs/>
                <w:sz w:val="18"/>
                <w:szCs w:val="18"/>
                <w:lang w:eastAsia="en-US"/>
              </w:rPr>
              <w:t>competent authorities</w:t>
            </w:r>
            <w:r w:rsidRPr="003A5B01">
              <w:rPr>
                <w:sz w:val="18"/>
                <w:szCs w:val="18"/>
                <w:lang w:eastAsia="en-US"/>
              </w:rPr>
              <w:t xml:space="preserve"> is required as follows:</w:t>
            </w:r>
          </w:p>
          <w:p w14:paraId="1547E43C" w14:textId="77777777" w:rsidR="003A5B01" w:rsidRPr="003A5B01" w:rsidRDefault="003A5B01" w:rsidP="003A5B01">
            <w:pPr>
              <w:spacing w:line="240" w:lineRule="auto"/>
              <w:ind w:left="368" w:hanging="368"/>
              <w:rPr>
                <w:sz w:val="18"/>
                <w:szCs w:val="18"/>
                <w:lang w:eastAsia="en-US"/>
              </w:rPr>
            </w:pPr>
            <w:r w:rsidRPr="003A5B01">
              <w:rPr>
                <w:sz w:val="18"/>
                <w:szCs w:val="18"/>
                <w:lang w:eastAsia="en-US"/>
              </w:rPr>
              <w:t xml:space="preserve">(a) </w:t>
            </w:r>
            <w:r w:rsidRPr="003A5B01">
              <w:rPr>
                <w:sz w:val="18"/>
                <w:szCs w:val="18"/>
                <w:lang w:eastAsia="en-US"/>
              </w:rPr>
              <w:tab/>
              <w:t xml:space="preserve">Before the first shipment of any package requiring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approval</w:t>
            </w:r>
            <w:r w:rsidRPr="003A5B01">
              <w:rPr>
                <w:sz w:val="18"/>
                <w:szCs w:val="18"/>
                <w:lang w:eastAsia="en-US"/>
              </w:rPr>
              <w:t xml:space="preserve">, the consignor shall ensure that copies of each applicable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certificate</w:t>
            </w:r>
            <w:r w:rsidRPr="003A5B01">
              <w:rPr>
                <w:sz w:val="18"/>
                <w:szCs w:val="18"/>
                <w:lang w:eastAsia="en-US"/>
              </w:rPr>
              <w:t xml:space="preserve"> applying to that package design have been submitted to </w:t>
            </w:r>
            <w:r w:rsidRPr="003A5B01">
              <w:rPr>
                <w:rFonts w:eastAsia="SimSun"/>
                <w:bCs/>
                <w:sz w:val="18"/>
                <w:szCs w:val="18"/>
                <w:lang w:eastAsia="en-US"/>
              </w:rPr>
              <w:t xml:space="preserve">the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of the country of origin of the shipment</w:t>
            </w:r>
            <w:r w:rsidRPr="003A5B01">
              <w:rPr>
                <w:rFonts w:eastAsia="SimSun"/>
                <w:bCs/>
                <w:sz w:val="18"/>
                <w:szCs w:val="18"/>
                <w:lang w:eastAsia="en-US"/>
              </w:rPr>
              <w:t xml:space="preserve"> and to</w:t>
            </w:r>
            <w:r w:rsidRPr="003A5B01">
              <w:rPr>
                <w:sz w:val="18"/>
                <w:szCs w:val="18"/>
                <w:lang w:eastAsia="en-US"/>
              </w:rPr>
              <w:t xml:space="preserve">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each country through or into which the consignment is to be carried</w:t>
            </w:r>
            <w:r w:rsidRPr="003A5B01">
              <w:rPr>
                <w:sz w:val="18"/>
                <w:szCs w:val="18"/>
                <w:lang w:eastAsia="en-US"/>
              </w:rPr>
              <w:t xml:space="preserve">. The consignor is not required to await an acknowledgement from the </w:t>
            </w:r>
            <w:r w:rsidRPr="003A5B01">
              <w:rPr>
                <w:b/>
                <w:sz w:val="18"/>
                <w:szCs w:val="18"/>
                <w:lang w:eastAsia="en-US"/>
              </w:rPr>
              <w:t>competent authority</w:t>
            </w:r>
            <w:r w:rsidRPr="003A5B01">
              <w:rPr>
                <w:sz w:val="18"/>
                <w:szCs w:val="18"/>
                <w:lang w:eastAsia="en-US"/>
              </w:rPr>
              <w:t xml:space="preserve">, nor is the </w:t>
            </w:r>
            <w:r w:rsidRPr="003A5B01">
              <w:rPr>
                <w:b/>
                <w:sz w:val="18"/>
                <w:szCs w:val="18"/>
                <w:lang w:eastAsia="en-US"/>
              </w:rPr>
              <w:t>competent authority</w:t>
            </w:r>
            <w:r w:rsidRPr="003A5B01">
              <w:rPr>
                <w:sz w:val="18"/>
                <w:szCs w:val="18"/>
                <w:lang w:eastAsia="en-US"/>
              </w:rPr>
              <w:t xml:space="preserve"> required to make such acknowledgement of receipt of the certificate.</w:t>
            </w:r>
          </w:p>
          <w:p w14:paraId="020B9CF4" w14:textId="77777777" w:rsidR="003A5B01" w:rsidRPr="003A5B01" w:rsidRDefault="003A5B01" w:rsidP="003A5B01">
            <w:pPr>
              <w:spacing w:line="240" w:lineRule="auto"/>
              <w:ind w:left="368" w:hanging="368"/>
              <w:rPr>
                <w:sz w:val="18"/>
                <w:szCs w:val="18"/>
                <w:lang w:eastAsia="en-US"/>
              </w:rPr>
            </w:pPr>
            <w:r w:rsidRPr="003A5B01">
              <w:rPr>
                <w:sz w:val="18"/>
                <w:szCs w:val="18"/>
                <w:lang w:eastAsia="en-US"/>
              </w:rPr>
              <w:t xml:space="preserve">(b) </w:t>
            </w:r>
            <w:r w:rsidRPr="003A5B01">
              <w:rPr>
                <w:sz w:val="18"/>
                <w:szCs w:val="18"/>
                <w:lang w:eastAsia="en-US"/>
              </w:rPr>
              <w:tab/>
              <w:t>…</w:t>
            </w:r>
          </w:p>
          <w:p w14:paraId="1290F73D" w14:textId="77777777" w:rsidR="003A5B01" w:rsidRPr="003A5B01" w:rsidRDefault="003A5B01" w:rsidP="003A5B01">
            <w:pPr>
              <w:spacing w:line="240" w:lineRule="auto"/>
              <w:ind w:left="368" w:hanging="368"/>
              <w:rPr>
                <w:sz w:val="18"/>
                <w:szCs w:val="18"/>
                <w:lang w:eastAsia="en-US"/>
              </w:rPr>
            </w:pPr>
            <w:r w:rsidRPr="003A5B01">
              <w:rPr>
                <w:sz w:val="18"/>
                <w:szCs w:val="18"/>
                <w:lang w:eastAsia="en-US"/>
              </w:rPr>
              <w:tab/>
              <w:t xml:space="preserve">The consignor shall notify </w:t>
            </w:r>
            <w:r w:rsidRPr="003A5B01">
              <w:rPr>
                <w:rFonts w:eastAsia="SimSun"/>
                <w:bCs/>
                <w:sz w:val="18"/>
                <w:szCs w:val="18"/>
                <w:lang w:eastAsia="en-US"/>
              </w:rPr>
              <w:t xml:space="preserve">the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of the country of origin of the shipment</w:t>
            </w:r>
            <w:r w:rsidRPr="003A5B01">
              <w:rPr>
                <w:rFonts w:eastAsia="SimSun"/>
                <w:bCs/>
                <w:sz w:val="18"/>
                <w:szCs w:val="18"/>
                <w:lang w:eastAsia="en-US"/>
              </w:rPr>
              <w:t xml:space="preserve"> and</w:t>
            </w:r>
            <w:r w:rsidRPr="003A5B01">
              <w:rPr>
                <w:sz w:val="18"/>
                <w:szCs w:val="18"/>
                <w:lang w:eastAsia="en-US"/>
              </w:rPr>
              <w:t xml:space="preserve">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each country through or into which the consignment is to be carried</w:t>
            </w:r>
            <w:r w:rsidRPr="003A5B01">
              <w:rPr>
                <w:sz w:val="18"/>
                <w:szCs w:val="18"/>
                <w:lang w:eastAsia="en-US"/>
              </w:rPr>
              <w:t xml:space="preserve">. This notification shall be </w:t>
            </w:r>
            <w:r w:rsidRPr="003A5B01">
              <w:rPr>
                <w:color w:val="4472C4"/>
                <w:sz w:val="18"/>
                <w:szCs w:val="18"/>
                <w:lang w:eastAsia="en-US"/>
              </w:rPr>
              <w:t>in the possession</w:t>
            </w:r>
            <w:r w:rsidRPr="003A5B01" w:rsidDel="00AA1171">
              <w:rPr>
                <w:color w:val="4472C4"/>
                <w:sz w:val="18"/>
                <w:szCs w:val="18"/>
                <w:lang w:eastAsia="en-US"/>
              </w:rPr>
              <w:t xml:space="preserve"> </w:t>
            </w:r>
            <w:r w:rsidRPr="003A5B01">
              <w:rPr>
                <w:strike/>
                <w:color w:val="4472C4"/>
                <w:sz w:val="18"/>
                <w:szCs w:val="18"/>
                <w:lang w:eastAsia="en-US"/>
              </w:rPr>
              <w:t>in the hands</w:t>
            </w:r>
            <w:r w:rsidRPr="003A5B01">
              <w:rPr>
                <w:color w:val="4472C4"/>
                <w:sz w:val="18"/>
                <w:szCs w:val="18"/>
                <w:lang w:eastAsia="en-US"/>
              </w:rPr>
              <w:t xml:space="preserve"> </w:t>
            </w:r>
            <w:r w:rsidRPr="003A5B01">
              <w:rPr>
                <w:sz w:val="18"/>
                <w:szCs w:val="18"/>
                <w:lang w:eastAsia="en-US"/>
              </w:rPr>
              <w:t xml:space="preserve">of each </w:t>
            </w:r>
            <w:r w:rsidRPr="003A5B01">
              <w:rPr>
                <w:b/>
                <w:sz w:val="18"/>
                <w:szCs w:val="18"/>
                <w:lang w:eastAsia="en-US"/>
              </w:rPr>
              <w:t>competent authority</w:t>
            </w:r>
            <w:r w:rsidRPr="003A5B01">
              <w:rPr>
                <w:sz w:val="18"/>
                <w:szCs w:val="18"/>
                <w:lang w:eastAsia="en-US"/>
              </w:rPr>
              <w:t xml:space="preserve"> prior to the commencement of the shipment, and preferably at least 7 days in advance</w:t>
            </w:r>
          </w:p>
        </w:tc>
        <w:tc>
          <w:tcPr>
            <w:tcW w:w="4110" w:type="dxa"/>
            <w:shd w:val="clear" w:color="auto" w:fill="auto"/>
            <w:tcMar>
              <w:top w:w="57" w:type="dxa"/>
              <w:left w:w="57" w:type="dxa"/>
              <w:bottom w:w="57" w:type="dxa"/>
              <w:right w:w="57" w:type="dxa"/>
            </w:tcMar>
          </w:tcPr>
          <w:p w14:paraId="5E699449"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06415001" w14:textId="77777777" w:rsidTr="00411FB5">
        <w:trPr>
          <w:cantSplit/>
        </w:trPr>
        <w:tc>
          <w:tcPr>
            <w:tcW w:w="1985" w:type="dxa"/>
            <w:shd w:val="clear" w:color="auto" w:fill="auto"/>
            <w:tcMar>
              <w:top w:w="57" w:type="dxa"/>
              <w:left w:w="57" w:type="dxa"/>
              <w:bottom w:w="57" w:type="dxa"/>
              <w:right w:w="57" w:type="dxa"/>
            </w:tcMar>
          </w:tcPr>
          <w:p w14:paraId="7C1797BE" w14:textId="77777777" w:rsidR="003A5B01" w:rsidRPr="003A5B01" w:rsidRDefault="003A5B01" w:rsidP="003A5B01">
            <w:pPr>
              <w:spacing w:line="240" w:lineRule="auto"/>
              <w:rPr>
                <w:sz w:val="18"/>
                <w:szCs w:val="18"/>
                <w:lang w:eastAsia="en-US"/>
              </w:rPr>
            </w:pPr>
            <w:r w:rsidRPr="003A5B01">
              <w:rPr>
                <w:sz w:val="18"/>
                <w:szCs w:val="18"/>
                <w:lang w:eastAsia="en-US"/>
              </w:rPr>
              <w:t>5.1.5.2.1</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302551AE" w14:textId="77777777" w:rsidR="003A5B01" w:rsidRPr="003A5B01" w:rsidRDefault="003A5B01" w:rsidP="003A5B01">
            <w:pPr>
              <w:spacing w:line="240" w:lineRule="auto"/>
              <w:rPr>
                <w:sz w:val="18"/>
                <w:szCs w:val="18"/>
                <w:lang w:eastAsia="en-US"/>
              </w:rPr>
            </w:pPr>
            <w:r w:rsidRPr="003A5B01">
              <w:rPr>
                <w:sz w:val="18"/>
                <w:szCs w:val="18"/>
                <w:lang w:eastAsia="en-US"/>
              </w:rPr>
              <w:t xml:space="preserve">Certificates issued by the </w:t>
            </w:r>
            <w:r w:rsidRPr="003A5B01">
              <w:rPr>
                <w:b/>
                <w:sz w:val="18"/>
                <w:szCs w:val="18"/>
                <w:lang w:eastAsia="en-US"/>
              </w:rPr>
              <w:t>competent authority</w:t>
            </w:r>
            <w:r w:rsidRPr="003A5B01">
              <w:rPr>
                <w:sz w:val="18"/>
                <w:szCs w:val="18"/>
                <w:lang w:eastAsia="en-US"/>
              </w:rPr>
              <w:t xml:space="preserve"> are required for the following… (designs, special arrangements, certain shipments)</w:t>
            </w:r>
          </w:p>
        </w:tc>
        <w:tc>
          <w:tcPr>
            <w:tcW w:w="4110" w:type="dxa"/>
            <w:shd w:val="clear" w:color="auto" w:fill="auto"/>
            <w:tcMar>
              <w:top w:w="57" w:type="dxa"/>
              <w:left w:w="57" w:type="dxa"/>
              <w:bottom w:w="57" w:type="dxa"/>
              <w:right w:w="57" w:type="dxa"/>
            </w:tcMar>
          </w:tcPr>
          <w:p w14:paraId="22BB4B37"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or specify for each case</w:t>
            </w:r>
          </w:p>
        </w:tc>
      </w:tr>
      <w:tr w:rsidR="003A5B01" w:rsidRPr="003A5B01" w14:paraId="1178D4B3" w14:textId="77777777" w:rsidTr="00411FB5">
        <w:trPr>
          <w:cantSplit/>
        </w:trPr>
        <w:tc>
          <w:tcPr>
            <w:tcW w:w="1985" w:type="dxa"/>
            <w:shd w:val="clear" w:color="auto" w:fill="auto"/>
            <w:tcMar>
              <w:top w:w="57" w:type="dxa"/>
              <w:left w:w="57" w:type="dxa"/>
              <w:bottom w:w="57" w:type="dxa"/>
              <w:right w:w="57" w:type="dxa"/>
            </w:tcMar>
          </w:tcPr>
          <w:p w14:paraId="12A6F3BC" w14:textId="77777777" w:rsidR="003A5B01" w:rsidRPr="003A5B01" w:rsidRDefault="003A5B01" w:rsidP="003A5B01">
            <w:pPr>
              <w:spacing w:line="240" w:lineRule="auto"/>
              <w:rPr>
                <w:sz w:val="18"/>
                <w:szCs w:val="18"/>
                <w:lang w:eastAsia="en-US"/>
              </w:rPr>
            </w:pPr>
            <w:r w:rsidRPr="003A5B01">
              <w:rPr>
                <w:sz w:val="18"/>
                <w:szCs w:val="18"/>
                <w:lang w:eastAsia="en-US"/>
              </w:rPr>
              <w:t>5.1.5.2.3</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29E11DB5"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package designs where a </w:t>
            </w:r>
            <w:r w:rsidRPr="003A5B01">
              <w:rPr>
                <w:b/>
                <w:sz w:val="18"/>
                <w:szCs w:val="18"/>
                <w:lang w:eastAsia="en-US"/>
              </w:rPr>
              <w:t>competent authority</w:t>
            </w:r>
            <w:r w:rsidRPr="003A5B01">
              <w:rPr>
                <w:sz w:val="18"/>
                <w:szCs w:val="18"/>
                <w:lang w:eastAsia="en-US"/>
              </w:rPr>
              <w:t xml:space="preserve"> issued certificate is not required, the consignor shall, on request, make available for inspection by the </w:t>
            </w:r>
            <w:r w:rsidRPr="003A5B01">
              <w:rPr>
                <w:b/>
                <w:sz w:val="18"/>
                <w:szCs w:val="18"/>
                <w:lang w:eastAsia="en-US"/>
              </w:rPr>
              <w:t>competent authority</w:t>
            </w:r>
            <w:r w:rsidRPr="003A5B01">
              <w:rPr>
                <w:sz w:val="18"/>
                <w:szCs w:val="18"/>
                <w:lang w:eastAsia="en-US"/>
              </w:rPr>
              <w:t>, documentary evidence of the compliance of the package design with all the applicable requirements.</w:t>
            </w:r>
          </w:p>
        </w:tc>
        <w:tc>
          <w:tcPr>
            <w:tcW w:w="4110" w:type="dxa"/>
            <w:shd w:val="clear" w:color="auto" w:fill="auto"/>
            <w:tcMar>
              <w:top w:w="57" w:type="dxa"/>
              <w:left w:w="57" w:type="dxa"/>
              <w:bottom w:w="57" w:type="dxa"/>
              <w:right w:w="57" w:type="dxa"/>
            </w:tcMar>
          </w:tcPr>
          <w:p w14:paraId="3C3D7B40"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 xml:space="preserve">No change / </w:t>
            </w:r>
          </w:p>
          <w:p w14:paraId="1DAE1F9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origin of design / of the countries of carriage /</w:t>
            </w:r>
          </w:p>
          <w:p w14:paraId="3BFDC4EF"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any Contracting Party to ADR concerned by the journey</w:t>
            </w:r>
          </w:p>
        </w:tc>
      </w:tr>
      <w:tr w:rsidR="003A5B01" w:rsidRPr="003A5B01" w14:paraId="2E48997D" w14:textId="77777777" w:rsidTr="00411FB5">
        <w:trPr>
          <w:cantSplit/>
        </w:trPr>
        <w:tc>
          <w:tcPr>
            <w:tcW w:w="1985" w:type="dxa"/>
            <w:shd w:val="clear" w:color="auto" w:fill="auto"/>
            <w:tcMar>
              <w:top w:w="57" w:type="dxa"/>
              <w:left w:w="57" w:type="dxa"/>
              <w:bottom w:w="57" w:type="dxa"/>
              <w:right w:w="57" w:type="dxa"/>
            </w:tcMar>
          </w:tcPr>
          <w:p w14:paraId="6384A2A1" w14:textId="77777777" w:rsidR="003A5B01" w:rsidRPr="003A5B01" w:rsidRDefault="003A5B01" w:rsidP="003A5B01">
            <w:pPr>
              <w:spacing w:line="240" w:lineRule="auto"/>
              <w:rPr>
                <w:sz w:val="18"/>
                <w:szCs w:val="18"/>
                <w:lang w:eastAsia="en-US"/>
              </w:rPr>
            </w:pPr>
            <w:r w:rsidRPr="003A5B01">
              <w:rPr>
                <w:sz w:val="18"/>
                <w:szCs w:val="18"/>
                <w:lang w:eastAsia="en-US"/>
              </w:rPr>
              <w:t>5.1.5.3.5</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725FDEE4"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 xml:space="preserve">In all cases of international carriage of packages requiring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design or shipment approval</w:t>
            </w:r>
            <w:r w:rsidRPr="003A5B01">
              <w:rPr>
                <w:rFonts w:eastAsia="SimSun"/>
                <w:bCs/>
                <w:sz w:val="18"/>
                <w:szCs w:val="18"/>
                <w:lang w:eastAsia="en-US"/>
              </w:rPr>
              <w:t>, for which different approval types apply in the different countries concerned by the shipment, the categorization shall be in accordance with the certificate of the country of origin of design.</w:t>
            </w:r>
          </w:p>
        </w:tc>
        <w:tc>
          <w:tcPr>
            <w:tcW w:w="4110" w:type="dxa"/>
            <w:shd w:val="clear" w:color="auto" w:fill="auto"/>
            <w:tcMar>
              <w:top w:w="57" w:type="dxa"/>
              <w:left w:w="57" w:type="dxa"/>
              <w:bottom w:w="57" w:type="dxa"/>
              <w:right w:w="57" w:type="dxa"/>
            </w:tcMar>
          </w:tcPr>
          <w:p w14:paraId="62F6B9F3"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4465B199" w14:textId="77777777" w:rsidTr="00411FB5">
        <w:trPr>
          <w:cantSplit/>
        </w:trPr>
        <w:tc>
          <w:tcPr>
            <w:tcW w:w="1985" w:type="dxa"/>
            <w:shd w:val="clear" w:color="auto" w:fill="auto"/>
            <w:tcMar>
              <w:top w:w="57" w:type="dxa"/>
              <w:left w:w="57" w:type="dxa"/>
              <w:bottom w:w="57" w:type="dxa"/>
              <w:right w:w="57" w:type="dxa"/>
            </w:tcMar>
          </w:tcPr>
          <w:p w14:paraId="32350DB4"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5.1.5.4.2</w:t>
            </w:r>
          </w:p>
        </w:tc>
        <w:tc>
          <w:tcPr>
            <w:tcW w:w="8080" w:type="dxa"/>
            <w:shd w:val="clear" w:color="auto" w:fill="auto"/>
            <w:tcMar>
              <w:top w:w="57" w:type="dxa"/>
              <w:left w:w="57" w:type="dxa"/>
              <w:bottom w:w="57" w:type="dxa"/>
              <w:right w:w="57" w:type="dxa"/>
            </w:tcMar>
          </w:tcPr>
          <w:p w14:paraId="385B7C32" w14:textId="77777777" w:rsidR="003A5B01" w:rsidRPr="003A5B01" w:rsidRDefault="003A5B01" w:rsidP="003A5B01">
            <w:pPr>
              <w:spacing w:line="240" w:lineRule="auto"/>
              <w:rPr>
                <w:rFonts w:eastAsia="SimSun"/>
                <w:bCs/>
                <w:color w:val="7030A0"/>
                <w:sz w:val="18"/>
                <w:szCs w:val="18"/>
                <w:lang w:eastAsia="en-US"/>
              </w:rPr>
            </w:pPr>
            <w:r w:rsidRPr="003A5B01">
              <w:rPr>
                <w:rFonts w:eastAsia="SimSun"/>
                <w:bCs/>
                <w:color w:val="7030A0"/>
                <w:sz w:val="18"/>
                <w:szCs w:val="18"/>
                <w:lang w:eastAsia="en-US"/>
              </w:rPr>
              <w:t xml:space="preserve">(a) The UN number preceded by the letters "UN" and the name and address of the consignor and the consignee and, if relevant, the identification mark for </w:t>
            </w:r>
            <w:r w:rsidRPr="003A5B01">
              <w:rPr>
                <w:rFonts w:eastAsia="SimSun"/>
                <w:b/>
                <w:color w:val="7030A0"/>
                <w:sz w:val="18"/>
                <w:szCs w:val="18"/>
                <w:lang w:eastAsia="en-US"/>
              </w:rPr>
              <w:t>each competent authority certificate of approval</w:t>
            </w:r>
            <w:r w:rsidRPr="003A5B01">
              <w:rPr>
                <w:rFonts w:eastAsia="SimSun"/>
                <w:bCs/>
                <w:color w:val="7030A0"/>
                <w:sz w:val="18"/>
                <w:szCs w:val="18"/>
                <w:lang w:eastAsia="en-US"/>
              </w:rPr>
              <w:t xml:space="preserve"> (see 5.4.1.2.5.1 (g)) shall be shown on a transport document such as a bill of lading, air waybill or CMR or CIM consignment note;</w:t>
            </w:r>
          </w:p>
        </w:tc>
        <w:tc>
          <w:tcPr>
            <w:tcW w:w="4110" w:type="dxa"/>
            <w:shd w:val="clear" w:color="auto" w:fill="auto"/>
            <w:tcMar>
              <w:top w:w="57" w:type="dxa"/>
              <w:left w:w="57" w:type="dxa"/>
              <w:bottom w:w="57" w:type="dxa"/>
              <w:right w:w="57" w:type="dxa"/>
            </w:tcMar>
          </w:tcPr>
          <w:p w14:paraId="28B860C8"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0A0208F5" w14:textId="77777777" w:rsidTr="00411FB5">
        <w:trPr>
          <w:cantSplit/>
        </w:trPr>
        <w:tc>
          <w:tcPr>
            <w:tcW w:w="1985" w:type="dxa"/>
            <w:shd w:val="clear" w:color="auto" w:fill="auto"/>
            <w:tcMar>
              <w:top w:w="57" w:type="dxa"/>
              <w:left w:w="57" w:type="dxa"/>
              <w:bottom w:w="57" w:type="dxa"/>
              <w:right w:w="57" w:type="dxa"/>
            </w:tcMar>
          </w:tcPr>
          <w:p w14:paraId="0C5B055D" w14:textId="77777777" w:rsidR="003A5B01" w:rsidRPr="003A5B01" w:rsidRDefault="003A5B01" w:rsidP="003A5B01">
            <w:pPr>
              <w:spacing w:line="240" w:lineRule="auto"/>
              <w:rPr>
                <w:sz w:val="18"/>
                <w:szCs w:val="18"/>
                <w:lang w:eastAsia="en-US"/>
              </w:rPr>
            </w:pPr>
            <w:r w:rsidRPr="003A5B01">
              <w:rPr>
                <w:sz w:val="18"/>
                <w:szCs w:val="18"/>
                <w:lang w:eastAsia="en-US"/>
              </w:rPr>
              <w:t>5.1.5.5</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1AE97EE7" w14:textId="77777777" w:rsidR="003A5B01" w:rsidRPr="003A5B01" w:rsidRDefault="003A5B01" w:rsidP="003A5B01">
            <w:pPr>
              <w:spacing w:line="240" w:lineRule="auto"/>
              <w:rPr>
                <w:sz w:val="18"/>
                <w:szCs w:val="18"/>
                <w:lang w:eastAsia="en-US"/>
              </w:rPr>
            </w:pPr>
            <w:r w:rsidRPr="003A5B01">
              <w:rPr>
                <w:bCs/>
                <w:i/>
                <w:sz w:val="18"/>
                <w:szCs w:val="18"/>
                <w:lang w:eastAsia="en-US"/>
              </w:rPr>
              <w:t>NOTE 1:</w:t>
            </w:r>
            <w:r w:rsidRPr="003A5B01">
              <w:rPr>
                <w:sz w:val="18"/>
                <w:szCs w:val="18"/>
                <w:lang w:eastAsia="en-US"/>
              </w:rPr>
              <w:t xml:space="preserve"> </w:t>
            </w:r>
            <w:r w:rsidRPr="003A5B01">
              <w:rPr>
                <w:i/>
                <w:sz w:val="18"/>
                <w:szCs w:val="18"/>
                <w:lang w:eastAsia="en-US"/>
              </w:rPr>
              <w:t xml:space="preserve">Before first shipment of any package requiring </w:t>
            </w:r>
            <w:r w:rsidRPr="003A5B01">
              <w:rPr>
                <w:b/>
                <w:i/>
                <w:sz w:val="18"/>
                <w:szCs w:val="18"/>
                <w:lang w:eastAsia="en-US"/>
              </w:rPr>
              <w:t>competent authority</w:t>
            </w:r>
            <w:r w:rsidRPr="003A5B01">
              <w:rPr>
                <w:i/>
                <w:sz w:val="18"/>
                <w:szCs w:val="18"/>
                <w:lang w:eastAsia="en-US"/>
              </w:rPr>
              <w:t xml:space="preserve"> </w:t>
            </w:r>
            <w:r w:rsidRPr="003A5B01">
              <w:rPr>
                <w:b/>
                <w:i/>
                <w:sz w:val="18"/>
                <w:szCs w:val="18"/>
                <w:lang w:eastAsia="en-US"/>
              </w:rPr>
              <w:t>approval of the design</w:t>
            </w:r>
            <w:r w:rsidRPr="003A5B01">
              <w:rPr>
                <w:i/>
                <w:sz w:val="18"/>
                <w:szCs w:val="18"/>
                <w:lang w:eastAsia="en-US"/>
              </w:rPr>
              <w:t xml:space="preserve">, the consignor shall ensure that a copy of the approval certificate for that design has been submitted to the </w:t>
            </w:r>
            <w:r w:rsidRPr="003A5B01">
              <w:rPr>
                <w:b/>
                <w:i/>
                <w:sz w:val="18"/>
                <w:szCs w:val="18"/>
                <w:lang w:eastAsia="en-US"/>
              </w:rPr>
              <w:t>competent authority</w:t>
            </w:r>
            <w:r w:rsidRPr="003A5B01">
              <w:rPr>
                <w:i/>
                <w:sz w:val="18"/>
                <w:szCs w:val="18"/>
                <w:lang w:eastAsia="en-US"/>
              </w:rPr>
              <w:t xml:space="preserve"> </w:t>
            </w:r>
            <w:r w:rsidRPr="003A5B01">
              <w:rPr>
                <w:b/>
                <w:i/>
                <w:sz w:val="18"/>
                <w:szCs w:val="18"/>
                <w:lang w:eastAsia="en-US"/>
              </w:rPr>
              <w:t xml:space="preserve">of each country </w:t>
            </w:r>
            <w:proofErr w:type="spellStart"/>
            <w:r w:rsidRPr="003A5B01">
              <w:rPr>
                <w:b/>
                <w:i/>
                <w:sz w:val="18"/>
                <w:szCs w:val="18"/>
                <w:lang w:eastAsia="en-US"/>
              </w:rPr>
              <w:t>en</w:t>
            </w:r>
            <w:proofErr w:type="spellEnd"/>
            <w:r w:rsidRPr="003A5B01">
              <w:rPr>
                <w:b/>
                <w:i/>
                <w:sz w:val="18"/>
                <w:szCs w:val="18"/>
                <w:lang w:eastAsia="en-US"/>
              </w:rPr>
              <w:t xml:space="preserve"> route</w:t>
            </w:r>
            <w:r w:rsidRPr="003A5B01">
              <w:rPr>
                <w:i/>
                <w:sz w:val="18"/>
                <w:szCs w:val="18"/>
                <w:lang w:eastAsia="en-US"/>
              </w:rPr>
              <w:t xml:space="preserve"> (see 5.1.5.1.4 (a)).</w:t>
            </w:r>
          </w:p>
        </w:tc>
        <w:tc>
          <w:tcPr>
            <w:tcW w:w="4110" w:type="dxa"/>
            <w:shd w:val="clear" w:color="auto" w:fill="auto"/>
            <w:tcMar>
              <w:top w:w="57" w:type="dxa"/>
              <w:left w:w="57" w:type="dxa"/>
              <w:bottom w:w="57" w:type="dxa"/>
              <w:right w:w="57" w:type="dxa"/>
            </w:tcMar>
          </w:tcPr>
          <w:p w14:paraId="0AB62DA7"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0B6768BA" w14:textId="77777777" w:rsidTr="00411FB5">
        <w:trPr>
          <w:cantSplit/>
        </w:trPr>
        <w:tc>
          <w:tcPr>
            <w:tcW w:w="1985" w:type="dxa"/>
            <w:shd w:val="clear" w:color="auto" w:fill="auto"/>
            <w:tcMar>
              <w:top w:w="57" w:type="dxa"/>
              <w:left w:w="57" w:type="dxa"/>
              <w:bottom w:w="57" w:type="dxa"/>
              <w:right w:w="57" w:type="dxa"/>
            </w:tcMar>
          </w:tcPr>
          <w:p w14:paraId="0B1E55B5" w14:textId="77777777" w:rsidR="003A5B01" w:rsidRPr="003A5B01" w:rsidRDefault="003A5B01" w:rsidP="003A5B01">
            <w:pPr>
              <w:spacing w:line="240" w:lineRule="auto"/>
              <w:rPr>
                <w:sz w:val="18"/>
                <w:szCs w:val="18"/>
                <w:lang w:eastAsia="en-US"/>
              </w:rPr>
            </w:pPr>
            <w:r w:rsidRPr="003A5B01">
              <w:rPr>
                <w:sz w:val="18"/>
                <w:szCs w:val="18"/>
                <w:lang w:eastAsia="en-US"/>
              </w:rPr>
              <w:t>5.2.1.7.4</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25CAA4CC" w14:textId="77777777" w:rsidR="003A5B01" w:rsidRPr="003A5B01" w:rsidRDefault="003A5B01" w:rsidP="003A5B01">
            <w:pPr>
              <w:spacing w:line="240" w:lineRule="auto"/>
              <w:rPr>
                <w:sz w:val="18"/>
                <w:szCs w:val="18"/>
                <w:lang w:eastAsia="en-US"/>
              </w:rPr>
            </w:pPr>
            <w:r w:rsidRPr="003A5B01">
              <w:rPr>
                <w:sz w:val="18"/>
                <w:szCs w:val="18"/>
                <w:lang w:eastAsia="en-US"/>
              </w:rPr>
              <w:t xml:space="preserve">identification of the packaging specified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 of design</w:t>
            </w:r>
            <w:r w:rsidRPr="003A5B01">
              <w:rPr>
                <w:sz w:val="18"/>
                <w:szCs w:val="18"/>
                <w:lang w:eastAsia="en-US"/>
              </w:rPr>
              <w:t>.</w:t>
            </w:r>
          </w:p>
        </w:tc>
        <w:tc>
          <w:tcPr>
            <w:tcW w:w="4110" w:type="dxa"/>
            <w:shd w:val="clear" w:color="auto" w:fill="auto"/>
            <w:tcMar>
              <w:top w:w="57" w:type="dxa"/>
              <w:left w:w="57" w:type="dxa"/>
              <w:bottom w:w="57" w:type="dxa"/>
              <w:right w:w="57" w:type="dxa"/>
            </w:tcMar>
          </w:tcPr>
          <w:p w14:paraId="6A20E7BF"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6D5CDB0C" w14:textId="77777777" w:rsidTr="00411FB5">
        <w:trPr>
          <w:cantSplit/>
        </w:trPr>
        <w:tc>
          <w:tcPr>
            <w:tcW w:w="1985" w:type="dxa"/>
            <w:shd w:val="clear" w:color="auto" w:fill="auto"/>
            <w:tcMar>
              <w:top w:w="57" w:type="dxa"/>
              <w:left w:w="57" w:type="dxa"/>
              <w:bottom w:w="57" w:type="dxa"/>
              <w:right w:w="57" w:type="dxa"/>
            </w:tcMar>
          </w:tcPr>
          <w:p w14:paraId="19294EFC" w14:textId="77777777" w:rsidR="003A5B01" w:rsidRPr="003A5B01" w:rsidRDefault="003A5B01" w:rsidP="003A5B01">
            <w:pPr>
              <w:spacing w:line="240" w:lineRule="auto"/>
              <w:rPr>
                <w:sz w:val="18"/>
                <w:szCs w:val="18"/>
                <w:lang w:eastAsia="en-US"/>
              </w:rPr>
            </w:pPr>
            <w:r w:rsidRPr="003A5B01">
              <w:rPr>
                <w:sz w:val="18"/>
                <w:szCs w:val="18"/>
                <w:lang w:eastAsia="en-US"/>
              </w:rPr>
              <w:t>5.2.1.7.5</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60C7E1DA" w14:textId="77777777" w:rsidR="003A5B01" w:rsidRPr="003A5B01" w:rsidRDefault="003A5B01" w:rsidP="003A5B01">
            <w:pPr>
              <w:spacing w:line="240" w:lineRule="auto"/>
              <w:rPr>
                <w:sz w:val="18"/>
                <w:szCs w:val="18"/>
                <w:lang w:eastAsia="en-US"/>
              </w:rPr>
            </w:pPr>
            <w:r w:rsidRPr="003A5B01">
              <w:rPr>
                <w:sz w:val="18"/>
                <w:szCs w:val="18"/>
                <w:lang w:eastAsia="en-US"/>
              </w:rPr>
              <w:t xml:space="preserve">Each package which conforms to a design approved under one or more of paragraphs 1.6.6.2.1, 5.1.5.2.1, 6.4.22.1 to 6.4.22.4 and 6.4.23.4 to 6.4.23.7 shall be legibly and durably marked on the outside of the package with the following information: </w:t>
            </w:r>
          </w:p>
          <w:p w14:paraId="6F304CE5" w14:textId="77777777" w:rsidR="003A5B01" w:rsidRPr="003A5B01" w:rsidRDefault="003A5B01" w:rsidP="003A5B01">
            <w:pPr>
              <w:spacing w:line="240" w:lineRule="auto"/>
              <w:rPr>
                <w:sz w:val="18"/>
                <w:szCs w:val="18"/>
                <w:lang w:eastAsia="en-US"/>
              </w:rPr>
            </w:pPr>
            <w:r w:rsidRPr="003A5B01">
              <w:rPr>
                <w:sz w:val="18"/>
                <w:szCs w:val="18"/>
                <w:lang w:eastAsia="en-US"/>
              </w:rPr>
              <w:t>(a)</w:t>
            </w:r>
            <w:r w:rsidRPr="003A5B01">
              <w:rPr>
                <w:sz w:val="18"/>
                <w:szCs w:val="18"/>
                <w:lang w:eastAsia="en-US"/>
              </w:rPr>
              <w:tab/>
              <w:t xml:space="preserve">the identification mark allocated to that design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2B02F23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 /</w:t>
            </w:r>
          </w:p>
          <w:p w14:paraId="2B12052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origin of design</w:t>
            </w:r>
          </w:p>
        </w:tc>
      </w:tr>
      <w:tr w:rsidR="003A5B01" w:rsidRPr="003A5B01" w14:paraId="0D53FDCB" w14:textId="77777777" w:rsidTr="00411FB5">
        <w:trPr>
          <w:cantSplit/>
        </w:trPr>
        <w:tc>
          <w:tcPr>
            <w:tcW w:w="1985" w:type="dxa"/>
            <w:shd w:val="clear" w:color="auto" w:fill="auto"/>
            <w:tcMar>
              <w:top w:w="57" w:type="dxa"/>
              <w:left w:w="57" w:type="dxa"/>
              <w:bottom w:w="57" w:type="dxa"/>
              <w:right w:w="57" w:type="dxa"/>
            </w:tcMar>
          </w:tcPr>
          <w:p w14:paraId="1E4C3D71" w14:textId="77777777" w:rsidR="003A5B01" w:rsidRPr="003A5B01" w:rsidRDefault="003A5B01" w:rsidP="003A5B01">
            <w:pPr>
              <w:spacing w:line="240" w:lineRule="auto"/>
              <w:rPr>
                <w:sz w:val="18"/>
                <w:szCs w:val="18"/>
                <w:lang w:eastAsia="en-US"/>
              </w:rPr>
            </w:pPr>
            <w:r w:rsidRPr="003A5B01">
              <w:rPr>
                <w:sz w:val="18"/>
                <w:szCs w:val="18"/>
                <w:lang w:eastAsia="en-US"/>
              </w:rPr>
              <w:t>5.2.1.7.8</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6DDDE90C"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 xml:space="preserve">In all cases of international carriage of packages requiring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design or shipment approval</w:t>
            </w:r>
            <w:r w:rsidRPr="003A5B01">
              <w:rPr>
                <w:rFonts w:eastAsia="SimSun"/>
                <w:bCs/>
                <w:sz w:val="18"/>
                <w:szCs w:val="18"/>
                <w:lang w:eastAsia="en-US"/>
              </w:rPr>
              <w:t xml:space="preserve">, for which different approval types apply in the different countries concerned by the shipment, marking shall be in accordance with the certificate of </w:t>
            </w:r>
            <w:r w:rsidRPr="003A5B01">
              <w:rPr>
                <w:rFonts w:eastAsia="SimSun"/>
                <w:b/>
                <w:bCs/>
                <w:sz w:val="18"/>
                <w:szCs w:val="18"/>
                <w:lang w:eastAsia="en-US"/>
              </w:rPr>
              <w:t>the country of origin of the design</w:t>
            </w:r>
            <w:r w:rsidRPr="003A5B01">
              <w:rPr>
                <w:rFonts w:eastAsia="SimSun"/>
                <w:bCs/>
                <w:sz w:val="18"/>
                <w:szCs w:val="18"/>
                <w:lang w:eastAsia="en-US"/>
              </w:rPr>
              <w:t>.</w:t>
            </w:r>
          </w:p>
        </w:tc>
        <w:tc>
          <w:tcPr>
            <w:tcW w:w="4110" w:type="dxa"/>
            <w:shd w:val="clear" w:color="auto" w:fill="auto"/>
            <w:tcMar>
              <w:top w:w="57" w:type="dxa"/>
              <w:left w:w="57" w:type="dxa"/>
              <w:bottom w:w="57" w:type="dxa"/>
              <w:right w:w="57" w:type="dxa"/>
            </w:tcMar>
          </w:tcPr>
          <w:p w14:paraId="754258C2"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3E31838D" w14:textId="77777777" w:rsidTr="00411FB5">
        <w:trPr>
          <w:cantSplit/>
        </w:trPr>
        <w:tc>
          <w:tcPr>
            <w:tcW w:w="1985" w:type="dxa"/>
            <w:shd w:val="clear" w:color="auto" w:fill="auto"/>
            <w:tcMar>
              <w:top w:w="57" w:type="dxa"/>
              <w:left w:w="57" w:type="dxa"/>
              <w:bottom w:w="57" w:type="dxa"/>
              <w:right w:w="57" w:type="dxa"/>
            </w:tcMar>
          </w:tcPr>
          <w:p w14:paraId="6A3C1D33" w14:textId="77777777" w:rsidR="003A5B01" w:rsidRPr="003A5B01" w:rsidRDefault="003A5B01" w:rsidP="003A5B01">
            <w:pPr>
              <w:spacing w:line="240" w:lineRule="auto"/>
              <w:rPr>
                <w:sz w:val="18"/>
                <w:szCs w:val="18"/>
                <w:lang w:eastAsia="en-US"/>
              </w:rPr>
            </w:pPr>
            <w:r w:rsidRPr="003A5B01">
              <w:rPr>
                <w:sz w:val="18"/>
                <w:szCs w:val="18"/>
                <w:lang w:eastAsia="en-US"/>
              </w:rPr>
              <w:t>5.2.2.1.9 (a), (b) (</w:t>
            </w:r>
            <w:proofErr w:type="spellStart"/>
            <w:r w:rsidRPr="003A5B01">
              <w:rPr>
                <w:sz w:val="18"/>
                <w:szCs w:val="18"/>
                <w:lang w:eastAsia="en-US"/>
              </w:rPr>
              <w:t>i</w:t>
            </w:r>
            <w:proofErr w:type="spellEnd"/>
            <w:r w:rsidRPr="003A5B01">
              <w:rPr>
                <w:sz w:val="18"/>
                <w:szCs w:val="18"/>
                <w:lang w:eastAsia="en-US"/>
              </w:rPr>
              <w:t>)</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1F39202C" w14:textId="77777777" w:rsidR="003A5B01" w:rsidRPr="003A5B01" w:rsidRDefault="003A5B01" w:rsidP="003A5B01">
            <w:pPr>
              <w:spacing w:line="240" w:lineRule="auto"/>
              <w:rPr>
                <w:sz w:val="18"/>
                <w:szCs w:val="18"/>
                <w:lang w:eastAsia="en-US"/>
              </w:rPr>
            </w:pPr>
            <w:r w:rsidRPr="003A5B01">
              <w:rPr>
                <w:rFonts w:ascii="TimesNewRomanPSMT" w:hAnsi="TimesNewRomanPSMT" w:cs="TimesNewRomanPSMT"/>
                <w:lang w:eastAsia="zh-CN"/>
              </w:rPr>
              <w:t>In addition, a</w:t>
            </w:r>
            <w:r w:rsidRPr="003A5B01">
              <w:rPr>
                <w:sz w:val="18"/>
                <w:szCs w:val="18"/>
                <w:lang w:eastAsia="en-US"/>
              </w:rPr>
              <w:t xml:space="preserve"> label conforming to model No. 1 shall be applied for self-reactive substances Type B, unless the </w:t>
            </w:r>
            <w:r w:rsidRPr="003A5B01">
              <w:rPr>
                <w:b/>
                <w:sz w:val="18"/>
                <w:szCs w:val="18"/>
                <w:lang w:eastAsia="en-US"/>
              </w:rPr>
              <w:t>competent authority</w:t>
            </w:r>
            <w:r w:rsidRPr="003A5B01">
              <w:rPr>
                <w:sz w:val="18"/>
                <w:szCs w:val="18"/>
                <w:lang w:eastAsia="en-US"/>
              </w:rPr>
              <w:t xml:space="preserve"> has permitted this label to be dispensed with for a specific packaging</w:t>
            </w:r>
          </w:p>
          <w:p w14:paraId="6D93E803" w14:textId="77777777" w:rsidR="003A5B01" w:rsidRPr="003A5B01" w:rsidRDefault="003A5B01" w:rsidP="003A5B01">
            <w:pPr>
              <w:spacing w:line="240" w:lineRule="auto"/>
              <w:rPr>
                <w:sz w:val="18"/>
                <w:szCs w:val="18"/>
                <w:lang w:eastAsia="en-US"/>
              </w:rPr>
            </w:pPr>
            <w:r w:rsidRPr="003A5B01">
              <w:rPr>
                <w:sz w:val="18"/>
                <w:szCs w:val="18"/>
                <w:lang w:eastAsia="en-US"/>
              </w:rPr>
              <w:t xml:space="preserve">A label conforming to model No. 1 for organic peroxides type B, unless the </w:t>
            </w:r>
            <w:r w:rsidRPr="003A5B01">
              <w:rPr>
                <w:b/>
                <w:sz w:val="18"/>
                <w:szCs w:val="18"/>
                <w:lang w:eastAsia="en-US"/>
              </w:rPr>
              <w:t>competent authority</w:t>
            </w:r>
            <w:r w:rsidRPr="003A5B01">
              <w:rPr>
                <w:sz w:val="18"/>
                <w:szCs w:val="18"/>
                <w:lang w:eastAsia="en-US"/>
              </w:rPr>
              <w:t xml:space="preserve"> has permitted this label to be dispensed with for a specific packaging</w:t>
            </w:r>
          </w:p>
        </w:tc>
        <w:tc>
          <w:tcPr>
            <w:tcW w:w="4110" w:type="dxa"/>
            <w:shd w:val="clear" w:color="auto" w:fill="auto"/>
            <w:tcMar>
              <w:top w:w="57" w:type="dxa"/>
              <w:left w:w="57" w:type="dxa"/>
              <w:bottom w:w="57" w:type="dxa"/>
              <w:right w:w="57" w:type="dxa"/>
            </w:tcMar>
          </w:tcPr>
          <w:p w14:paraId="5E38A57D"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origin</w:t>
            </w:r>
          </w:p>
        </w:tc>
      </w:tr>
      <w:tr w:rsidR="003A5B01" w:rsidRPr="003A5B01" w14:paraId="4D285FAA" w14:textId="77777777" w:rsidTr="00411FB5">
        <w:trPr>
          <w:cantSplit/>
        </w:trPr>
        <w:tc>
          <w:tcPr>
            <w:tcW w:w="1985" w:type="dxa"/>
            <w:shd w:val="clear" w:color="auto" w:fill="auto"/>
            <w:tcMar>
              <w:top w:w="57" w:type="dxa"/>
              <w:left w:w="57" w:type="dxa"/>
              <w:bottom w:w="57" w:type="dxa"/>
              <w:right w:w="57" w:type="dxa"/>
            </w:tcMar>
          </w:tcPr>
          <w:p w14:paraId="0C909B95" w14:textId="77777777" w:rsidR="003A5B01" w:rsidRPr="003A5B01" w:rsidRDefault="003A5B01" w:rsidP="003A5B01">
            <w:pPr>
              <w:spacing w:line="240" w:lineRule="auto"/>
              <w:rPr>
                <w:sz w:val="18"/>
                <w:szCs w:val="18"/>
                <w:lang w:eastAsia="en-US"/>
              </w:rPr>
            </w:pPr>
            <w:r w:rsidRPr="003A5B01">
              <w:rPr>
                <w:sz w:val="18"/>
                <w:szCs w:val="18"/>
                <w:lang w:eastAsia="en-US"/>
              </w:rPr>
              <w:t>5.2.2.1.11.3</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22AD5110" w14:textId="77777777" w:rsidR="003A5B01" w:rsidRPr="003A5B01" w:rsidRDefault="003A5B01" w:rsidP="003A5B01">
            <w:pPr>
              <w:tabs>
                <w:tab w:val="left" w:pos="0"/>
              </w:tabs>
              <w:spacing w:line="240" w:lineRule="auto"/>
              <w:rPr>
                <w:sz w:val="18"/>
                <w:szCs w:val="18"/>
                <w:lang w:eastAsia="en-US"/>
              </w:rPr>
            </w:pPr>
            <w:r w:rsidRPr="003A5B01">
              <w:rPr>
                <w:sz w:val="18"/>
                <w:szCs w:val="18"/>
                <w:lang w:eastAsia="en-US"/>
              </w:rPr>
              <w:t xml:space="preserve">Each label conforming to the model No. 7E shall be completed with the criticality safety index (CSI) as stated in the certificate of approval for special arrangement or the certificate of </w:t>
            </w:r>
            <w:r w:rsidRPr="003A5B01">
              <w:rPr>
                <w:b/>
                <w:sz w:val="18"/>
                <w:szCs w:val="18"/>
                <w:lang w:eastAsia="en-US"/>
              </w:rPr>
              <w:t>approval for the package design issued by the</w:t>
            </w:r>
            <w:r w:rsidRPr="003A5B01">
              <w:rPr>
                <w:sz w:val="18"/>
                <w:szCs w:val="18"/>
                <w:lang w:eastAsia="en-US"/>
              </w:rPr>
              <w:t xml:space="preserv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E0B938C"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56F2323B" w14:textId="77777777" w:rsidTr="00411FB5">
        <w:trPr>
          <w:cantSplit/>
        </w:trPr>
        <w:tc>
          <w:tcPr>
            <w:tcW w:w="1985" w:type="dxa"/>
            <w:shd w:val="clear" w:color="auto" w:fill="auto"/>
            <w:tcMar>
              <w:top w:w="57" w:type="dxa"/>
              <w:left w:w="57" w:type="dxa"/>
              <w:bottom w:w="57" w:type="dxa"/>
              <w:right w:w="57" w:type="dxa"/>
            </w:tcMar>
          </w:tcPr>
          <w:p w14:paraId="20EAD5B3" w14:textId="77777777" w:rsidR="003A5B01" w:rsidRPr="003A5B01" w:rsidRDefault="003A5B01" w:rsidP="003A5B01">
            <w:pPr>
              <w:spacing w:line="240" w:lineRule="auto"/>
              <w:rPr>
                <w:sz w:val="18"/>
                <w:szCs w:val="18"/>
                <w:lang w:eastAsia="en-US"/>
              </w:rPr>
            </w:pPr>
            <w:r w:rsidRPr="003A5B01">
              <w:rPr>
                <w:sz w:val="18"/>
                <w:szCs w:val="18"/>
                <w:lang w:eastAsia="en-US"/>
              </w:rPr>
              <w:t>5.2.2.1.11.5</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6C14FECE"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 xml:space="preserve">In all cases of international carriage of packages requiring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design or shipment approval</w:t>
            </w:r>
            <w:r w:rsidRPr="003A5B01">
              <w:rPr>
                <w:rFonts w:eastAsia="SimSun"/>
                <w:bCs/>
                <w:sz w:val="18"/>
                <w:szCs w:val="18"/>
                <w:lang w:eastAsia="en-US"/>
              </w:rPr>
              <w:t xml:space="preserve">, for which different approval types apply in the different countries concerned by the shipment, labelling shall be in accordance with the certificate of the </w:t>
            </w:r>
            <w:r w:rsidRPr="003A5B01">
              <w:rPr>
                <w:rFonts w:eastAsia="SimSun"/>
                <w:b/>
                <w:bCs/>
                <w:sz w:val="18"/>
                <w:szCs w:val="18"/>
                <w:lang w:eastAsia="en-US"/>
              </w:rPr>
              <w:t>country of origin of design</w:t>
            </w:r>
            <w:r w:rsidRPr="003A5B01">
              <w:rPr>
                <w:rFonts w:eastAsia="SimSun"/>
                <w:bCs/>
                <w:sz w:val="18"/>
                <w:szCs w:val="18"/>
                <w:lang w:eastAsia="en-US"/>
              </w:rPr>
              <w:t>.</w:t>
            </w:r>
          </w:p>
        </w:tc>
        <w:tc>
          <w:tcPr>
            <w:tcW w:w="4110" w:type="dxa"/>
            <w:shd w:val="clear" w:color="auto" w:fill="auto"/>
            <w:tcMar>
              <w:top w:w="57" w:type="dxa"/>
              <w:left w:w="57" w:type="dxa"/>
              <w:bottom w:w="57" w:type="dxa"/>
              <w:right w:w="57" w:type="dxa"/>
            </w:tcMar>
          </w:tcPr>
          <w:p w14:paraId="7C800950"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581E0B73" w14:textId="77777777" w:rsidTr="00411FB5">
        <w:trPr>
          <w:cantSplit/>
        </w:trPr>
        <w:tc>
          <w:tcPr>
            <w:tcW w:w="1985" w:type="dxa"/>
            <w:shd w:val="clear" w:color="auto" w:fill="auto"/>
            <w:tcMar>
              <w:top w:w="57" w:type="dxa"/>
              <w:left w:w="57" w:type="dxa"/>
              <w:bottom w:w="57" w:type="dxa"/>
              <w:right w:w="57" w:type="dxa"/>
            </w:tcMar>
          </w:tcPr>
          <w:p w14:paraId="247DD821"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5.4.1.1.1 (h)</w:t>
            </w:r>
          </w:p>
        </w:tc>
        <w:tc>
          <w:tcPr>
            <w:tcW w:w="8080" w:type="dxa"/>
            <w:shd w:val="clear" w:color="auto" w:fill="auto"/>
            <w:tcMar>
              <w:top w:w="57" w:type="dxa"/>
              <w:left w:w="57" w:type="dxa"/>
              <w:bottom w:w="57" w:type="dxa"/>
              <w:right w:w="57" w:type="dxa"/>
            </w:tcMar>
          </w:tcPr>
          <w:p w14:paraId="0AD92389" w14:textId="77777777" w:rsidR="003A5B01" w:rsidRPr="003A5B01" w:rsidRDefault="003A5B01" w:rsidP="003A5B01">
            <w:pPr>
              <w:spacing w:line="240" w:lineRule="auto"/>
              <w:rPr>
                <w:rFonts w:eastAsia="SimSun"/>
                <w:bCs/>
                <w:color w:val="7030A0"/>
                <w:sz w:val="18"/>
                <w:szCs w:val="18"/>
                <w:lang w:eastAsia="en-US"/>
              </w:rPr>
            </w:pPr>
            <w:r w:rsidRPr="003A5B01">
              <w:rPr>
                <w:rFonts w:eastAsia="SimSun"/>
                <w:bCs/>
                <w:color w:val="7030A0"/>
                <w:sz w:val="18"/>
                <w:szCs w:val="18"/>
                <w:lang w:eastAsia="en-US"/>
              </w:rPr>
              <w:t xml:space="preserve">the name and address of the consignee(s). With the agreement of the </w:t>
            </w:r>
            <w:r w:rsidRPr="003A5B01">
              <w:rPr>
                <w:rFonts w:eastAsia="SimSun"/>
                <w:b/>
                <w:color w:val="7030A0"/>
                <w:sz w:val="18"/>
                <w:szCs w:val="18"/>
                <w:lang w:eastAsia="en-US"/>
              </w:rPr>
              <w:t>competent authorities of the countries concerned by the carriage</w:t>
            </w:r>
            <w:r w:rsidRPr="003A5B01">
              <w:rPr>
                <w:rFonts w:eastAsia="SimSun"/>
                <w:bCs/>
                <w:color w:val="7030A0"/>
                <w:sz w:val="18"/>
                <w:szCs w:val="18"/>
                <w:lang w:eastAsia="en-US"/>
              </w:rPr>
              <w:t>, when dangerous goods are carried to be delivered to multiple consignees who cannot be identified at the start of the carriage, the words "Delivery Sale" may be given instead;</w:t>
            </w:r>
          </w:p>
        </w:tc>
        <w:tc>
          <w:tcPr>
            <w:tcW w:w="4110" w:type="dxa"/>
            <w:shd w:val="clear" w:color="auto" w:fill="auto"/>
            <w:tcMar>
              <w:top w:w="57" w:type="dxa"/>
              <w:left w:w="57" w:type="dxa"/>
              <w:bottom w:w="57" w:type="dxa"/>
              <w:right w:w="57" w:type="dxa"/>
            </w:tcMar>
          </w:tcPr>
          <w:p w14:paraId="4735056D" w14:textId="77777777" w:rsidR="003A5B01" w:rsidRPr="003A5B01" w:rsidRDefault="003A5B01" w:rsidP="003A5B01">
            <w:pPr>
              <w:tabs>
                <w:tab w:val="left" w:pos="1842"/>
              </w:tabs>
              <w:spacing w:line="240" w:lineRule="auto"/>
              <w:ind w:right="1"/>
              <w:rPr>
                <w:color w:val="7030A0"/>
                <w:sz w:val="18"/>
                <w:szCs w:val="18"/>
                <w:lang w:eastAsia="en-US"/>
              </w:rPr>
            </w:pPr>
          </w:p>
        </w:tc>
      </w:tr>
      <w:tr w:rsidR="003A5B01" w:rsidRPr="003A5B01" w14:paraId="484D1EF0" w14:textId="77777777" w:rsidTr="00411FB5">
        <w:trPr>
          <w:cantSplit/>
        </w:trPr>
        <w:tc>
          <w:tcPr>
            <w:tcW w:w="1985" w:type="dxa"/>
            <w:shd w:val="clear" w:color="auto" w:fill="auto"/>
            <w:tcMar>
              <w:top w:w="57" w:type="dxa"/>
              <w:left w:w="57" w:type="dxa"/>
              <w:bottom w:w="57" w:type="dxa"/>
              <w:right w:w="57" w:type="dxa"/>
            </w:tcMar>
          </w:tcPr>
          <w:p w14:paraId="13AA275A" w14:textId="77777777" w:rsidR="003A5B01" w:rsidRPr="003A5B01" w:rsidRDefault="003A5B01" w:rsidP="003A5B01">
            <w:pPr>
              <w:spacing w:line="240" w:lineRule="auto"/>
              <w:rPr>
                <w:sz w:val="18"/>
                <w:szCs w:val="18"/>
                <w:lang w:eastAsia="en-US"/>
              </w:rPr>
            </w:pPr>
            <w:r w:rsidRPr="003A5B01">
              <w:rPr>
                <w:sz w:val="18"/>
                <w:szCs w:val="18"/>
                <w:lang w:eastAsia="en-US"/>
              </w:rPr>
              <w:t>5.4.1.1.17</w:t>
            </w:r>
          </w:p>
        </w:tc>
        <w:tc>
          <w:tcPr>
            <w:tcW w:w="8080" w:type="dxa"/>
            <w:shd w:val="clear" w:color="auto" w:fill="auto"/>
            <w:tcMar>
              <w:top w:w="57" w:type="dxa"/>
              <w:left w:w="57" w:type="dxa"/>
              <w:bottom w:w="57" w:type="dxa"/>
              <w:right w:w="57" w:type="dxa"/>
            </w:tcMar>
          </w:tcPr>
          <w:p w14:paraId="01B462BE" w14:textId="1F67CFA5" w:rsidR="003A5B01" w:rsidRPr="003A5B01" w:rsidRDefault="003A5B01" w:rsidP="003A5B01">
            <w:pPr>
              <w:spacing w:line="240" w:lineRule="auto"/>
              <w:rPr>
                <w:sz w:val="18"/>
                <w:szCs w:val="18"/>
                <w:lang w:eastAsia="en-US"/>
              </w:rPr>
            </w:pPr>
            <w:r w:rsidRPr="003A5B01">
              <w:rPr>
                <w:sz w:val="18"/>
                <w:szCs w:val="18"/>
                <w:lang w:eastAsia="en-US"/>
              </w:rPr>
              <w:t xml:space="preserve">the following statement shall be shown on the transport </w:t>
            </w:r>
            <w:proofErr w:type="spellStart"/>
            <w:r w:rsidRPr="003A5B01">
              <w:rPr>
                <w:sz w:val="18"/>
                <w:szCs w:val="18"/>
                <w:lang w:eastAsia="en-US"/>
              </w:rPr>
              <w:t>document:"</w:t>
            </w:r>
            <w:r w:rsidRPr="003A5B01">
              <w:rPr>
                <w:bCs/>
                <w:sz w:val="18"/>
                <w:szCs w:val="18"/>
                <w:lang w:eastAsia="en-US"/>
              </w:rPr>
              <w:t>Bulk</w:t>
            </w:r>
            <w:proofErr w:type="spellEnd"/>
            <w:r w:rsidRPr="003A5B01">
              <w:rPr>
                <w:bCs/>
                <w:sz w:val="18"/>
                <w:szCs w:val="18"/>
                <w:lang w:eastAsia="en-US"/>
              </w:rPr>
              <w:t xml:space="preserve"> container BK(x) approved by the </w:t>
            </w:r>
            <w:r w:rsidRPr="003A5B01">
              <w:rPr>
                <w:b/>
                <w:bCs/>
                <w:sz w:val="18"/>
                <w:szCs w:val="18"/>
                <w:lang w:eastAsia="en-US"/>
              </w:rPr>
              <w:t>competent authority</w:t>
            </w:r>
            <w:r w:rsidRPr="003A5B01">
              <w:rPr>
                <w:bCs/>
                <w:sz w:val="18"/>
                <w:szCs w:val="18"/>
                <w:lang w:eastAsia="en-US"/>
              </w:rPr>
              <w:t xml:space="preserve"> of…</w:t>
            </w:r>
            <w:r w:rsidRPr="003A5B01">
              <w:rPr>
                <w:sz w:val="18"/>
                <w:szCs w:val="18"/>
                <w:lang w:eastAsia="en-US"/>
              </w:rPr>
              <w:t>"</w:t>
            </w:r>
          </w:p>
        </w:tc>
        <w:tc>
          <w:tcPr>
            <w:tcW w:w="4110" w:type="dxa"/>
            <w:shd w:val="clear" w:color="auto" w:fill="auto"/>
            <w:tcMar>
              <w:top w:w="57" w:type="dxa"/>
              <w:left w:w="57" w:type="dxa"/>
              <w:bottom w:w="57" w:type="dxa"/>
              <w:right w:w="57" w:type="dxa"/>
            </w:tcMar>
          </w:tcPr>
          <w:p w14:paraId="003CCB99"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p w14:paraId="375B6562" w14:textId="77777777" w:rsidR="003A5B01" w:rsidRPr="003A5B01" w:rsidRDefault="003A5B01" w:rsidP="003A5B01">
            <w:pPr>
              <w:tabs>
                <w:tab w:val="center" w:pos="1898"/>
              </w:tabs>
              <w:spacing w:line="240" w:lineRule="auto"/>
              <w:ind w:right="1"/>
              <w:rPr>
                <w:i/>
                <w:iCs/>
                <w:sz w:val="18"/>
                <w:szCs w:val="18"/>
                <w:lang w:eastAsia="en-US"/>
              </w:rPr>
            </w:pPr>
            <w:r w:rsidRPr="003A5B01">
              <w:rPr>
                <w:i/>
                <w:iCs/>
                <w:sz w:val="18"/>
                <w:szCs w:val="18"/>
                <w:lang w:eastAsia="en-US"/>
              </w:rPr>
              <w:t xml:space="preserve">Note: Competent authority to be specified in 6.11.4. </w:t>
            </w:r>
          </w:p>
        </w:tc>
      </w:tr>
      <w:tr w:rsidR="003A5B01" w:rsidRPr="003A5B01" w14:paraId="42F4D4F5" w14:textId="77777777" w:rsidTr="00411FB5">
        <w:trPr>
          <w:cantSplit/>
        </w:trPr>
        <w:tc>
          <w:tcPr>
            <w:tcW w:w="1985" w:type="dxa"/>
            <w:shd w:val="clear" w:color="auto" w:fill="auto"/>
            <w:tcMar>
              <w:top w:w="57" w:type="dxa"/>
              <w:left w:w="57" w:type="dxa"/>
              <w:bottom w:w="57" w:type="dxa"/>
              <w:right w:w="57" w:type="dxa"/>
            </w:tcMar>
          </w:tcPr>
          <w:p w14:paraId="51A8AB90" w14:textId="77777777" w:rsidR="003A5B01" w:rsidRPr="003A5B01" w:rsidRDefault="003A5B01" w:rsidP="003A5B01">
            <w:pPr>
              <w:spacing w:line="240" w:lineRule="auto"/>
              <w:rPr>
                <w:sz w:val="18"/>
                <w:szCs w:val="18"/>
                <w:lang w:eastAsia="en-US"/>
              </w:rPr>
            </w:pPr>
            <w:r w:rsidRPr="003A5B01">
              <w:rPr>
                <w:sz w:val="18"/>
                <w:szCs w:val="18"/>
                <w:lang w:eastAsia="en-US"/>
              </w:rPr>
              <w:t>5.4.1.2.1 (c)</w:t>
            </w:r>
          </w:p>
        </w:tc>
        <w:tc>
          <w:tcPr>
            <w:tcW w:w="8080" w:type="dxa"/>
            <w:shd w:val="clear" w:color="auto" w:fill="auto"/>
            <w:tcMar>
              <w:top w:w="57" w:type="dxa"/>
              <w:left w:w="57" w:type="dxa"/>
              <w:bottom w:w="57" w:type="dxa"/>
              <w:right w:w="57" w:type="dxa"/>
            </w:tcMar>
          </w:tcPr>
          <w:p w14:paraId="4ECA8D00"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the carriage of substances and articles assigned to an </w:t>
            </w:r>
            <w:proofErr w:type="spellStart"/>
            <w:r w:rsidRPr="003A5B01">
              <w:rPr>
                <w:sz w:val="18"/>
                <w:szCs w:val="18"/>
                <w:lang w:eastAsia="en-US"/>
              </w:rPr>
              <w:t>n.o.s</w:t>
            </w:r>
            <w:proofErr w:type="spellEnd"/>
            <w:r w:rsidRPr="003A5B01">
              <w:rPr>
                <w:sz w:val="18"/>
                <w:szCs w:val="18"/>
                <w:lang w:eastAsia="en-US"/>
              </w:rPr>
              <w:t xml:space="preserve">. entry or the entry "0190 SAMPLES, EXPLOSIVE" or packed conforming to packing instruction P101 of 4.1.4.1, a copy of the </w:t>
            </w:r>
            <w:r w:rsidRPr="003A5B01">
              <w:rPr>
                <w:b/>
                <w:sz w:val="18"/>
                <w:szCs w:val="18"/>
                <w:lang w:eastAsia="en-US"/>
              </w:rPr>
              <w:t>competent authority approval</w:t>
            </w:r>
            <w:r w:rsidRPr="003A5B01">
              <w:rPr>
                <w:sz w:val="18"/>
                <w:szCs w:val="18"/>
                <w:lang w:eastAsia="en-US"/>
              </w:rPr>
              <w:t xml:space="preserve"> with the conditions of carriage shall be attached to the transport document. It shall be drafted in an official language of the forwarding country </w:t>
            </w:r>
            <w:proofErr w:type="gramStart"/>
            <w:r w:rsidRPr="003A5B01">
              <w:rPr>
                <w:sz w:val="18"/>
                <w:szCs w:val="18"/>
                <w:lang w:eastAsia="en-US"/>
              </w:rPr>
              <w:t>and also</w:t>
            </w:r>
            <w:proofErr w:type="gramEnd"/>
            <w:r w:rsidRPr="003A5B01">
              <w:rPr>
                <w:sz w:val="18"/>
                <w:szCs w:val="18"/>
                <w:lang w:eastAsia="en-US"/>
              </w:rPr>
              <w:t>, if that language is not English, French or German, in English, French or German unless agreements, if any, concluded between the countries concerned in the transport operation provide otherwise;</w:t>
            </w:r>
          </w:p>
        </w:tc>
        <w:tc>
          <w:tcPr>
            <w:tcW w:w="4110" w:type="dxa"/>
            <w:shd w:val="clear" w:color="auto" w:fill="auto"/>
            <w:tcMar>
              <w:top w:w="57" w:type="dxa"/>
              <w:left w:w="57" w:type="dxa"/>
              <w:bottom w:w="57" w:type="dxa"/>
              <w:right w:w="57" w:type="dxa"/>
            </w:tcMar>
          </w:tcPr>
          <w:p w14:paraId="4B902319" w14:textId="77777777" w:rsidR="003A5B01" w:rsidRPr="003A5B01" w:rsidRDefault="003A5B01" w:rsidP="003A5B01">
            <w:pPr>
              <w:tabs>
                <w:tab w:val="left" w:pos="1842"/>
              </w:tabs>
              <w:spacing w:line="240" w:lineRule="auto"/>
              <w:rPr>
                <w:sz w:val="18"/>
                <w:szCs w:val="18"/>
                <w:lang w:eastAsia="en-US"/>
              </w:rPr>
            </w:pPr>
            <w:r w:rsidRPr="003A5B01">
              <w:rPr>
                <w:sz w:val="18"/>
                <w:szCs w:val="18"/>
                <w:lang w:eastAsia="en-US"/>
              </w:rPr>
              <w:t xml:space="preserve">No change. (See P101) </w:t>
            </w:r>
          </w:p>
          <w:p w14:paraId="739F57B6" w14:textId="77777777" w:rsidR="003A5B01" w:rsidRPr="003A5B01" w:rsidRDefault="003A5B01" w:rsidP="003A5B01">
            <w:pPr>
              <w:tabs>
                <w:tab w:val="center" w:pos="1898"/>
              </w:tabs>
              <w:spacing w:line="240" w:lineRule="auto"/>
              <w:ind w:right="1"/>
              <w:rPr>
                <w:i/>
                <w:iCs/>
                <w:sz w:val="18"/>
                <w:szCs w:val="18"/>
                <w:lang w:eastAsia="en-US"/>
              </w:rPr>
            </w:pPr>
            <w:r w:rsidRPr="003A5B01">
              <w:rPr>
                <w:i/>
                <w:iCs/>
                <w:sz w:val="18"/>
                <w:szCs w:val="18"/>
                <w:lang w:eastAsia="en-US"/>
              </w:rPr>
              <w:t>Note: P101 refers to the competent authority of the country of origin. If the competent authority is not a contracting party to ADR, the competent authority of the first country contracting party to ADR reached by the consignment.</w:t>
            </w:r>
          </w:p>
        </w:tc>
      </w:tr>
      <w:tr w:rsidR="003A5B01" w:rsidRPr="003A5B01" w14:paraId="50D65595" w14:textId="77777777" w:rsidTr="00411FB5">
        <w:trPr>
          <w:cantSplit/>
        </w:trPr>
        <w:tc>
          <w:tcPr>
            <w:tcW w:w="1985" w:type="dxa"/>
            <w:shd w:val="clear" w:color="auto" w:fill="auto"/>
            <w:tcMar>
              <w:top w:w="57" w:type="dxa"/>
              <w:left w:w="57" w:type="dxa"/>
              <w:bottom w:w="57" w:type="dxa"/>
              <w:right w:w="57" w:type="dxa"/>
            </w:tcMar>
          </w:tcPr>
          <w:p w14:paraId="459A8DF3" w14:textId="77777777" w:rsidR="003A5B01" w:rsidRPr="003A5B01" w:rsidRDefault="003A5B01" w:rsidP="003A5B01">
            <w:pPr>
              <w:spacing w:line="240" w:lineRule="auto"/>
              <w:rPr>
                <w:sz w:val="18"/>
                <w:szCs w:val="18"/>
                <w:lang w:eastAsia="en-US"/>
              </w:rPr>
            </w:pPr>
            <w:r w:rsidRPr="003A5B01">
              <w:rPr>
                <w:sz w:val="18"/>
                <w:szCs w:val="18"/>
                <w:lang w:eastAsia="en-US"/>
              </w:rPr>
              <w:t>5.4.1.2.1 (d)</w:t>
            </w:r>
          </w:p>
        </w:tc>
        <w:tc>
          <w:tcPr>
            <w:tcW w:w="8080" w:type="dxa"/>
            <w:shd w:val="clear" w:color="auto" w:fill="auto"/>
            <w:tcMar>
              <w:top w:w="57" w:type="dxa"/>
              <w:left w:w="57" w:type="dxa"/>
              <w:bottom w:w="57" w:type="dxa"/>
              <w:right w:w="57" w:type="dxa"/>
            </w:tcMar>
          </w:tcPr>
          <w:p w14:paraId="5544800A" w14:textId="77777777" w:rsidR="003A5B01" w:rsidRPr="003A5B01" w:rsidRDefault="003A5B01" w:rsidP="003A5B01">
            <w:pPr>
              <w:spacing w:line="240" w:lineRule="auto"/>
              <w:rPr>
                <w:sz w:val="18"/>
                <w:szCs w:val="18"/>
                <w:lang w:eastAsia="en-US"/>
              </w:rPr>
            </w:pPr>
            <w:r w:rsidRPr="003A5B01">
              <w:rPr>
                <w:sz w:val="18"/>
                <w:szCs w:val="18"/>
                <w:lang w:eastAsia="en-US"/>
              </w:rPr>
              <w:t xml:space="preserve">If packages containing substances and articles of compatibility groups B and D are loaded together in the same vehicle in accordance with the requirements of 7.5.2.2, a copy of the </w:t>
            </w:r>
            <w:r w:rsidRPr="003A5B01">
              <w:rPr>
                <w:b/>
                <w:sz w:val="18"/>
                <w:szCs w:val="18"/>
                <w:lang w:eastAsia="en-US"/>
              </w:rPr>
              <w:t>competent authority approval</w:t>
            </w:r>
            <w:r w:rsidRPr="003A5B01">
              <w:rPr>
                <w:sz w:val="18"/>
                <w:szCs w:val="18"/>
                <w:lang w:eastAsia="en-US"/>
              </w:rPr>
              <w:t xml:space="preserve"> of the protective compartment or containment system in accordance with 7.5.2.2, note a under the table, shall be attached to the transport document. It shall be drafted in an official language of the forwarding country </w:t>
            </w:r>
            <w:proofErr w:type="gramStart"/>
            <w:r w:rsidRPr="003A5B01">
              <w:rPr>
                <w:sz w:val="18"/>
                <w:szCs w:val="18"/>
                <w:lang w:eastAsia="en-US"/>
              </w:rPr>
              <w:t>and also</w:t>
            </w:r>
            <w:proofErr w:type="gramEnd"/>
            <w:r w:rsidRPr="003A5B01">
              <w:rPr>
                <w:sz w:val="18"/>
                <w:szCs w:val="18"/>
                <w:lang w:eastAsia="en-US"/>
              </w:rPr>
              <w:t>, if that language is not English, French or German, in English, French or German unless agreements, if any, concluded between the countries concerned in the transport operation provide otherwise;</w:t>
            </w:r>
          </w:p>
        </w:tc>
        <w:tc>
          <w:tcPr>
            <w:tcW w:w="4110" w:type="dxa"/>
            <w:shd w:val="clear" w:color="auto" w:fill="auto"/>
            <w:tcMar>
              <w:top w:w="57" w:type="dxa"/>
              <w:left w:w="57" w:type="dxa"/>
              <w:bottom w:w="57" w:type="dxa"/>
              <w:right w:w="57" w:type="dxa"/>
            </w:tcMar>
          </w:tcPr>
          <w:p w14:paraId="3FF0D487" w14:textId="77777777" w:rsidR="003A5B01" w:rsidRPr="003A5B01" w:rsidRDefault="003A5B01" w:rsidP="003A5B01">
            <w:pPr>
              <w:tabs>
                <w:tab w:val="center" w:pos="1898"/>
              </w:tabs>
              <w:spacing w:line="240" w:lineRule="auto"/>
              <w:ind w:right="1"/>
              <w:rPr>
                <w:sz w:val="18"/>
                <w:szCs w:val="18"/>
                <w:lang w:eastAsia="en-US"/>
              </w:rPr>
            </w:pPr>
            <w:r w:rsidRPr="003A5B01">
              <w:rPr>
                <w:sz w:val="18"/>
                <w:szCs w:val="18"/>
                <w:lang w:eastAsia="en-US"/>
              </w:rPr>
              <w:t>No change</w:t>
            </w:r>
          </w:p>
          <w:p w14:paraId="1516112B" w14:textId="77777777" w:rsidR="003A5B01" w:rsidRPr="003A5B01" w:rsidRDefault="003A5B01" w:rsidP="003A5B01">
            <w:pPr>
              <w:tabs>
                <w:tab w:val="center" w:pos="1898"/>
              </w:tabs>
              <w:spacing w:line="240" w:lineRule="auto"/>
              <w:ind w:right="1"/>
              <w:rPr>
                <w:sz w:val="18"/>
                <w:szCs w:val="18"/>
                <w:lang w:eastAsia="en-US"/>
              </w:rPr>
            </w:pPr>
          </w:p>
          <w:p w14:paraId="0A9D5519" w14:textId="77777777" w:rsidR="003A5B01" w:rsidRPr="003A5B01" w:rsidRDefault="003A5B01" w:rsidP="003A5B01">
            <w:pPr>
              <w:tabs>
                <w:tab w:val="center" w:pos="1898"/>
              </w:tabs>
              <w:spacing w:line="240" w:lineRule="auto"/>
              <w:ind w:right="1"/>
              <w:rPr>
                <w:i/>
                <w:iCs/>
                <w:sz w:val="18"/>
                <w:szCs w:val="18"/>
                <w:lang w:eastAsia="en-US"/>
              </w:rPr>
            </w:pPr>
            <w:r w:rsidRPr="003A5B01">
              <w:rPr>
                <w:i/>
                <w:iCs/>
                <w:sz w:val="18"/>
                <w:szCs w:val="18"/>
                <w:lang w:eastAsia="en-US"/>
              </w:rPr>
              <w:t>Note: competent authority to be specified in 7.5.2.2.</w:t>
            </w:r>
          </w:p>
        </w:tc>
      </w:tr>
      <w:tr w:rsidR="003A5B01" w:rsidRPr="003A5B01" w14:paraId="561F62DD" w14:textId="77777777" w:rsidTr="00411FB5">
        <w:trPr>
          <w:cantSplit/>
        </w:trPr>
        <w:tc>
          <w:tcPr>
            <w:tcW w:w="1985" w:type="dxa"/>
            <w:shd w:val="clear" w:color="auto" w:fill="auto"/>
            <w:tcMar>
              <w:top w:w="57" w:type="dxa"/>
              <w:left w:w="57" w:type="dxa"/>
              <w:bottom w:w="57" w:type="dxa"/>
              <w:right w:w="57" w:type="dxa"/>
            </w:tcMar>
          </w:tcPr>
          <w:p w14:paraId="499E0321" w14:textId="77777777" w:rsidR="003A5B01" w:rsidRPr="003A5B01" w:rsidRDefault="003A5B01" w:rsidP="003A5B01">
            <w:pPr>
              <w:spacing w:line="240" w:lineRule="auto"/>
              <w:rPr>
                <w:sz w:val="18"/>
                <w:szCs w:val="18"/>
                <w:lang w:eastAsia="en-US"/>
              </w:rPr>
            </w:pPr>
            <w:r w:rsidRPr="003A5B01">
              <w:rPr>
                <w:sz w:val="18"/>
                <w:szCs w:val="18"/>
                <w:lang w:eastAsia="en-US"/>
              </w:rPr>
              <w:t>5.4.1.2.1 (e)</w:t>
            </w:r>
          </w:p>
        </w:tc>
        <w:tc>
          <w:tcPr>
            <w:tcW w:w="8080" w:type="dxa"/>
            <w:shd w:val="clear" w:color="auto" w:fill="auto"/>
            <w:tcMar>
              <w:top w:w="57" w:type="dxa"/>
              <w:left w:w="57" w:type="dxa"/>
              <w:bottom w:w="57" w:type="dxa"/>
              <w:right w:w="57" w:type="dxa"/>
            </w:tcMar>
          </w:tcPr>
          <w:p w14:paraId="4DEAE633"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explosive substances or articles are carried in </w:t>
            </w:r>
            <w:proofErr w:type="spellStart"/>
            <w:r w:rsidRPr="003A5B01">
              <w:rPr>
                <w:sz w:val="18"/>
                <w:szCs w:val="18"/>
                <w:lang w:eastAsia="en-US"/>
              </w:rPr>
              <w:t>packagings</w:t>
            </w:r>
            <w:proofErr w:type="spellEnd"/>
            <w:r w:rsidRPr="003A5B01">
              <w:rPr>
                <w:sz w:val="18"/>
                <w:szCs w:val="18"/>
                <w:lang w:eastAsia="en-US"/>
              </w:rPr>
              <w:t xml:space="preserve"> conforming to packing instruction P101, the transport document shall bear the inscription "</w:t>
            </w:r>
            <w:r w:rsidRPr="003A5B01">
              <w:rPr>
                <w:b/>
                <w:sz w:val="18"/>
                <w:szCs w:val="18"/>
                <w:lang w:eastAsia="en-US"/>
              </w:rPr>
              <w:t>Packaging approved by the competent authority of ...</w:t>
            </w:r>
            <w:r w:rsidRPr="003A5B01">
              <w:rPr>
                <w:sz w:val="18"/>
                <w:szCs w:val="18"/>
                <w:lang w:eastAsia="en-US"/>
              </w:rPr>
              <w:t>" (see 4.1.4.1, packing instruction P101);</w:t>
            </w:r>
          </w:p>
        </w:tc>
        <w:tc>
          <w:tcPr>
            <w:tcW w:w="4110" w:type="dxa"/>
            <w:shd w:val="clear" w:color="auto" w:fill="auto"/>
            <w:tcMar>
              <w:top w:w="57" w:type="dxa"/>
              <w:left w:w="57" w:type="dxa"/>
              <w:bottom w:w="57" w:type="dxa"/>
              <w:right w:w="57" w:type="dxa"/>
            </w:tcMar>
          </w:tcPr>
          <w:p w14:paraId="478E0ADE" w14:textId="77777777" w:rsidR="003A5B01" w:rsidRPr="003A5B01" w:rsidRDefault="003A5B01" w:rsidP="003A5B01">
            <w:pPr>
              <w:tabs>
                <w:tab w:val="left" w:pos="1842"/>
              </w:tabs>
              <w:spacing w:line="240" w:lineRule="auto"/>
              <w:rPr>
                <w:sz w:val="18"/>
                <w:szCs w:val="18"/>
                <w:lang w:eastAsia="en-US"/>
              </w:rPr>
            </w:pPr>
            <w:r w:rsidRPr="003A5B01">
              <w:rPr>
                <w:sz w:val="18"/>
                <w:szCs w:val="18"/>
                <w:lang w:eastAsia="en-US"/>
              </w:rPr>
              <w:t>No change</w:t>
            </w:r>
          </w:p>
          <w:p w14:paraId="2F43C668" w14:textId="77777777" w:rsidR="003A5B01" w:rsidRPr="003A5B01" w:rsidRDefault="003A5B01" w:rsidP="003A5B01">
            <w:pPr>
              <w:tabs>
                <w:tab w:val="left" w:pos="1842"/>
              </w:tabs>
              <w:spacing w:line="240" w:lineRule="auto"/>
              <w:rPr>
                <w:i/>
                <w:iCs/>
                <w:sz w:val="18"/>
                <w:szCs w:val="18"/>
                <w:lang w:eastAsia="en-US"/>
              </w:rPr>
            </w:pPr>
            <w:r w:rsidRPr="003A5B01">
              <w:rPr>
                <w:i/>
                <w:iCs/>
                <w:sz w:val="18"/>
                <w:szCs w:val="18"/>
                <w:lang w:eastAsia="en-US"/>
              </w:rPr>
              <w:t>Note: P101 refers to the competent authority of the country of origin. If the competent authority is not a contracting party to ADR, the competent authority of the first country contracting party to ADR reached by the consignment.</w:t>
            </w:r>
          </w:p>
        </w:tc>
      </w:tr>
      <w:tr w:rsidR="003A5B01" w:rsidRPr="003A5B01" w14:paraId="103BE797" w14:textId="77777777" w:rsidTr="000F49F9">
        <w:trPr>
          <w:cantSplit/>
          <w:trHeight w:val="892"/>
        </w:trPr>
        <w:tc>
          <w:tcPr>
            <w:tcW w:w="1985" w:type="dxa"/>
            <w:vMerge w:val="restart"/>
            <w:shd w:val="clear" w:color="auto" w:fill="auto"/>
            <w:tcMar>
              <w:top w:w="57" w:type="dxa"/>
              <w:left w:w="57" w:type="dxa"/>
              <w:bottom w:w="57" w:type="dxa"/>
              <w:right w:w="57" w:type="dxa"/>
            </w:tcMar>
          </w:tcPr>
          <w:p w14:paraId="0D20A562" w14:textId="77777777" w:rsidR="003A5B01" w:rsidRPr="003A5B01" w:rsidRDefault="003A5B01" w:rsidP="003A5B01">
            <w:pPr>
              <w:spacing w:line="240" w:lineRule="auto"/>
              <w:rPr>
                <w:sz w:val="18"/>
                <w:szCs w:val="18"/>
                <w:lang w:eastAsia="en-US"/>
              </w:rPr>
            </w:pPr>
            <w:r w:rsidRPr="003A5B01">
              <w:rPr>
                <w:sz w:val="18"/>
                <w:szCs w:val="18"/>
                <w:lang w:eastAsia="en-US"/>
              </w:rPr>
              <w:t>5.4.1.2.1 (g)</w:t>
            </w:r>
          </w:p>
        </w:tc>
        <w:tc>
          <w:tcPr>
            <w:tcW w:w="8080" w:type="dxa"/>
            <w:shd w:val="clear" w:color="auto" w:fill="auto"/>
            <w:tcMar>
              <w:top w:w="57" w:type="dxa"/>
              <w:left w:w="57" w:type="dxa"/>
              <w:bottom w:w="57" w:type="dxa"/>
              <w:right w:w="57" w:type="dxa"/>
            </w:tcMar>
          </w:tcPr>
          <w:p w14:paraId="38756610" w14:textId="77777777" w:rsidR="003A5B01" w:rsidRPr="003A5B01" w:rsidRDefault="003A5B01" w:rsidP="003A5B01">
            <w:pPr>
              <w:spacing w:line="240" w:lineRule="auto"/>
              <w:rPr>
                <w:sz w:val="18"/>
                <w:szCs w:val="18"/>
                <w:lang w:eastAsia="en-US"/>
              </w:rPr>
            </w:pPr>
            <w:r w:rsidRPr="003A5B01">
              <w:rPr>
                <w:sz w:val="18"/>
                <w:szCs w:val="18"/>
                <w:lang w:eastAsia="en-US"/>
              </w:rPr>
              <w:t>When fireworks of UN Nos. 0333, 0334, 0335, 0336 and 0337 are carried, the transport document shall bear the inscription:</w:t>
            </w:r>
          </w:p>
          <w:p w14:paraId="0AD935E7" w14:textId="77777777" w:rsidR="003A5B01" w:rsidRPr="003A5B01" w:rsidRDefault="003A5B01" w:rsidP="003A5B01">
            <w:pPr>
              <w:spacing w:line="240" w:lineRule="auto"/>
              <w:rPr>
                <w:sz w:val="18"/>
                <w:szCs w:val="18"/>
                <w:lang w:eastAsia="en-US"/>
              </w:rPr>
            </w:pPr>
            <w:r w:rsidRPr="003A5B01">
              <w:rPr>
                <w:sz w:val="18"/>
                <w:szCs w:val="18"/>
                <w:lang w:eastAsia="en-US"/>
              </w:rPr>
              <w:t xml:space="preserve">"Classification of fireworks by the </w:t>
            </w:r>
            <w:r w:rsidRPr="003A5B01">
              <w:rPr>
                <w:b/>
                <w:sz w:val="18"/>
                <w:szCs w:val="18"/>
                <w:lang w:eastAsia="en-US"/>
              </w:rPr>
              <w:t>competent authority of</w:t>
            </w:r>
            <w:r w:rsidRPr="003A5B01">
              <w:rPr>
                <w:sz w:val="18"/>
                <w:szCs w:val="18"/>
                <w:lang w:eastAsia="en-US"/>
              </w:rPr>
              <w:t xml:space="preserve"> XX with the firework reference XX/YYZZZZ".</w:t>
            </w:r>
          </w:p>
        </w:tc>
        <w:tc>
          <w:tcPr>
            <w:tcW w:w="4110" w:type="dxa"/>
            <w:shd w:val="clear" w:color="auto" w:fill="auto"/>
            <w:tcMar>
              <w:top w:w="57" w:type="dxa"/>
              <w:left w:w="57" w:type="dxa"/>
              <w:bottom w:w="57" w:type="dxa"/>
              <w:right w:w="57" w:type="dxa"/>
            </w:tcMar>
          </w:tcPr>
          <w:p w14:paraId="49F59A56" w14:textId="77777777" w:rsidR="003A5B01" w:rsidRPr="003A5B01" w:rsidRDefault="003A5B01" w:rsidP="003A5B01">
            <w:pPr>
              <w:tabs>
                <w:tab w:val="left" w:pos="1842"/>
              </w:tabs>
              <w:spacing w:line="240" w:lineRule="auto"/>
              <w:rPr>
                <w:sz w:val="18"/>
                <w:szCs w:val="18"/>
                <w:lang w:eastAsia="en-US"/>
              </w:rPr>
            </w:pPr>
            <w:r w:rsidRPr="003A5B01">
              <w:rPr>
                <w:sz w:val="18"/>
                <w:szCs w:val="18"/>
                <w:lang w:eastAsia="en-US"/>
              </w:rPr>
              <w:t>No change</w:t>
            </w:r>
          </w:p>
          <w:p w14:paraId="6E2EB0A7" w14:textId="77777777" w:rsidR="003A5B01" w:rsidRPr="003A5B01" w:rsidRDefault="003A5B01" w:rsidP="003A5B01">
            <w:pPr>
              <w:tabs>
                <w:tab w:val="left" w:pos="1842"/>
              </w:tabs>
              <w:spacing w:line="240" w:lineRule="auto"/>
              <w:rPr>
                <w:i/>
                <w:sz w:val="18"/>
                <w:szCs w:val="18"/>
                <w:lang w:eastAsia="en-US"/>
              </w:rPr>
            </w:pPr>
            <w:r w:rsidRPr="003A5B01">
              <w:rPr>
                <w:b/>
                <w:i/>
                <w:sz w:val="18"/>
                <w:szCs w:val="18"/>
                <w:lang w:eastAsia="en-US"/>
              </w:rPr>
              <w:t xml:space="preserve">Note: </w:t>
            </w:r>
            <w:r w:rsidRPr="003A5B01">
              <w:rPr>
                <w:i/>
                <w:sz w:val="18"/>
                <w:szCs w:val="18"/>
                <w:lang w:eastAsia="en-US"/>
              </w:rPr>
              <w:t xml:space="preserve">SP645 refers to the approval of a Competent Authority of a Contracting Party to ADR, prior to </w:t>
            </w:r>
            <w:r w:rsidRPr="003A5B01">
              <w:rPr>
                <w:i/>
                <w:iCs/>
                <w:sz w:val="18"/>
                <w:szCs w:val="18"/>
                <w:lang w:eastAsia="en-US"/>
              </w:rPr>
              <w:t>carriage</w:t>
            </w:r>
            <w:r w:rsidRPr="003A5B01">
              <w:rPr>
                <w:i/>
                <w:sz w:val="18"/>
                <w:szCs w:val="18"/>
                <w:lang w:eastAsia="en-US"/>
              </w:rPr>
              <w:t>.</w:t>
            </w:r>
          </w:p>
        </w:tc>
      </w:tr>
      <w:tr w:rsidR="003A5B01" w:rsidRPr="003A5B01" w14:paraId="2DE0CBE9" w14:textId="77777777" w:rsidTr="000F49F9">
        <w:trPr>
          <w:cantSplit/>
          <w:trHeight w:val="1246"/>
        </w:trPr>
        <w:tc>
          <w:tcPr>
            <w:tcW w:w="1985" w:type="dxa"/>
            <w:vMerge/>
            <w:shd w:val="clear" w:color="auto" w:fill="auto"/>
            <w:tcMar>
              <w:top w:w="57" w:type="dxa"/>
              <w:left w:w="57" w:type="dxa"/>
              <w:bottom w:w="57" w:type="dxa"/>
              <w:right w:w="57" w:type="dxa"/>
            </w:tcMar>
          </w:tcPr>
          <w:p w14:paraId="65303524" w14:textId="77777777" w:rsidR="003A5B01" w:rsidRPr="003A5B01" w:rsidRDefault="003A5B01" w:rsidP="003A5B01">
            <w:pPr>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05738325"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classification approval certificate need not be carried with the </w:t>
            </w:r>
            <w:proofErr w:type="gramStart"/>
            <w:r w:rsidRPr="003A5B01">
              <w:rPr>
                <w:sz w:val="18"/>
                <w:szCs w:val="18"/>
                <w:lang w:eastAsia="en-US"/>
              </w:rPr>
              <w:t>consignment, but</w:t>
            </w:r>
            <w:proofErr w:type="gramEnd"/>
            <w:r w:rsidRPr="003A5B01">
              <w:rPr>
                <w:sz w:val="18"/>
                <w:szCs w:val="18"/>
                <w:lang w:eastAsia="en-US"/>
              </w:rPr>
              <w:t xml:space="preserve"> shall be made available by the consignor to the carrier or the </w:t>
            </w:r>
            <w:r w:rsidRPr="003A5B01">
              <w:rPr>
                <w:b/>
                <w:sz w:val="18"/>
                <w:szCs w:val="18"/>
                <w:lang w:eastAsia="en-US"/>
              </w:rPr>
              <w:t>competent authorities</w:t>
            </w:r>
            <w:r w:rsidRPr="003A5B01">
              <w:rPr>
                <w:sz w:val="18"/>
                <w:szCs w:val="18"/>
                <w:lang w:eastAsia="en-US"/>
              </w:rPr>
              <w:t xml:space="preserve"> for control purposes. The classification approval certificate or a copy of it shall be in an official language of the forwarding country, </w:t>
            </w:r>
            <w:proofErr w:type="gramStart"/>
            <w:r w:rsidRPr="003A5B01">
              <w:rPr>
                <w:sz w:val="18"/>
                <w:szCs w:val="18"/>
                <w:lang w:eastAsia="en-US"/>
              </w:rPr>
              <w:t>and also</w:t>
            </w:r>
            <w:proofErr w:type="gramEnd"/>
            <w:r w:rsidRPr="003A5B01">
              <w:rPr>
                <w:sz w:val="18"/>
                <w:szCs w:val="18"/>
                <w:lang w:eastAsia="en-US"/>
              </w:rPr>
              <w:t>, if that language is not German, English or French, in German, English or French.</w:t>
            </w:r>
          </w:p>
          <w:p w14:paraId="3B7AC67C" w14:textId="77777777" w:rsidR="003A5B01" w:rsidRPr="003A5B01" w:rsidRDefault="003A5B01" w:rsidP="003A5B01">
            <w:pPr>
              <w:spacing w:line="240" w:lineRule="auto"/>
              <w:rPr>
                <w:sz w:val="18"/>
                <w:szCs w:val="18"/>
                <w:lang w:eastAsia="en-US"/>
              </w:rPr>
            </w:pPr>
            <w:r w:rsidRPr="003A5B01">
              <w:rPr>
                <w:bCs/>
                <w:i/>
                <w:sz w:val="18"/>
                <w:szCs w:val="18"/>
                <w:lang w:eastAsia="en-US"/>
              </w:rPr>
              <w:t>NOTE 1:</w:t>
            </w:r>
            <w:r w:rsidRPr="003A5B01">
              <w:rPr>
                <w:sz w:val="18"/>
                <w:szCs w:val="18"/>
                <w:lang w:eastAsia="en-US"/>
              </w:rPr>
              <w:t xml:space="preserve"> </w:t>
            </w:r>
            <w:r w:rsidRPr="003A5B01">
              <w:rPr>
                <w:i/>
                <w:sz w:val="18"/>
                <w:szCs w:val="18"/>
                <w:lang w:eastAsia="en-US"/>
              </w:rPr>
              <w:t>The commercial or technical name of the goods may be entered additionally to the proper shipping name in the transport document.</w:t>
            </w:r>
          </w:p>
        </w:tc>
        <w:tc>
          <w:tcPr>
            <w:tcW w:w="4110" w:type="dxa"/>
            <w:shd w:val="clear" w:color="auto" w:fill="auto"/>
            <w:tcMar>
              <w:top w:w="57" w:type="dxa"/>
              <w:left w:w="57" w:type="dxa"/>
              <w:bottom w:w="57" w:type="dxa"/>
              <w:right w:w="57" w:type="dxa"/>
            </w:tcMar>
          </w:tcPr>
          <w:p w14:paraId="701D44AE" w14:textId="77777777" w:rsidR="003A5B01" w:rsidRPr="003A5B01" w:rsidRDefault="003A5B01" w:rsidP="003A5B01">
            <w:pPr>
              <w:tabs>
                <w:tab w:val="left" w:pos="1842"/>
              </w:tabs>
              <w:spacing w:line="240" w:lineRule="auto"/>
              <w:rPr>
                <w:sz w:val="18"/>
                <w:szCs w:val="18"/>
                <w:lang w:eastAsia="en-US"/>
              </w:rPr>
            </w:pPr>
            <w:r w:rsidRPr="003A5B01">
              <w:rPr>
                <w:sz w:val="18"/>
                <w:szCs w:val="18"/>
                <w:lang w:eastAsia="en-US"/>
              </w:rPr>
              <w:t>of any country contracting party to the ADR concerned by the journey</w:t>
            </w:r>
          </w:p>
        </w:tc>
      </w:tr>
      <w:tr w:rsidR="003A5B01" w:rsidRPr="003A5B01" w14:paraId="28518C95" w14:textId="77777777" w:rsidTr="000F49F9">
        <w:trPr>
          <w:cantSplit/>
          <w:trHeight w:val="885"/>
        </w:trPr>
        <w:tc>
          <w:tcPr>
            <w:tcW w:w="1985" w:type="dxa"/>
            <w:vMerge/>
            <w:shd w:val="clear" w:color="auto" w:fill="auto"/>
            <w:tcMar>
              <w:top w:w="57" w:type="dxa"/>
              <w:left w:w="57" w:type="dxa"/>
              <w:bottom w:w="57" w:type="dxa"/>
              <w:right w:w="57" w:type="dxa"/>
            </w:tcMar>
          </w:tcPr>
          <w:p w14:paraId="23FB777F" w14:textId="77777777" w:rsidR="003A5B01" w:rsidRPr="003A5B01" w:rsidRDefault="003A5B01" w:rsidP="003A5B01">
            <w:pPr>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0124126A" w14:textId="77777777" w:rsidR="003A5B01" w:rsidRPr="003A5B01" w:rsidRDefault="003A5B01" w:rsidP="003A5B01">
            <w:pPr>
              <w:spacing w:line="240" w:lineRule="auto"/>
              <w:rPr>
                <w:sz w:val="18"/>
                <w:szCs w:val="18"/>
                <w:lang w:eastAsia="en-US"/>
              </w:rPr>
            </w:pPr>
            <w:r w:rsidRPr="003A5B01">
              <w:rPr>
                <w:bCs/>
                <w:i/>
                <w:sz w:val="18"/>
                <w:szCs w:val="18"/>
                <w:lang w:eastAsia="en-US"/>
              </w:rPr>
              <w:t>NOTE 2:</w:t>
            </w:r>
            <w:r w:rsidRPr="003A5B01">
              <w:rPr>
                <w:i/>
                <w:sz w:val="18"/>
                <w:szCs w:val="18"/>
                <w:lang w:eastAsia="en-US"/>
              </w:rPr>
              <w:t xml:space="preserve"> The classification reference(s) shall consist of the ADR Contracting Party in which the classification code according to special provision 645 of 3.3.1 was approved, </w:t>
            </w:r>
            <w:r w:rsidRPr="003A5B01">
              <w:rPr>
                <w:rFonts w:eastAsia="SimSun"/>
                <w:bCs/>
                <w:i/>
                <w:sz w:val="18"/>
                <w:szCs w:val="18"/>
                <w:lang w:eastAsia="en-US"/>
              </w:rPr>
              <w:t>indicated by the distinguishing sign used on vehicles in international road traffic</w:t>
            </w:r>
            <w:r w:rsidRPr="003A5B01">
              <w:rPr>
                <w:i/>
                <w:sz w:val="18"/>
                <w:szCs w:val="18"/>
                <w:lang w:eastAsia="en-US"/>
              </w:rPr>
              <w:t xml:space="preserve"> (XX)</w:t>
            </w:r>
            <w:r w:rsidRPr="003A5B01">
              <w:rPr>
                <w:i/>
                <w:sz w:val="18"/>
                <w:szCs w:val="18"/>
                <w:vertAlign w:val="superscript"/>
                <w:lang w:eastAsia="en-US"/>
              </w:rPr>
              <w:t>2</w:t>
            </w:r>
            <w:r w:rsidRPr="003A5B01">
              <w:rPr>
                <w:i/>
                <w:sz w:val="18"/>
                <w:szCs w:val="18"/>
                <w:lang w:eastAsia="en-US"/>
              </w:rPr>
              <w:t xml:space="preserve">, the </w:t>
            </w:r>
            <w:r w:rsidRPr="003A5B01">
              <w:rPr>
                <w:b/>
                <w:bCs/>
                <w:i/>
                <w:sz w:val="18"/>
                <w:szCs w:val="18"/>
                <w:lang w:eastAsia="en-US"/>
              </w:rPr>
              <w:t>competent authority</w:t>
            </w:r>
            <w:r w:rsidRPr="003A5B01">
              <w:rPr>
                <w:i/>
                <w:sz w:val="18"/>
                <w:szCs w:val="18"/>
                <w:lang w:eastAsia="en-US"/>
              </w:rPr>
              <w:t xml:space="preserve"> identification (YY) and a unique serial reference (ZZZZ).</w:t>
            </w:r>
          </w:p>
        </w:tc>
        <w:tc>
          <w:tcPr>
            <w:tcW w:w="4110" w:type="dxa"/>
            <w:shd w:val="clear" w:color="auto" w:fill="auto"/>
            <w:tcMar>
              <w:top w:w="57" w:type="dxa"/>
              <w:left w:w="57" w:type="dxa"/>
              <w:bottom w:w="57" w:type="dxa"/>
              <w:right w:w="57" w:type="dxa"/>
            </w:tcMar>
          </w:tcPr>
          <w:p w14:paraId="5FE326BA" w14:textId="77777777" w:rsidR="003A5B01" w:rsidRPr="003A5B01" w:rsidRDefault="003A5B01" w:rsidP="003A5B01">
            <w:pPr>
              <w:tabs>
                <w:tab w:val="left" w:pos="1842"/>
              </w:tabs>
              <w:spacing w:line="240" w:lineRule="auto"/>
              <w:rPr>
                <w:sz w:val="18"/>
                <w:szCs w:val="18"/>
                <w:lang w:eastAsia="en-US"/>
              </w:rPr>
            </w:pPr>
            <w:r w:rsidRPr="003A5B01">
              <w:rPr>
                <w:sz w:val="18"/>
                <w:szCs w:val="18"/>
                <w:lang w:eastAsia="en-US"/>
              </w:rPr>
              <w:t>No change</w:t>
            </w:r>
          </w:p>
        </w:tc>
      </w:tr>
      <w:tr w:rsidR="003A5B01" w:rsidRPr="003A5B01" w14:paraId="2D9E2CA0" w14:textId="77777777" w:rsidTr="00411FB5">
        <w:trPr>
          <w:cantSplit/>
        </w:trPr>
        <w:tc>
          <w:tcPr>
            <w:tcW w:w="1985" w:type="dxa"/>
            <w:shd w:val="clear" w:color="auto" w:fill="auto"/>
            <w:tcMar>
              <w:top w:w="57" w:type="dxa"/>
              <w:left w:w="57" w:type="dxa"/>
              <w:bottom w:w="57" w:type="dxa"/>
              <w:right w:w="57" w:type="dxa"/>
            </w:tcMar>
          </w:tcPr>
          <w:p w14:paraId="5B8AFB5B" w14:textId="77777777" w:rsidR="003A5B01" w:rsidRPr="003A5B01" w:rsidRDefault="003A5B01" w:rsidP="003A5B01">
            <w:pPr>
              <w:spacing w:line="240" w:lineRule="auto"/>
              <w:rPr>
                <w:sz w:val="18"/>
                <w:szCs w:val="18"/>
                <w:lang w:eastAsia="en-US"/>
              </w:rPr>
            </w:pPr>
            <w:r w:rsidRPr="003A5B01">
              <w:rPr>
                <w:sz w:val="18"/>
                <w:szCs w:val="18"/>
                <w:lang w:eastAsia="en-US"/>
              </w:rPr>
              <w:t>5.4.1.2.3.2</w:t>
            </w:r>
          </w:p>
        </w:tc>
        <w:tc>
          <w:tcPr>
            <w:tcW w:w="8080" w:type="dxa"/>
            <w:shd w:val="clear" w:color="auto" w:fill="auto"/>
            <w:tcMar>
              <w:top w:w="57" w:type="dxa"/>
              <w:left w:w="57" w:type="dxa"/>
              <w:bottom w:w="57" w:type="dxa"/>
              <w:right w:w="57" w:type="dxa"/>
            </w:tcMar>
          </w:tcPr>
          <w:p w14:paraId="7DD9B9FB" w14:textId="77777777" w:rsidR="003A5B01" w:rsidRPr="003A5B01" w:rsidRDefault="003A5B01" w:rsidP="003A5B01">
            <w:pPr>
              <w:spacing w:line="240" w:lineRule="auto"/>
              <w:rPr>
                <w:sz w:val="18"/>
                <w:szCs w:val="18"/>
                <w:lang w:eastAsia="en-US"/>
              </w:rPr>
            </w:pPr>
            <w:r w:rsidRPr="003A5B01">
              <w:rPr>
                <w:sz w:val="18"/>
                <w:szCs w:val="18"/>
                <w:lang w:eastAsia="en-US"/>
              </w:rPr>
              <w:t>When for certain self</w:t>
            </w:r>
            <w:r w:rsidRPr="003A5B01">
              <w:rPr>
                <w:sz w:val="18"/>
                <w:szCs w:val="18"/>
                <w:lang w:eastAsia="en-US"/>
              </w:rPr>
              <w:noBreakHyphen/>
              <w:t xml:space="preserve">reactive substances of Class 4.1 and certain organic peroxides of Class 5.2 the </w:t>
            </w:r>
            <w:r w:rsidRPr="003A5B01">
              <w:rPr>
                <w:b/>
                <w:sz w:val="18"/>
                <w:szCs w:val="18"/>
                <w:lang w:eastAsia="en-US"/>
              </w:rPr>
              <w:t>competent authority</w:t>
            </w:r>
            <w:r w:rsidRPr="003A5B01">
              <w:rPr>
                <w:sz w:val="18"/>
                <w:szCs w:val="18"/>
                <w:lang w:eastAsia="en-US"/>
              </w:rPr>
              <w:t xml:space="preserve"> has permitted the label conforming to model No.1 to be dispensed with for a specific packaging (see 5.2.2.1.9)</w:t>
            </w:r>
          </w:p>
        </w:tc>
        <w:tc>
          <w:tcPr>
            <w:tcW w:w="4110" w:type="dxa"/>
            <w:shd w:val="clear" w:color="auto" w:fill="auto"/>
            <w:tcMar>
              <w:top w:w="57" w:type="dxa"/>
              <w:left w:w="57" w:type="dxa"/>
              <w:bottom w:w="57" w:type="dxa"/>
              <w:right w:w="57" w:type="dxa"/>
            </w:tcMar>
          </w:tcPr>
          <w:p w14:paraId="24C0CFE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origin of the consignment</w:t>
            </w:r>
          </w:p>
          <w:p w14:paraId="13F5160F"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If the country of origin is not a Contracting Party to ADR, the classification and the conditions of carriage shall be recognized by the competent authority of the first country Contracting Party to ADR reached by the consignment</w:t>
            </w:r>
          </w:p>
          <w:p w14:paraId="3C5BECF4" w14:textId="77777777" w:rsidR="003A5B01" w:rsidRPr="003A5B01" w:rsidRDefault="003A5B01" w:rsidP="003A5B01">
            <w:pPr>
              <w:tabs>
                <w:tab w:val="left" w:pos="1842"/>
              </w:tabs>
              <w:spacing w:line="240" w:lineRule="auto"/>
              <w:ind w:right="1"/>
              <w:rPr>
                <w:i/>
                <w:sz w:val="18"/>
                <w:szCs w:val="18"/>
                <w:lang w:eastAsia="en-US"/>
              </w:rPr>
            </w:pPr>
            <w:r w:rsidRPr="003A5B01">
              <w:rPr>
                <w:b/>
                <w:i/>
                <w:sz w:val="18"/>
                <w:szCs w:val="18"/>
                <w:lang w:eastAsia="en-US"/>
              </w:rPr>
              <w:t>Note</w:t>
            </w:r>
            <w:r w:rsidRPr="003A5B01">
              <w:rPr>
                <w:i/>
                <w:sz w:val="18"/>
                <w:szCs w:val="18"/>
                <w:lang w:eastAsia="en-US"/>
              </w:rPr>
              <w:t>: According to 5.2.2.1.9, exemption from labelling can only be granted if test data have proven that the substance in a specific package does not exhibit explosive behaviour. Therefore, this exemption should be granted by the same competent authority responsible for defining the classification and conditions of carriage (2.2.41.1.13)</w:t>
            </w:r>
          </w:p>
        </w:tc>
      </w:tr>
      <w:tr w:rsidR="003A5B01" w:rsidRPr="003A5B01" w14:paraId="50635734" w14:textId="77777777" w:rsidTr="00411FB5">
        <w:trPr>
          <w:cantSplit/>
        </w:trPr>
        <w:tc>
          <w:tcPr>
            <w:tcW w:w="1985" w:type="dxa"/>
            <w:shd w:val="clear" w:color="auto" w:fill="auto"/>
            <w:tcMar>
              <w:top w:w="57" w:type="dxa"/>
              <w:left w:w="57" w:type="dxa"/>
              <w:bottom w:w="57" w:type="dxa"/>
              <w:right w:w="57" w:type="dxa"/>
            </w:tcMar>
          </w:tcPr>
          <w:p w14:paraId="2822C3C1" w14:textId="77777777" w:rsidR="003A5B01" w:rsidRPr="003A5B01" w:rsidRDefault="003A5B01" w:rsidP="003A5B01">
            <w:pPr>
              <w:spacing w:line="240" w:lineRule="auto"/>
              <w:rPr>
                <w:sz w:val="18"/>
                <w:szCs w:val="18"/>
                <w:lang w:eastAsia="en-US"/>
              </w:rPr>
            </w:pPr>
            <w:r w:rsidRPr="003A5B01">
              <w:rPr>
                <w:sz w:val="18"/>
                <w:szCs w:val="18"/>
                <w:lang w:eastAsia="en-US"/>
              </w:rPr>
              <w:t>5.4.1.2.3.3</w:t>
            </w:r>
          </w:p>
        </w:tc>
        <w:tc>
          <w:tcPr>
            <w:tcW w:w="8080" w:type="dxa"/>
            <w:shd w:val="clear" w:color="auto" w:fill="auto"/>
            <w:tcMar>
              <w:top w:w="57" w:type="dxa"/>
              <w:left w:w="57" w:type="dxa"/>
              <w:bottom w:w="57" w:type="dxa"/>
              <w:right w:w="57" w:type="dxa"/>
            </w:tcMar>
          </w:tcPr>
          <w:p w14:paraId="58BC7D7B" w14:textId="77777777" w:rsidR="003A5B01" w:rsidRPr="003A5B01" w:rsidRDefault="003A5B01" w:rsidP="003A5B01">
            <w:pPr>
              <w:spacing w:line="240" w:lineRule="auto"/>
              <w:rPr>
                <w:sz w:val="18"/>
                <w:szCs w:val="18"/>
                <w:lang w:eastAsia="en-US"/>
              </w:rPr>
            </w:pPr>
            <w:r w:rsidRPr="003A5B01">
              <w:rPr>
                <w:sz w:val="18"/>
                <w:szCs w:val="18"/>
                <w:lang w:eastAsia="en-US"/>
              </w:rPr>
              <w:t xml:space="preserve">A copy of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 xml:space="preserve">approval </w:t>
            </w:r>
            <w:r w:rsidRPr="003A5B01">
              <w:rPr>
                <w:sz w:val="18"/>
                <w:szCs w:val="18"/>
                <w:lang w:eastAsia="en-US"/>
              </w:rPr>
              <w:t>with the conditions of carriage shall be attached to the transport document.</w:t>
            </w:r>
          </w:p>
        </w:tc>
        <w:tc>
          <w:tcPr>
            <w:tcW w:w="4110" w:type="dxa"/>
            <w:shd w:val="clear" w:color="auto" w:fill="auto"/>
            <w:tcMar>
              <w:top w:w="57" w:type="dxa"/>
              <w:left w:w="57" w:type="dxa"/>
              <w:bottom w:w="57" w:type="dxa"/>
              <w:right w:w="57" w:type="dxa"/>
            </w:tcMar>
          </w:tcPr>
          <w:p w14:paraId="5226C4A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 xml:space="preserve">No change. </w:t>
            </w:r>
          </w:p>
          <w:p w14:paraId="34523260" w14:textId="77777777" w:rsidR="003A5B01" w:rsidRPr="003A5B01" w:rsidRDefault="003A5B01" w:rsidP="003A5B01">
            <w:pPr>
              <w:tabs>
                <w:tab w:val="left" w:pos="1842"/>
              </w:tabs>
              <w:spacing w:line="240" w:lineRule="auto"/>
              <w:ind w:right="1"/>
              <w:rPr>
                <w:i/>
                <w:iCs/>
                <w:sz w:val="18"/>
                <w:szCs w:val="18"/>
                <w:lang w:eastAsia="en-US"/>
              </w:rPr>
            </w:pPr>
            <w:r w:rsidRPr="003A5B01">
              <w:rPr>
                <w:i/>
                <w:iCs/>
                <w:sz w:val="18"/>
                <w:szCs w:val="18"/>
                <w:lang w:eastAsia="en-US"/>
              </w:rPr>
              <w:t>Note: According to 2.2.52.1.8, it is supposed to be competent authority of the country of origin [of the consignment]. If the country of origin is not a Contracting Party to ADR, the classification and conditions of carriage shall be recognized by the competent authority of the first country Contracting Party to ADR reached by the consignment.</w:t>
            </w:r>
          </w:p>
        </w:tc>
      </w:tr>
      <w:tr w:rsidR="003A5B01" w:rsidRPr="003A5B01" w14:paraId="058256CB" w14:textId="77777777" w:rsidTr="00411FB5">
        <w:trPr>
          <w:cantSplit/>
        </w:trPr>
        <w:tc>
          <w:tcPr>
            <w:tcW w:w="1985" w:type="dxa"/>
            <w:shd w:val="clear" w:color="auto" w:fill="auto"/>
            <w:tcMar>
              <w:top w:w="57" w:type="dxa"/>
              <w:left w:w="57" w:type="dxa"/>
              <w:bottom w:w="57" w:type="dxa"/>
              <w:right w:w="57" w:type="dxa"/>
            </w:tcMar>
          </w:tcPr>
          <w:p w14:paraId="0E1546ED" w14:textId="77777777" w:rsidR="003A5B01" w:rsidRPr="003A5B01" w:rsidRDefault="003A5B01" w:rsidP="003A5B01">
            <w:pPr>
              <w:spacing w:line="240" w:lineRule="auto"/>
              <w:rPr>
                <w:sz w:val="18"/>
                <w:szCs w:val="18"/>
                <w:lang w:eastAsia="en-US"/>
              </w:rPr>
            </w:pPr>
            <w:r w:rsidRPr="003A5B01">
              <w:rPr>
                <w:sz w:val="18"/>
                <w:szCs w:val="18"/>
                <w:lang w:eastAsia="en-US"/>
              </w:rPr>
              <w:t>5.4.1.2.5.1 (g)</w:t>
            </w:r>
          </w:p>
          <w:p w14:paraId="614EAE30" w14:textId="77777777" w:rsidR="003A5B01" w:rsidRPr="003A5B01" w:rsidRDefault="003A5B01" w:rsidP="003A5B01">
            <w:pPr>
              <w:spacing w:line="240" w:lineRule="auto"/>
              <w:rPr>
                <w:sz w:val="18"/>
                <w:szCs w:val="18"/>
                <w:lang w:eastAsia="en-US"/>
              </w:rPr>
            </w:pPr>
            <w:r w:rsidRPr="003A5B01">
              <w:rPr>
                <w:sz w:val="18"/>
                <w:szCs w:val="18"/>
                <w:lang w:eastAsia="en-US"/>
              </w:rPr>
              <w:t>Class 7</w:t>
            </w:r>
          </w:p>
        </w:tc>
        <w:tc>
          <w:tcPr>
            <w:tcW w:w="8080" w:type="dxa"/>
            <w:shd w:val="clear" w:color="auto" w:fill="auto"/>
            <w:tcMar>
              <w:top w:w="57" w:type="dxa"/>
              <w:left w:w="57" w:type="dxa"/>
              <w:bottom w:w="57" w:type="dxa"/>
              <w:right w:w="57" w:type="dxa"/>
            </w:tcMar>
          </w:tcPr>
          <w:p w14:paraId="227D5B34"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identification mark for each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approval certificate</w:t>
            </w:r>
            <w:r w:rsidRPr="003A5B01">
              <w:rPr>
                <w:sz w:val="18"/>
                <w:szCs w:val="18"/>
                <w:lang w:eastAsia="en-US"/>
              </w:rPr>
              <w:t xml:space="preserve"> (special form radioactive material, low dispersible radioactive material, special arrangement, package design, or shipment) applicable to the consignment</w:t>
            </w:r>
          </w:p>
        </w:tc>
        <w:tc>
          <w:tcPr>
            <w:tcW w:w="4110" w:type="dxa"/>
            <w:shd w:val="clear" w:color="auto" w:fill="auto"/>
            <w:tcMar>
              <w:top w:w="57" w:type="dxa"/>
              <w:left w:w="57" w:type="dxa"/>
              <w:bottom w:w="57" w:type="dxa"/>
              <w:right w:w="57" w:type="dxa"/>
            </w:tcMar>
          </w:tcPr>
          <w:p w14:paraId="3E20A5B8"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2709AD7E" w14:textId="77777777" w:rsidTr="00411FB5">
        <w:trPr>
          <w:cantSplit/>
        </w:trPr>
        <w:tc>
          <w:tcPr>
            <w:tcW w:w="1985" w:type="dxa"/>
            <w:shd w:val="clear" w:color="auto" w:fill="auto"/>
            <w:tcMar>
              <w:top w:w="57" w:type="dxa"/>
              <w:left w:w="57" w:type="dxa"/>
              <w:bottom w:w="57" w:type="dxa"/>
              <w:right w:w="57" w:type="dxa"/>
            </w:tcMar>
          </w:tcPr>
          <w:p w14:paraId="74486024" w14:textId="77777777" w:rsidR="003A5B01" w:rsidRPr="003A5B01" w:rsidRDefault="003A5B01" w:rsidP="003A5B01">
            <w:pPr>
              <w:spacing w:line="240" w:lineRule="auto"/>
              <w:rPr>
                <w:sz w:val="18"/>
                <w:szCs w:val="18"/>
                <w:lang w:eastAsia="en-US"/>
              </w:rPr>
            </w:pPr>
            <w:r w:rsidRPr="003A5B01">
              <w:rPr>
                <w:sz w:val="18"/>
                <w:szCs w:val="18"/>
                <w:lang w:eastAsia="en-US"/>
              </w:rPr>
              <w:t>5.4.1.2.5.3</w:t>
            </w:r>
            <w:r w:rsidRPr="003A5B01">
              <w:rPr>
                <w:sz w:val="18"/>
                <w:szCs w:val="18"/>
                <w:lang w:eastAsia="en-US"/>
              </w:rPr>
              <w:br/>
              <w:t>Class 7</w:t>
            </w:r>
          </w:p>
        </w:tc>
        <w:tc>
          <w:tcPr>
            <w:tcW w:w="8080" w:type="dxa"/>
            <w:shd w:val="clear" w:color="auto" w:fill="auto"/>
            <w:tcMar>
              <w:top w:w="57" w:type="dxa"/>
              <w:left w:w="57" w:type="dxa"/>
              <w:bottom w:w="57" w:type="dxa"/>
              <w:right w:w="57" w:type="dxa"/>
            </w:tcMar>
          </w:tcPr>
          <w:p w14:paraId="179D4057"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 xml:space="preserve">In all cases of international carriage of packages requiring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design or shipment approval</w:t>
            </w:r>
            <w:r w:rsidRPr="003A5B01">
              <w:rPr>
                <w:rFonts w:eastAsia="SimSun"/>
                <w:bCs/>
                <w:sz w:val="18"/>
                <w:szCs w:val="18"/>
                <w:lang w:eastAsia="en-US"/>
              </w:rPr>
              <w:t>, for which different approval types apply in the different countries concerned by the shipment, the UN number and proper shipping name required in 5.4.1.1.1 shall be in accordance with the certificate of the country of origin of design.</w:t>
            </w:r>
          </w:p>
        </w:tc>
        <w:tc>
          <w:tcPr>
            <w:tcW w:w="4110" w:type="dxa"/>
            <w:shd w:val="clear" w:color="auto" w:fill="auto"/>
            <w:tcMar>
              <w:top w:w="57" w:type="dxa"/>
              <w:left w:w="57" w:type="dxa"/>
              <w:bottom w:w="57" w:type="dxa"/>
              <w:right w:w="57" w:type="dxa"/>
            </w:tcMar>
          </w:tcPr>
          <w:p w14:paraId="06B9F571"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r w:rsidR="003A5B01" w:rsidRPr="003A5B01" w14:paraId="1F423F8B" w14:textId="77777777" w:rsidTr="00411FB5">
        <w:trPr>
          <w:cantSplit/>
        </w:trPr>
        <w:tc>
          <w:tcPr>
            <w:tcW w:w="1985" w:type="dxa"/>
            <w:shd w:val="clear" w:color="auto" w:fill="auto"/>
            <w:tcMar>
              <w:top w:w="57" w:type="dxa"/>
              <w:left w:w="57" w:type="dxa"/>
              <w:bottom w:w="57" w:type="dxa"/>
              <w:right w:w="57" w:type="dxa"/>
            </w:tcMar>
          </w:tcPr>
          <w:p w14:paraId="39519284" w14:textId="77777777" w:rsidR="003A5B01" w:rsidRPr="003A5B01" w:rsidRDefault="003A5B01" w:rsidP="003A5B01">
            <w:pPr>
              <w:spacing w:line="240" w:lineRule="auto"/>
              <w:rPr>
                <w:sz w:val="18"/>
                <w:szCs w:val="18"/>
                <w:lang w:eastAsia="en-US"/>
              </w:rPr>
            </w:pPr>
            <w:r w:rsidRPr="003A5B01">
              <w:rPr>
                <w:sz w:val="18"/>
                <w:szCs w:val="18"/>
                <w:lang w:eastAsia="en-US"/>
              </w:rPr>
              <w:t>5.4.1.2.5.4</w:t>
            </w:r>
          </w:p>
          <w:p w14:paraId="096EA055" w14:textId="77777777" w:rsidR="003A5B01" w:rsidRPr="003A5B01" w:rsidRDefault="003A5B01" w:rsidP="003A5B01">
            <w:pPr>
              <w:spacing w:line="240" w:lineRule="auto"/>
              <w:rPr>
                <w:sz w:val="18"/>
                <w:szCs w:val="18"/>
                <w:lang w:eastAsia="en-US"/>
              </w:rPr>
            </w:pPr>
            <w:r w:rsidRPr="003A5B01">
              <w:rPr>
                <w:sz w:val="18"/>
                <w:szCs w:val="18"/>
                <w:lang w:eastAsia="en-US"/>
              </w:rPr>
              <w:t>Class 7</w:t>
            </w:r>
          </w:p>
        </w:tc>
        <w:tc>
          <w:tcPr>
            <w:tcW w:w="8080" w:type="dxa"/>
            <w:shd w:val="clear" w:color="auto" w:fill="auto"/>
            <w:tcMar>
              <w:top w:w="57" w:type="dxa"/>
              <w:left w:w="57" w:type="dxa"/>
              <w:bottom w:w="57" w:type="dxa"/>
              <w:right w:w="57" w:type="dxa"/>
            </w:tcMar>
          </w:tcPr>
          <w:p w14:paraId="74099034"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applicable </w:t>
            </w:r>
            <w:r w:rsidRPr="003A5B01">
              <w:rPr>
                <w:b/>
                <w:sz w:val="18"/>
                <w:szCs w:val="18"/>
                <w:lang w:eastAsia="en-US"/>
              </w:rPr>
              <w:t>competent authority</w:t>
            </w:r>
            <w:r w:rsidRPr="003A5B01">
              <w:rPr>
                <w:sz w:val="18"/>
                <w:szCs w:val="18"/>
                <w:lang w:eastAsia="en-US"/>
              </w:rPr>
              <w:t xml:space="preserve"> certificates need not necessarily accompany the consignment. The consignor shall make them available to the carrier(s) before loading and unloading.</w:t>
            </w:r>
          </w:p>
        </w:tc>
        <w:tc>
          <w:tcPr>
            <w:tcW w:w="4110" w:type="dxa"/>
            <w:shd w:val="clear" w:color="auto" w:fill="auto"/>
            <w:tcMar>
              <w:top w:w="57" w:type="dxa"/>
              <w:left w:w="57" w:type="dxa"/>
              <w:bottom w:w="57" w:type="dxa"/>
              <w:right w:w="57" w:type="dxa"/>
            </w:tcMar>
          </w:tcPr>
          <w:p w14:paraId="2DEE04FE"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No change.</w:t>
            </w:r>
          </w:p>
        </w:tc>
      </w:tr>
    </w:tbl>
    <w:p w14:paraId="4B8C84F9" w14:textId="77777777" w:rsidR="003A5B01" w:rsidRPr="003A5B01" w:rsidRDefault="003A5B01" w:rsidP="003A5B01">
      <w:pPr>
        <w:keepNext/>
        <w:keepLines/>
        <w:tabs>
          <w:tab w:val="right" w:pos="851"/>
        </w:tabs>
        <w:spacing w:before="360" w:after="240" w:line="300" w:lineRule="exact"/>
        <w:ind w:left="1134" w:right="1134" w:hanging="1134"/>
        <w:rPr>
          <w:b/>
          <w:sz w:val="28"/>
          <w:lang w:eastAsia="en-US"/>
        </w:rPr>
      </w:pPr>
      <w:r w:rsidRPr="003A5B01">
        <w:rPr>
          <w:b/>
          <w:sz w:val="28"/>
          <w:lang w:eastAsia="en-US"/>
        </w:rPr>
        <w:t>Part 6</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8080"/>
        <w:gridCol w:w="4110"/>
      </w:tblGrid>
      <w:tr w:rsidR="00411FB5" w:rsidRPr="0091333E" w14:paraId="58349A0B" w14:textId="77777777" w:rsidTr="00411FB5">
        <w:trPr>
          <w:cantSplit/>
          <w:tblHeader/>
        </w:trPr>
        <w:tc>
          <w:tcPr>
            <w:tcW w:w="1985" w:type="dxa"/>
            <w:shd w:val="clear" w:color="auto" w:fill="F2F2F2"/>
            <w:tcMar>
              <w:top w:w="57" w:type="dxa"/>
              <w:left w:w="57" w:type="dxa"/>
              <w:bottom w:w="57" w:type="dxa"/>
              <w:right w:w="57" w:type="dxa"/>
            </w:tcMar>
          </w:tcPr>
          <w:p w14:paraId="283D1E35" w14:textId="77777777" w:rsidR="00411FB5" w:rsidRPr="003A5B01" w:rsidRDefault="00411FB5" w:rsidP="00DA09BA">
            <w:pPr>
              <w:rPr>
                <w:b/>
                <w:color w:val="000000" w:themeColor="text1"/>
                <w:sz w:val="18"/>
                <w:szCs w:val="18"/>
                <w:lang w:eastAsia="en-US"/>
              </w:rPr>
            </w:pPr>
            <w:r w:rsidRPr="003A5B01">
              <w:rPr>
                <w:b/>
                <w:color w:val="000000" w:themeColor="text1"/>
                <w:sz w:val="18"/>
                <w:szCs w:val="18"/>
                <w:lang w:eastAsia="en-US"/>
              </w:rPr>
              <w:t>Paragraph</w:t>
            </w:r>
          </w:p>
        </w:tc>
        <w:tc>
          <w:tcPr>
            <w:tcW w:w="8080" w:type="dxa"/>
            <w:shd w:val="clear" w:color="auto" w:fill="F2F2F2"/>
            <w:tcMar>
              <w:top w:w="57" w:type="dxa"/>
              <w:left w:w="57" w:type="dxa"/>
              <w:bottom w:w="57" w:type="dxa"/>
              <w:right w:w="57" w:type="dxa"/>
            </w:tcMar>
          </w:tcPr>
          <w:p w14:paraId="4BBCAC13" w14:textId="77777777" w:rsidR="00411FB5" w:rsidRPr="003A5B01" w:rsidRDefault="00411FB5" w:rsidP="00DA09BA">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2022200F" w14:textId="77777777" w:rsidR="00411FB5" w:rsidRPr="003A5B01" w:rsidRDefault="00411FB5" w:rsidP="00DA09BA">
            <w:pPr>
              <w:ind w:right="142"/>
              <w:rPr>
                <w:b/>
                <w:color w:val="000000" w:themeColor="text1"/>
                <w:sz w:val="18"/>
                <w:szCs w:val="18"/>
                <w:lang w:eastAsia="en-US"/>
              </w:rPr>
            </w:pPr>
            <w:r w:rsidRPr="003A5B01">
              <w:rPr>
                <w:b/>
                <w:color w:val="000000" w:themeColor="text1"/>
                <w:sz w:val="18"/>
                <w:szCs w:val="18"/>
                <w:lang w:eastAsia="en-US"/>
              </w:rPr>
              <w:t>Comment</w:t>
            </w:r>
          </w:p>
        </w:tc>
      </w:tr>
      <w:tr w:rsidR="003A5B01" w:rsidRPr="003A5B01" w14:paraId="53D9F5B1" w14:textId="77777777" w:rsidTr="00411FB5">
        <w:trPr>
          <w:cantSplit/>
          <w:trHeight w:val="1383"/>
        </w:trPr>
        <w:tc>
          <w:tcPr>
            <w:tcW w:w="1985" w:type="dxa"/>
            <w:vMerge w:val="restart"/>
            <w:shd w:val="clear" w:color="auto" w:fill="auto"/>
            <w:tcMar>
              <w:top w:w="57" w:type="dxa"/>
              <w:left w:w="57" w:type="dxa"/>
              <w:bottom w:w="57" w:type="dxa"/>
              <w:right w:w="57" w:type="dxa"/>
            </w:tcMar>
          </w:tcPr>
          <w:p w14:paraId="7DC769ED" w14:textId="77777777" w:rsidR="003A5B01" w:rsidRPr="003A5B01" w:rsidRDefault="003A5B01" w:rsidP="003A5B01">
            <w:pPr>
              <w:spacing w:line="240" w:lineRule="auto"/>
              <w:rPr>
                <w:sz w:val="18"/>
                <w:szCs w:val="18"/>
                <w:lang w:eastAsia="en-US"/>
              </w:rPr>
            </w:pPr>
            <w:r w:rsidRPr="003A5B01">
              <w:rPr>
                <w:sz w:val="18"/>
                <w:szCs w:val="18"/>
                <w:lang w:eastAsia="en-US"/>
              </w:rPr>
              <w:t>6.1.1.2</w:t>
            </w:r>
          </w:p>
        </w:tc>
        <w:tc>
          <w:tcPr>
            <w:tcW w:w="8080" w:type="dxa"/>
            <w:shd w:val="clear" w:color="auto" w:fill="auto"/>
            <w:tcMar>
              <w:top w:w="57" w:type="dxa"/>
              <w:left w:w="57" w:type="dxa"/>
              <w:bottom w:w="57" w:type="dxa"/>
              <w:right w:w="57" w:type="dxa"/>
            </w:tcMar>
          </w:tcPr>
          <w:p w14:paraId="6637AA32"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requirements for </w:t>
            </w:r>
            <w:proofErr w:type="spellStart"/>
            <w:r w:rsidRPr="003A5B01">
              <w:rPr>
                <w:sz w:val="18"/>
                <w:szCs w:val="18"/>
                <w:lang w:eastAsia="en-US"/>
              </w:rPr>
              <w:t>packagings</w:t>
            </w:r>
            <w:proofErr w:type="spellEnd"/>
            <w:r w:rsidRPr="003A5B01">
              <w:rPr>
                <w:sz w:val="18"/>
                <w:szCs w:val="18"/>
                <w:lang w:eastAsia="en-US"/>
              </w:rPr>
              <w:t xml:space="preserve"> in 6.1.4 are based on </w:t>
            </w:r>
            <w:proofErr w:type="spellStart"/>
            <w:r w:rsidRPr="003A5B01">
              <w:rPr>
                <w:sz w:val="18"/>
                <w:szCs w:val="18"/>
                <w:lang w:eastAsia="en-US"/>
              </w:rPr>
              <w:t>packagings</w:t>
            </w:r>
            <w:proofErr w:type="spellEnd"/>
            <w:r w:rsidRPr="003A5B01">
              <w:rPr>
                <w:sz w:val="18"/>
                <w:szCs w:val="18"/>
                <w:lang w:eastAsia="en-US"/>
              </w:rPr>
              <w:t xml:space="preserve"> currently used. </w:t>
            </w:r>
            <w:proofErr w:type="gramStart"/>
            <w:r w:rsidRPr="003A5B01">
              <w:rPr>
                <w:sz w:val="18"/>
                <w:szCs w:val="18"/>
                <w:lang w:eastAsia="en-US"/>
              </w:rPr>
              <w:t>In order to</w:t>
            </w:r>
            <w:proofErr w:type="gramEnd"/>
            <w:r w:rsidRPr="003A5B01">
              <w:rPr>
                <w:sz w:val="18"/>
                <w:szCs w:val="18"/>
                <w:lang w:eastAsia="en-US"/>
              </w:rPr>
              <w:t xml:space="preserve"> take into account progress in science and technology, there is no objection to the use of </w:t>
            </w:r>
            <w:proofErr w:type="spellStart"/>
            <w:r w:rsidRPr="003A5B01">
              <w:rPr>
                <w:sz w:val="18"/>
                <w:szCs w:val="18"/>
                <w:lang w:eastAsia="en-US"/>
              </w:rPr>
              <w:t>packagings</w:t>
            </w:r>
            <w:proofErr w:type="spellEnd"/>
            <w:r w:rsidRPr="003A5B01">
              <w:rPr>
                <w:sz w:val="18"/>
                <w:szCs w:val="18"/>
                <w:lang w:eastAsia="en-US"/>
              </w:rPr>
              <w:t xml:space="preserve"> having specifications different from those in 6.1.4, provided that they are equally effective, acceptable to the </w:t>
            </w:r>
            <w:r w:rsidRPr="003A5B01">
              <w:rPr>
                <w:b/>
                <w:sz w:val="18"/>
                <w:szCs w:val="18"/>
                <w:lang w:eastAsia="en-US"/>
              </w:rPr>
              <w:t>competent authority</w:t>
            </w:r>
            <w:r w:rsidRPr="003A5B01">
              <w:rPr>
                <w:sz w:val="18"/>
                <w:szCs w:val="18"/>
                <w:lang w:eastAsia="en-US"/>
              </w:rPr>
              <w:t xml:space="preserve"> and able </w:t>
            </w:r>
            <w:r w:rsidRPr="003A5B01">
              <w:rPr>
                <w:color w:val="4472C4"/>
                <w:sz w:val="18"/>
                <w:szCs w:val="18"/>
                <w:lang w:eastAsia="en-US"/>
              </w:rPr>
              <w:t xml:space="preserve">to successfully fulfil the requirements </w:t>
            </w:r>
            <w:r w:rsidRPr="003A5B01">
              <w:rPr>
                <w:strike/>
                <w:color w:val="4472C4"/>
                <w:sz w:val="18"/>
                <w:szCs w:val="18"/>
                <w:lang w:eastAsia="en-US"/>
              </w:rPr>
              <w:t>successfully to withstand the tests</w:t>
            </w:r>
            <w:r w:rsidRPr="003A5B01">
              <w:rPr>
                <w:color w:val="4472C4"/>
                <w:sz w:val="18"/>
                <w:szCs w:val="18"/>
                <w:lang w:eastAsia="en-US"/>
              </w:rPr>
              <w:t xml:space="preserve"> </w:t>
            </w:r>
            <w:r w:rsidRPr="003A5B01">
              <w:rPr>
                <w:color w:val="000000"/>
                <w:sz w:val="18"/>
                <w:szCs w:val="18"/>
                <w:lang w:eastAsia="en-US"/>
              </w:rPr>
              <w:t>described</w:t>
            </w:r>
            <w:r w:rsidRPr="003A5B01">
              <w:rPr>
                <w:color w:val="4472C4"/>
                <w:sz w:val="18"/>
                <w:szCs w:val="18"/>
                <w:lang w:eastAsia="en-US"/>
              </w:rPr>
              <w:t xml:space="preserve"> </w:t>
            </w:r>
            <w:r w:rsidRPr="003A5B01">
              <w:rPr>
                <w:sz w:val="18"/>
                <w:szCs w:val="18"/>
                <w:lang w:eastAsia="en-US"/>
              </w:rPr>
              <w:t xml:space="preserve">in 6.1.1.3 and 6.1.5. </w:t>
            </w:r>
          </w:p>
        </w:tc>
        <w:tc>
          <w:tcPr>
            <w:tcW w:w="4110" w:type="dxa"/>
            <w:shd w:val="clear" w:color="auto" w:fill="auto"/>
            <w:tcMar>
              <w:top w:w="57" w:type="dxa"/>
              <w:left w:w="57" w:type="dxa"/>
              <w:bottom w:w="57" w:type="dxa"/>
              <w:right w:w="57" w:type="dxa"/>
            </w:tcMar>
          </w:tcPr>
          <w:p w14:paraId="00893F2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of the country(</w:t>
            </w:r>
            <w:proofErr w:type="spellStart"/>
            <w:r w:rsidRPr="003A5B01">
              <w:rPr>
                <w:sz w:val="18"/>
                <w:szCs w:val="18"/>
                <w:lang w:eastAsia="en-US"/>
              </w:rPr>
              <w:t>ies</w:t>
            </w:r>
            <w:proofErr w:type="spellEnd"/>
            <w:r w:rsidRPr="003A5B01">
              <w:rPr>
                <w:sz w:val="18"/>
                <w:szCs w:val="18"/>
                <w:lang w:eastAsia="en-US"/>
              </w:rPr>
              <w:t>) of use</w:t>
            </w:r>
          </w:p>
          <w:p w14:paraId="2C4929E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Means any country, contracting party to the ADR or not, (provisions are the same as those in the UN Model regulations).</w:t>
            </w:r>
          </w:p>
          <w:p w14:paraId="0DD8DE6F" w14:textId="77777777" w:rsidR="003A5B01" w:rsidRPr="003A5B01" w:rsidRDefault="003A5B01" w:rsidP="003A5B01">
            <w:pPr>
              <w:tabs>
                <w:tab w:val="left" w:pos="1842"/>
              </w:tabs>
              <w:spacing w:line="240" w:lineRule="auto"/>
              <w:ind w:right="1"/>
              <w:rPr>
                <w:i/>
                <w:sz w:val="18"/>
                <w:szCs w:val="18"/>
                <w:lang w:eastAsia="en-US"/>
              </w:rPr>
            </w:pPr>
            <w:r w:rsidRPr="003A5B01">
              <w:rPr>
                <w:b/>
                <w:i/>
                <w:sz w:val="18"/>
                <w:szCs w:val="18"/>
                <w:lang w:eastAsia="en-US"/>
              </w:rPr>
              <w:t>Note:</w:t>
            </w:r>
            <w:r w:rsidRPr="003A5B01">
              <w:rPr>
                <w:i/>
                <w:sz w:val="18"/>
                <w:szCs w:val="18"/>
                <w:lang w:eastAsia="en-US"/>
              </w:rPr>
              <w:t xml:space="preserve">  6.1.4 refers to the requirements for the construction of </w:t>
            </w:r>
            <w:proofErr w:type="spellStart"/>
            <w:r w:rsidRPr="003A5B01">
              <w:rPr>
                <w:i/>
                <w:sz w:val="18"/>
                <w:szCs w:val="18"/>
                <w:lang w:eastAsia="en-US"/>
              </w:rPr>
              <w:t>packagings</w:t>
            </w:r>
            <w:proofErr w:type="spellEnd"/>
            <w:r w:rsidRPr="003A5B01">
              <w:rPr>
                <w:i/>
                <w:sz w:val="18"/>
                <w:szCs w:val="18"/>
                <w:lang w:eastAsia="en-US"/>
              </w:rPr>
              <w:t xml:space="preserve"> but the sentence refers to use (not to manufacture)</w:t>
            </w:r>
          </w:p>
        </w:tc>
      </w:tr>
      <w:tr w:rsidR="003A5B01" w:rsidRPr="003A5B01" w14:paraId="7A827903" w14:textId="77777777" w:rsidTr="00411FB5">
        <w:trPr>
          <w:cantSplit/>
          <w:trHeight w:val="567"/>
        </w:trPr>
        <w:tc>
          <w:tcPr>
            <w:tcW w:w="1985" w:type="dxa"/>
            <w:vMerge/>
            <w:shd w:val="clear" w:color="auto" w:fill="auto"/>
            <w:tcMar>
              <w:top w:w="57" w:type="dxa"/>
              <w:left w:w="57" w:type="dxa"/>
              <w:bottom w:w="57" w:type="dxa"/>
              <w:right w:w="57" w:type="dxa"/>
            </w:tcMar>
          </w:tcPr>
          <w:p w14:paraId="6BB373AF" w14:textId="77777777" w:rsidR="003A5B01" w:rsidRPr="003A5B01" w:rsidRDefault="003A5B01" w:rsidP="003A5B01">
            <w:pPr>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5E69E3C7" w14:textId="77777777" w:rsidR="003A5B01" w:rsidRPr="003A5B01" w:rsidRDefault="003A5B01" w:rsidP="003A5B01">
            <w:pPr>
              <w:spacing w:line="240" w:lineRule="auto"/>
              <w:rPr>
                <w:sz w:val="18"/>
                <w:szCs w:val="18"/>
                <w:lang w:eastAsia="en-US"/>
              </w:rPr>
            </w:pPr>
            <w:r w:rsidRPr="003A5B01">
              <w:rPr>
                <w:sz w:val="18"/>
                <w:szCs w:val="18"/>
                <w:lang w:eastAsia="en-US"/>
              </w:rPr>
              <w:t xml:space="preserve">Methods of testing other than those described in this Chapter are acceptable, provided they are equivalent, and are recognized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F543604"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approval</w:t>
            </w:r>
          </w:p>
          <w:p w14:paraId="7CA9006E" w14:textId="77777777" w:rsidR="003A5B01" w:rsidRPr="003A5B01" w:rsidRDefault="003A5B01" w:rsidP="003A5B01">
            <w:pPr>
              <w:tabs>
                <w:tab w:val="left" w:pos="1842"/>
              </w:tabs>
              <w:spacing w:line="240" w:lineRule="auto"/>
              <w:ind w:right="1"/>
              <w:rPr>
                <w:i/>
                <w:sz w:val="18"/>
                <w:szCs w:val="18"/>
                <w:lang w:eastAsia="en-US"/>
              </w:rPr>
            </w:pPr>
            <w:r w:rsidRPr="003A5B01">
              <w:rPr>
                <w:b/>
                <w:i/>
                <w:sz w:val="18"/>
                <w:szCs w:val="18"/>
                <w:lang w:eastAsia="en-US"/>
              </w:rPr>
              <w:t>Note:</w:t>
            </w:r>
            <w:r w:rsidRPr="003A5B01">
              <w:rPr>
                <w:i/>
                <w:sz w:val="18"/>
                <w:szCs w:val="18"/>
                <w:lang w:eastAsia="en-US"/>
              </w:rPr>
              <w:t xml:space="preserve"> Not sure whether the second sentence refers to the same competent authority as the first sentence in the paragraph</w:t>
            </w:r>
          </w:p>
        </w:tc>
      </w:tr>
      <w:tr w:rsidR="003A5B01" w:rsidRPr="003A5B01" w14:paraId="7411775F" w14:textId="77777777" w:rsidTr="00411FB5">
        <w:trPr>
          <w:cantSplit/>
          <w:trHeight w:val="1611"/>
        </w:trPr>
        <w:tc>
          <w:tcPr>
            <w:tcW w:w="1985" w:type="dxa"/>
            <w:shd w:val="clear" w:color="auto" w:fill="auto"/>
            <w:tcMar>
              <w:top w:w="57" w:type="dxa"/>
              <w:left w:w="57" w:type="dxa"/>
              <w:bottom w:w="57" w:type="dxa"/>
              <w:right w:w="57" w:type="dxa"/>
            </w:tcMar>
          </w:tcPr>
          <w:p w14:paraId="7A696E6F" w14:textId="77777777" w:rsidR="003A5B01" w:rsidRPr="003A5B01" w:rsidRDefault="003A5B01" w:rsidP="003A5B01">
            <w:pPr>
              <w:spacing w:line="240" w:lineRule="auto"/>
              <w:rPr>
                <w:sz w:val="18"/>
                <w:szCs w:val="18"/>
                <w:lang w:eastAsia="en-US"/>
              </w:rPr>
            </w:pPr>
            <w:r w:rsidRPr="003A5B01">
              <w:rPr>
                <w:sz w:val="18"/>
                <w:szCs w:val="18"/>
                <w:lang w:eastAsia="en-US"/>
              </w:rPr>
              <w:t>6.1.1.4</w:t>
            </w:r>
          </w:p>
        </w:tc>
        <w:tc>
          <w:tcPr>
            <w:tcW w:w="8080" w:type="dxa"/>
            <w:shd w:val="clear" w:color="auto" w:fill="auto"/>
            <w:tcMar>
              <w:top w:w="57" w:type="dxa"/>
              <w:left w:w="57" w:type="dxa"/>
              <w:bottom w:w="57" w:type="dxa"/>
              <w:right w:w="57" w:type="dxa"/>
            </w:tcMar>
          </w:tcPr>
          <w:p w14:paraId="39BE8C64" w14:textId="77777777" w:rsidR="003A5B01" w:rsidRPr="003A5B01" w:rsidRDefault="003A5B01" w:rsidP="003A5B01">
            <w:pPr>
              <w:spacing w:line="240" w:lineRule="auto"/>
              <w:rPr>
                <w:sz w:val="18"/>
                <w:szCs w:val="18"/>
                <w:lang w:eastAsia="en-US"/>
              </w:rPr>
            </w:pPr>
            <w:proofErr w:type="spellStart"/>
            <w:r w:rsidRPr="003A5B01">
              <w:rPr>
                <w:sz w:val="18"/>
                <w:szCs w:val="18"/>
                <w:lang w:eastAsia="en-US"/>
              </w:rPr>
              <w:t>Packagings</w:t>
            </w:r>
            <w:proofErr w:type="spellEnd"/>
            <w:r w:rsidRPr="003A5B01">
              <w:rPr>
                <w:sz w:val="18"/>
                <w:szCs w:val="18"/>
                <w:lang w:eastAsia="en-US"/>
              </w:rPr>
              <w:t xml:space="preserve"> shall be manufactured, </w:t>
            </w:r>
            <w:proofErr w:type="gramStart"/>
            <w:r w:rsidRPr="003A5B01">
              <w:rPr>
                <w:sz w:val="18"/>
                <w:szCs w:val="18"/>
                <w:lang w:eastAsia="en-US"/>
              </w:rPr>
              <w:t>reconditioned</w:t>
            </w:r>
            <w:proofErr w:type="gramEnd"/>
            <w:r w:rsidRPr="003A5B01">
              <w:rPr>
                <w:sz w:val="18"/>
                <w:szCs w:val="18"/>
                <w:lang w:eastAsia="en-US"/>
              </w:rPr>
              <w:t xml:space="preserve"> and tested under a quality assurance programme which satisfies the </w:t>
            </w:r>
            <w:r w:rsidRPr="003A5B01">
              <w:rPr>
                <w:b/>
                <w:sz w:val="18"/>
                <w:szCs w:val="18"/>
                <w:lang w:eastAsia="en-US"/>
              </w:rPr>
              <w:t>competent authority</w:t>
            </w:r>
            <w:r w:rsidRPr="003A5B01">
              <w:rPr>
                <w:sz w:val="18"/>
                <w:szCs w:val="18"/>
                <w:lang w:eastAsia="en-US"/>
              </w:rPr>
              <w:t xml:space="preserve"> in order to ensure that each packaging meets the requirements of this Chapter.</w:t>
            </w:r>
          </w:p>
        </w:tc>
        <w:tc>
          <w:tcPr>
            <w:tcW w:w="4110" w:type="dxa"/>
            <w:shd w:val="clear" w:color="auto" w:fill="auto"/>
            <w:tcMar>
              <w:top w:w="57" w:type="dxa"/>
              <w:left w:w="57" w:type="dxa"/>
              <w:bottom w:w="57" w:type="dxa"/>
              <w:right w:w="57" w:type="dxa"/>
            </w:tcMar>
          </w:tcPr>
          <w:p w14:paraId="5E1C99B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 / of the country of manufacture or of the country(</w:t>
            </w:r>
            <w:proofErr w:type="spellStart"/>
            <w:r w:rsidRPr="003A5B01">
              <w:rPr>
                <w:sz w:val="18"/>
                <w:szCs w:val="18"/>
                <w:lang w:eastAsia="en-US"/>
              </w:rPr>
              <w:t>ies</w:t>
            </w:r>
            <w:proofErr w:type="spellEnd"/>
            <w:r w:rsidRPr="003A5B01">
              <w:rPr>
                <w:sz w:val="18"/>
                <w:szCs w:val="18"/>
                <w:lang w:eastAsia="en-US"/>
              </w:rPr>
              <w:t>) were the reconditioning and testing, as applicable, was carried out</w:t>
            </w:r>
          </w:p>
          <w:p w14:paraId="0A42D775"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Note:</w:t>
            </w:r>
            <w:r w:rsidRPr="003A5B01">
              <w:rPr>
                <w:i/>
                <w:sz w:val="18"/>
                <w:szCs w:val="18"/>
                <w:lang w:eastAsia="en-US"/>
              </w:rPr>
              <w:t xml:space="preserve"> country of manufacture may not be the same as the country of reconditioning. </w:t>
            </w:r>
          </w:p>
          <w:p w14:paraId="41505748" w14:textId="77777777" w:rsidR="003A5B01" w:rsidRPr="003A5B01" w:rsidRDefault="003A5B01" w:rsidP="003A5B01">
            <w:pPr>
              <w:tabs>
                <w:tab w:val="left" w:pos="1842"/>
              </w:tabs>
              <w:spacing w:line="240" w:lineRule="auto"/>
              <w:ind w:right="142"/>
              <w:rPr>
                <w:i/>
                <w:sz w:val="18"/>
                <w:szCs w:val="18"/>
                <w:lang w:eastAsia="en-US"/>
              </w:rPr>
            </w:pPr>
            <w:r w:rsidRPr="003A5B01">
              <w:rPr>
                <w:i/>
                <w:sz w:val="18"/>
                <w:szCs w:val="18"/>
                <w:lang w:eastAsia="en-US"/>
              </w:rPr>
              <w:t xml:space="preserve">Also, </w:t>
            </w:r>
            <w:proofErr w:type="gramStart"/>
            <w:r w:rsidRPr="003A5B01">
              <w:rPr>
                <w:i/>
                <w:sz w:val="18"/>
                <w:szCs w:val="18"/>
                <w:lang w:eastAsia="en-US"/>
              </w:rPr>
              <w:t>assuming that</w:t>
            </w:r>
            <w:proofErr w:type="gramEnd"/>
            <w:r w:rsidRPr="003A5B01">
              <w:rPr>
                <w:i/>
                <w:sz w:val="18"/>
                <w:szCs w:val="18"/>
                <w:lang w:eastAsia="en-US"/>
              </w:rPr>
              <w:t xml:space="preserve"> testing in this paragraph refers to testing after reconditioning before the packaging is re-used for carriage (see 6.1.1.3):</w:t>
            </w:r>
          </w:p>
          <w:p w14:paraId="42312C57" w14:textId="77777777" w:rsidR="003A5B01" w:rsidRPr="003A5B01" w:rsidRDefault="003A5B01" w:rsidP="003A5B01">
            <w:pPr>
              <w:tabs>
                <w:tab w:val="left" w:pos="1842"/>
              </w:tabs>
              <w:spacing w:line="240" w:lineRule="auto"/>
              <w:ind w:right="142"/>
              <w:rPr>
                <w:i/>
                <w:sz w:val="18"/>
                <w:szCs w:val="18"/>
                <w:lang w:eastAsia="en-US"/>
              </w:rPr>
            </w:pPr>
            <w:r w:rsidRPr="003A5B01">
              <w:rPr>
                <w:i/>
                <w:sz w:val="18"/>
                <w:szCs w:val="18"/>
                <w:lang w:eastAsia="en-US"/>
              </w:rPr>
              <w:t>“</w:t>
            </w:r>
            <w:proofErr w:type="gramStart"/>
            <w:r w:rsidRPr="003A5B01">
              <w:rPr>
                <w:i/>
                <w:sz w:val="18"/>
                <w:szCs w:val="18"/>
                <w:lang w:eastAsia="en-US"/>
              </w:rPr>
              <w:t>country</w:t>
            </w:r>
            <w:proofErr w:type="gramEnd"/>
            <w:r w:rsidRPr="003A5B01">
              <w:rPr>
                <w:i/>
                <w:sz w:val="18"/>
                <w:szCs w:val="18"/>
                <w:lang w:eastAsia="en-US"/>
              </w:rPr>
              <w:t>(</w:t>
            </w:r>
            <w:proofErr w:type="spellStart"/>
            <w:r w:rsidRPr="003A5B01">
              <w:rPr>
                <w:i/>
                <w:sz w:val="18"/>
                <w:szCs w:val="18"/>
                <w:lang w:eastAsia="en-US"/>
              </w:rPr>
              <w:t>ies</w:t>
            </w:r>
            <w:proofErr w:type="spellEnd"/>
            <w:r w:rsidRPr="003A5B01">
              <w:rPr>
                <w:i/>
                <w:sz w:val="18"/>
                <w:szCs w:val="18"/>
                <w:lang w:eastAsia="en-US"/>
              </w:rPr>
              <w:t xml:space="preserve">)” will cover the case of </w:t>
            </w:r>
            <w:proofErr w:type="spellStart"/>
            <w:r w:rsidRPr="003A5B01">
              <w:rPr>
                <w:i/>
                <w:sz w:val="18"/>
                <w:szCs w:val="18"/>
                <w:lang w:eastAsia="en-US"/>
              </w:rPr>
              <w:t>packagings</w:t>
            </w:r>
            <w:proofErr w:type="spellEnd"/>
            <w:r w:rsidRPr="003A5B01">
              <w:rPr>
                <w:i/>
                <w:sz w:val="18"/>
                <w:szCs w:val="18"/>
                <w:lang w:eastAsia="en-US"/>
              </w:rPr>
              <w:t xml:space="preserve"> reconditioned in one country and sent to another country for testing before being re-used for carriage. </w:t>
            </w:r>
          </w:p>
          <w:p w14:paraId="737ECE82" w14:textId="77777777" w:rsidR="003A5B01" w:rsidRPr="003A5B01" w:rsidRDefault="003A5B01" w:rsidP="003A5B01">
            <w:pPr>
              <w:tabs>
                <w:tab w:val="left" w:pos="1842"/>
              </w:tabs>
              <w:spacing w:line="240" w:lineRule="auto"/>
              <w:ind w:right="142"/>
              <w:rPr>
                <w:i/>
                <w:sz w:val="18"/>
                <w:szCs w:val="18"/>
                <w:lang w:eastAsia="en-US"/>
              </w:rPr>
            </w:pPr>
            <w:r w:rsidRPr="003A5B01">
              <w:rPr>
                <w:i/>
                <w:sz w:val="18"/>
                <w:szCs w:val="18"/>
                <w:lang w:eastAsia="en-US"/>
              </w:rPr>
              <w:t>In case this would not be allowed/happening in practice, the sentence could be simplified by deleting “as applicable” to read: [or of the country were the reconditioning and testing was carried out].</w:t>
            </w:r>
          </w:p>
          <w:p w14:paraId="62C54750" w14:textId="77777777" w:rsidR="003A5B01" w:rsidRPr="003A5B01" w:rsidRDefault="003A5B01" w:rsidP="003A5B01">
            <w:pPr>
              <w:tabs>
                <w:tab w:val="left" w:pos="1842"/>
              </w:tabs>
              <w:spacing w:line="240" w:lineRule="auto"/>
              <w:ind w:right="142"/>
              <w:rPr>
                <w:i/>
                <w:sz w:val="18"/>
                <w:szCs w:val="18"/>
                <w:lang w:eastAsia="en-US"/>
              </w:rPr>
            </w:pPr>
            <w:r w:rsidRPr="003A5B01">
              <w:rPr>
                <w:i/>
                <w:sz w:val="18"/>
                <w:szCs w:val="18"/>
                <w:lang w:eastAsia="en-US"/>
              </w:rPr>
              <w:t>It is also understood that “</w:t>
            </w:r>
            <w:proofErr w:type="spellStart"/>
            <w:r w:rsidRPr="003A5B01">
              <w:rPr>
                <w:i/>
                <w:sz w:val="18"/>
                <w:szCs w:val="18"/>
                <w:lang w:eastAsia="en-US"/>
              </w:rPr>
              <w:t>packagings</w:t>
            </w:r>
            <w:proofErr w:type="spellEnd"/>
            <w:r w:rsidRPr="003A5B01">
              <w:rPr>
                <w:i/>
                <w:sz w:val="18"/>
                <w:szCs w:val="18"/>
                <w:lang w:eastAsia="en-US"/>
              </w:rPr>
              <w:t xml:space="preserve">” in the context of this paragraph includes both “UN” and “RID/ADR” marked </w:t>
            </w:r>
            <w:proofErr w:type="spellStart"/>
            <w:r w:rsidRPr="003A5B01">
              <w:rPr>
                <w:i/>
                <w:sz w:val="18"/>
                <w:szCs w:val="18"/>
                <w:lang w:eastAsia="en-US"/>
              </w:rPr>
              <w:t>packagings</w:t>
            </w:r>
            <w:proofErr w:type="spellEnd"/>
            <w:r w:rsidRPr="003A5B01">
              <w:rPr>
                <w:i/>
                <w:sz w:val="18"/>
                <w:szCs w:val="18"/>
                <w:lang w:eastAsia="en-US"/>
              </w:rPr>
              <w:t xml:space="preserve">. For “UN” </w:t>
            </w:r>
            <w:proofErr w:type="spellStart"/>
            <w:r w:rsidRPr="003A5B01">
              <w:rPr>
                <w:i/>
                <w:sz w:val="18"/>
                <w:szCs w:val="18"/>
                <w:lang w:eastAsia="en-US"/>
              </w:rPr>
              <w:t>packagings</w:t>
            </w:r>
            <w:proofErr w:type="spellEnd"/>
            <w:r w:rsidRPr="003A5B01">
              <w:rPr>
                <w:i/>
                <w:sz w:val="18"/>
                <w:szCs w:val="18"/>
                <w:lang w:eastAsia="en-US"/>
              </w:rPr>
              <w:t xml:space="preserve">, the approval granted by a competent authority of any country (contracting Party to ADR or not) in accordance with UN provisions will be accepted in ADR countries. On the contrary, </w:t>
            </w:r>
            <w:proofErr w:type="spellStart"/>
            <w:r w:rsidRPr="003A5B01">
              <w:rPr>
                <w:i/>
                <w:sz w:val="18"/>
                <w:szCs w:val="18"/>
                <w:lang w:eastAsia="en-US"/>
              </w:rPr>
              <w:t>packagings</w:t>
            </w:r>
            <w:proofErr w:type="spellEnd"/>
            <w:r w:rsidRPr="003A5B01">
              <w:rPr>
                <w:i/>
                <w:sz w:val="18"/>
                <w:szCs w:val="18"/>
                <w:lang w:eastAsia="en-US"/>
              </w:rPr>
              <w:t xml:space="preserve"> marked “RID/ADR” according to 6.1.3.1 (a) (ii) may not necessarily be accepted for carriage in non-RID/ADR countries (see 6.1.3.1 (a) (ii).</w:t>
            </w:r>
          </w:p>
          <w:p w14:paraId="454DAC17" w14:textId="77777777" w:rsidR="003A5B01" w:rsidRPr="003A5B01" w:rsidRDefault="003A5B01" w:rsidP="003A5B01">
            <w:pPr>
              <w:tabs>
                <w:tab w:val="left" w:pos="1842"/>
              </w:tabs>
              <w:spacing w:line="240" w:lineRule="auto"/>
              <w:ind w:right="142"/>
              <w:rPr>
                <w:sz w:val="18"/>
                <w:szCs w:val="18"/>
                <w:lang w:eastAsia="en-US"/>
              </w:rPr>
            </w:pPr>
            <w:r w:rsidRPr="003A5B01">
              <w:rPr>
                <w:b/>
                <w:i/>
                <w:iCs/>
                <w:sz w:val="18"/>
                <w:szCs w:val="18"/>
                <w:lang w:eastAsia="en-US"/>
              </w:rPr>
              <w:t>Question:</w:t>
            </w:r>
            <w:r w:rsidRPr="003A5B01">
              <w:rPr>
                <w:b/>
                <w:sz w:val="18"/>
                <w:szCs w:val="18"/>
                <w:lang w:eastAsia="en-US"/>
              </w:rPr>
              <w:t xml:space="preserve"> </w:t>
            </w:r>
            <w:r w:rsidRPr="003A5B01">
              <w:rPr>
                <w:sz w:val="18"/>
                <w:szCs w:val="18"/>
                <w:lang w:eastAsia="en-US"/>
              </w:rPr>
              <w:t xml:space="preserve">May a non-ADR contracting party country, manufacture, recondition or test RID/ADR </w:t>
            </w:r>
            <w:proofErr w:type="spellStart"/>
            <w:r w:rsidRPr="003A5B01">
              <w:rPr>
                <w:sz w:val="18"/>
                <w:szCs w:val="18"/>
                <w:lang w:eastAsia="en-US"/>
              </w:rPr>
              <w:t>packagings</w:t>
            </w:r>
            <w:proofErr w:type="spellEnd"/>
            <w:r w:rsidRPr="003A5B01">
              <w:rPr>
                <w:sz w:val="18"/>
                <w:szCs w:val="18"/>
                <w:lang w:eastAsia="en-US"/>
              </w:rPr>
              <w:t>? If no, consider adding the following:</w:t>
            </w:r>
          </w:p>
          <w:p w14:paraId="4FCFDB00"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 xml:space="preserve">[“For </w:t>
            </w:r>
            <w:proofErr w:type="spellStart"/>
            <w:r w:rsidRPr="003A5B01">
              <w:rPr>
                <w:sz w:val="18"/>
                <w:szCs w:val="18"/>
                <w:lang w:eastAsia="en-US"/>
              </w:rPr>
              <w:t>packagings</w:t>
            </w:r>
            <w:proofErr w:type="spellEnd"/>
            <w:r w:rsidRPr="003A5B01">
              <w:rPr>
                <w:sz w:val="18"/>
                <w:szCs w:val="18"/>
                <w:lang w:eastAsia="en-US"/>
              </w:rPr>
              <w:t xml:space="preserve"> bearing the symbol “RID/ADR”, the competent authority of the country of manufacture or of the country(</w:t>
            </w:r>
            <w:proofErr w:type="spellStart"/>
            <w:r w:rsidRPr="003A5B01">
              <w:rPr>
                <w:sz w:val="18"/>
                <w:szCs w:val="18"/>
                <w:lang w:eastAsia="en-US"/>
              </w:rPr>
              <w:t>ies</w:t>
            </w:r>
            <w:proofErr w:type="spellEnd"/>
            <w:r w:rsidRPr="003A5B01">
              <w:rPr>
                <w:sz w:val="18"/>
                <w:szCs w:val="18"/>
                <w:lang w:eastAsia="en-US"/>
              </w:rPr>
              <w:t>) contracting party to ADR where the reconditioning and testing, as applicable, was carried out].</w:t>
            </w:r>
          </w:p>
        </w:tc>
      </w:tr>
      <w:tr w:rsidR="003A5B01" w:rsidRPr="003A5B01" w14:paraId="17FC9CD0" w14:textId="77777777" w:rsidTr="00411FB5">
        <w:trPr>
          <w:cantSplit/>
        </w:trPr>
        <w:tc>
          <w:tcPr>
            <w:tcW w:w="1985" w:type="dxa"/>
            <w:shd w:val="clear" w:color="auto" w:fill="auto"/>
            <w:tcMar>
              <w:top w:w="57" w:type="dxa"/>
              <w:left w:w="57" w:type="dxa"/>
              <w:bottom w:w="57" w:type="dxa"/>
              <w:right w:w="57" w:type="dxa"/>
            </w:tcMar>
          </w:tcPr>
          <w:p w14:paraId="5D1D78B0" w14:textId="77777777" w:rsidR="003A5B01" w:rsidRPr="003A5B01" w:rsidRDefault="003A5B01" w:rsidP="003A5B01">
            <w:pPr>
              <w:spacing w:line="240" w:lineRule="auto"/>
              <w:rPr>
                <w:sz w:val="18"/>
                <w:szCs w:val="18"/>
                <w:lang w:eastAsia="en-US"/>
              </w:rPr>
            </w:pPr>
            <w:r w:rsidRPr="003A5B01">
              <w:rPr>
                <w:sz w:val="18"/>
                <w:szCs w:val="18"/>
                <w:lang w:eastAsia="en-US"/>
              </w:rPr>
              <w:t>6.1.3.1 (g)</w:t>
            </w:r>
          </w:p>
        </w:tc>
        <w:tc>
          <w:tcPr>
            <w:tcW w:w="8080" w:type="dxa"/>
            <w:shd w:val="clear" w:color="auto" w:fill="auto"/>
            <w:tcMar>
              <w:top w:w="57" w:type="dxa"/>
              <w:left w:w="57" w:type="dxa"/>
              <w:bottom w:w="57" w:type="dxa"/>
              <w:right w:w="57" w:type="dxa"/>
            </w:tcMar>
          </w:tcPr>
          <w:p w14:paraId="4EABD778"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name of the manufacturer or other identification of the packaging specified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3176072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w:t>
            </w:r>
          </w:p>
        </w:tc>
      </w:tr>
      <w:tr w:rsidR="003A5B01" w:rsidRPr="003A5B01" w14:paraId="0F98406C" w14:textId="77777777" w:rsidTr="00411FB5">
        <w:trPr>
          <w:cantSplit/>
        </w:trPr>
        <w:tc>
          <w:tcPr>
            <w:tcW w:w="1985" w:type="dxa"/>
            <w:shd w:val="clear" w:color="auto" w:fill="auto"/>
            <w:tcMar>
              <w:top w:w="57" w:type="dxa"/>
              <w:left w:w="57" w:type="dxa"/>
              <w:bottom w:w="57" w:type="dxa"/>
              <w:right w:w="57" w:type="dxa"/>
            </w:tcMar>
          </w:tcPr>
          <w:p w14:paraId="51189BE5" w14:textId="77777777" w:rsidR="003A5B01" w:rsidRPr="003A5B01" w:rsidRDefault="003A5B01" w:rsidP="003A5B01">
            <w:pPr>
              <w:spacing w:line="240" w:lineRule="auto"/>
              <w:rPr>
                <w:sz w:val="18"/>
                <w:szCs w:val="18"/>
                <w:lang w:eastAsia="en-US"/>
              </w:rPr>
            </w:pPr>
            <w:r w:rsidRPr="003A5B01">
              <w:rPr>
                <w:sz w:val="18"/>
                <w:szCs w:val="18"/>
                <w:lang w:eastAsia="en-US"/>
              </w:rPr>
              <w:t>6.1.3.7</w:t>
            </w:r>
          </w:p>
        </w:tc>
        <w:tc>
          <w:tcPr>
            <w:tcW w:w="8080" w:type="dxa"/>
            <w:shd w:val="clear" w:color="auto" w:fill="auto"/>
            <w:tcMar>
              <w:top w:w="57" w:type="dxa"/>
              <w:left w:w="57" w:type="dxa"/>
              <w:bottom w:w="57" w:type="dxa"/>
              <w:right w:w="57" w:type="dxa"/>
            </w:tcMar>
          </w:tcPr>
          <w:p w14:paraId="38219335" w14:textId="77777777" w:rsidR="003A5B01" w:rsidRPr="003A5B01" w:rsidRDefault="003A5B01" w:rsidP="003A5B01">
            <w:pPr>
              <w:spacing w:line="240" w:lineRule="auto"/>
              <w:rPr>
                <w:sz w:val="18"/>
                <w:szCs w:val="18"/>
                <w:lang w:eastAsia="en-US"/>
              </w:rPr>
            </w:pPr>
            <w:r w:rsidRPr="003A5B01">
              <w:rPr>
                <w:sz w:val="18"/>
                <w:szCs w:val="18"/>
                <w:lang w:eastAsia="en-US"/>
              </w:rPr>
              <w:t xml:space="preserve">Any additional marks authorized by a </w:t>
            </w:r>
            <w:r w:rsidRPr="003A5B01">
              <w:rPr>
                <w:b/>
                <w:bCs/>
                <w:sz w:val="18"/>
                <w:szCs w:val="18"/>
                <w:lang w:eastAsia="en-US"/>
              </w:rPr>
              <w:t>competent authority</w:t>
            </w:r>
            <w:r w:rsidRPr="003A5B01">
              <w:rPr>
                <w:sz w:val="18"/>
                <w:szCs w:val="18"/>
                <w:lang w:eastAsia="en-US"/>
              </w:rPr>
              <w:t xml:space="preserve"> shall still enable the other marks required in 6.1.3.1 to be correctly identified.</w:t>
            </w:r>
          </w:p>
        </w:tc>
        <w:tc>
          <w:tcPr>
            <w:tcW w:w="4110" w:type="dxa"/>
            <w:shd w:val="clear" w:color="auto" w:fill="auto"/>
            <w:tcMar>
              <w:top w:w="57" w:type="dxa"/>
              <w:left w:w="57" w:type="dxa"/>
              <w:bottom w:w="57" w:type="dxa"/>
              <w:right w:w="57" w:type="dxa"/>
            </w:tcMar>
          </w:tcPr>
          <w:p w14:paraId="7B192B1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08B7599" w14:textId="77777777" w:rsidTr="000F49F9">
        <w:trPr>
          <w:cantSplit/>
          <w:trHeight w:val="703"/>
        </w:trPr>
        <w:tc>
          <w:tcPr>
            <w:tcW w:w="1985" w:type="dxa"/>
            <w:shd w:val="clear" w:color="auto" w:fill="auto"/>
            <w:tcMar>
              <w:top w:w="57" w:type="dxa"/>
              <w:left w:w="57" w:type="dxa"/>
              <w:bottom w:w="57" w:type="dxa"/>
              <w:right w:w="57" w:type="dxa"/>
            </w:tcMar>
          </w:tcPr>
          <w:p w14:paraId="5EEC21F6" w14:textId="77777777" w:rsidR="003A5B01" w:rsidRPr="003A5B01" w:rsidRDefault="003A5B01" w:rsidP="003A5B01">
            <w:pPr>
              <w:spacing w:line="240" w:lineRule="auto"/>
              <w:rPr>
                <w:sz w:val="18"/>
                <w:szCs w:val="18"/>
                <w:lang w:eastAsia="en-US"/>
              </w:rPr>
            </w:pPr>
            <w:r w:rsidRPr="003A5B01">
              <w:rPr>
                <w:sz w:val="18"/>
                <w:szCs w:val="18"/>
                <w:lang w:eastAsia="en-US"/>
              </w:rPr>
              <w:t>6.1.3.8 (</w:t>
            </w:r>
            <w:proofErr w:type="spellStart"/>
            <w:r w:rsidRPr="003A5B01">
              <w:rPr>
                <w:sz w:val="18"/>
                <w:szCs w:val="18"/>
                <w:lang w:eastAsia="en-US"/>
              </w:rPr>
              <w:t>i</w:t>
            </w:r>
            <w:proofErr w:type="spellEnd"/>
            <w:r w:rsidRPr="003A5B01">
              <w:rPr>
                <w:sz w:val="18"/>
                <w:szCs w:val="18"/>
                <w:lang w:eastAsia="en-US"/>
              </w:rPr>
              <w:t>)</w:t>
            </w:r>
          </w:p>
        </w:tc>
        <w:tc>
          <w:tcPr>
            <w:tcW w:w="8080" w:type="dxa"/>
            <w:shd w:val="clear" w:color="auto" w:fill="auto"/>
            <w:tcMar>
              <w:top w:w="57" w:type="dxa"/>
              <w:left w:w="57" w:type="dxa"/>
              <w:bottom w:w="57" w:type="dxa"/>
              <w:right w:w="57" w:type="dxa"/>
            </w:tcMar>
          </w:tcPr>
          <w:p w14:paraId="23DFB316"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name of the reconditioner or other identification of the packaging specified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7E608D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in which the reconditioning was carried out</w:t>
            </w:r>
          </w:p>
          <w:p w14:paraId="2EEEF721" w14:textId="77777777" w:rsidR="003A5B01" w:rsidRPr="003A5B01" w:rsidRDefault="003A5B01" w:rsidP="003A5B01">
            <w:pPr>
              <w:tabs>
                <w:tab w:val="left" w:pos="1842"/>
              </w:tabs>
              <w:spacing w:line="240" w:lineRule="auto"/>
              <w:ind w:right="142"/>
              <w:rPr>
                <w:i/>
                <w:iCs/>
                <w:sz w:val="18"/>
                <w:szCs w:val="18"/>
                <w:lang w:eastAsia="en-US"/>
              </w:rPr>
            </w:pPr>
            <w:r w:rsidRPr="003A5B01">
              <w:rPr>
                <w:i/>
                <w:iCs/>
                <w:sz w:val="18"/>
                <w:szCs w:val="18"/>
                <w:lang w:eastAsia="en-US"/>
              </w:rPr>
              <w:t>Note: same question as for 6.1.1.4</w:t>
            </w:r>
          </w:p>
        </w:tc>
      </w:tr>
      <w:tr w:rsidR="003A5B01" w:rsidRPr="003A5B01" w14:paraId="1E7ECF6D" w14:textId="77777777" w:rsidTr="00411FB5">
        <w:trPr>
          <w:cantSplit/>
        </w:trPr>
        <w:tc>
          <w:tcPr>
            <w:tcW w:w="1985" w:type="dxa"/>
            <w:shd w:val="clear" w:color="auto" w:fill="auto"/>
            <w:tcMar>
              <w:top w:w="57" w:type="dxa"/>
              <w:left w:w="57" w:type="dxa"/>
              <w:bottom w:w="57" w:type="dxa"/>
              <w:right w:w="57" w:type="dxa"/>
            </w:tcMar>
          </w:tcPr>
          <w:p w14:paraId="212B226F" w14:textId="77777777" w:rsidR="003A5B01" w:rsidRPr="003A5B01" w:rsidRDefault="003A5B01" w:rsidP="003A5B01">
            <w:pPr>
              <w:spacing w:line="240" w:lineRule="auto"/>
              <w:rPr>
                <w:strike/>
                <w:sz w:val="18"/>
                <w:szCs w:val="18"/>
                <w:lang w:eastAsia="en-US"/>
              </w:rPr>
            </w:pPr>
            <w:r w:rsidRPr="003A5B01">
              <w:rPr>
                <w:strike/>
                <w:sz w:val="18"/>
                <w:szCs w:val="18"/>
                <w:lang w:eastAsia="en-US"/>
              </w:rPr>
              <w:t>6.1.4.8.8</w:t>
            </w:r>
          </w:p>
        </w:tc>
        <w:tc>
          <w:tcPr>
            <w:tcW w:w="8080" w:type="dxa"/>
            <w:shd w:val="clear" w:color="auto" w:fill="auto"/>
            <w:tcMar>
              <w:top w:w="57" w:type="dxa"/>
              <w:left w:w="57" w:type="dxa"/>
              <w:bottom w:w="57" w:type="dxa"/>
              <w:right w:w="57" w:type="dxa"/>
            </w:tcMar>
          </w:tcPr>
          <w:p w14:paraId="0ED4CA7A" w14:textId="77777777" w:rsidR="003A5B01" w:rsidRPr="003A5B01" w:rsidRDefault="003A5B01" w:rsidP="003A5B01">
            <w:pPr>
              <w:spacing w:line="240" w:lineRule="auto"/>
              <w:rPr>
                <w:color w:val="4472C4"/>
                <w:sz w:val="18"/>
                <w:szCs w:val="18"/>
                <w:lang w:eastAsia="en-US"/>
              </w:rPr>
            </w:pPr>
            <w:r w:rsidRPr="003A5B01">
              <w:rPr>
                <w:i/>
                <w:iCs/>
                <w:color w:val="4472C4"/>
                <w:sz w:val="18"/>
                <w:szCs w:val="18"/>
                <w:lang w:eastAsia="en-US"/>
              </w:rPr>
              <w:t>(Deleted).</w:t>
            </w:r>
            <w:r w:rsidRPr="003A5B01">
              <w:rPr>
                <w:color w:val="4472C4"/>
                <w:sz w:val="18"/>
                <w:szCs w:val="18"/>
                <w:lang w:eastAsia="en-US"/>
              </w:rPr>
              <w:t xml:space="preserve"> </w:t>
            </w:r>
            <w:r w:rsidRPr="003A5B01">
              <w:rPr>
                <w:strike/>
                <w:color w:val="4472C4"/>
                <w:sz w:val="18"/>
                <w:szCs w:val="18"/>
                <w:lang w:eastAsia="en-US"/>
              </w:rPr>
              <w:t xml:space="preserve">Where recycled plastics material is used for production of new packaging, the specific properties of the recycled material shall be assured and documented regularly as part of a quality assurance programme recognised by the </w:t>
            </w:r>
            <w:r w:rsidRPr="003A5B01">
              <w:rPr>
                <w:b/>
                <w:strike/>
                <w:color w:val="4472C4"/>
                <w:sz w:val="18"/>
                <w:szCs w:val="18"/>
                <w:lang w:eastAsia="en-US"/>
              </w:rPr>
              <w:t>competent authority</w:t>
            </w:r>
            <w:r w:rsidRPr="003A5B01">
              <w:rPr>
                <w:strike/>
                <w:color w:val="4472C4"/>
                <w:sz w:val="18"/>
                <w:szCs w:val="18"/>
                <w:lang w:eastAsia="en-US"/>
              </w:rPr>
              <w:t>.</w:t>
            </w:r>
          </w:p>
        </w:tc>
        <w:tc>
          <w:tcPr>
            <w:tcW w:w="4110" w:type="dxa"/>
            <w:shd w:val="clear" w:color="auto" w:fill="auto"/>
            <w:tcMar>
              <w:top w:w="57" w:type="dxa"/>
              <w:left w:w="57" w:type="dxa"/>
              <w:bottom w:w="57" w:type="dxa"/>
              <w:right w:w="57" w:type="dxa"/>
            </w:tcMar>
          </w:tcPr>
          <w:p w14:paraId="14686F1C"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of the country of manufacture</w:t>
            </w:r>
          </w:p>
          <w:p w14:paraId="057B2EE9"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If the country of manufacture is not a contracting party to ADR, the quality assurance programme shall be recognised by a competent authority of a country contracting party to ADR.</w:t>
            </w:r>
          </w:p>
          <w:p w14:paraId="61C35ACA" w14:textId="77777777" w:rsidR="003A5B01" w:rsidRPr="003A5B01" w:rsidRDefault="003A5B01" w:rsidP="003A5B01">
            <w:pPr>
              <w:tabs>
                <w:tab w:val="left" w:pos="1842"/>
              </w:tabs>
              <w:spacing w:line="240" w:lineRule="auto"/>
              <w:ind w:right="142"/>
              <w:rPr>
                <w:i/>
                <w:sz w:val="18"/>
                <w:szCs w:val="18"/>
                <w:lang w:eastAsia="en-US"/>
              </w:rPr>
            </w:pPr>
            <w:r w:rsidRPr="003A5B01">
              <w:rPr>
                <w:b/>
                <w:i/>
                <w:strike/>
                <w:sz w:val="18"/>
                <w:szCs w:val="18"/>
                <w:lang w:eastAsia="en-US"/>
              </w:rPr>
              <w:t>Note</w:t>
            </w:r>
            <w:r w:rsidRPr="003A5B01">
              <w:rPr>
                <w:i/>
                <w:strike/>
                <w:sz w:val="18"/>
                <w:szCs w:val="18"/>
                <w:lang w:eastAsia="en-US"/>
              </w:rPr>
              <w:t>: 6.1.4.8.8 is specific to RID/ADR. Therefore, competent authority is assumed to be that of a country contracting party to ADR.</w:t>
            </w:r>
          </w:p>
        </w:tc>
      </w:tr>
      <w:tr w:rsidR="003A5B01" w:rsidRPr="003A5B01" w14:paraId="034FBF8B" w14:textId="77777777" w:rsidTr="00411FB5">
        <w:trPr>
          <w:cantSplit/>
        </w:trPr>
        <w:tc>
          <w:tcPr>
            <w:tcW w:w="1985" w:type="dxa"/>
            <w:shd w:val="clear" w:color="auto" w:fill="auto"/>
            <w:tcMar>
              <w:top w:w="57" w:type="dxa"/>
              <w:left w:w="57" w:type="dxa"/>
              <w:bottom w:w="57" w:type="dxa"/>
              <w:right w:w="57" w:type="dxa"/>
            </w:tcMar>
          </w:tcPr>
          <w:p w14:paraId="01E84C7D" w14:textId="77777777" w:rsidR="003A5B01" w:rsidRPr="003A5B01" w:rsidRDefault="003A5B01" w:rsidP="003A5B01">
            <w:pPr>
              <w:spacing w:line="240" w:lineRule="auto"/>
              <w:rPr>
                <w:strike/>
                <w:sz w:val="18"/>
                <w:szCs w:val="18"/>
                <w:lang w:eastAsia="en-US"/>
              </w:rPr>
            </w:pPr>
            <w:r w:rsidRPr="003A5B01">
              <w:rPr>
                <w:strike/>
                <w:sz w:val="18"/>
                <w:szCs w:val="18"/>
                <w:lang w:eastAsia="en-US"/>
              </w:rPr>
              <w:t>6.1.4.13.7</w:t>
            </w:r>
          </w:p>
        </w:tc>
        <w:tc>
          <w:tcPr>
            <w:tcW w:w="8080" w:type="dxa"/>
            <w:shd w:val="clear" w:color="auto" w:fill="auto"/>
            <w:tcMar>
              <w:top w:w="57" w:type="dxa"/>
              <w:left w:w="57" w:type="dxa"/>
              <w:bottom w:w="57" w:type="dxa"/>
              <w:right w:w="57" w:type="dxa"/>
            </w:tcMar>
          </w:tcPr>
          <w:p w14:paraId="47CAFA40" w14:textId="77777777" w:rsidR="003A5B01" w:rsidRPr="003A5B01" w:rsidRDefault="003A5B01" w:rsidP="003A5B01">
            <w:pPr>
              <w:spacing w:line="240" w:lineRule="auto"/>
              <w:rPr>
                <w:color w:val="4472C4"/>
                <w:sz w:val="18"/>
                <w:szCs w:val="18"/>
                <w:lang w:eastAsia="en-US"/>
              </w:rPr>
            </w:pPr>
            <w:r w:rsidRPr="003A5B01">
              <w:rPr>
                <w:i/>
                <w:iCs/>
                <w:color w:val="4472C4"/>
                <w:sz w:val="18"/>
                <w:szCs w:val="18"/>
                <w:lang w:eastAsia="en-US"/>
              </w:rPr>
              <w:t>(Deleted).</w:t>
            </w:r>
            <w:r w:rsidRPr="003A5B01">
              <w:rPr>
                <w:color w:val="4472C4"/>
                <w:sz w:val="18"/>
                <w:szCs w:val="18"/>
                <w:lang w:eastAsia="en-US"/>
              </w:rPr>
              <w:t xml:space="preserve"> </w:t>
            </w:r>
            <w:r w:rsidRPr="003A5B01">
              <w:rPr>
                <w:strike/>
                <w:color w:val="4472C4"/>
                <w:sz w:val="18"/>
                <w:szCs w:val="18"/>
                <w:lang w:eastAsia="en-US"/>
              </w:rPr>
              <w:t xml:space="preserve">Where recycled plastics material is used for production of new packaging, the specific properties of the recycled material shall be assured and documented regularly as part of a quality assurance programme recognised by the </w:t>
            </w:r>
            <w:r w:rsidRPr="003A5B01">
              <w:rPr>
                <w:b/>
                <w:strike/>
                <w:color w:val="4472C4"/>
                <w:sz w:val="18"/>
                <w:szCs w:val="18"/>
                <w:lang w:eastAsia="en-US"/>
              </w:rPr>
              <w:t>competent authority</w:t>
            </w:r>
            <w:r w:rsidRPr="003A5B01">
              <w:rPr>
                <w:strike/>
                <w:color w:val="4472C4"/>
                <w:sz w:val="18"/>
                <w:szCs w:val="18"/>
                <w:lang w:eastAsia="en-US"/>
              </w:rPr>
              <w:t>.</w:t>
            </w:r>
          </w:p>
        </w:tc>
        <w:tc>
          <w:tcPr>
            <w:tcW w:w="4110" w:type="dxa"/>
            <w:shd w:val="clear" w:color="auto" w:fill="auto"/>
            <w:tcMar>
              <w:top w:w="57" w:type="dxa"/>
              <w:left w:w="57" w:type="dxa"/>
              <w:bottom w:w="57" w:type="dxa"/>
              <w:right w:w="57" w:type="dxa"/>
            </w:tcMar>
          </w:tcPr>
          <w:p w14:paraId="50EF54D9"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of the country of manufacture</w:t>
            </w:r>
          </w:p>
          <w:p w14:paraId="0896F362"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If the country of manufacture is not a contracting party to ADR, the quality assurance programme shall be recognised by a competent authority of a country contracting party to ADR</w:t>
            </w:r>
          </w:p>
          <w:p w14:paraId="2203B552" w14:textId="77777777" w:rsidR="003A5B01" w:rsidRPr="003A5B01" w:rsidRDefault="003A5B01" w:rsidP="003A5B01">
            <w:pPr>
              <w:tabs>
                <w:tab w:val="left" w:pos="1842"/>
              </w:tabs>
              <w:spacing w:line="240" w:lineRule="auto"/>
              <w:ind w:right="142"/>
              <w:rPr>
                <w:i/>
                <w:sz w:val="18"/>
                <w:szCs w:val="18"/>
                <w:lang w:eastAsia="en-US"/>
              </w:rPr>
            </w:pPr>
            <w:r w:rsidRPr="003A5B01">
              <w:rPr>
                <w:b/>
                <w:i/>
                <w:strike/>
                <w:sz w:val="18"/>
                <w:szCs w:val="18"/>
                <w:lang w:eastAsia="en-US"/>
              </w:rPr>
              <w:t>Note</w:t>
            </w:r>
            <w:r w:rsidRPr="003A5B01">
              <w:rPr>
                <w:i/>
                <w:strike/>
                <w:sz w:val="18"/>
                <w:szCs w:val="18"/>
                <w:lang w:eastAsia="en-US"/>
              </w:rPr>
              <w:t>: 6.1.4.13.7 is specific to RID/ADR. Therefore, competent authority is assumed to be that of a country contracting party to ADR. Same text as in 6.1.4.8.8.</w:t>
            </w:r>
          </w:p>
        </w:tc>
      </w:tr>
      <w:tr w:rsidR="003A5B01" w:rsidRPr="003A5B01" w14:paraId="289CC5C9" w14:textId="77777777" w:rsidTr="00411FB5">
        <w:trPr>
          <w:cantSplit/>
        </w:trPr>
        <w:tc>
          <w:tcPr>
            <w:tcW w:w="1985" w:type="dxa"/>
            <w:shd w:val="clear" w:color="auto" w:fill="auto"/>
            <w:tcMar>
              <w:top w:w="57" w:type="dxa"/>
              <w:left w:w="57" w:type="dxa"/>
              <w:bottom w:w="57" w:type="dxa"/>
              <w:right w:w="57" w:type="dxa"/>
            </w:tcMar>
          </w:tcPr>
          <w:p w14:paraId="2573E62E" w14:textId="77777777" w:rsidR="003A5B01" w:rsidRPr="003A5B01" w:rsidRDefault="003A5B01" w:rsidP="003A5B01">
            <w:pPr>
              <w:spacing w:line="240" w:lineRule="auto"/>
              <w:rPr>
                <w:sz w:val="18"/>
                <w:szCs w:val="18"/>
                <w:lang w:eastAsia="en-US"/>
              </w:rPr>
            </w:pPr>
            <w:r w:rsidRPr="003A5B01">
              <w:rPr>
                <w:sz w:val="18"/>
                <w:szCs w:val="18"/>
                <w:lang w:eastAsia="en-US"/>
              </w:rPr>
              <w:t>6.1.5.1.1</w:t>
            </w:r>
          </w:p>
        </w:tc>
        <w:tc>
          <w:tcPr>
            <w:tcW w:w="8080" w:type="dxa"/>
            <w:shd w:val="clear" w:color="auto" w:fill="auto"/>
            <w:tcMar>
              <w:top w:w="57" w:type="dxa"/>
              <w:left w:w="57" w:type="dxa"/>
              <w:bottom w:w="57" w:type="dxa"/>
              <w:right w:w="57" w:type="dxa"/>
            </w:tcMar>
          </w:tcPr>
          <w:p w14:paraId="6A522C68"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design type of each packaging shall be tested as provided in 6.1.5 in accordance with procedures established </w:t>
            </w:r>
            <w:r w:rsidRPr="003A5B01">
              <w:rPr>
                <w:bCs/>
                <w:sz w:val="18"/>
                <w:szCs w:val="18"/>
                <w:lang w:eastAsia="en-US"/>
              </w:rPr>
              <w:t xml:space="preserve">by the </w:t>
            </w:r>
            <w:r w:rsidRPr="003A5B01">
              <w:rPr>
                <w:b/>
                <w:bCs/>
                <w:sz w:val="18"/>
                <w:szCs w:val="18"/>
                <w:lang w:eastAsia="en-US"/>
              </w:rPr>
              <w:t>competent authority</w:t>
            </w:r>
            <w:r w:rsidRPr="003A5B01">
              <w:rPr>
                <w:bCs/>
                <w:sz w:val="18"/>
                <w:szCs w:val="18"/>
                <w:lang w:eastAsia="en-US"/>
              </w:rPr>
              <w:t xml:space="preserve"> allowing the allocation of the mark and shall be approved by this </w:t>
            </w:r>
            <w:r w:rsidRPr="003A5B01">
              <w:rPr>
                <w:b/>
                <w:bCs/>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D7E7D6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B11569F" w14:textId="77777777" w:rsidTr="00411FB5">
        <w:trPr>
          <w:cantSplit/>
        </w:trPr>
        <w:tc>
          <w:tcPr>
            <w:tcW w:w="1985" w:type="dxa"/>
            <w:shd w:val="clear" w:color="auto" w:fill="auto"/>
            <w:tcMar>
              <w:top w:w="57" w:type="dxa"/>
              <w:left w:w="57" w:type="dxa"/>
              <w:bottom w:w="57" w:type="dxa"/>
              <w:right w:w="57" w:type="dxa"/>
            </w:tcMar>
          </w:tcPr>
          <w:p w14:paraId="215C77E1" w14:textId="77777777" w:rsidR="003A5B01" w:rsidRPr="003A5B01" w:rsidRDefault="003A5B01" w:rsidP="003A5B01">
            <w:pPr>
              <w:spacing w:line="240" w:lineRule="auto"/>
              <w:rPr>
                <w:sz w:val="18"/>
                <w:szCs w:val="18"/>
                <w:lang w:eastAsia="en-US"/>
              </w:rPr>
            </w:pPr>
            <w:r w:rsidRPr="003A5B01">
              <w:rPr>
                <w:sz w:val="18"/>
                <w:szCs w:val="18"/>
                <w:lang w:eastAsia="en-US"/>
              </w:rPr>
              <w:t>6.1.5.1.3</w:t>
            </w:r>
          </w:p>
        </w:tc>
        <w:tc>
          <w:tcPr>
            <w:tcW w:w="8080" w:type="dxa"/>
            <w:shd w:val="clear" w:color="auto" w:fill="auto"/>
            <w:tcMar>
              <w:top w:w="57" w:type="dxa"/>
              <w:left w:w="57" w:type="dxa"/>
              <w:bottom w:w="57" w:type="dxa"/>
              <w:right w:w="57" w:type="dxa"/>
            </w:tcMar>
          </w:tcPr>
          <w:p w14:paraId="736FADA1" w14:textId="77777777" w:rsidR="003A5B01" w:rsidRPr="003A5B01" w:rsidRDefault="003A5B01" w:rsidP="003A5B01">
            <w:pPr>
              <w:spacing w:line="240" w:lineRule="auto"/>
              <w:rPr>
                <w:sz w:val="18"/>
                <w:szCs w:val="18"/>
                <w:lang w:eastAsia="en-US"/>
              </w:rPr>
            </w:pPr>
            <w:r w:rsidRPr="003A5B01">
              <w:rPr>
                <w:sz w:val="18"/>
                <w:szCs w:val="18"/>
                <w:lang w:eastAsia="en-US"/>
              </w:rPr>
              <w:t xml:space="preserve">Tests shall be repeated on production samples at intervals established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E64F0DA" w14:textId="77777777" w:rsidR="003A5B01" w:rsidRPr="003A5B01" w:rsidRDefault="003A5B01" w:rsidP="003A5B01">
            <w:pPr>
              <w:tabs>
                <w:tab w:val="left" w:pos="1842"/>
              </w:tabs>
              <w:spacing w:line="240" w:lineRule="auto"/>
              <w:ind w:right="142"/>
              <w:rPr>
                <w:bCs/>
                <w:sz w:val="18"/>
                <w:szCs w:val="18"/>
                <w:lang w:eastAsia="en-US"/>
              </w:rPr>
            </w:pPr>
            <w:r w:rsidRPr="003A5B01">
              <w:rPr>
                <w:bCs/>
                <w:sz w:val="18"/>
                <w:szCs w:val="18"/>
                <w:lang w:eastAsia="en-US"/>
              </w:rPr>
              <w:t xml:space="preserve">authorizing the allocation of the mark </w:t>
            </w:r>
          </w:p>
          <w:p w14:paraId="21789C4F" w14:textId="77777777" w:rsidR="003A5B01" w:rsidRPr="003A5B01" w:rsidRDefault="003A5B01" w:rsidP="003A5B01">
            <w:pPr>
              <w:tabs>
                <w:tab w:val="left" w:pos="1842"/>
              </w:tabs>
              <w:spacing w:line="240" w:lineRule="auto"/>
              <w:ind w:right="142"/>
              <w:rPr>
                <w:i/>
                <w:iCs/>
                <w:sz w:val="18"/>
                <w:szCs w:val="18"/>
                <w:lang w:eastAsia="en-US"/>
              </w:rPr>
            </w:pPr>
            <w:r w:rsidRPr="003A5B01">
              <w:rPr>
                <w:b/>
                <w:i/>
                <w:iCs/>
                <w:sz w:val="18"/>
                <w:szCs w:val="18"/>
                <w:lang w:eastAsia="en-US"/>
              </w:rPr>
              <w:t xml:space="preserve">Note: </w:t>
            </w:r>
            <w:r w:rsidRPr="003A5B01">
              <w:rPr>
                <w:bCs/>
                <w:i/>
                <w:iCs/>
                <w:sz w:val="18"/>
                <w:szCs w:val="18"/>
                <w:lang w:eastAsia="en-US"/>
              </w:rPr>
              <w:t>same everywhere in 6.1.5?</w:t>
            </w:r>
          </w:p>
        </w:tc>
      </w:tr>
      <w:tr w:rsidR="003A5B01" w:rsidRPr="003A5B01" w14:paraId="0059EB37" w14:textId="77777777" w:rsidTr="00411FB5">
        <w:trPr>
          <w:cantSplit/>
        </w:trPr>
        <w:tc>
          <w:tcPr>
            <w:tcW w:w="1985" w:type="dxa"/>
            <w:shd w:val="clear" w:color="auto" w:fill="auto"/>
            <w:tcMar>
              <w:top w:w="57" w:type="dxa"/>
              <w:left w:w="57" w:type="dxa"/>
              <w:bottom w:w="57" w:type="dxa"/>
              <w:right w:w="57" w:type="dxa"/>
            </w:tcMar>
          </w:tcPr>
          <w:p w14:paraId="5334D605" w14:textId="77777777" w:rsidR="003A5B01" w:rsidRPr="003A5B01" w:rsidRDefault="003A5B01" w:rsidP="003A5B01">
            <w:pPr>
              <w:spacing w:line="240" w:lineRule="auto"/>
              <w:rPr>
                <w:sz w:val="18"/>
                <w:szCs w:val="18"/>
                <w:lang w:eastAsia="en-US"/>
              </w:rPr>
            </w:pPr>
            <w:r w:rsidRPr="003A5B01">
              <w:rPr>
                <w:sz w:val="18"/>
                <w:szCs w:val="18"/>
                <w:lang w:eastAsia="en-US"/>
              </w:rPr>
              <w:t>6.1.5.1.5</w:t>
            </w:r>
          </w:p>
        </w:tc>
        <w:tc>
          <w:tcPr>
            <w:tcW w:w="8080" w:type="dxa"/>
            <w:shd w:val="clear" w:color="auto" w:fill="auto"/>
            <w:tcMar>
              <w:top w:w="57" w:type="dxa"/>
              <w:left w:w="57" w:type="dxa"/>
              <w:bottom w:w="57" w:type="dxa"/>
              <w:right w:w="57" w:type="dxa"/>
            </w:tcMar>
          </w:tcPr>
          <w:p w14:paraId="2D0369DD"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permit the selective testing of </w:t>
            </w:r>
            <w:proofErr w:type="spellStart"/>
            <w:r w:rsidRPr="003A5B01">
              <w:rPr>
                <w:sz w:val="18"/>
                <w:szCs w:val="18"/>
                <w:lang w:eastAsia="en-US"/>
              </w:rPr>
              <w:t>packagings</w:t>
            </w:r>
            <w:proofErr w:type="spellEnd"/>
            <w:r w:rsidRPr="003A5B01">
              <w:rPr>
                <w:sz w:val="18"/>
                <w:szCs w:val="18"/>
                <w:lang w:eastAsia="en-US"/>
              </w:rPr>
              <w:t xml:space="preserve"> that differ only in minor respects from a tested type, </w:t>
            </w:r>
            <w:proofErr w:type="gramStart"/>
            <w:r w:rsidRPr="003A5B01">
              <w:rPr>
                <w:sz w:val="18"/>
                <w:szCs w:val="18"/>
                <w:lang w:eastAsia="en-US"/>
              </w:rPr>
              <w:t>e.g.</w:t>
            </w:r>
            <w:proofErr w:type="gramEnd"/>
            <w:r w:rsidRPr="003A5B01">
              <w:rPr>
                <w:sz w:val="18"/>
                <w:szCs w:val="18"/>
                <w:lang w:eastAsia="en-US"/>
              </w:rPr>
              <w:t xml:space="preserve"> smaller sizes of inner </w:t>
            </w:r>
            <w:proofErr w:type="spellStart"/>
            <w:r w:rsidRPr="003A5B01">
              <w:rPr>
                <w:sz w:val="18"/>
                <w:szCs w:val="18"/>
                <w:lang w:eastAsia="en-US"/>
              </w:rPr>
              <w:t>packagings</w:t>
            </w:r>
            <w:proofErr w:type="spellEnd"/>
            <w:r w:rsidRPr="003A5B01">
              <w:rPr>
                <w:sz w:val="18"/>
                <w:szCs w:val="18"/>
                <w:lang w:eastAsia="en-US"/>
              </w:rPr>
              <w:t xml:space="preserve"> or inner </w:t>
            </w:r>
            <w:proofErr w:type="spellStart"/>
            <w:r w:rsidRPr="003A5B01">
              <w:rPr>
                <w:sz w:val="18"/>
                <w:szCs w:val="18"/>
                <w:lang w:eastAsia="en-US"/>
              </w:rPr>
              <w:t>packagings</w:t>
            </w:r>
            <w:proofErr w:type="spellEnd"/>
            <w:r w:rsidRPr="003A5B01">
              <w:rPr>
                <w:sz w:val="18"/>
                <w:szCs w:val="18"/>
                <w:lang w:eastAsia="en-US"/>
              </w:rPr>
              <w:t xml:space="preserve"> of lower net mass; and </w:t>
            </w:r>
            <w:proofErr w:type="spellStart"/>
            <w:r w:rsidRPr="003A5B01">
              <w:rPr>
                <w:sz w:val="18"/>
                <w:szCs w:val="18"/>
                <w:lang w:eastAsia="en-US"/>
              </w:rPr>
              <w:t>packagings</w:t>
            </w:r>
            <w:proofErr w:type="spellEnd"/>
            <w:r w:rsidRPr="003A5B01">
              <w:rPr>
                <w:sz w:val="18"/>
                <w:szCs w:val="18"/>
                <w:lang w:eastAsia="en-US"/>
              </w:rPr>
              <w:t xml:space="preserve"> such as drums, bags and boxes which are produced with small reductions in external dimension(s).</w:t>
            </w:r>
          </w:p>
        </w:tc>
        <w:tc>
          <w:tcPr>
            <w:tcW w:w="4110" w:type="dxa"/>
            <w:shd w:val="clear" w:color="auto" w:fill="auto"/>
            <w:tcMar>
              <w:top w:w="57" w:type="dxa"/>
              <w:left w:w="57" w:type="dxa"/>
              <w:bottom w:w="57" w:type="dxa"/>
              <w:right w:w="57" w:type="dxa"/>
            </w:tcMar>
          </w:tcPr>
          <w:p w14:paraId="77011A46" w14:textId="77777777" w:rsidR="003A5B01" w:rsidRPr="003A5B01" w:rsidRDefault="003A5B01" w:rsidP="003A5B01">
            <w:pPr>
              <w:tabs>
                <w:tab w:val="left" w:pos="1842"/>
              </w:tabs>
              <w:spacing w:line="240" w:lineRule="auto"/>
              <w:ind w:right="142"/>
              <w:rPr>
                <w:sz w:val="18"/>
                <w:szCs w:val="18"/>
                <w:lang w:eastAsia="en-US"/>
              </w:rPr>
            </w:pPr>
            <w:r w:rsidRPr="003A5B01">
              <w:rPr>
                <w:bCs/>
                <w:sz w:val="18"/>
                <w:szCs w:val="18"/>
                <w:lang w:eastAsia="en-US"/>
              </w:rPr>
              <w:t>authorizing the allocation of the mark</w:t>
            </w:r>
          </w:p>
        </w:tc>
      </w:tr>
      <w:tr w:rsidR="003A5B01" w:rsidRPr="003A5B01" w14:paraId="0980AC64" w14:textId="77777777" w:rsidTr="00411FB5">
        <w:trPr>
          <w:cantSplit/>
        </w:trPr>
        <w:tc>
          <w:tcPr>
            <w:tcW w:w="1985" w:type="dxa"/>
            <w:shd w:val="clear" w:color="auto" w:fill="auto"/>
            <w:tcMar>
              <w:top w:w="57" w:type="dxa"/>
              <w:left w:w="57" w:type="dxa"/>
              <w:bottom w:w="57" w:type="dxa"/>
              <w:right w:w="57" w:type="dxa"/>
            </w:tcMar>
          </w:tcPr>
          <w:p w14:paraId="14A15328" w14:textId="77777777" w:rsidR="003A5B01" w:rsidRPr="003A5B01" w:rsidRDefault="003A5B01" w:rsidP="003A5B01">
            <w:pPr>
              <w:spacing w:line="240" w:lineRule="auto"/>
              <w:rPr>
                <w:sz w:val="18"/>
                <w:szCs w:val="18"/>
                <w:lang w:eastAsia="en-US"/>
              </w:rPr>
            </w:pPr>
            <w:r w:rsidRPr="003A5B01">
              <w:rPr>
                <w:sz w:val="18"/>
                <w:szCs w:val="18"/>
                <w:lang w:eastAsia="en-US"/>
              </w:rPr>
              <w:t>6.1.5.1.8</w:t>
            </w:r>
          </w:p>
        </w:tc>
        <w:tc>
          <w:tcPr>
            <w:tcW w:w="8080" w:type="dxa"/>
            <w:shd w:val="clear" w:color="auto" w:fill="auto"/>
            <w:tcMar>
              <w:top w:w="57" w:type="dxa"/>
              <w:left w:w="57" w:type="dxa"/>
              <w:bottom w:w="57" w:type="dxa"/>
              <w:right w:w="57" w:type="dxa"/>
            </w:tcMar>
          </w:tcPr>
          <w:p w14:paraId="0BFFE586" w14:textId="77777777" w:rsidR="003A5B01" w:rsidRPr="003A5B01" w:rsidRDefault="003A5B01" w:rsidP="003A5B01">
            <w:pPr>
              <w:keepLines/>
              <w:tabs>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at any time require proof, by tests in accordance with this section, that serially</w:t>
            </w:r>
            <w:r w:rsidRPr="003A5B01">
              <w:rPr>
                <w:sz w:val="18"/>
                <w:szCs w:val="18"/>
                <w:lang w:eastAsia="en-US"/>
              </w:rPr>
              <w:noBreakHyphen/>
              <w:t xml:space="preserve">produced </w:t>
            </w:r>
            <w:proofErr w:type="spellStart"/>
            <w:r w:rsidRPr="003A5B01">
              <w:rPr>
                <w:sz w:val="18"/>
                <w:szCs w:val="18"/>
                <w:lang w:eastAsia="en-US"/>
              </w:rPr>
              <w:t>packagings</w:t>
            </w:r>
            <w:proofErr w:type="spellEnd"/>
            <w:r w:rsidRPr="003A5B01">
              <w:rPr>
                <w:sz w:val="18"/>
                <w:szCs w:val="18"/>
                <w:lang w:eastAsia="en-US"/>
              </w:rPr>
              <w:t xml:space="preserve"> meet the requirements of the design type tests. For verification purposes records of such tests shall be maintained.</w:t>
            </w:r>
          </w:p>
        </w:tc>
        <w:tc>
          <w:tcPr>
            <w:tcW w:w="4110" w:type="dxa"/>
            <w:shd w:val="clear" w:color="auto" w:fill="auto"/>
            <w:tcMar>
              <w:top w:w="57" w:type="dxa"/>
              <w:left w:w="57" w:type="dxa"/>
              <w:bottom w:w="57" w:type="dxa"/>
              <w:right w:w="57" w:type="dxa"/>
            </w:tcMar>
          </w:tcPr>
          <w:p w14:paraId="73150C2A" w14:textId="77777777" w:rsidR="003A5B01" w:rsidRPr="003A5B01" w:rsidRDefault="003A5B01" w:rsidP="003A5B01">
            <w:pPr>
              <w:tabs>
                <w:tab w:val="left" w:pos="1842"/>
              </w:tabs>
              <w:spacing w:line="240" w:lineRule="auto"/>
              <w:ind w:right="142"/>
              <w:rPr>
                <w:sz w:val="18"/>
                <w:szCs w:val="18"/>
                <w:lang w:eastAsia="en-US"/>
              </w:rPr>
            </w:pPr>
            <w:r w:rsidRPr="003A5B01">
              <w:rPr>
                <w:bCs/>
                <w:sz w:val="18"/>
                <w:szCs w:val="18"/>
                <w:lang w:eastAsia="en-US"/>
              </w:rPr>
              <w:t>authorizing the allocation of the mark</w:t>
            </w:r>
          </w:p>
        </w:tc>
      </w:tr>
      <w:tr w:rsidR="003A5B01" w:rsidRPr="003A5B01" w14:paraId="741FE498" w14:textId="77777777" w:rsidTr="00411FB5">
        <w:trPr>
          <w:cantSplit/>
        </w:trPr>
        <w:tc>
          <w:tcPr>
            <w:tcW w:w="1985" w:type="dxa"/>
            <w:shd w:val="clear" w:color="auto" w:fill="auto"/>
            <w:tcMar>
              <w:top w:w="57" w:type="dxa"/>
              <w:left w:w="57" w:type="dxa"/>
              <w:bottom w:w="57" w:type="dxa"/>
              <w:right w:w="57" w:type="dxa"/>
            </w:tcMar>
          </w:tcPr>
          <w:p w14:paraId="28622B0E" w14:textId="77777777" w:rsidR="003A5B01" w:rsidRPr="003A5B01" w:rsidRDefault="003A5B01" w:rsidP="003A5B01">
            <w:pPr>
              <w:spacing w:line="240" w:lineRule="auto"/>
              <w:rPr>
                <w:b/>
                <w:sz w:val="18"/>
                <w:szCs w:val="18"/>
                <w:lang w:eastAsia="en-US"/>
              </w:rPr>
            </w:pPr>
            <w:r w:rsidRPr="003A5B01">
              <w:rPr>
                <w:sz w:val="18"/>
                <w:szCs w:val="18"/>
                <w:lang w:eastAsia="en-US"/>
              </w:rPr>
              <w:t>6.1.5.1.10</w:t>
            </w:r>
          </w:p>
        </w:tc>
        <w:tc>
          <w:tcPr>
            <w:tcW w:w="8080" w:type="dxa"/>
            <w:shd w:val="clear" w:color="auto" w:fill="auto"/>
            <w:tcMar>
              <w:top w:w="57" w:type="dxa"/>
              <w:left w:w="57" w:type="dxa"/>
              <w:bottom w:w="57" w:type="dxa"/>
              <w:right w:w="57" w:type="dxa"/>
            </w:tcMar>
          </w:tcPr>
          <w:p w14:paraId="591A90CD" w14:textId="77777777" w:rsidR="003A5B01" w:rsidRPr="003A5B01" w:rsidRDefault="003A5B01" w:rsidP="003A5B01">
            <w:pPr>
              <w:spacing w:line="240" w:lineRule="auto"/>
              <w:rPr>
                <w:sz w:val="18"/>
                <w:szCs w:val="18"/>
                <w:lang w:eastAsia="en-US"/>
              </w:rPr>
            </w:pPr>
            <w:r w:rsidRPr="003A5B01">
              <w:rPr>
                <w:sz w:val="18"/>
                <w:szCs w:val="18"/>
                <w:lang w:eastAsia="en-US"/>
              </w:rPr>
              <w:t xml:space="preserve">Provided the validity of the test results is not affected and with the approval of the </w:t>
            </w:r>
            <w:r w:rsidRPr="003A5B01">
              <w:rPr>
                <w:b/>
                <w:sz w:val="18"/>
                <w:szCs w:val="18"/>
                <w:lang w:eastAsia="en-US"/>
              </w:rPr>
              <w:t>competent authority</w:t>
            </w:r>
            <w:r w:rsidRPr="003A5B01">
              <w:rPr>
                <w:sz w:val="18"/>
                <w:szCs w:val="18"/>
                <w:lang w:eastAsia="en-US"/>
              </w:rPr>
              <w:t>, several tests may be made on one sample.</w:t>
            </w:r>
          </w:p>
        </w:tc>
        <w:tc>
          <w:tcPr>
            <w:tcW w:w="4110" w:type="dxa"/>
            <w:shd w:val="clear" w:color="auto" w:fill="auto"/>
            <w:tcMar>
              <w:top w:w="57" w:type="dxa"/>
              <w:left w:w="57" w:type="dxa"/>
              <w:bottom w:w="57" w:type="dxa"/>
              <w:right w:w="57" w:type="dxa"/>
            </w:tcMar>
          </w:tcPr>
          <w:p w14:paraId="6B31E4B5" w14:textId="77777777" w:rsidR="003A5B01" w:rsidRPr="003A5B01" w:rsidRDefault="003A5B01" w:rsidP="003A5B01">
            <w:pPr>
              <w:tabs>
                <w:tab w:val="left" w:pos="1842"/>
              </w:tabs>
              <w:spacing w:line="240" w:lineRule="auto"/>
              <w:ind w:right="142"/>
              <w:rPr>
                <w:sz w:val="18"/>
                <w:szCs w:val="18"/>
                <w:lang w:eastAsia="en-US"/>
              </w:rPr>
            </w:pPr>
            <w:r w:rsidRPr="003A5B01">
              <w:rPr>
                <w:bCs/>
                <w:sz w:val="18"/>
                <w:szCs w:val="18"/>
                <w:lang w:eastAsia="en-US"/>
              </w:rPr>
              <w:t>authorizing the allocation of the mark</w:t>
            </w:r>
          </w:p>
        </w:tc>
      </w:tr>
      <w:tr w:rsidR="003A5B01" w:rsidRPr="003A5B01" w14:paraId="60C4A05E" w14:textId="77777777" w:rsidTr="00411FB5">
        <w:trPr>
          <w:cantSplit/>
        </w:trPr>
        <w:tc>
          <w:tcPr>
            <w:tcW w:w="1985" w:type="dxa"/>
            <w:shd w:val="clear" w:color="auto" w:fill="auto"/>
            <w:tcMar>
              <w:top w:w="57" w:type="dxa"/>
              <w:left w:w="57" w:type="dxa"/>
              <w:bottom w:w="57" w:type="dxa"/>
              <w:right w:w="57" w:type="dxa"/>
            </w:tcMar>
          </w:tcPr>
          <w:p w14:paraId="06918A57" w14:textId="77777777" w:rsidR="003A5B01" w:rsidRPr="003A5B01" w:rsidRDefault="003A5B01" w:rsidP="003A5B01">
            <w:pPr>
              <w:spacing w:line="240" w:lineRule="auto"/>
              <w:rPr>
                <w:sz w:val="18"/>
                <w:szCs w:val="18"/>
                <w:lang w:eastAsia="en-US"/>
              </w:rPr>
            </w:pPr>
            <w:r w:rsidRPr="003A5B01">
              <w:rPr>
                <w:sz w:val="18"/>
                <w:szCs w:val="18"/>
                <w:lang w:eastAsia="en-US"/>
              </w:rPr>
              <w:t>6.1.5.2.5</w:t>
            </w:r>
          </w:p>
        </w:tc>
        <w:tc>
          <w:tcPr>
            <w:tcW w:w="8080" w:type="dxa"/>
            <w:shd w:val="clear" w:color="auto" w:fill="auto"/>
            <w:tcMar>
              <w:top w:w="57" w:type="dxa"/>
              <w:left w:w="57" w:type="dxa"/>
              <w:bottom w:w="57" w:type="dxa"/>
              <w:right w:w="57" w:type="dxa"/>
            </w:tcMar>
          </w:tcPr>
          <w:p w14:paraId="1874ED78"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Where the behaviour of the plastics material has been established by other means, the above compatibility test may be dispensed with. Such procedures shall be at least equivalent to the above compatibility test and be recognized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8C6E178" w14:textId="77777777" w:rsidR="003A5B01" w:rsidRPr="003A5B01" w:rsidRDefault="003A5B01" w:rsidP="003A5B01">
            <w:pPr>
              <w:tabs>
                <w:tab w:val="left" w:pos="1842"/>
              </w:tabs>
              <w:spacing w:line="240" w:lineRule="auto"/>
              <w:ind w:right="142"/>
              <w:rPr>
                <w:sz w:val="18"/>
                <w:szCs w:val="18"/>
                <w:lang w:eastAsia="en-US"/>
              </w:rPr>
            </w:pPr>
            <w:r w:rsidRPr="003A5B01">
              <w:rPr>
                <w:bCs/>
                <w:sz w:val="18"/>
                <w:szCs w:val="18"/>
                <w:lang w:eastAsia="en-US"/>
              </w:rPr>
              <w:t>authorizing the allocation of the mark</w:t>
            </w:r>
          </w:p>
        </w:tc>
      </w:tr>
      <w:tr w:rsidR="003A5B01" w:rsidRPr="003A5B01" w14:paraId="0DE8F021" w14:textId="77777777" w:rsidTr="00411FB5">
        <w:trPr>
          <w:cantSplit/>
        </w:trPr>
        <w:tc>
          <w:tcPr>
            <w:tcW w:w="1985" w:type="dxa"/>
            <w:shd w:val="clear" w:color="auto" w:fill="auto"/>
            <w:tcMar>
              <w:top w:w="57" w:type="dxa"/>
              <w:left w:w="57" w:type="dxa"/>
              <w:bottom w:w="57" w:type="dxa"/>
              <w:right w:w="57" w:type="dxa"/>
            </w:tcMar>
          </w:tcPr>
          <w:p w14:paraId="724925F0" w14:textId="77777777" w:rsidR="003A5B01" w:rsidRPr="003A5B01" w:rsidRDefault="003A5B01" w:rsidP="003A5B01">
            <w:pPr>
              <w:spacing w:line="240" w:lineRule="auto"/>
              <w:rPr>
                <w:sz w:val="18"/>
                <w:szCs w:val="18"/>
                <w:lang w:eastAsia="en-US"/>
              </w:rPr>
            </w:pPr>
            <w:r w:rsidRPr="003A5B01">
              <w:rPr>
                <w:sz w:val="18"/>
                <w:szCs w:val="18"/>
                <w:lang w:eastAsia="en-US"/>
              </w:rPr>
              <w:t>6.1.5.8.2</w:t>
            </w:r>
          </w:p>
        </w:tc>
        <w:tc>
          <w:tcPr>
            <w:tcW w:w="8080" w:type="dxa"/>
            <w:shd w:val="clear" w:color="auto" w:fill="auto"/>
            <w:tcMar>
              <w:top w:w="57" w:type="dxa"/>
              <w:left w:w="57" w:type="dxa"/>
              <w:bottom w:w="57" w:type="dxa"/>
              <w:right w:w="57" w:type="dxa"/>
            </w:tcMar>
          </w:tcPr>
          <w:p w14:paraId="7B4168B0"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test report shall contain statements that the packaging prepared as for carriage was tested in accordance with the appropriate requirements of this section and that the use of other packaging methods or components may render it invalid. A copy of the test report shall be available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75A158F" w14:textId="77777777" w:rsidR="003A5B01" w:rsidRPr="003A5B01" w:rsidRDefault="003A5B01" w:rsidP="003A5B01">
            <w:pPr>
              <w:tabs>
                <w:tab w:val="left" w:pos="1842"/>
              </w:tabs>
              <w:spacing w:line="240" w:lineRule="auto"/>
              <w:ind w:right="142"/>
              <w:rPr>
                <w:sz w:val="18"/>
                <w:szCs w:val="18"/>
                <w:lang w:eastAsia="en-US"/>
              </w:rPr>
            </w:pPr>
            <w:r w:rsidRPr="003A5B01">
              <w:rPr>
                <w:bCs/>
                <w:sz w:val="18"/>
                <w:szCs w:val="18"/>
                <w:lang w:eastAsia="en-US"/>
              </w:rPr>
              <w:t xml:space="preserve">of the country authorizing the allocation of the mark / </w:t>
            </w:r>
            <w:r w:rsidRPr="003A5B01">
              <w:rPr>
                <w:sz w:val="18"/>
                <w:szCs w:val="18"/>
                <w:lang w:eastAsia="en-US"/>
              </w:rPr>
              <w:t>of the country(</w:t>
            </w:r>
            <w:proofErr w:type="spellStart"/>
            <w:r w:rsidRPr="003A5B01">
              <w:rPr>
                <w:sz w:val="18"/>
                <w:szCs w:val="18"/>
                <w:lang w:eastAsia="en-US"/>
              </w:rPr>
              <w:t>ies</w:t>
            </w:r>
            <w:proofErr w:type="spellEnd"/>
            <w:r w:rsidRPr="003A5B01">
              <w:rPr>
                <w:sz w:val="18"/>
                <w:szCs w:val="18"/>
                <w:lang w:eastAsia="en-US"/>
              </w:rPr>
              <w:t>) of use</w:t>
            </w:r>
          </w:p>
          <w:p w14:paraId="75F9DEE5"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sz w:val="18"/>
                <w:szCs w:val="18"/>
                <w:lang w:eastAsia="en-US"/>
              </w:rPr>
              <w:t xml:space="preserve">: </w:t>
            </w:r>
            <w:r w:rsidRPr="003A5B01">
              <w:rPr>
                <w:i/>
                <w:sz w:val="18"/>
                <w:szCs w:val="18"/>
                <w:lang w:eastAsia="en-US"/>
              </w:rPr>
              <w:t xml:space="preserve">6.1.5.8.1 states that the test report shall be made available to the users of the packaging. </w:t>
            </w:r>
          </w:p>
        </w:tc>
      </w:tr>
      <w:tr w:rsidR="003A5B01" w:rsidRPr="003A5B01" w14:paraId="51D6F0C4" w14:textId="77777777" w:rsidTr="00411FB5">
        <w:trPr>
          <w:cantSplit/>
        </w:trPr>
        <w:tc>
          <w:tcPr>
            <w:tcW w:w="1985" w:type="dxa"/>
            <w:shd w:val="clear" w:color="auto" w:fill="auto"/>
            <w:tcMar>
              <w:top w:w="57" w:type="dxa"/>
              <w:left w:w="57" w:type="dxa"/>
              <w:bottom w:w="57" w:type="dxa"/>
              <w:right w:w="57" w:type="dxa"/>
            </w:tcMar>
          </w:tcPr>
          <w:p w14:paraId="3C50DC0F" w14:textId="77777777" w:rsidR="003A5B01" w:rsidRPr="003A5B01" w:rsidRDefault="003A5B01" w:rsidP="003A5B01">
            <w:pPr>
              <w:spacing w:line="240" w:lineRule="auto"/>
              <w:rPr>
                <w:sz w:val="18"/>
                <w:szCs w:val="18"/>
                <w:lang w:eastAsia="en-US"/>
              </w:rPr>
            </w:pPr>
            <w:r w:rsidRPr="003A5B01">
              <w:rPr>
                <w:iCs/>
                <w:sz w:val="18"/>
                <w:szCs w:val="18"/>
                <w:lang w:eastAsia="en-US"/>
              </w:rPr>
              <w:t>6.2.1.1.9</w:t>
            </w:r>
          </w:p>
        </w:tc>
        <w:tc>
          <w:tcPr>
            <w:tcW w:w="8080" w:type="dxa"/>
            <w:shd w:val="clear" w:color="auto" w:fill="auto"/>
            <w:tcMar>
              <w:top w:w="57" w:type="dxa"/>
              <w:left w:w="57" w:type="dxa"/>
              <w:bottom w:w="57" w:type="dxa"/>
              <w:right w:w="57" w:type="dxa"/>
            </w:tcMar>
          </w:tcPr>
          <w:p w14:paraId="0516FC87" w14:textId="77777777" w:rsidR="003A5B01" w:rsidRPr="003A5B01" w:rsidRDefault="003A5B01" w:rsidP="003A5B01">
            <w:pPr>
              <w:spacing w:line="240" w:lineRule="auto"/>
              <w:rPr>
                <w:sz w:val="18"/>
                <w:szCs w:val="18"/>
                <w:lang w:eastAsia="en-US"/>
              </w:rPr>
            </w:pPr>
            <w:r w:rsidRPr="003A5B01">
              <w:rPr>
                <w:iCs/>
                <w:color w:val="4472C4"/>
                <w:sz w:val="18"/>
                <w:szCs w:val="18"/>
                <w:lang w:eastAsia="en-US"/>
              </w:rPr>
              <w:t xml:space="preserve">Cylinder shells </w:t>
            </w:r>
            <w:r w:rsidRPr="003A5B01">
              <w:rPr>
                <w:iCs/>
                <w:strike/>
                <w:color w:val="4472C4"/>
                <w:sz w:val="18"/>
                <w:szCs w:val="18"/>
                <w:lang w:eastAsia="en-US"/>
              </w:rPr>
              <w:t>Pressure receptacles</w:t>
            </w:r>
            <w:r w:rsidRPr="003A5B01">
              <w:rPr>
                <w:iCs/>
                <w:color w:val="4472C4"/>
                <w:sz w:val="18"/>
                <w:szCs w:val="18"/>
                <w:lang w:eastAsia="en-US"/>
              </w:rPr>
              <w:t xml:space="preserve"> </w:t>
            </w:r>
            <w:r w:rsidRPr="003A5B01">
              <w:rPr>
                <w:iCs/>
                <w:sz w:val="18"/>
                <w:szCs w:val="18"/>
                <w:lang w:eastAsia="en-US"/>
              </w:rPr>
              <w:t xml:space="preserve">for UN 1001 acetylene, dissolved, and UN 3374 acetylene, solvent free, shall be filled with a porous material, uniformly distributed, of a type that conforms to the requirements and testing specified by </w:t>
            </w:r>
            <w:r w:rsidRPr="003A5B01">
              <w:rPr>
                <w:sz w:val="18"/>
                <w:szCs w:val="18"/>
                <w:lang w:eastAsia="en-US"/>
              </w:rPr>
              <w:t>a standard or technical code recognised by</w:t>
            </w:r>
            <w:r w:rsidRPr="003A5B01">
              <w:rPr>
                <w:iCs/>
                <w:sz w:val="18"/>
                <w:szCs w:val="18"/>
                <w:lang w:eastAsia="en-US"/>
              </w:rPr>
              <w:t xml:space="preserve"> the </w:t>
            </w:r>
            <w:r w:rsidRPr="003A5B01">
              <w:rPr>
                <w:b/>
                <w:iCs/>
                <w:sz w:val="18"/>
                <w:szCs w:val="18"/>
                <w:lang w:eastAsia="en-US"/>
              </w:rPr>
              <w:t>competent authority</w:t>
            </w:r>
          </w:p>
        </w:tc>
        <w:tc>
          <w:tcPr>
            <w:tcW w:w="4110" w:type="dxa"/>
            <w:shd w:val="clear" w:color="auto" w:fill="auto"/>
            <w:tcMar>
              <w:top w:w="57" w:type="dxa"/>
              <w:left w:w="57" w:type="dxa"/>
              <w:bottom w:w="57" w:type="dxa"/>
              <w:right w:w="57" w:type="dxa"/>
            </w:tcMar>
          </w:tcPr>
          <w:p w14:paraId="5DE268A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issuing the </w:t>
            </w:r>
            <w:proofErr w:type="gramStart"/>
            <w:r w:rsidRPr="003A5B01">
              <w:rPr>
                <w:sz w:val="18"/>
                <w:szCs w:val="18"/>
                <w:lang w:eastAsia="en-US"/>
              </w:rPr>
              <w:t>type</w:t>
            </w:r>
            <w:proofErr w:type="gramEnd"/>
            <w:r w:rsidRPr="003A5B01">
              <w:rPr>
                <w:sz w:val="18"/>
                <w:szCs w:val="18"/>
                <w:lang w:eastAsia="en-US"/>
              </w:rPr>
              <w:t xml:space="preserve"> approval</w:t>
            </w:r>
          </w:p>
        </w:tc>
      </w:tr>
      <w:tr w:rsidR="003A5B01" w:rsidRPr="003A5B01" w14:paraId="5654DA66" w14:textId="77777777" w:rsidTr="00411FB5">
        <w:trPr>
          <w:cantSplit/>
        </w:trPr>
        <w:tc>
          <w:tcPr>
            <w:tcW w:w="1985" w:type="dxa"/>
            <w:shd w:val="clear" w:color="auto" w:fill="auto"/>
            <w:tcMar>
              <w:top w:w="57" w:type="dxa"/>
              <w:left w:w="57" w:type="dxa"/>
              <w:bottom w:w="57" w:type="dxa"/>
              <w:right w:w="57" w:type="dxa"/>
            </w:tcMar>
          </w:tcPr>
          <w:p w14:paraId="3DDF7E52" w14:textId="77777777" w:rsidR="003A5B01" w:rsidRPr="003A5B01" w:rsidRDefault="003A5B01" w:rsidP="003A5B01">
            <w:pPr>
              <w:spacing w:line="240" w:lineRule="auto"/>
              <w:rPr>
                <w:sz w:val="18"/>
                <w:szCs w:val="18"/>
                <w:lang w:eastAsia="en-US"/>
              </w:rPr>
            </w:pPr>
            <w:r w:rsidRPr="003A5B01">
              <w:rPr>
                <w:iCs/>
                <w:sz w:val="18"/>
                <w:szCs w:val="18"/>
                <w:lang w:eastAsia="en-US"/>
              </w:rPr>
              <w:t>6.2.1.3.6.5.4</w:t>
            </w:r>
          </w:p>
        </w:tc>
        <w:tc>
          <w:tcPr>
            <w:tcW w:w="8080" w:type="dxa"/>
            <w:shd w:val="clear" w:color="auto" w:fill="auto"/>
            <w:tcMar>
              <w:top w:w="57" w:type="dxa"/>
              <w:left w:w="57" w:type="dxa"/>
              <w:bottom w:w="57" w:type="dxa"/>
              <w:right w:w="57" w:type="dxa"/>
            </w:tcMar>
          </w:tcPr>
          <w:p w14:paraId="41FDF7F1" w14:textId="77777777" w:rsidR="003A5B01" w:rsidRPr="003A5B01" w:rsidRDefault="003A5B01" w:rsidP="003A5B01">
            <w:pPr>
              <w:spacing w:line="240" w:lineRule="auto"/>
              <w:rPr>
                <w:sz w:val="18"/>
                <w:szCs w:val="18"/>
                <w:lang w:eastAsia="en-US"/>
              </w:rPr>
            </w:pPr>
            <w:r w:rsidRPr="003A5B01">
              <w:rPr>
                <w:iCs/>
                <w:sz w:val="18"/>
                <w:szCs w:val="18"/>
                <w:lang w:eastAsia="en-US"/>
              </w:rPr>
              <w:t xml:space="preserve">The required capacity of the pressure-relief devices shall be calculated in accordance with an established technical code recognized by the </w:t>
            </w:r>
            <w:r w:rsidRPr="003A5B01">
              <w:rPr>
                <w:b/>
                <w:iCs/>
                <w:sz w:val="18"/>
                <w:szCs w:val="18"/>
                <w:lang w:eastAsia="en-US"/>
              </w:rPr>
              <w:t>competent authority</w:t>
            </w:r>
          </w:p>
        </w:tc>
        <w:tc>
          <w:tcPr>
            <w:tcW w:w="4110" w:type="dxa"/>
            <w:shd w:val="clear" w:color="auto" w:fill="auto"/>
            <w:tcMar>
              <w:top w:w="57" w:type="dxa"/>
              <w:left w:w="57" w:type="dxa"/>
              <w:bottom w:w="57" w:type="dxa"/>
              <w:right w:w="57" w:type="dxa"/>
            </w:tcMar>
          </w:tcPr>
          <w:p w14:paraId="471D9E7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issuing the </w:t>
            </w:r>
            <w:proofErr w:type="gramStart"/>
            <w:r w:rsidRPr="003A5B01">
              <w:rPr>
                <w:sz w:val="18"/>
                <w:szCs w:val="18"/>
                <w:lang w:eastAsia="en-US"/>
              </w:rPr>
              <w:t>type</w:t>
            </w:r>
            <w:proofErr w:type="gramEnd"/>
            <w:r w:rsidRPr="003A5B01">
              <w:rPr>
                <w:sz w:val="18"/>
                <w:szCs w:val="18"/>
                <w:lang w:eastAsia="en-US"/>
              </w:rPr>
              <w:t xml:space="preserve"> approval</w:t>
            </w:r>
          </w:p>
        </w:tc>
      </w:tr>
      <w:tr w:rsidR="003A5B01" w:rsidRPr="003A5B01" w14:paraId="6C920678" w14:textId="77777777" w:rsidTr="00411FB5">
        <w:trPr>
          <w:cantSplit/>
        </w:trPr>
        <w:tc>
          <w:tcPr>
            <w:tcW w:w="1985" w:type="dxa"/>
            <w:shd w:val="clear" w:color="auto" w:fill="auto"/>
            <w:tcMar>
              <w:top w:w="57" w:type="dxa"/>
              <w:left w:w="57" w:type="dxa"/>
              <w:bottom w:w="57" w:type="dxa"/>
              <w:right w:w="57" w:type="dxa"/>
            </w:tcMar>
          </w:tcPr>
          <w:p w14:paraId="104B6A7A" w14:textId="77777777" w:rsidR="003A5B01" w:rsidRPr="003A5B01" w:rsidRDefault="003A5B01" w:rsidP="003A5B01">
            <w:pPr>
              <w:spacing w:line="240" w:lineRule="auto"/>
              <w:rPr>
                <w:sz w:val="18"/>
                <w:szCs w:val="18"/>
                <w:lang w:eastAsia="en-US"/>
              </w:rPr>
            </w:pPr>
            <w:r w:rsidRPr="003A5B01">
              <w:rPr>
                <w:sz w:val="18"/>
                <w:szCs w:val="18"/>
                <w:lang w:eastAsia="en-US"/>
              </w:rPr>
              <w:t>6.2.1.4.1</w:t>
            </w:r>
          </w:p>
        </w:tc>
        <w:tc>
          <w:tcPr>
            <w:tcW w:w="8080" w:type="dxa"/>
            <w:shd w:val="clear" w:color="auto" w:fill="auto"/>
            <w:tcMar>
              <w:top w:w="57" w:type="dxa"/>
              <w:left w:w="57" w:type="dxa"/>
              <w:bottom w:w="57" w:type="dxa"/>
              <w:right w:w="57" w:type="dxa"/>
            </w:tcMar>
          </w:tcPr>
          <w:p w14:paraId="3840819E"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conformity of pressure receptacles shall be assessed at time of manufacture as required by the </w:t>
            </w:r>
            <w:r w:rsidRPr="003A5B01">
              <w:rPr>
                <w:b/>
                <w:sz w:val="18"/>
                <w:szCs w:val="18"/>
                <w:lang w:eastAsia="en-US"/>
              </w:rPr>
              <w:t>competent authority</w:t>
            </w:r>
            <w:r w:rsidRPr="003A5B01">
              <w:rPr>
                <w:sz w:val="18"/>
                <w:szCs w:val="18"/>
                <w:lang w:eastAsia="en-US"/>
              </w:rPr>
              <w:t xml:space="preserve">. </w:t>
            </w:r>
            <w:r w:rsidRPr="003A5B01">
              <w:rPr>
                <w:strike/>
                <w:color w:val="4472C4"/>
                <w:sz w:val="18"/>
                <w:szCs w:val="18"/>
                <w:lang w:eastAsia="en-US"/>
              </w:rPr>
              <w:t xml:space="preserve">Pressure receptacles shall be inspected, </w:t>
            </w:r>
            <w:proofErr w:type="gramStart"/>
            <w:r w:rsidRPr="003A5B01">
              <w:rPr>
                <w:strike/>
                <w:color w:val="4472C4"/>
                <w:sz w:val="18"/>
                <w:szCs w:val="18"/>
                <w:lang w:eastAsia="en-US"/>
              </w:rPr>
              <w:t>tested</w:t>
            </w:r>
            <w:proofErr w:type="gramEnd"/>
            <w:r w:rsidRPr="003A5B01">
              <w:rPr>
                <w:strike/>
                <w:color w:val="4472C4"/>
                <w:sz w:val="18"/>
                <w:szCs w:val="18"/>
                <w:lang w:eastAsia="en-US"/>
              </w:rPr>
              <w:t xml:space="preserve"> and approved by an inspection body.</w:t>
            </w:r>
          </w:p>
        </w:tc>
        <w:tc>
          <w:tcPr>
            <w:tcW w:w="4110" w:type="dxa"/>
            <w:shd w:val="clear" w:color="auto" w:fill="auto"/>
            <w:tcMar>
              <w:top w:w="57" w:type="dxa"/>
              <w:left w:w="57" w:type="dxa"/>
              <w:bottom w:w="57" w:type="dxa"/>
              <w:right w:w="57" w:type="dxa"/>
            </w:tcMar>
          </w:tcPr>
          <w:p w14:paraId="1DB9663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issuing the </w:t>
            </w:r>
            <w:proofErr w:type="gramStart"/>
            <w:r w:rsidRPr="003A5B01">
              <w:rPr>
                <w:sz w:val="18"/>
                <w:szCs w:val="18"/>
                <w:lang w:eastAsia="en-US"/>
              </w:rPr>
              <w:t>type</w:t>
            </w:r>
            <w:proofErr w:type="gramEnd"/>
            <w:r w:rsidRPr="003A5B01">
              <w:rPr>
                <w:sz w:val="18"/>
                <w:szCs w:val="18"/>
                <w:lang w:eastAsia="en-US"/>
              </w:rPr>
              <w:t xml:space="preserve"> approval</w:t>
            </w:r>
          </w:p>
        </w:tc>
      </w:tr>
      <w:tr w:rsidR="003A5B01" w:rsidRPr="003A5B01" w14:paraId="6EB9C2EF" w14:textId="77777777" w:rsidTr="00411FB5">
        <w:trPr>
          <w:cantSplit/>
        </w:trPr>
        <w:tc>
          <w:tcPr>
            <w:tcW w:w="1985" w:type="dxa"/>
            <w:shd w:val="clear" w:color="auto" w:fill="auto"/>
            <w:tcMar>
              <w:top w:w="57" w:type="dxa"/>
              <w:left w:w="57" w:type="dxa"/>
              <w:bottom w:w="57" w:type="dxa"/>
              <w:right w:w="57" w:type="dxa"/>
            </w:tcMar>
          </w:tcPr>
          <w:p w14:paraId="390F0AED" w14:textId="77777777" w:rsidR="003A5B01" w:rsidRPr="003A5B01" w:rsidRDefault="003A5B01" w:rsidP="003A5B01">
            <w:pPr>
              <w:spacing w:line="240" w:lineRule="auto"/>
              <w:rPr>
                <w:sz w:val="18"/>
                <w:szCs w:val="18"/>
                <w:lang w:eastAsia="en-US"/>
              </w:rPr>
            </w:pPr>
            <w:r w:rsidRPr="003A5B01">
              <w:rPr>
                <w:sz w:val="18"/>
                <w:szCs w:val="18"/>
                <w:lang w:eastAsia="en-US"/>
              </w:rPr>
              <w:t>6.2.1.4.2</w:t>
            </w:r>
          </w:p>
        </w:tc>
        <w:tc>
          <w:tcPr>
            <w:tcW w:w="8080" w:type="dxa"/>
            <w:shd w:val="clear" w:color="auto" w:fill="auto"/>
            <w:tcMar>
              <w:top w:w="57" w:type="dxa"/>
              <w:left w:w="57" w:type="dxa"/>
              <w:bottom w:w="57" w:type="dxa"/>
              <w:right w:w="57" w:type="dxa"/>
            </w:tcMar>
          </w:tcPr>
          <w:p w14:paraId="1122FE24" w14:textId="77777777" w:rsidR="003A5B01" w:rsidRPr="003A5B01" w:rsidRDefault="003A5B01" w:rsidP="003A5B01">
            <w:pPr>
              <w:spacing w:line="240" w:lineRule="auto"/>
              <w:rPr>
                <w:sz w:val="18"/>
                <w:szCs w:val="18"/>
                <w:lang w:eastAsia="en-US"/>
              </w:rPr>
            </w:pPr>
            <w:r w:rsidRPr="003A5B01">
              <w:rPr>
                <w:sz w:val="18"/>
                <w:szCs w:val="18"/>
                <w:lang w:eastAsia="en-US"/>
              </w:rPr>
              <w:t xml:space="preserve">Quality assurance systems shall conform to the requirements of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067C6EF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issuing the </w:t>
            </w:r>
            <w:proofErr w:type="gramStart"/>
            <w:r w:rsidRPr="003A5B01">
              <w:rPr>
                <w:sz w:val="18"/>
                <w:szCs w:val="18"/>
                <w:lang w:eastAsia="en-US"/>
              </w:rPr>
              <w:t>type</w:t>
            </w:r>
            <w:proofErr w:type="gramEnd"/>
            <w:r w:rsidRPr="003A5B01">
              <w:rPr>
                <w:sz w:val="18"/>
                <w:szCs w:val="18"/>
                <w:lang w:eastAsia="en-US"/>
              </w:rPr>
              <w:t xml:space="preserve"> approval</w:t>
            </w:r>
          </w:p>
        </w:tc>
      </w:tr>
      <w:tr w:rsidR="003A5B01" w:rsidRPr="003A5B01" w14:paraId="5AE0A187" w14:textId="77777777" w:rsidTr="00411FB5">
        <w:trPr>
          <w:cantSplit/>
        </w:trPr>
        <w:tc>
          <w:tcPr>
            <w:tcW w:w="1985" w:type="dxa"/>
            <w:shd w:val="clear" w:color="auto" w:fill="auto"/>
            <w:tcMar>
              <w:top w:w="57" w:type="dxa"/>
              <w:left w:w="57" w:type="dxa"/>
              <w:bottom w:w="57" w:type="dxa"/>
              <w:right w:w="57" w:type="dxa"/>
            </w:tcMar>
          </w:tcPr>
          <w:p w14:paraId="6778366B" w14:textId="77777777" w:rsidR="003A5B01" w:rsidRPr="003A5B01" w:rsidRDefault="003A5B01" w:rsidP="003A5B01">
            <w:pPr>
              <w:spacing w:line="240" w:lineRule="auto"/>
              <w:rPr>
                <w:sz w:val="18"/>
                <w:szCs w:val="18"/>
                <w:lang w:eastAsia="en-US"/>
              </w:rPr>
            </w:pPr>
            <w:r w:rsidRPr="003A5B01">
              <w:rPr>
                <w:sz w:val="18"/>
                <w:szCs w:val="18"/>
                <w:lang w:eastAsia="en-US"/>
              </w:rPr>
              <w:t>6.2.1.5.1 (g)</w:t>
            </w:r>
          </w:p>
          <w:p w14:paraId="09CCA0C8"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6.2.1.5.2 (f)</w:t>
            </w:r>
          </w:p>
          <w:p w14:paraId="0A40E071" w14:textId="77777777" w:rsidR="003A5B01" w:rsidRPr="003A5B01" w:rsidRDefault="003A5B01" w:rsidP="003A5B01">
            <w:pPr>
              <w:spacing w:line="240" w:lineRule="auto"/>
              <w:rPr>
                <w:rFonts w:eastAsia="SimSun"/>
                <w:lang w:eastAsia="zh-CN"/>
              </w:rPr>
            </w:pPr>
            <w:r w:rsidRPr="003A5B01">
              <w:rPr>
                <w:color w:val="4472C4"/>
                <w:sz w:val="18"/>
                <w:szCs w:val="18"/>
                <w:lang w:eastAsia="en-US"/>
              </w:rPr>
              <w:t>6.2.1.5.4</w:t>
            </w:r>
          </w:p>
          <w:p w14:paraId="75EF02F9" w14:textId="77777777" w:rsidR="003A5B01" w:rsidRPr="003A5B01" w:rsidRDefault="003A5B01" w:rsidP="003A5B01">
            <w:pPr>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6D5205F0" w14:textId="77777777" w:rsidR="003A5B01" w:rsidRPr="003A5B01" w:rsidRDefault="003A5B01" w:rsidP="003A5B01">
            <w:pPr>
              <w:spacing w:line="240" w:lineRule="auto"/>
              <w:rPr>
                <w:i/>
                <w:iCs/>
                <w:sz w:val="18"/>
                <w:szCs w:val="18"/>
                <w:lang w:eastAsia="en-US"/>
              </w:rPr>
            </w:pPr>
            <w:r w:rsidRPr="003A5B01">
              <w:rPr>
                <w:b/>
                <w:bCs/>
                <w:i/>
                <w:iCs/>
                <w:sz w:val="18"/>
                <w:szCs w:val="18"/>
                <w:lang w:eastAsia="en-US"/>
              </w:rPr>
              <w:t>NOTE:</w:t>
            </w:r>
            <w:r w:rsidRPr="003A5B01">
              <w:rPr>
                <w:i/>
                <w:iCs/>
                <w:sz w:val="18"/>
                <w:szCs w:val="18"/>
                <w:lang w:eastAsia="en-US"/>
              </w:rPr>
              <w:t xml:space="preserve"> With the agreement of the </w:t>
            </w:r>
            <w:r w:rsidRPr="003A5B01">
              <w:rPr>
                <w:b/>
                <w:i/>
                <w:iCs/>
                <w:sz w:val="18"/>
                <w:szCs w:val="18"/>
                <w:lang w:eastAsia="en-US"/>
              </w:rPr>
              <w:t>competent authority</w:t>
            </w:r>
            <w:r w:rsidRPr="003A5B01">
              <w:rPr>
                <w:i/>
                <w:iCs/>
                <w:sz w:val="18"/>
                <w:szCs w:val="18"/>
                <w:lang w:eastAsia="en-US"/>
              </w:rPr>
              <w:t>, the hydraulic pressure test may be replaced by a test using a gas, where such an operation does not entail any danger.</w:t>
            </w:r>
          </w:p>
        </w:tc>
        <w:tc>
          <w:tcPr>
            <w:tcW w:w="4110" w:type="dxa"/>
            <w:shd w:val="clear" w:color="auto" w:fill="auto"/>
            <w:tcMar>
              <w:top w:w="57" w:type="dxa"/>
              <w:left w:w="57" w:type="dxa"/>
              <w:bottom w:w="57" w:type="dxa"/>
              <w:right w:w="57" w:type="dxa"/>
            </w:tcMar>
          </w:tcPr>
          <w:p w14:paraId="7EBAAF3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issuing the </w:t>
            </w:r>
            <w:proofErr w:type="gramStart"/>
            <w:r w:rsidRPr="003A5B01">
              <w:rPr>
                <w:sz w:val="18"/>
                <w:szCs w:val="18"/>
                <w:lang w:eastAsia="en-US"/>
              </w:rPr>
              <w:t>type</w:t>
            </w:r>
            <w:proofErr w:type="gramEnd"/>
            <w:r w:rsidRPr="003A5B01">
              <w:rPr>
                <w:sz w:val="18"/>
                <w:szCs w:val="18"/>
                <w:lang w:eastAsia="en-US"/>
              </w:rPr>
              <w:t xml:space="preserve"> approval/initial inspection</w:t>
            </w:r>
          </w:p>
        </w:tc>
      </w:tr>
      <w:tr w:rsidR="003A5B01" w:rsidRPr="003A5B01" w14:paraId="5E9A26FC" w14:textId="77777777" w:rsidTr="00411FB5">
        <w:trPr>
          <w:cantSplit/>
        </w:trPr>
        <w:tc>
          <w:tcPr>
            <w:tcW w:w="1985" w:type="dxa"/>
            <w:shd w:val="clear" w:color="auto" w:fill="auto"/>
            <w:tcMar>
              <w:top w:w="57" w:type="dxa"/>
              <w:left w:w="57" w:type="dxa"/>
              <w:bottom w:w="57" w:type="dxa"/>
              <w:right w:w="57" w:type="dxa"/>
            </w:tcMar>
          </w:tcPr>
          <w:p w14:paraId="76A19C12" w14:textId="77777777" w:rsidR="003A5B01" w:rsidRPr="003A5B01" w:rsidRDefault="003A5B01" w:rsidP="003A5B01">
            <w:pPr>
              <w:spacing w:line="240" w:lineRule="auto"/>
              <w:rPr>
                <w:sz w:val="18"/>
                <w:szCs w:val="18"/>
                <w:lang w:eastAsia="en-US"/>
              </w:rPr>
            </w:pPr>
            <w:r w:rsidRPr="003A5B01">
              <w:rPr>
                <w:sz w:val="18"/>
                <w:szCs w:val="18"/>
                <w:lang w:eastAsia="en-US"/>
              </w:rPr>
              <w:t>6.2.1.6.1</w:t>
            </w:r>
          </w:p>
        </w:tc>
        <w:tc>
          <w:tcPr>
            <w:tcW w:w="8080" w:type="dxa"/>
            <w:shd w:val="clear" w:color="auto" w:fill="auto"/>
            <w:tcMar>
              <w:top w:w="57" w:type="dxa"/>
              <w:left w:w="57" w:type="dxa"/>
              <w:bottom w:w="57" w:type="dxa"/>
              <w:right w:w="57" w:type="dxa"/>
            </w:tcMar>
          </w:tcPr>
          <w:p w14:paraId="30ED4B30" w14:textId="77777777" w:rsidR="003A5B01" w:rsidRPr="003A5B01" w:rsidRDefault="003A5B01" w:rsidP="003A5B01">
            <w:pPr>
              <w:spacing w:line="240" w:lineRule="auto"/>
              <w:rPr>
                <w:sz w:val="18"/>
                <w:szCs w:val="18"/>
                <w:lang w:eastAsia="en-US"/>
              </w:rPr>
            </w:pPr>
            <w:r w:rsidRPr="003A5B01">
              <w:rPr>
                <w:sz w:val="18"/>
                <w:szCs w:val="18"/>
                <w:lang w:eastAsia="en-US"/>
              </w:rPr>
              <w:t xml:space="preserve">Refillable pressure receptacles, other than cryogenic receptacles, shall be subjected to periodic inspections and tests by a body authorised by the </w:t>
            </w:r>
            <w:r w:rsidRPr="003A5B01">
              <w:rPr>
                <w:b/>
                <w:sz w:val="18"/>
                <w:szCs w:val="18"/>
                <w:lang w:eastAsia="en-US"/>
              </w:rPr>
              <w:t>competent authority</w:t>
            </w:r>
            <w:r w:rsidRPr="003A5B01">
              <w:rPr>
                <w:sz w:val="18"/>
                <w:szCs w:val="18"/>
                <w:lang w:eastAsia="en-US"/>
              </w:rPr>
              <w:t xml:space="preserve"> </w:t>
            </w:r>
          </w:p>
          <w:p w14:paraId="1A6A329A"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77240054" w14:textId="77777777" w:rsidR="003A5B01" w:rsidRPr="003A5B01" w:rsidRDefault="003A5B01" w:rsidP="003A5B01">
            <w:pPr>
              <w:tabs>
                <w:tab w:val="left" w:pos="808"/>
              </w:tabs>
              <w:spacing w:line="240" w:lineRule="auto"/>
              <w:rPr>
                <w:i/>
                <w:sz w:val="18"/>
                <w:szCs w:val="18"/>
                <w:lang w:eastAsia="en-US"/>
              </w:rPr>
            </w:pPr>
            <w:r w:rsidRPr="003A5B01">
              <w:rPr>
                <w:bCs/>
                <w:i/>
                <w:sz w:val="18"/>
                <w:szCs w:val="18"/>
                <w:lang w:eastAsia="en-US"/>
              </w:rPr>
              <w:t>NOTE 1:</w:t>
            </w:r>
            <w:r w:rsidRPr="003A5B01">
              <w:rPr>
                <w:i/>
                <w:sz w:val="18"/>
                <w:szCs w:val="18"/>
                <w:lang w:eastAsia="en-US"/>
              </w:rPr>
              <w:t xml:space="preserve"> With the agreement of the </w:t>
            </w:r>
            <w:r w:rsidRPr="003A5B01">
              <w:rPr>
                <w:b/>
                <w:i/>
                <w:sz w:val="18"/>
                <w:szCs w:val="18"/>
                <w:lang w:eastAsia="en-US"/>
              </w:rPr>
              <w:t>competent authority</w:t>
            </w:r>
            <w:r w:rsidRPr="003A5B01">
              <w:rPr>
                <w:i/>
                <w:sz w:val="18"/>
                <w:szCs w:val="18"/>
                <w:lang w:eastAsia="en-US"/>
              </w:rPr>
              <w:t xml:space="preserve">, the hydraulic pressure test may be replaced by a test using a gas, where such an operation does not entail any danger. </w:t>
            </w:r>
          </w:p>
        </w:tc>
        <w:tc>
          <w:tcPr>
            <w:tcW w:w="4110" w:type="dxa"/>
            <w:shd w:val="clear" w:color="auto" w:fill="auto"/>
            <w:tcMar>
              <w:top w:w="57" w:type="dxa"/>
              <w:left w:w="57" w:type="dxa"/>
              <w:bottom w:w="57" w:type="dxa"/>
              <w:right w:w="57" w:type="dxa"/>
            </w:tcMar>
          </w:tcPr>
          <w:p w14:paraId="3B2D942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use [periodic inspection]</w:t>
            </w:r>
          </w:p>
        </w:tc>
      </w:tr>
      <w:tr w:rsidR="003A5B01" w:rsidRPr="003A5B01" w14:paraId="335B920D" w14:textId="77777777" w:rsidTr="00411FB5">
        <w:trPr>
          <w:cantSplit/>
        </w:trPr>
        <w:tc>
          <w:tcPr>
            <w:tcW w:w="1985" w:type="dxa"/>
            <w:shd w:val="clear" w:color="auto" w:fill="auto"/>
            <w:tcMar>
              <w:top w:w="57" w:type="dxa"/>
              <w:left w:w="57" w:type="dxa"/>
              <w:bottom w:w="57" w:type="dxa"/>
              <w:right w:w="57" w:type="dxa"/>
            </w:tcMar>
          </w:tcPr>
          <w:p w14:paraId="5AD68AEE" w14:textId="77777777" w:rsidR="003A5B01" w:rsidRPr="003A5B01" w:rsidRDefault="003A5B01" w:rsidP="003A5B01">
            <w:pPr>
              <w:spacing w:line="240" w:lineRule="auto"/>
              <w:rPr>
                <w:sz w:val="18"/>
                <w:szCs w:val="18"/>
                <w:lang w:eastAsia="en-US"/>
              </w:rPr>
            </w:pPr>
            <w:r w:rsidRPr="003A5B01">
              <w:rPr>
                <w:sz w:val="18"/>
                <w:szCs w:val="18"/>
                <w:lang w:eastAsia="en-US"/>
              </w:rPr>
              <w:t>6.2.1.7.2</w:t>
            </w:r>
          </w:p>
        </w:tc>
        <w:tc>
          <w:tcPr>
            <w:tcW w:w="8080" w:type="dxa"/>
            <w:shd w:val="clear" w:color="auto" w:fill="auto"/>
            <w:tcMar>
              <w:top w:w="57" w:type="dxa"/>
              <w:left w:w="57" w:type="dxa"/>
              <w:bottom w:w="57" w:type="dxa"/>
              <w:right w:w="57" w:type="dxa"/>
            </w:tcMar>
          </w:tcPr>
          <w:p w14:paraId="739CB030" w14:textId="77777777" w:rsidR="003A5B01" w:rsidRPr="003A5B01" w:rsidRDefault="003A5B01" w:rsidP="003A5B01">
            <w:pPr>
              <w:spacing w:line="240" w:lineRule="auto"/>
              <w:rPr>
                <w:sz w:val="18"/>
                <w:szCs w:val="18"/>
                <w:lang w:eastAsia="en-US"/>
              </w:rPr>
            </w:pPr>
            <w:r w:rsidRPr="003A5B01">
              <w:rPr>
                <w:color w:val="4472C4"/>
                <w:sz w:val="18"/>
                <w:szCs w:val="18"/>
                <w:lang w:eastAsia="en-US"/>
              </w:rPr>
              <w:t xml:space="preserve">A </w:t>
            </w:r>
            <w:r w:rsidRPr="003A5B01">
              <w:rPr>
                <w:sz w:val="18"/>
                <w:szCs w:val="18"/>
                <w:lang w:eastAsia="en-US"/>
              </w:rPr>
              <w:t>proficiency test of a manufacturer</w:t>
            </w:r>
            <w:r w:rsidRPr="003A5B01">
              <w:rPr>
                <w:color w:val="4472C4"/>
                <w:sz w:val="18"/>
                <w:szCs w:val="18"/>
                <w:lang w:eastAsia="en-US"/>
              </w:rPr>
              <w:t xml:space="preserve">s of pressure receptacle shells and the inner vessels of closed cryogenic receptacle </w:t>
            </w:r>
            <w:r w:rsidRPr="003A5B01">
              <w:rPr>
                <w:sz w:val="18"/>
                <w:szCs w:val="18"/>
                <w:lang w:eastAsia="en-US"/>
              </w:rPr>
              <w:t xml:space="preserve">shall in all instances be carried out by an inspection body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approval</w:t>
            </w:r>
            <w:r w:rsidRPr="003A5B01">
              <w:rPr>
                <w:sz w:val="18"/>
                <w:szCs w:val="18"/>
                <w:lang w:eastAsia="en-US"/>
              </w:rPr>
              <w:t>.</w:t>
            </w:r>
            <w:r w:rsidRPr="003A5B01">
              <w:rPr>
                <w:color w:val="4472C4"/>
                <w:sz w:val="18"/>
                <w:szCs w:val="18"/>
                <w:lang w:eastAsia="en-US"/>
              </w:rPr>
              <w:t xml:space="preserve"> Proficiency testing of manufacturers of closures shall be carried out if the </w:t>
            </w:r>
            <w:r w:rsidRPr="003A5B01">
              <w:rPr>
                <w:b/>
                <w:bCs/>
                <w:color w:val="4472C4"/>
                <w:sz w:val="18"/>
                <w:szCs w:val="18"/>
                <w:lang w:eastAsia="en-US"/>
              </w:rPr>
              <w:t>competent authority</w:t>
            </w:r>
            <w:r w:rsidRPr="003A5B01">
              <w:rPr>
                <w:color w:val="4472C4"/>
                <w:sz w:val="18"/>
                <w:szCs w:val="18"/>
                <w:lang w:eastAsia="en-US"/>
              </w:rPr>
              <w:t xml:space="preserve"> requires it. This test shall be carried out either during design type approval or during production inspection and certification.</w:t>
            </w:r>
          </w:p>
        </w:tc>
        <w:tc>
          <w:tcPr>
            <w:tcW w:w="4110" w:type="dxa"/>
            <w:shd w:val="clear" w:color="auto" w:fill="auto"/>
            <w:tcMar>
              <w:top w:w="57" w:type="dxa"/>
              <w:left w:w="57" w:type="dxa"/>
              <w:bottom w:w="57" w:type="dxa"/>
              <w:right w:w="57" w:type="dxa"/>
            </w:tcMar>
          </w:tcPr>
          <w:p w14:paraId="5D201892" w14:textId="77777777" w:rsidR="003A5B01" w:rsidRPr="003A5B01" w:rsidRDefault="003A5B01" w:rsidP="003A5B01">
            <w:pPr>
              <w:tabs>
                <w:tab w:val="left" w:pos="1842"/>
              </w:tabs>
              <w:spacing w:line="240" w:lineRule="auto"/>
              <w:ind w:right="142"/>
              <w:rPr>
                <w:sz w:val="18"/>
                <w:szCs w:val="18"/>
                <w:lang w:eastAsia="en-US"/>
              </w:rPr>
            </w:pPr>
          </w:p>
        </w:tc>
      </w:tr>
      <w:tr w:rsidR="003A5B01" w:rsidRPr="003A5B01" w14:paraId="033398E5" w14:textId="77777777" w:rsidTr="00411FB5">
        <w:trPr>
          <w:cantSplit/>
        </w:trPr>
        <w:tc>
          <w:tcPr>
            <w:tcW w:w="1985" w:type="dxa"/>
            <w:shd w:val="clear" w:color="auto" w:fill="auto"/>
            <w:tcMar>
              <w:top w:w="57" w:type="dxa"/>
              <w:left w:w="57" w:type="dxa"/>
              <w:bottom w:w="57" w:type="dxa"/>
              <w:right w:w="57" w:type="dxa"/>
            </w:tcMar>
          </w:tcPr>
          <w:p w14:paraId="5AFEBD9C" w14:textId="77777777" w:rsidR="003A5B01" w:rsidRPr="003A5B01" w:rsidRDefault="003A5B01" w:rsidP="003A5B01">
            <w:pPr>
              <w:spacing w:line="240" w:lineRule="auto"/>
              <w:rPr>
                <w:sz w:val="18"/>
                <w:szCs w:val="18"/>
                <w:lang w:eastAsia="en-US"/>
              </w:rPr>
            </w:pPr>
            <w:r w:rsidRPr="003A5B01">
              <w:rPr>
                <w:sz w:val="18"/>
                <w:szCs w:val="18"/>
                <w:lang w:eastAsia="en-US"/>
              </w:rPr>
              <w:t>6.2.2.1.1</w:t>
            </w:r>
          </w:p>
        </w:tc>
        <w:tc>
          <w:tcPr>
            <w:tcW w:w="8080" w:type="dxa"/>
            <w:shd w:val="clear" w:color="auto" w:fill="auto"/>
            <w:tcMar>
              <w:top w:w="57" w:type="dxa"/>
              <w:left w:w="57" w:type="dxa"/>
              <w:bottom w:w="57" w:type="dxa"/>
              <w:right w:w="57" w:type="dxa"/>
            </w:tcMar>
          </w:tcPr>
          <w:p w14:paraId="79BCEF0C" w14:textId="77777777" w:rsidR="003A5B01" w:rsidRPr="003A5B01" w:rsidRDefault="003A5B01" w:rsidP="003A5B01">
            <w:pPr>
              <w:tabs>
                <w:tab w:val="left" w:pos="863"/>
              </w:tabs>
              <w:spacing w:line="240" w:lineRule="auto"/>
              <w:rPr>
                <w:i/>
                <w:sz w:val="18"/>
                <w:szCs w:val="18"/>
                <w:lang w:eastAsia="en-US"/>
              </w:rPr>
            </w:pPr>
            <w:r w:rsidRPr="003A5B01">
              <w:rPr>
                <w:b/>
                <w:i/>
                <w:sz w:val="18"/>
                <w:szCs w:val="18"/>
                <w:lang w:eastAsia="en-US"/>
              </w:rPr>
              <w:t>NOTE 2:</w:t>
            </w:r>
            <w:r w:rsidRPr="003A5B01">
              <w:rPr>
                <w:i/>
                <w:sz w:val="18"/>
                <w:szCs w:val="18"/>
                <w:lang w:eastAsia="en-US"/>
              </w:rPr>
              <w:tab/>
              <w:t xml:space="preserve">Composite cylinder </w:t>
            </w:r>
            <w:r w:rsidRPr="003A5B01">
              <w:rPr>
                <w:i/>
                <w:color w:val="4472C4"/>
                <w:sz w:val="18"/>
                <w:szCs w:val="18"/>
                <w:lang w:eastAsia="en-US"/>
              </w:rPr>
              <w:t xml:space="preserve">shells </w:t>
            </w:r>
            <w:r w:rsidRPr="003A5B01">
              <w:rPr>
                <w:i/>
                <w:sz w:val="18"/>
                <w:szCs w:val="18"/>
                <w:lang w:eastAsia="en-US"/>
              </w:rPr>
              <w:t xml:space="preserve">with a design life longer than 15 years shall not be filled after 15 years from the date of </w:t>
            </w:r>
            <w:proofErr w:type="gramStart"/>
            <w:r w:rsidRPr="003A5B01">
              <w:rPr>
                <w:i/>
                <w:sz w:val="18"/>
                <w:szCs w:val="18"/>
                <w:lang w:eastAsia="en-US"/>
              </w:rPr>
              <w:t>manufacture, unless</w:t>
            </w:r>
            <w:proofErr w:type="gramEnd"/>
            <w:r w:rsidRPr="003A5B01">
              <w:rPr>
                <w:i/>
                <w:sz w:val="18"/>
                <w:szCs w:val="18"/>
                <w:lang w:eastAsia="en-US"/>
              </w:rPr>
              <w:t xml:space="preserve"> the design has successfully passed a service life test programme. The programme shall be part of the initial design type approval and shall specify inspections and tests to demonstrate that </w:t>
            </w:r>
            <w:r w:rsidRPr="003A5B01">
              <w:rPr>
                <w:i/>
                <w:color w:val="4472C4"/>
                <w:sz w:val="18"/>
                <w:szCs w:val="18"/>
                <w:lang w:eastAsia="en-US"/>
              </w:rPr>
              <w:t>composite cylinder shells</w:t>
            </w:r>
            <w:r w:rsidRPr="003A5B01" w:rsidDel="00A12480">
              <w:rPr>
                <w:i/>
                <w:color w:val="4472C4"/>
                <w:sz w:val="18"/>
                <w:szCs w:val="18"/>
                <w:lang w:eastAsia="en-US"/>
              </w:rPr>
              <w:t xml:space="preserve"> </w:t>
            </w:r>
            <w:r w:rsidRPr="003A5B01">
              <w:rPr>
                <w:i/>
                <w:strike/>
                <w:color w:val="4472C4"/>
                <w:sz w:val="18"/>
                <w:szCs w:val="18"/>
                <w:lang w:eastAsia="en-US"/>
              </w:rPr>
              <w:t>cylinders</w:t>
            </w:r>
            <w:r w:rsidRPr="003A5B01">
              <w:rPr>
                <w:i/>
                <w:color w:val="4472C4"/>
                <w:sz w:val="18"/>
                <w:szCs w:val="18"/>
                <w:lang w:eastAsia="en-US"/>
              </w:rPr>
              <w:t xml:space="preserve"> </w:t>
            </w:r>
            <w:r w:rsidRPr="003A5B01">
              <w:rPr>
                <w:i/>
                <w:sz w:val="18"/>
                <w:szCs w:val="18"/>
                <w:lang w:eastAsia="en-US"/>
              </w:rPr>
              <w:t xml:space="preserve">manufactured accordingly remain safe to the end of their design life. The service life test programme and the results shall be approved by the </w:t>
            </w:r>
            <w:r w:rsidRPr="003A5B01">
              <w:rPr>
                <w:b/>
                <w:bCs/>
                <w:i/>
                <w:sz w:val="18"/>
                <w:szCs w:val="18"/>
                <w:lang w:eastAsia="en-US"/>
              </w:rPr>
              <w:t>competent authority of the country of approval that is responsible for the initial approval of the cylinder design</w:t>
            </w:r>
            <w:r w:rsidRPr="003A5B01">
              <w:rPr>
                <w:i/>
                <w:sz w:val="18"/>
                <w:szCs w:val="18"/>
                <w:lang w:eastAsia="en-US"/>
              </w:rPr>
              <w:t xml:space="preserve">. The service life of a composite cylinder </w:t>
            </w:r>
            <w:r w:rsidRPr="003A5B01">
              <w:rPr>
                <w:i/>
                <w:color w:val="4472C4"/>
                <w:sz w:val="18"/>
                <w:szCs w:val="18"/>
                <w:lang w:eastAsia="en-US"/>
              </w:rPr>
              <w:t xml:space="preserve">shell </w:t>
            </w:r>
            <w:r w:rsidRPr="003A5B01">
              <w:rPr>
                <w:i/>
                <w:sz w:val="18"/>
                <w:szCs w:val="18"/>
                <w:lang w:eastAsia="en-US"/>
              </w:rPr>
              <w:t>shall not be extended beyond its initial approved design life.</w:t>
            </w:r>
          </w:p>
        </w:tc>
        <w:tc>
          <w:tcPr>
            <w:tcW w:w="4110" w:type="dxa"/>
            <w:shd w:val="clear" w:color="auto" w:fill="auto"/>
            <w:tcMar>
              <w:top w:w="57" w:type="dxa"/>
              <w:left w:w="57" w:type="dxa"/>
              <w:bottom w:w="57" w:type="dxa"/>
              <w:right w:w="57" w:type="dxa"/>
            </w:tcMar>
          </w:tcPr>
          <w:p w14:paraId="602B965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D1CC033" w14:textId="77777777" w:rsidTr="00411FB5">
        <w:trPr>
          <w:cantSplit/>
        </w:trPr>
        <w:tc>
          <w:tcPr>
            <w:tcW w:w="1985" w:type="dxa"/>
            <w:shd w:val="clear" w:color="auto" w:fill="auto"/>
            <w:tcMar>
              <w:top w:w="57" w:type="dxa"/>
              <w:left w:w="57" w:type="dxa"/>
              <w:bottom w:w="57" w:type="dxa"/>
              <w:right w:w="57" w:type="dxa"/>
            </w:tcMar>
          </w:tcPr>
          <w:p w14:paraId="6D7D4462" w14:textId="77777777" w:rsidR="003A5B01" w:rsidRPr="003A5B01" w:rsidRDefault="003A5B01" w:rsidP="003A5B01">
            <w:pPr>
              <w:spacing w:line="240" w:lineRule="auto"/>
              <w:rPr>
                <w:sz w:val="18"/>
                <w:szCs w:val="18"/>
                <w:lang w:eastAsia="en-US"/>
              </w:rPr>
            </w:pPr>
            <w:r w:rsidRPr="003A5B01">
              <w:rPr>
                <w:sz w:val="18"/>
                <w:szCs w:val="18"/>
                <w:lang w:eastAsia="en-US"/>
              </w:rPr>
              <w:t>6.2.2.1.2</w:t>
            </w:r>
          </w:p>
        </w:tc>
        <w:tc>
          <w:tcPr>
            <w:tcW w:w="8080" w:type="dxa"/>
            <w:shd w:val="clear" w:color="auto" w:fill="auto"/>
            <w:tcMar>
              <w:top w:w="57" w:type="dxa"/>
              <w:left w:w="57" w:type="dxa"/>
              <w:bottom w:w="57" w:type="dxa"/>
              <w:right w:w="57" w:type="dxa"/>
            </w:tcMar>
          </w:tcPr>
          <w:p w14:paraId="79B55079" w14:textId="77777777" w:rsidR="003A5B01" w:rsidRPr="003A5B01" w:rsidRDefault="003A5B01" w:rsidP="003A5B01">
            <w:pPr>
              <w:tabs>
                <w:tab w:val="left" w:pos="863"/>
              </w:tabs>
              <w:spacing w:line="240" w:lineRule="auto"/>
              <w:rPr>
                <w:b/>
                <w:i/>
                <w:sz w:val="18"/>
                <w:szCs w:val="18"/>
                <w:lang w:eastAsia="en-US"/>
              </w:rPr>
            </w:pPr>
            <w:r w:rsidRPr="003A5B01">
              <w:rPr>
                <w:b/>
                <w:i/>
                <w:sz w:val="18"/>
                <w:szCs w:val="18"/>
                <w:lang w:eastAsia="en-US"/>
              </w:rPr>
              <w:t>NOTE 2:</w:t>
            </w:r>
            <w:r w:rsidRPr="003A5B01">
              <w:rPr>
                <w:i/>
                <w:sz w:val="18"/>
                <w:szCs w:val="18"/>
                <w:lang w:eastAsia="en-US"/>
              </w:rPr>
              <w:tab/>
              <w:t xml:space="preserve">Composite tube </w:t>
            </w:r>
            <w:r w:rsidRPr="003A5B01">
              <w:rPr>
                <w:i/>
                <w:color w:val="4472C4"/>
                <w:sz w:val="18"/>
                <w:szCs w:val="18"/>
                <w:lang w:eastAsia="en-US"/>
              </w:rPr>
              <w:t xml:space="preserve">shells </w:t>
            </w:r>
            <w:r w:rsidRPr="003A5B01">
              <w:rPr>
                <w:i/>
                <w:sz w:val="18"/>
                <w:szCs w:val="18"/>
                <w:lang w:eastAsia="en-US"/>
              </w:rPr>
              <w:t xml:space="preserve">with a design life longer than 15 years shall not be filled after 15 years from the date of </w:t>
            </w:r>
            <w:proofErr w:type="gramStart"/>
            <w:r w:rsidRPr="003A5B01">
              <w:rPr>
                <w:i/>
                <w:sz w:val="18"/>
                <w:szCs w:val="18"/>
                <w:lang w:eastAsia="en-US"/>
              </w:rPr>
              <w:t>manufacture, unless</w:t>
            </w:r>
            <w:proofErr w:type="gramEnd"/>
            <w:r w:rsidRPr="003A5B01">
              <w:rPr>
                <w:i/>
                <w:sz w:val="18"/>
                <w:szCs w:val="18"/>
                <w:lang w:eastAsia="en-US"/>
              </w:rPr>
              <w:t xml:space="preserve"> the design has successfully passed a service life test programme. The programme shall be part of the initial design type </w:t>
            </w:r>
            <w:r w:rsidRPr="003A5B01">
              <w:rPr>
                <w:sz w:val="18"/>
                <w:szCs w:val="18"/>
                <w:lang w:eastAsia="en-US"/>
              </w:rPr>
              <w:t xml:space="preserve">approval </w:t>
            </w:r>
            <w:r w:rsidRPr="003A5B01">
              <w:rPr>
                <w:i/>
                <w:sz w:val="18"/>
                <w:szCs w:val="18"/>
                <w:lang w:eastAsia="en-US"/>
              </w:rPr>
              <w:t xml:space="preserve">and shall specify inspections and tests to demonstrate that </w:t>
            </w:r>
            <w:r w:rsidRPr="003A5B01">
              <w:rPr>
                <w:i/>
                <w:color w:val="4472C4"/>
                <w:sz w:val="18"/>
                <w:szCs w:val="18"/>
                <w:lang w:eastAsia="en-US"/>
              </w:rPr>
              <w:t xml:space="preserve">composite tube shells </w:t>
            </w:r>
            <w:r w:rsidRPr="003A5B01">
              <w:rPr>
                <w:i/>
                <w:sz w:val="18"/>
                <w:szCs w:val="18"/>
                <w:lang w:eastAsia="en-US"/>
              </w:rPr>
              <w:t xml:space="preserve">manufactured accordingly remain safe to the end of their design life. The service life test programme and the results shall be approved by the competent authority of the </w:t>
            </w:r>
            <w:r w:rsidRPr="003A5B01">
              <w:rPr>
                <w:b/>
                <w:bCs/>
                <w:i/>
                <w:sz w:val="18"/>
                <w:szCs w:val="18"/>
                <w:lang w:eastAsia="en-US"/>
              </w:rPr>
              <w:t>country of approval that is responsible for the initial approval of the tube design</w:t>
            </w:r>
            <w:r w:rsidRPr="003A5B01">
              <w:rPr>
                <w:i/>
                <w:sz w:val="18"/>
                <w:szCs w:val="18"/>
                <w:lang w:eastAsia="en-US"/>
              </w:rPr>
              <w:t xml:space="preserve">. The service life of a composite tube </w:t>
            </w:r>
            <w:r w:rsidRPr="003A5B01">
              <w:rPr>
                <w:i/>
                <w:color w:val="4472C4"/>
                <w:sz w:val="18"/>
                <w:szCs w:val="18"/>
                <w:lang w:eastAsia="en-US"/>
              </w:rPr>
              <w:t xml:space="preserve">shell </w:t>
            </w:r>
            <w:r w:rsidRPr="003A5B01">
              <w:rPr>
                <w:i/>
                <w:sz w:val="18"/>
                <w:szCs w:val="18"/>
                <w:lang w:eastAsia="en-US"/>
              </w:rPr>
              <w:t>shall not be extended beyond its initial approved design life.</w:t>
            </w:r>
          </w:p>
        </w:tc>
        <w:tc>
          <w:tcPr>
            <w:tcW w:w="4110" w:type="dxa"/>
            <w:shd w:val="clear" w:color="auto" w:fill="auto"/>
            <w:tcMar>
              <w:top w:w="57" w:type="dxa"/>
              <w:left w:w="57" w:type="dxa"/>
              <w:bottom w:w="57" w:type="dxa"/>
              <w:right w:w="57" w:type="dxa"/>
            </w:tcMar>
          </w:tcPr>
          <w:p w14:paraId="3BDD1FE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0009329" w14:textId="77777777" w:rsidTr="00411FB5">
        <w:trPr>
          <w:cantSplit/>
        </w:trPr>
        <w:tc>
          <w:tcPr>
            <w:tcW w:w="1985" w:type="dxa"/>
            <w:shd w:val="clear" w:color="auto" w:fill="auto"/>
            <w:tcMar>
              <w:top w:w="57" w:type="dxa"/>
              <w:left w:w="57" w:type="dxa"/>
              <w:bottom w:w="57" w:type="dxa"/>
              <w:right w:w="57" w:type="dxa"/>
            </w:tcMar>
          </w:tcPr>
          <w:p w14:paraId="4306269D"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6.2.2.4, ISO 10460:2005</w:t>
            </w:r>
          </w:p>
        </w:tc>
        <w:tc>
          <w:tcPr>
            <w:tcW w:w="8080" w:type="dxa"/>
            <w:shd w:val="clear" w:color="auto" w:fill="auto"/>
            <w:tcMar>
              <w:top w:w="57" w:type="dxa"/>
              <w:left w:w="57" w:type="dxa"/>
              <w:bottom w:w="57" w:type="dxa"/>
              <w:right w:w="57" w:type="dxa"/>
            </w:tcMar>
          </w:tcPr>
          <w:p w14:paraId="5E0436D1" w14:textId="77777777" w:rsidR="003A5B01" w:rsidRPr="003A5B01" w:rsidRDefault="003A5B01" w:rsidP="003A5B01">
            <w:pPr>
              <w:tabs>
                <w:tab w:val="left" w:pos="863"/>
              </w:tabs>
              <w:spacing w:line="240" w:lineRule="auto"/>
              <w:rPr>
                <w:b/>
                <w:i/>
                <w:color w:val="7030A0"/>
                <w:sz w:val="18"/>
                <w:szCs w:val="18"/>
                <w:lang w:eastAsia="en-US"/>
              </w:rPr>
            </w:pPr>
            <w:r w:rsidRPr="003A5B01">
              <w:rPr>
                <w:i/>
                <w:color w:val="7030A0"/>
                <w:sz w:val="18"/>
                <w:szCs w:val="18"/>
                <w:lang w:eastAsia="en-US"/>
              </w:rPr>
              <w:t xml:space="preserve">NOTE: The repair of welds described in clause 12.1 of this standard shall not be permitted. Repairs described in clause 12.2 require the approval of the </w:t>
            </w:r>
            <w:r w:rsidRPr="003A5B01">
              <w:rPr>
                <w:b/>
                <w:bCs/>
                <w:i/>
                <w:color w:val="7030A0"/>
                <w:sz w:val="18"/>
                <w:szCs w:val="18"/>
                <w:lang w:eastAsia="en-US"/>
              </w:rPr>
              <w:t>competent authority which approved the periodic inspection and test body</w:t>
            </w:r>
            <w:r w:rsidRPr="003A5B01">
              <w:rPr>
                <w:i/>
                <w:color w:val="7030A0"/>
                <w:sz w:val="18"/>
                <w:szCs w:val="18"/>
                <w:lang w:eastAsia="en-US"/>
              </w:rPr>
              <w:t xml:space="preserve"> in accordance with 6.2.2.6.</w:t>
            </w:r>
          </w:p>
        </w:tc>
        <w:tc>
          <w:tcPr>
            <w:tcW w:w="4110" w:type="dxa"/>
            <w:shd w:val="clear" w:color="auto" w:fill="auto"/>
            <w:tcMar>
              <w:top w:w="57" w:type="dxa"/>
              <w:left w:w="57" w:type="dxa"/>
              <w:bottom w:w="57" w:type="dxa"/>
              <w:right w:w="57" w:type="dxa"/>
            </w:tcMar>
          </w:tcPr>
          <w:p w14:paraId="62B7CB56" w14:textId="77777777" w:rsidR="003A5B01" w:rsidRPr="003A5B01" w:rsidRDefault="003A5B01" w:rsidP="003A5B01">
            <w:pPr>
              <w:tabs>
                <w:tab w:val="left" w:pos="1842"/>
              </w:tabs>
              <w:spacing w:line="240" w:lineRule="auto"/>
              <w:ind w:right="142"/>
              <w:rPr>
                <w:color w:val="7030A0"/>
                <w:sz w:val="18"/>
                <w:szCs w:val="18"/>
                <w:lang w:eastAsia="en-US"/>
              </w:rPr>
            </w:pPr>
          </w:p>
        </w:tc>
      </w:tr>
      <w:tr w:rsidR="003A5B01" w:rsidRPr="003A5B01" w14:paraId="1B33E0B0" w14:textId="77777777" w:rsidTr="00411FB5">
        <w:trPr>
          <w:cantSplit/>
        </w:trPr>
        <w:tc>
          <w:tcPr>
            <w:tcW w:w="14175" w:type="dxa"/>
            <w:gridSpan w:val="3"/>
            <w:shd w:val="clear" w:color="auto" w:fill="auto"/>
            <w:tcMar>
              <w:top w:w="57" w:type="dxa"/>
              <w:left w:w="57" w:type="dxa"/>
              <w:bottom w:w="57" w:type="dxa"/>
              <w:right w:w="57" w:type="dxa"/>
            </w:tcMar>
          </w:tcPr>
          <w:p w14:paraId="711A5B77" w14:textId="77777777" w:rsidR="003A5B01" w:rsidRPr="003A5B01" w:rsidRDefault="003A5B01" w:rsidP="003A5B01">
            <w:pPr>
              <w:tabs>
                <w:tab w:val="left" w:pos="868"/>
                <w:tab w:val="left" w:pos="1842"/>
              </w:tabs>
              <w:spacing w:line="240" w:lineRule="auto"/>
              <w:ind w:right="142"/>
              <w:rPr>
                <w:sz w:val="18"/>
                <w:szCs w:val="18"/>
                <w:lang w:eastAsia="en-US"/>
              </w:rPr>
            </w:pPr>
            <w:r w:rsidRPr="003A5B01">
              <w:rPr>
                <w:sz w:val="18"/>
                <w:szCs w:val="18"/>
                <w:lang w:eastAsia="en-US"/>
              </w:rPr>
              <w:t xml:space="preserve">6.2.2.5 </w:t>
            </w:r>
            <w:r w:rsidRPr="003A5B01">
              <w:rPr>
                <w:sz w:val="18"/>
                <w:szCs w:val="18"/>
                <w:lang w:eastAsia="en-US"/>
              </w:rPr>
              <w:tab/>
            </w:r>
            <w:r w:rsidRPr="003A5B01">
              <w:rPr>
                <w:i/>
                <w:sz w:val="18"/>
                <w:szCs w:val="18"/>
                <w:lang w:eastAsia="en-US"/>
              </w:rPr>
              <w:t>Conformity assessment system and approval for manufacture of pressure receptacles</w:t>
            </w:r>
          </w:p>
        </w:tc>
      </w:tr>
      <w:tr w:rsidR="003A5B01" w:rsidRPr="003A5B01" w14:paraId="1BDCB613" w14:textId="77777777" w:rsidTr="00411FB5">
        <w:trPr>
          <w:cantSplit/>
        </w:trPr>
        <w:tc>
          <w:tcPr>
            <w:tcW w:w="1985" w:type="dxa"/>
            <w:shd w:val="clear" w:color="auto" w:fill="auto"/>
            <w:tcMar>
              <w:top w:w="57" w:type="dxa"/>
              <w:left w:w="57" w:type="dxa"/>
              <w:bottom w:w="57" w:type="dxa"/>
              <w:right w:w="57" w:type="dxa"/>
            </w:tcMar>
          </w:tcPr>
          <w:p w14:paraId="303F8E8A" w14:textId="77777777" w:rsidR="003A5B01" w:rsidRPr="003A5B01" w:rsidRDefault="003A5B01" w:rsidP="003A5B01">
            <w:pPr>
              <w:spacing w:line="240" w:lineRule="auto"/>
              <w:rPr>
                <w:sz w:val="18"/>
                <w:szCs w:val="18"/>
                <w:lang w:eastAsia="en-US"/>
              </w:rPr>
            </w:pPr>
            <w:r w:rsidRPr="003A5B01">
              <w:rPr>
                <w:sz w:val="18"/>
                <w:szCs w:val="18"/>
                <w:lang w:eastAsia="en-US"/>
              </w:rPr>
              <w:t>6.2.2.5.</w:t>
            </w:r>
            <w:r w:rsidRPr="003A5B01">
              <w:rPr>
                <w:color w:val="4472C4"/>
                <w:sz w:val="18"/>
                <w:szCs w:val="18"/>
                <w:lang w:eastAsia="en-US"/>
              </w:rPr>
              <w:t>0</w:t>
            </w:r>
            <w:r w:rsidRPr="003A5B01">
              <w:rPr>
                <w:strike/>
                <w:color w:val="4472C4"/>
                <w:sz w:val="18"/>
                <w:szCs w:val="18"/>
                <w:lang w:eastAsia="en-US"/>
              </w:rPr>
              <w:t>1</w:t>
            </w:r>
          </w:p>
        </w:tc>
        <w:tc>
          <w:tcPr>
            <w:tcW w:w="8080" w:type="dxa"/>
            <w:shd w:val="clear" w:color="auto" w:fill="auto"/>
            <w:tcMar>
              <w:top w:w="57" w:type="dxa"/>
              <w:left w:w="57" w:type="dxa"/>
              <w:bottom w:w="57" w:type="dxa"/>
              <w:right w:w="57" w:type="dxa"/>
            </w:tcMar>
          </w:tcPr>
          <w:p w14:paraId="114C0C5E" w14:textId="77777777" w:rsidR="003A5B01" w:rsidRPr="003A5B01" w:rsidRDefault="003A5B01" w:rsidP="003A5B01">
            <w:pPr>
              <w:spacing w:line="240" w:lineRule="auto"/>
              <w:rPr>
                <w:sz w:val="18"/>
                <w:szCs w:val="18"/>
                <w:lang w:eastAsia="en-US"/>
              </w:rPr>
            </w:pPr>
            <w:r w:rsidRPr="003A5B01">
              <w:rPr>
                <w:i/>
                <w:sz w:val="18"/>
                <w:szCs w:val="18"/>
                <w:lang w:eastAsia="en-US"/>
              </w:rPr>
              <w:t>Conformity assessment system</w:t>
            </w:r>
            <w:r w:rsidRPr="003A5B01">
              <w:rPr>
                <w:sz w:val="18"/>
                <w:szCs w:val="18"/>
                <w:lang w:eastAsia="en-US"/>
              </w:rPr>
              <w:t xml:space="preserve"> means a system for </w:t>
            </w:r>
            <w:r w:rsidRPr="003A5B01">
              <w:rPr>
                <w:b/>
                <w:sz w:val="18"/>
                <w:szCs w:val="18"/>
                <w:lang w:eastAsia="en-US"/>
              </w:rPr>
              <w:t>competent authority</w:t>
            </w:r>
            <w:r w:rsidRPr="003A5B01">
              <w:rPr>
                <w:sz w:val="18"/>
                <w:szCs w:val="18"/>
                <w:lang w:eastAsia="en-US"/>
              </w:rPr>
              <w:t xml:space="preserve"> approval of a manufacturer, by pressure receptacle design type approval, approval of manufacturer's quality system and approval of inspection bodies</w:t>
            </w:r>
          </w:p>
        </w:tc>
        <w:tc>
          <w:tcPr>
            <w:tcW w:w="4110" w:type="dxa"/>
            <w:shd w:val="clear" w:color="auto" w:fill="auto"/>
            <w:tcMar>
              <w:top w:w="57" w:type="dxa"/>
              <w:left w:w="57" w:type="dxa"/>
              <w:bottom w:w="57" w:type="dxa"/>
              <w:right w:w="57" w:type="dxa"/>
            </w:tcMar>
          </w:tcPr>
          <w:p w14:paraId="2D83298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36ECE144" w14:textId="77777777" w:rsidTr="00411FB5">
        <w:trPr>
          <w:cantSplit/>
        </w:trPr>
        <w:tc>
          <w:tcPr>
            <w:tcW w:w="1985" w:type="dxa"/>
            <w:shd w:val="clear" w:color="auto" w:fill="auto"/>
            <w:tcMar>
              <w:top w:w="57" w:type="dxa"/>
              <w:left w:w="57" w:type="dxa"/>
              <w:bottom w:w="57" w:type="dxa"/>
              <w:right w:w="57" w:type="dxa"/>
            </w:tcMar>
          </w:tcPr>
          <w:p w14:paraId="7D41B9CF"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6.2.2.5.1</w:t>
            </w:r>
          </w:p>
        </w:tc>
        <w:tc>
          <w:tcPr>
            <w:tcW w:w="8080" w:type="dxa"/>
            <w:shd w:val="clear" w:color="auto" w:fill="auto"/>
            <w:tcMar>
              <w:top w:w="57" w:type="dxa"/>
              <w:left w:w="57" w:type="dxa"/>
              <w:bottom w:w="57" w:type="dxa"/>
              <w:right w:w="57" w:type="dxa"/>
            </w:tcMar>
          </w:tcPr>
          <w:p w14:paraId="5D824244" w14:textId="7BE0FF35" w:rsidR="003A5B01" w:rsidRPr="003A5B01" w:rsidRDefault="003A5B01" w:rsidP="003A5B01">
            <w:pPr>
              <w:spacing w:line="240" w:lineRule="auto"/>
              <w:rPr>
                <w:iCs/>
                <w:color w:val="4472C4"/>
                <w:sz w:val="18"/>
                <w:szCs w:val="18"/>
                <w:lang w:eastAsia="en-US"/>
              </w:rPr>
            </w:pPr>
            <w:r w:rsidRPr="003A5B01">
              <w:rPr>
                <w:iCs/>
                <w:color w:val="4472C4"/>
                <w:sz w:val="18"/>
                <w:szCs w:val="18"/>
                <w:lang w:eastAsia="en-US"/>
              </w:rPr>
              <w:t xml:space="preserve">However, the requirements of 6.2.2.5 may be replaced by requirements specified by the </w:t>
            </w:r>
            <w:r w:rsidRPr="003A5B01">
              <w:rPr>
                <w:b/>
                <w:bCs/>
                <w:iCs/>
                <w:color w:val="4472C4"/>
                <w:sz w:val="18"/>
                <w:szCs w:val="18"/>
                <w:lang w:eastAsia="en-US"/>
              </w:rPr>
              <w:t>competent authority</w:t>
            </w:r>
            <w:r w:rsidRPr="003A5B01">
              <w:rPr>
                <w:iCs/>
                <w:color w:val="4472C4"/>
                <w:sz w:val="18"/>
                <w:szCs w:val="18"/>
                <w:lang w:eastAsia="en-US"/>
              </w:rPr>
              <w:t xml:space="preserve"> in the following cases:</w:t>
            </w:r>
          </w:p>
        </w:tc>
        <w:tc>
          <w:tcPr>
            <w:tcW w:w="4110" w:type="dxa"/>
            <w:shd w:val="clear" w:color="auto" w:fill="auto"/>
            <w:tcMar>
              <w:top w:w="57" w:type="dxa"/>
              <w:left w:w="57" w:type="dxa"/>
              <w:bottom w:w="57" w:type="dxa"/>
              <w:right w:w="57" w:type="dxa"/>
            </w:tcMar>
          </w:tcPr>
          <w:p w14:paraId="69352582" w14:textId="77777777" w:rsidR="003A5B01" w:rsidRPr="003A5B01" w:rsidRDefault="003A5B01" w:rsidP="003A5B01">
            <w:pPr>
              <w:tabs>
                <w:tab w:val="left" w:pos="1842"/>
              </w:tabs>
              <w:spacing w:line="240" w:lineRule="auto"/>
              <w:ind w:right="142"/>
              <w:rPr>
                <w:color w:val="4472C4"/>
                <w:sz w:val="18"/>
                <w:szCs w:val="18"/>
                <w:lang w:eastAsia="en-US"/>
              </w:rPr>
            </w:pPr>
          </w:p>
        </w:tc>
      </w:tr>
      <w:tr w:rsidR="003A5B01" w:rsidRPr="003A5B01" w14:paraId="04043C87" w14:textId="77777777" w:rsidTr="00411FB5">
        <w:trPr>
          <w:cantSplit/>
        </w:trPr>
        <w:tc>
          <w:tcPr>
            <w:tcW w:w="1985" w:type="dxa"/>
            <w:shd w:val="clear" w:color="auto" w:fill="auto"/>
            <w:tcMar>
              <w:top w:w="57" w:type="dxa"/>
              <w:left w:w="57" w:type="dxa"/>
              <w:bottom w:w="57" w:type="dxa"/>
              <w:right w:w="57" w:type="dxa"/>
            </w:tcMar>
          </w:tcPr>
          <w:p w14:paraId="388ABCE7"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6.2.2.5.2.1</w:t>
            </w:r>
          </w:p>
        </w:tc>
        <w:tc>
          <w:tcPr>
            <w:tcW w:w="8080" w:type="dxa"/>
            <w:shd w:val="clear" w:color="auto" w:fill="auto"/>
            <w:tcMar>
              <w:top w:w="57" w:type="dxa"/>
              <w:left w:w="57" w:type="dxa"/>
              <w:bottom w:w="57" w:type="dxa"/>
              <w:right w:w="57" w:type="dxa"/>
            </w:tcMar>
          </w:tcPr>
          <w:p w14:paraId="3D7DC388" w14:textId="77777777" w:rsidR="003A5B01" w:rsidRPr="003A5B01" w:rsidRDefault="003A5B01" w:rsidP="003A5B01">
            <w:pPr>
              <w:keepNext/>
              <w:keepLines/>
              <w:spacing w:line="240" w:lineRule="auto"/>
              <w:rPr>
                <w:i/>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that approves</w:t>
            </w:r>
            <w:r w:rsidRPr="003A5B01">
              <w:rPr>
                <w:sz w:val="18"/>
                <w:szCs w:val="18"/>
                <w:lang w:eastAsia="en-US"/>
              </w:rPr>
              <w:t xml:space="preserve"> the pressure receptacle shall approve the conformity assessment system for the purpose of ensuring that pressure receptacles conform to the requirements of ADR. In instances where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that approves</w:t>
            </w:r>
            <w:r w:rsidRPr="003A5B01">
              <w:rPr>
                <w:sz w:val="18"/>
                <w:szCs w:val="18"/>
                <w:lang w:eastAsia="en-US"/>
              </w:rPr>
              <w:t xml:space="preserve"> a pressure receptacle is not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in the country of manufacture</w:t>
            </w:r>
            <w:r w:rsidRPr="003A5B01">
              <w:rPr>
                <w:sz w:val="18"/>
                <w:szCs w:val="18"/>
                <w:lang w:eastAsia="en-US"/>
              </w:rPr>
              <w:t xml:space="preserve">, the marks of the approval country and the country of manufacture shall be indicated in the pressure receptacle marks (see 6.2.2.7 and 6.2.2.8).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approval</w:t>
            </w:r>
            <w:r w:rsidRPr="003A5B01">
              <w:rPr>
                <w:sz w:val="18"/>
                <w:szCs w:val="18"/>
                <w:lang w:eastAsia="en-US"/>
              </w:rPr>
              <w:t xml:space="preserve"> shall supply, upon request, evidence demonstrating compliance to this conformity assessment system to its counterpart in a </w:t>
            </w:r>
            <w:r w:rsidRPr="003A5B01">
              <w:rPr>
                <w:b/>
                <w:sz w:val="18"/>
                <w:szCs w:val="18"/>
                <w:lang w:eastAsia="en-US"/>
              </w:rPr>
              <w:t>country of use</w:t>
            </w:r>
            <w:r w:rsidRPr="003A5B01">
              <w:rPr>
                <w:sz w:val="18"/>
                <w:szCs w:val="18"/>
                <w:lang w:eastAsia="en-US"/>
              </w:rPr>
              <w:t>.</w:t>
            </w:r>
          </w:p>
        </w:tc>
        <w:tc>
          <w:tcPr>
            <w:tcW w:w="4110" w:type="dxa"/>
            <w:shd w:val="clear" w:color="auto" w:fill="auto"/>
            <w:tcMar>
              <w:top w:w="57" w:type="dxa"/>
              <w:left w:w="57" w:type="dxa"/>
              <w:bottom w:w="57" w:type="dxa"/>
              <w:right w:w="57" w:type="dxa"/>
            </w:tcMar>
          </w:tcPr>
          <w:p w14:paraId="1CC31B8A"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36B485BA" w14:textId="77777777" w:rsidTr="00411FB5">
        <w:trPr>
          <w:cantSplit/>
        </w:trPr>
        <w:tc>
          <w:tcPr>
            <w:tcW w:w="1985" w:type="dxa"/>
            <w:shd w:val="clear" w:color="auto" w:fill="auto"/>
            <w:tcMar>
              <w:top w:w="57" w:type="dxa"/>
              <w:left w:w="57" w:type="dxa"/>
              <w:bottom w:w="57" w:type="dxa"/>
              <w:right w:w="57" w:type="dxa"/>
            </w:tcMar>
          </w:tcPr>
          <w:p w14:paraId="3192ADC8" w14:textId="77777777" w:rsidR="003A5B01" w:rsidRPr="003A5B01" w:rsidRDefault="003A5B01" w:rsidP="003A5B01">
            <w:pPr>
              <w:spacing w:line="240" w:lineRule="auto"/>
              <w:rPr>
                <w:sz w:val="18"/>
                <w:szCs w:val="18"/>
                <w:lang w:eastAsia="en-US"/>
              </w:rPr>
            </w:pPr>
            <w:r w:rsidRPr="003A5B01">
              <w:rPr>
                <w:sz w:val="18"/>
                <w:szCs w:val="18"/>
                <w:lang w:eastAsia="en-US"/>
              </w:rPr>
              <w:t>6.2.2.5.2.2</w:t>
            </w:r>
          </w:p>
        </w:tc>
        <w:tc>
          <w:tcPr>
            <w:tcW w:w="8080" w:type="dxa"/>
            <w:shd w:val="clear" w:color="auto" w:fill="auto"/>
            <w:tcMar>
              <w:top w:w="57" w:type="dxa"/>
              <w:left w:w="57" w:type="dxa"/>
              <w:bottom w:w="57" w:type="dxa"/>
              <w:right w:w="57" w:type="dxa"/>
            </w:tcMar>
          </w:tcPr>
          <w:p w14:paraId="6321A7F9"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delegate its functions in this conformity assessment system in whole or in part.</w:t>
            </w:r>
          </w:p>
        </w:tc>
        <w:tc>
          <w:tcPr>
            <w:tcW w:w="4110" w:type="dxa"/>
            <w:shd w:val="clear" w:color="auto" w:fill="auto"/>
            <w:tcMar>
              <w:top w:w="57" w:type="dxa"/>
              <w:left w:w="57" w:type="dxa"/>
              <w:bottom w:w="57" w:type="dxa"/>
              <w:right w:w="57" w:type="dxa"/>
            </w:tcMar>
          </w:tcPr>
          <w:p w14:paraId="1D35DEE4" w14:textId="77777777" w:rsidR="003A5B01" w:rsidRPr="003A5B01" w:rsidRDefault="003A5B01" w:rsidP="003A5B01">
            <w:pPr>
              <w:tabs>
                <w:tab w:val="left" w:pos="1842"/>
              </w:tabs>
              <w:spacing w:line="240" w:lineRule="auto"/>
              <w:ind w:right="142"/>
              <w:rPr>
                <w:sz w:val="18"/>
                <w:szCs w:val="18"/>
                <w:lang w:eastAsia="en-US"/>
              </w:rPr>
            </w:pPr>
            <w:r w:rsidRPr="003A5B01">
              <w:rPr>
                <w:rFonts w:eastAsia="SimSun"/>
                <w:bCs/>
                <w:sz w:val="18"/>
                <w:szCs w:val="18"/>
                <w:lang w:eastAsia="en-US"/>
              </w:rPr>
              <w:t>of the country approving manufacture</w:t>
            </w:r>
          </w:p>
        </w:tc>
      </w:tr>
      <w:tr w:rsidR="003A5B01" w:rsidRPr="003A5B01" w14:paraId="699FB076" w14:textId="77777777" w:rsidTr="00411FB5">
        <w:trPr>
          <w:cantSplit/>
        </w:trPr>
        <w:tc>
          <w:tcPr>
            <w:tcW w:w="1985" w:type="dxa"/>
            <w:shd w:val="clear" w:color="auto" w:fill="auto"/>
            <w:tcMar>
              <w:top w:w="57" w:type="dxa"/>
              <w:left w:w="57" w:type="dxa"/>
              <w:bottom w:w="57" w:type="dxa"/>
              <w:right w:w="57" w:type="dxa"/>
            </w:tcMar>
          </w:tcPr>
          <w:p w14:paraId="467B138D" w14:textId="77777777" w:rsidR="003A5B01" w:rsidRPr="003A5B01" w:rsidRDefault="003A5B01" w:rsidP="003A5B01">
            <w:pPr>
              <w:spacing w:line="240" w:lineRule="auto"/>
              <w:rPr>
                <w:sz w:val="18"/>
                <w:szCs w:val="18"/>
                <w:lang w:eastAsia="en-US"/>
              </w:rPr>
            </w:pPr>
            <w:r w:rsidRPr="003A5B01">
              <w:rPr>
                <w:sz w:val="18"/>
                <w:szCs w:val="18"/>
                <w:lang w:eastAsia="en-US"/>
              </w:rPr>
              <w:t>6.2.2.5.2.3</w:t>
            </w:r>
          </w:p>
        </w:tc>
        <w:tc>
          <w:tcPr>
            <w:tcW w:w="8080" w:type="dxa"/>
            <w:shd w:val="clear" w:color="auto" w:fill="auto"/>
            <w:tcMar>
              <w:top w:w="57" w:type="dxa"/>
              <w:left w:w="57" w:type="dxa"/>
              <w:bottom w:w="57" w:type="dxa"/>
              <w:right w:w="57" w:type="dxa"/>
            </w:tcMar>
          </w:tcPr>
          <w:p w14:paraId="7AA9E009"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 ensure that a current list of approved inspection bodies and their identity marks and approved manufacturers and their identity marks is available.</w:t>
            </w:r>
          </w:p>
        </w:tc>
        <w:tc>
          <w:tcPr>
            <w:tcW w:w="4110" w:type="dxa"/>
            <w:shd w:val="clear" w:color="auto" w:fill="auto"/>
            <w:tcMar>
              <w:top w:w="57" w:type="dxa"/>
              <w:left w:w="57" w:type="dxa"/>
              <w:bottom w:w="57" w:type="dxa"/>
              <w:right w:w="57" w:type="dxa"/>
            </w:tcMar>
          </w:tcPr>
          <w:p w14:paraId="6204B4F9" w14:textId="77777777" w:rsidR="003A5B01" w:rsidRPr="003A5B01" w:rsidRDefault="003A5B01" w:rsidP="003A5B01">
            <w:pPr>
              <w:tabs>
                <w:tab w:val="left" w:pos="1842"/>
              </w:tabs>
              <w:spacing w:line="240" w:lineRule="auto"/>
              <w:ind w:right="142"/>
              <w:rPr>
                <w:b/>
                <w:sz w:val="18"/>
                <w:szCs w:val="18"/>
                <w:lang w:eastAsia="en-US"/>
              </w:rPr>
            </w:pPr>
            <w:r w:rsidRPr="003A5B01">
              <w:rPr>
                <w:rFonts w:eastAsia="SimSun"/>
                <w:bCs/>
                <w:sz w:val="18"/>
                <w:szCs w:val="18"/>
                <w:lang w:eastAsia="en-US"/>
              </w:rPr>
              <w:t>of the country approving manufacture</w:t>
            </w:r>
            <w:r w:rsidRPr="003A5B01">
              <w:rPr>
                <w:sz w:val="18"/>
                <w:szCs w:val="18"/>
                <w:lang w:eastAsia="en-US"/>
              </w:rPr>
              <w:t>.</w:t>
            </w:r>
          </w:p>
        </w:tc>
      </w:tr>
      <w:tr w:rsidR="003A5B01" w:rsidRPr="003A5B01" w14:paraId="6BD7AF01" w14:textId="77777777" w:rsidTr="00411FB5">
        <w:trPr>
          <w:cantSplit/>
        </w:trPr>
        <w:tc>
          <w:tcPr>
            <w:tcW w:w="1985" w:type="dxa"/>
            <w:shd w:val="clear" w:color="auto" w:fill="auto"/>
            <w:tcMar>
              <w:top w:w="57" w:type="dxa"/>
              <w:left w:w="57" w:type="dxa"/>
              <w:bottom w:w="57" w:type="dxa"/>
              <w:right w:w="57" w:type="dxa"/>
            </w:tcMar>
          </w:tcPr>
          <w:p w14:paraId="2E41904F" w14:textId="77777777" w:rsidR="003A5B01" w:rsidRPr="003A5B01" w:rsidRDefault="003A5B01" w:rsidP="003A5B01">
            <w:pPr>
              <w:spacing w:line="240" w:lineRule="auto"/>
              <w:rPr>
                <w:sz w:val="18"/>
                <w:szCs w:val="18"/>
                <w:lang w:eastAsia="en-US"/>
              </w:rPr>
            </w:pPr>
            <w:r w:rsidRPr="003A5B01">
              <w:rPr>
                <w:sz w:val="18"/>
                <w:szCs w:val="18"/>
                <w:lang w:eastAsia="en-US"/>
              </w:rPr>
              <w:t>6.2.2.5.2.4</w:t>
            </w:r>
          </w:p>
        </w:tc>
        <w:tc>
          <w:tcPr>
            <w:tcW w:w="8080" w:type="dxa"/>
            <w:shd w:val="clear" w:color="auto" w:fill="auto"/>
            <w:tcMar>
              <w:top w:w="57" w:type="dxa"/>
              <w:left w:w="57" w:type="dxa"/>
              <w:bottom w:w="57" w:type="dxa"/>
              <w:right w:w="57" w:type="dxa"/>
            </w:tcMar>
          </w:tcPr>
          <w:p w14:paraId="244A00B1"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The inspection body shall be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for the inspection of pressure receptacles</w:t>
            </w:r>
          </w:p>
        </w:tc>
        <w:tc>
          <w:tcPr>
            <w:tcW w:w="4110" w:type="dxa"/>
            <w:shd w:val="clear" w:color="auto" w:fill="auto"/>
            <w:tcMar>
              <w:top w:w="57" w:type="dxa"/>
              <w:left w:w="57" w:type="dxa"/>
              <w:bottom w:w="57" w:type="dxa"/>
              <w:right w:w="57" w:type="dxa"/>
            </w:tcMar>
          </w:tcPr>
          <w:p w14:paraId="46093F8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9E589CF" w14:textId="77777777" w:rsidTr="00411FB5">
        <w:trPr>
          <w:cantSplit/>
        </w:trPr>
        <w:tc>
          <w:tcPr>
            <w:tcW w:w="1985" w:type="dxa"/>
            <w:shd w:val="clear" w:color="auto" w:fill="auto"/>
            <w:tcMar>
              <w:top w:w="57" w:type="dxa"/>
              <w:left w:w="57" w:type="dxa"/>
              <w:bottom w:w="57" w:type="dxa"/>
              <w:right w:w="57" w:type="dxa"/>
            </w:tcMar>
          </w:tcPr>
          <w:p w14:paraId="4C61AEB3" w14:textId="77777777" w:rsidR="003A5B01" w:rsidRPr="003A5B01" w:rsidRDefault="003A5B01" w:rsidP="003A5B01">
            <w:pPr>
              <w:spacing w:line="240" w:lineRule="auto"/>
              <w:rPr>
                <w:sz w:val="18"/>
                <w:szCs w:val="18"/>
                <w:lang w:eastAsia="en-US"/>
              </w:rPr>
            </w:pPr>
            <w:r w:rsidRPr="003A5B01">
              <w:rPr>
                <w:sz w:val="18"/>
                <w:szCs w:val="18"/>
                <w:lang w:eastAsia="en-US"/>
              </w:rPr>
              <w:t>6.2.2.5.2.6</w:t>
            </w:r>
          </w:p>
        </w:tc>
        <w:tc>
          <w:tcPr>
            <w:tcW w:w="8080" w:type="dxa"/>
            <w:shd w:val="clear" w:color="auto" w:fill="auto"/>
            <w:tcMar>
              <w:top w:w="57" w:type="dxa"/>
              <w:left w:w="57" w:type="dxa"/>
              <w:bottom w:w="57" w:type="dxa"/>
              <w:right w:w="57" w:type="dxa"/>
            </w:tcMar>
          </w:tcPr>
          <w:p w14:paraId="5A77F440"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The manufacturer shall select an inspection body from the list of approved inspection bodies maintained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in the country of approval</w:t>
            </w:r>
          </w:p>
        </w:tc>
        <w:tc>
          <w:tcPr>
            <w:tcW w:w="4110" w:type="dxa"/>
            <w:shd w:val="clear" w:color="auto" w:fill="auto"/>
            <w:tcMar>
              <w:top w:w="57" w:type="dxa"/>
              <w:left w:w="57" w:type="dxa"/>
              <w:bottom w:w="57" w:type="dxa"/>
              <w:right w:w="57" w:type="dxa"/>
            </w:tcMar>
          </w:tcPr>
          <w:p w14:paraId="46E2125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503A0323" w14:textId="77777777" w:rsidTr="00411FB5">
        <w:trPr>
          <w:cantSplit/>
        </w:trPr>
        <w:tc>
          <w:tcPr>
            <w:tcW w:w="1985" w:type="dxa"/>
            <w:shd w:val="clear" w:color="auto" w:fill="auto"/>
            <w:tcMar>
              <w:top w:w="57" w:type="dxa"/>
              <w:left w:w="57" w:type="dxa"/>
              <w:bottom w:w="57" w:type="dxa"/>
              <w:right w:w="57" w:type="dxa"/>
            </w:tcMar>
          </w:tcPr>
          <w:p w14:paraId="25E4C8FB" w14:textId="77777777" w:rsidR="003A5B01" w:rsidRPr="003A5B01" w:rsidRDefault="003A5B01" w:rsidP="003A5B01">
            <w:pPr>
              <w:spacing w:line="240" w:lineRule="auto"/>
              <w:rPr>
                <w:sz w:val="18"/>
                <w:szCs w:val="18"/>
                <w:lang w:eastAsia="en-US"/>
              </w:rPr>
            </w:pPr>
            <w:r w:rsidRPr="003A5B01">
              <w:rPr>
                <w:sz w:val="18"/>
                <w:szCs w:val="18"/>
                <w:lang w:eastAsia="en-US"/>
              </w:rPr>
              <w:t>6.2.2.5.3.2</w:t>
            </w:r>
          </w:p>
        </w:tc>
        <w:tc>
          <w:tcPr>
            <w:tcW w:w="8080" w:type="dxa"/>
            <w:shd w:val="clear" w:color="auto" w:fill="auto"/>
            <w:tcMar>
              <w:top w:w="57" w:type="dxa"/>
              <w:left w:w="57" w:type="dxa"/>
              <w:bottom w:w="57" w:type="dxa"/>
              <w:right w:w="57" w:type="dxa"/>
            </w:tcMar>
          </w:tcPr>
          <w:p w14:paraId="54FF058C"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quality system shall be initially assessed to determine whether it meets the requirements in 6.2.2.5.3.1 to the satisfaction of the </w:t>
            </w:r>
            <w:r w:rsidRPr="003A5B01">
              <w:rPr>
                <w:b/>
                <w:sz w:val="18"/>
                <w:szCs w:val="18"/>
                <w:lang w:eastAsia="en-US"/>
              </w:rPr>
              <w:t>competent authority</w:t>
            </w:r>
            <w:r w:rsidRPr="003A5B01">
              <w:rPr>
                <w:sz w:val="18"/>
                <w:szCs w:val="18"/>
                <w:lang w:eastAsia="en-US"/>
              </w:rPr>
              <w:t>.</w:t>
            </w:r>
          </w:p>
          <w:p w14:paraId="5684A6D2"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3A00B3C3"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Periodic audits shall be carried out, to the satisfaction of the </w:t>
            </w:r>
            <w:r w:rsidRPr="003A5B01">
              <w:rPr>
                <w:b/>
                <w:sz w:val="18"/>
                <w:szCs w:val="18"/>
                <w:lang w:eastAsia="en-US"/>
              </w:rPr>
              <w:t>competent authority</w:t>
            </w:r>
            <w:r w:rsidRPr="003A5B01">
              <w:rPr>
                <w:sz w:val="18"/>
                <w:szCs w:val="18"/>
                <w:lang w:eastAsia="en-US"/>
              </w:rPr>
              <w:t>, to ensure that the manufacturer maintains and applies the quality system. Reports of the periodic audits shall be provided to the manufacturer.</w:t>
            </w:r>
          </w:p>
        </w:tc>
        <w:tc>
          <w:tcPr>
            <w:tcW w:w="4110" w:type="dxa"/>
            <w:shd w:val="clear" w:color="auto" w:fill="auto"/>
            <w:tcMar>
              <w:top w:w="57" w:type="dxa"/>
              <w:left w:w="57" w:type="dxa"/>
              <w:bottom w:w="57" w:type="dxa"/>
              <w:right w:w="57" w:type="dxa"/>
            </w:tcMar>
          </w:tcPr>
          <w:p w14:paraId="47FD01C7" w14:textId="77777777" w:rsidR="003A5B01" w:rsidRPr="003A5B01" w:rsidRDefault="003A5B01" w:rsidP="003A5B01">
            <w:pPr>
              <w:tabs>
                <w:tab w:val="left" w:pos="1842"/>
              </w:tabs>
              <w:spacing w:line="240" w:lineRule="auto"/>
              <w:ind w:right="142"/>
              <w:rPr>
                <w:sz w:val="18"/>
                <w:szCs w:val="18"/>
                <w:lang w:eastAsia="en-US"/>
              </w:rPr>
            </w:pPr>
            <w:r w:rsidRPr="003A5B01">
              <w:rPr>
                <w:rFonts w:eastAsia="SimSun"/>
                <w:bCs/>
                <w:sz w:val="18"/>
                <w:szCs w:val="18"/>
                <w:lang w:eastAsia="en-US"/>
              </w:rPr>
              <w:t>of the country approving manufacture</w:t>
            </w:r>
          </w:p>
        </w:tc>
      </w:tr>
      <w:tr w:rsidR="003A5B01" w:rsidRPr="003A5B01" w14:paraId="4C5F23F0" w14:textId="77777777" w:rsidTr="00411FB5">
        <w:trPr>
          <w:cantSplit/>
        </w:trPr>
        <w:tc>
          <w:tcPr>
            <w:tcW w:w="1985" w:type="dxa"/>
            <w:shd w:val="clear" w:color="auto" w:fill="auto"/>
            <w:tcMar>
              <w:top w:w="57" w:type="dxa"/>
              <w:left w:w="57" w:type="dxa"/>
              <w:bottom w:w="57" w:type="dxa"/>
              <w:right w:w="57" w:type="dxa"/>
            </w:tcMar>
          </w:tcPr>
          <w:p w14:paraId="5C97395E"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6.2.2.5.3.3</w:t>
            </w:r>
          </w:p>
        </w:tc>
        <w:tc>
          <w:tcPr>
            <w:tcW w:w="8080" w:type="dxa"/>
            <w:shd w:val="clear" w:color="auto" w:fill="auto"/>
            <w:tcMar>
              <w:top w:w="57" w:type="dxa"/>
              <w:left w:w="57" w:type="dxa"/>
              <w:bottom w:w="57" w:type="dxa"/>
              <w:right w:w="57" w:type="dxa"/>
            </w:tcMar>
          </w:tcPr>
          <w:p w14:paraId="3080BB51"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The manufacturer shall notify the </w:t>
            </w:r>
            <w:r w:rsidRPr="003A5B01">
              <w:rPr>
                <w:b/>
                <w:sz w:val="18"/>
                <w:szCs w:val="18"/>
                <w:lang w:eastAsia="en-US"/>
              </w:rPr>
              <w:t>competent authority</w:t>
            </w:r>
            <w:r w:rsidRPr="003A5B01">
              <w:rPr>
                <w:sz w:val="18"/>
                <w:szCs w:val="18"/>
                <w:lang w:eastAsia="en-US"/>
              </w:rPr>
              <w:t xml:space="preserve"> that approved the quality system, of any intended changes. The proposed changes shall be evaluated </w:t>
            </w:r>
            <w:proofErr w:type="gramStart"/>
            <w:r w:rsidRPr="003A5B01">
              <w:rPr>
                <w:sz w:val="18"/>
                <w:szCs w:val="18"/>
                <w:lang w:eastAsia="en-US"/>
              </w:rPr>
              <w:t>in order to</w:t>
            </w:r>
            <w:proofErr w:type="gramEnd"/>
            <w:r w:rsidRPr="003A5B01">
              <w:rPr>
                <w:sz w:val="18"/>
                <w:szCs w:val="18"/>
                <w:lang w:eastAsia="en-US"/>
              </w:rPr>
              <w:t xml:space="preserve"> determine whether the amended quality system will still satisfy the requirements in 6.2.2.5.3.1.</w:t>
            </w:r>
          </w:p>
        </w:tc>
        <w:tc>
          <w:tcPr>
            <w:tcW w:w="4110" w:type="dxa"/>
            <w:shd w:val="clear" w:color="auto" w:fill="auto"/>
            <w:tcMar>
              <w:top w:w="57" w:type="dxa"/>
              <w:left w:w="57" w:type="dxa"/>
              <w:bottom w:w="57" w:type="dxa"/>
              <w:right w:w="57" w:type="dxa"/>
            </w:tcMar>
          </w:tcPr>
          <w:p w14:paraId="559EE90B"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80C42DB" w14:textId="77777777" w:rsidTr="00411FB5">
        <w:trPr>
          <w:cantSplit/>
        </w:trPr>
        <w:tc>
          <w:tcPr>
            <w:tcW w:w="1985" w:type="dxa"/>
            <w:shd w:val="clear" w:color="auto" w:fill="auto"/>
            <w:tcMar>
              <w:top w:w="57" w:type="dxa"/>
              <w:left w:w="57" w:type="dxa"/>
              <w:bottom w:w="57" w:type="dxa"/>
              <w:right w:w="57" w:type="dxa"/>
            </w:tcMar>
          </w:tcPr>
          <w:p w14:paraId="78F278F6" w14:textId="77777777" w:rsidR="003A5B01" w:rsidRPr="003A5B01" w:rsidRDefault="003A5B01" w:rsidP="003A5B01">
            <w:pPr>
              <w:spacing w:line="240" w:lineRule="auto"/>
              <w:rPr>
                <w:sz w:val="18"/>
                <w:szCs w:val="18"/>
                <w:lang w:eastAsia="en-US"/>
              </w:rPr>
            </w:pPr>
            <w:r w:rsidRPr="003A5B01">
              <w:rPr>
                <w:sz w:val="18"/>
                <w:szCs w:val="18"/>
                <w:lang w:eastAsia="en-US"/>
              </w:rPr>
              <w:t>6.2.2.5.4.2</w:t>
            </w:r>
          </w:p>
        </w:tc>
        <w:tc>
          <w:tcPr>
            <w:tcW w:w="8080" w:type="dxa"/>
            <w:shd w:val="clear" w:color="auto" w:fill="auto"/>
            <w:tcMar>
              <w:top w:w="57" w:type="dxa"/>
              <w:left w:w="57" w:type="dxa"/>
              <w:bottom w:w="57" w:type="dxa"/>
              <w:right w:w="57" w:type="dxa"/>
            </w:tcMar>
          </w:tcPr>
          <w:p w14:paraId="09178037"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A manufacturer desiring to produce pressure receptacles in accordance with a pressure receptacle standard and ADR shall apply for, obtain, and retain a design type approval certificate issued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in the country of approval</w:t>
            </w:r>
            <w:r w:rsidRPr="003A5B01">
              <w:rPr>
                <w:sz w:val="18"/>
                <w:szCs w:val="18"/>
                <w:lang w:eastAsia="en-US"/>
              </w:rPr>
              <w:t xml:space="preserve"> for at least one pressure receptacle design type in accordance with the procedure given in 6.2.2.5.4.9. This certificate shall, on request, be submitted to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use</w:t>
            </w:r>
            <w:r w:rsidRPr="003A5B01">
              <w:rPr>
                <w:sz w:val="18"/>
                <w:szCs w:val="18"/>
                <w:lang w:eastAsia="en-US"/>
              </w:rPr>
              <w:t>.</w:t>
            </w:r>
          </w:p>
        </w:tc>
        <w:tc>
          <w:tcPr>
            <w:tcW w:w="4110" w:type="dxa"/>
            <w:shd w:val="clear" w:color="auto" w:fill="auto"/>
            <w:tcMar>
              <w:top w:w="57" w:type="dxa"/>
              <w:left w:w="57" w:type="dxa"/>
              <w:bottom w:w="57" w:type="dxa"/>
              <w:right w:w="57" w:type="dxa"/>
            </w:tcMar>
          </w:tcPr>
          <w:p w14:paraId="659E616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966FC58" w14:textId="77777777" w:rsidTr="00411FB5">
        <w:trPr>
          <w:cantSplit/>
        </w:trPr>
        <w:tc>
          <w:tcPr>
            <w:tcW w:w="1985" w:type="dxa"/>
            <w:shd w:val="clear" w:color="auto" w:fill="auto"/>
            <w:tcMar>
              <w:top w:w="57" w:type="dxa"/>
              <w:left w:w="57" w:type="dxa"/>
              <w:bottom w:w="57" w:type="dxa"/>
              <w:right w:w="57" w:type="dxa"/>
            </w:tcMar>
          </w:tcPr>
          <w:p w14:paraId="596D7E22" w14:textId="77777777" w:rsidR="003A5B01" w:rsidRPr="003A5B01" w:rsidRDefault="003A5B01" w:rsidP="003A5B01">
            <w:pPr>
              <w:spacing w:line="240" w:lineRule="auto"/>
              <w:rPr>
                <w:sz w:val="18"/>
                <w:szCs w:val="18"/>
                <w:lang w:eastAsia="en-US"/>
              </w:rPr>
            </w:pPr>
            <w:r w:rsidRPr="003A5B01">
              <w:rPr>
                <w:sz w:val="18"/>
                <w:szCs w:val="18"/>
                <w:lang w:eastAsia="en-US"/>
              </w:rPr>
              <w:t>6.2.2.5.4.3 (e)</w:t>
            </w:r>
          </w:p>
        </w:tc>
        <w:tc>
          <w:tcPr>
            <w:tcW w:w="8080" w:type="dxa"/>
            <w:shd w:val="clear" w:color="auto" w:fill="auto"/>
            <w:tcMar>
              <w:top w:w="57" w:type="dxa"/>
              <w:left w:w="57" w:type="dxa"/>
              <w:bottom w:w="57" w:type="dxa"/>
              <w:right w:w="57" w:type="dxa"/>
            </w:tcMar>
          </w:tcPr>
          <w:p w14:paraId="588CCF7E"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Details of any refusal of approval of a similar application by any other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2D00F94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AE34511" w14:textId="77777777" w:rsidTr="00411FB5">
        <w:trPr>
          <w:cantSplit/>
        </w:trPr>
        <w:tc>
          <w:tcPr>
            <w:tcW w:w="1985" w:type="dxa"/>
            <w:shd w:val="clear" w:color="auto" w:fill="auto"/>
            <w:tcMar>
              <w:top w:w="57" w:type="dxa"/>
              <w:left w:w="57" w:type="dxa"/>
              <w:bottom w:w="57" w:type="dxa"/>
              <w:right w:w="57" w:type="dxa"/>
            </w:tcMar>
          </w:tcPr>
          <w:p w14:paraId="1EEB8B9F" w14:textId="77777777" w:rsidR="003A5B01" w:rsidRPr="003A5B01" w:rsidRDefault="003A5B01" w:rsidP="003A5B01">
            <w:pPr>
              <w:spacing w:line="240" w:lineRule="auto"/>
              <w:rPr>
                <w:sz w:val="18"/>
                <w:szCs w:val="18"/>
                <w:lang w:eastAsia="en-US"/>
              </w:rPr>
            </w:pPr>
            <w:r w:rsidRPr="003A5B01">
              <w:rPr>
                <w:sz w:val="18"/>
                <w:szCs w:val="18"/>
                <w:lang w:eastAsia="en-US"/>
              </w:rPr>
              <w:t>6.2.2.5.4.4</w:t>
            </w:r>
          </w:p>
        </w:tc>
        <w:tc>
          <w:tcPr>
            <w:tcW w:w="8080" w:type="dxa"/>
            <w:shd w:val="clear" w:color="auto" w:fill="auto"/>
            <w:tcMar>
              <w:top w:w="57" w:type="dxa"/>
              <w:left w:w="57" w:type="dxa"/>
              <w:bottom w:w="57" w:type="dxa"/>
              <w:right w:w="57" w:type="dxa"/>
            </w:tcMar>
          </w:tcPr>
          <w:p w14:paraId="4D580975"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An initial audit in accordance with 6.2.2.5.3.2 shall be performed to the satisfaction of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56FBE4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That approves the initial design type.</w:t>
            </w:r>
          </w:p>
        </w:tc>
      </w:tr>
      <w:tr w:rsidR="003A5B01" w:rsidRPr="003A5B01" w14:paraId="32F0E4E3" w14:textId="77777777" w:rsidTr="00411FB5">
        <w:trPr>
          <w:cantSplit/>
        </w:trPr>
        <w:tc>
          <w:tcPr>
            <w:tcW w:w="1985" w:type="dxa"/>
            <w:shd w:val="clear" w:color="auto" w:fill="auto"/>
            <w:tcMar>
              <w:top w:w="57" w:type="dxa"/>
              <w:left w:w="57" w:type="dxa"/>
              <w:bottom w:w="57" w:type="dxa"/>
              <w:right w:w="57" w:type="dxa"/>
            </w:tcMar>
          </w:tcPr>
          <w:p w14:paraId="2BDD7B83" w14:textId="77777777" w:rsidR="003A5B01" w:rsidRPr="003A5B01" w:rsidRDefault="003A5B01" w:rsidP="003A5B01">
            <w:pPr>
              <w:spacing w:line="240" w:lineRule="auto"/>
              <w:rPr>
                <w:sz w:val="18"/>
                <w:szCs w:val="18"/>
                <w:lang w:eastAsia="en-US"/>
              </w:rPr>
            </w:pPr>
            <w:r w:rsidRPr="003A5B01">
              <w:rPr>
                <w:sz w:val="18"/>
                <w:szCs w:val="18"/>
                <w:lang w:eastAsia="en-US"/>
              </w:rPr>
              <w:t>6.2.2.5.4.5</w:t>
            </w:r>
          </w:p>
        </w:tc>
        <w:tc>
          <w:tcPr>
            <w:tcW w:w="8080" w:type="dxa"/>
            <w:shd w:val="clear" w:color="auto" w:fill="auto"/>
            <w:tcMar>
              <w:top w:w="57" w:type="dxa"/>
              <w:left w:w="57" w:type="dxa"/>
              <w:bottom w:w="57" w:type="dxa"/>
              <w:right w:w="57" w:type="dxa"/>
            </w:tcMar>
          </w:tcPr>
          <w:p w14:paraId="6AD81E70" w14:textId="77777777" w:rsidR="003A5B01" w:rsidRPr="003A5B01" w:rsidRDefault="003A5B01" w:rsidP="003A5B01">
            <w:pPr>
              <w:spacing w:line="240" w:lineRule="auto"/>
              <w:rPr>
                <w:sz w:val="18"/>
                <w:szCs w:val="18"/>
                <w:lang w:eastAsia="en-US"/>
              </w:rPr>
            </w:pPr>
            <w:r w:rsidRPr="003A5B01">
              <w:rPr>
                <w:sz w:val="18"/>
                <w:szCs w:val="18"/>
                <w:lang w:eastAsia="en-US"/>
              </w:rPr>
              <w:t xml:space="preserve">If the manufacturer is denied approval, the </w:t>
            </w:r>
            <w:r w:rsidRPr="003A5B01">
              <w:rPr>
                <w:b/>
                <w:sz w:val="18"/>
                <w:szCs w:val="18"/>
                <w:lang w:eastAsia="en-US"/>
              </w:rPr>
              <w:t>competent authority</w:t>
            </w:r>
            <w:r w:rsidRPr="003A5B01">
              <w:rPr>
                <w:sz w:val="18"/>
                <w:szCs w:val="18"/>
                <w:lang w:eastAsia="en-US"/>
              </w:rPr>
              <w:t xml:space="preserve"> shall provide written detailed reasons for such denial.</w:t>
            </w:r>
          </w:p>
        </w:tc>
        <w:tc>
          <w:tcPr>
            <w:tcW w:w="4110" w:type="dxa"/>
            <w:shd w:val="clear" w:color="auto" w:fill="auto"/>
            <w:tcMar>
              <w:top w:w="57" w:type="dxa"/>
              <w:left w:w="57" w:type="dxa"/>
              <w:bottom w:w="57" w:type="dxa"/>
              <w:right w:w="57" w:type="dxa"/>
            </w:tcMar>
          </w:tcPr>
          <w:p w14:paraId="0014A45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6E76B1C" w14:textId="77777777" w:rsidTr="00411FB5">
        <w:trPr>
          <w:cantSplit/>
        </w:trPr>
        <w:tc>
          <w:tcPr>
            <w:tcW w:w="1985" w:type="dxa"/>
            <w:shd w:val="clear" w:color="auto" w:fill="auto"/>
            <w:tcMar>
              <w:top w:w="57" w:type="dxa"/>
              <w:left w:w="57" w:type="dxa"/>
              <w:bottom w:w="57" w:type="dxa"/>
              <w:right w:w="57" w:type="dxa"/>
            </w:tcMar>
          </w:tcPr>
          <w:p w14:paraId="5E899F0C" w14:textId="77777777" w:rsidR="003A5B01" w:rsidRPr="003A5B01" w:rsidRDefault="003A5B01" w:rsidP="003A5B01">
            <w:pPr>
              <w:spacing w:line="240" w:lineRule="auto"/>
              <w:rPr>
                <w:sz w:val="18"/>
                <w:szCs w:val="18"/>
                <w:lang w:eastAsia="en-US"/>
              </w:rPr>
            </w:pPr>
            <w:r w:rsidRPr="003A5B01">
              <w:rPr>
                <w:sz w:val="18"/>
                <w:szCs w:val="18"/>
                <w:lang w:eastAsia="en-US"/>
              </w:rPr>
              <w:t>6.2.2.5.4.6</w:t>
            </w:r>
          </w:p>
        </w:tc>
        <w:tc>
          <w:tcPr>
            <w:tcW w:w="8080" w:type="dxa"/>
            <w:shd w:val="clear" w:color="auto" w:fill="auto"/>
            <w:tcMar>
              <w:top w:w="57" w:type="dxa"/>
              <w:left w:w="57" w:type="dxa"/>
              <w:bottom w:w="57" w:type="dxa"/>
              <w:right w:w="57" w:type="dxa"/>
            </w:tcMar>
          </w:tcPr>
          <w:p w14:paraId="60A77AE1" w14:textId="77777777" w:rsidR="003A5B01" w:rsidRPr="003A5B01" w:rsidRDefault="003A5B01" w:rsidP="003A5B01">
            <w:pPr>
              <w:spacing w:line="240" w:lineRule="auto"/>
              <w:rPr>
                <w:sz w:val="18"/>
                <w:szCs w:val="18"/>
                <w:lang w:eastAsia="en-US"/>
              </w:rPr>
            </w:pPr>
            <w:r w:rsidRPr="003A5B01">
              <w:rPr>
                <w:sz w:val="18"/>
                <w:szCs w:val="18"/>
                <w:lang w:eastAsia="en-US"/>
              </w:rPr>
              <w:t xml:space="preserve">Following approval, changes to the information submitted under 6.2.2.5.4.3 relating to the initial approval shall be provided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421FCA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That issued the initial design type approval.</w:t>
            </w:r>
          </w:p>
        </w:tc>
      </w:tr>
      <w:tr w:rsidR="003A5B01" w:rsidRPr="003A5B01" w14:paraId="6445E2AD" w14:textId="77777777" w:rsidTr="00411FB5">
        <w:trPr>
          <w:cantSplit/>
        </w:trPr>
        <w:tc>
          <w:tcPr>
            <w:tcW w:w="1985" w:type="dxa"/>
            <w:shd w:val="clear" w:color="auto" w:fill="auto"/>
            <w:tcMar>
              <w:top w:w="57" w:type="dxa"/>
              <w:left w:w="57" w:type="dxa"/>
              <w:bottom w:w="57" w:type="dxa"/>
              <w:right w:w="57" w:type="dxa"/>
            </w:tcMar>
          </w:tcPr>
          <w:p w14:paraId="27051173" w14:textId="77777777" w:rsidR="003A5B01" w:rsidRPr="003A5B01" w:rsidRDefault="003A5B01" w:rsidP="003A5B01">
            <w:pPr>
              <w:spacing w:line="240" w:lineRule="auto"/>
              <w:rPr>
                <w:sz w:val="18"/>
                <w:szCs w:val="18"/>
                <w:lang w:eastAsia="en-US"/>
              </w:rPr>
            </w:pPr>
            <w:r w:rsidRPr="003A5B01">
              <w:rPr>
                <w:sz w:val="18"/>
                <w:szCs w:val="18"/>
                <w:lang w:eastAsia="en-US"/>
              </w:rPr>
              <w:t>6.2.2.5.4.8 (b)</w:t>
            </w:r>
          </w:p>
        </w:tc>
        <w:tc>
          <w:tcPr>
            <w:tcW w:w="8080" w:type="dxa"/>
            <w:shd w:val="clear" w:color="auto" w:fill="auto"/>
            <w:tcMar>
              <w:top w:w="57" w:type="dxa"/>
              <w:left w:w="57" w:type="dxa"/>
              <w:bottom w:w="57" w:type="dxa"/>
              <w:right w:w="57" w:type="dxa"/>
            </w:tcMar>
          </w:tcPr>
          <w:p w14:paraId="087B416C"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Details of any refusal of approval of a similar application by any other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7B897B2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C133767" w14:textId="77777777" w:rsidTr="00411FB5">
        <w:trPr>
          <w:cantSplit/>
        </w:trPr>
        <w:tc>
          <w:tcPr>
            <w:tcW w:w="1985" w:type="dxa"/>
            <w:shd w:val="clear" w:color="auto" w:fill="auto"/>
            <w:tcMar>
              <w:top w:w="57" w:type="dxa"/>
              <w:left w:w="57" w:type="dxa"/>
              <w:bottom w:w="57" w:type="dxa"/>
              <w:right w:w="57" w:type="dxa"/>
            </w:tcMar>
          </w:tcPr>
          <w:p w14:paraId="6815F584" w14:textId="77777777" w:rsidR="003A5B01" w:rsidRPr="003A5B01" w:rsidRDefault="003A5B01" w:rsidP="003A5B01">
            <w:pPr>
              <w:spacing w:line="240" w:lineRule="auto"/>
              <w:rPr>
                <w:sz w:val="18"/>
                <w:szCs w:val="18"/>
                <w:lang w:eastAsia="en-US"/>
              </w:rPr>
            </w:pPr>
            <w:r w:rsidRPr="003A5B01">
              <w:rPr>
                <w:sz w:val="18"/>
                <w:szCs w:val="18"/>
                <w:lang w:eastAsia="en-US"/>
              </w:rPr>
              <w:t>6.2.2.5.4.9</w:t>
            </w:r>
          </w:p>
        </w:tc>
        <w:tc>
          <w:tcPr>
            <w:tcW w:w="8080" w:type="dxa"/>
            <w:shd w:val="clear" w:color="auto" w:fill="auto"/>
            <w:tcMar>
              <w:top w:w="57" w:type="dxa"/>
              <w:left w:w="57" w:type="dxa"/>
              <w:bottom w:w="57" w:type="dxa"/>
              <w:right w:w="57" w:type="dxa"/>
            </w:tcMar>
          </w:tcPr>
          <w:p w14:paraId="2D78ADA9" w14:textId="77777777" w:rsidR="003A5B01" w:rsidRPr="003A5B01" w:rsidRDefault="003A5B01" w:rsidP="003A5B01">
            <w:pPr>
              <w:spacing w:line="240" w:lineRule="auto"/>
              <w:rPr>
                <w:sz w:val="18"/>
                <w:szCs w:val="18"/>
                <w:lang w:eastAsia="en-US"/>
              </w:rPr>
            </w:pPr>
            <w:r w:rsidRPr="003A5B01">
              <w:rPr>
                <w:sz w:val="18"/>
                <w:szCs w:val="18"/>
                <w:lang w:eastAsia="en-US"/>
              </w:rPr>
              <w:t xml:space="preserve">If the manufacturer is denied a design type approval, the </w:t>
            </w:r>
            <w:r w:rsidRPr="003A5B01">
              <w:rPr>
                <w:b/>
                <w:sz w:val="18"/>
                <w:szCs w:val="18"/>
                <w:lang w:eastAsia="en-US"/>
              </w:rPr>
              <w:t>competent authority</w:t>
            </w:r>
            <w:r w:rsidRPr="003A5B01">
              <w:rPr>
                <w:sz w:val="18"/>
                <w:szCs w:val="18"/>
                <w:lang w:eastAsia="en-US"/>
              </w:rPr>
              <w:t xml:space="preserve"> shall provide written detailed reasons for such denial.</w:t>
            </w:r>
          </w:p>
        </w:tc>
        <w:tc>
          <w:tcPr>
            <w:tcW w:w="4110" w:type="dxa"/>
            <w:shd w:val="clear" w:color="auto" w:fill="auto"/>
            <w:tcMar>
              <w:top w:w="57" w:type="dxa"/>
              <w:left w:w="57" w:type="dxa"/>
              <w:bottom w:w="57" w:type="dxa"/>
              <w:right w:w="57" w:type="dxa"/>
            </w:tcMar>
          </w:tcPr>
          <w:p w14:paraId="09AAE4A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D5E1E5C" w14:textId="77777777" w:rsidTr="00411FB5">
        <w:trPr>
          <w:cantSplit/>
        </w:trPr>
        <w:tc>
          <w:tcPr>
            <w:tcW w:w="1985" w:type="dxa"/>
            <w:shd w:val="clear" w:color="auto" w:fill="auto"/>
            <w:tcMar>
              <w:top w:w="57" w:type="dxa"/>
              <w:left w:w="57" w:type="dxa"/>
              <w:bottom w:w="57" w:type="dxa"/>
              <w:right w:w="57" w:type="dxa"/>
            </w:tcMar>
          </w:tcPr>
          <w:p w14:paraId="08416EF8" w14:textId="77777777" w:rsidR="003A5B01" w:rsidRPr="003A5B01" w:rsidRDefault="003A5B01" w:rsidP="003A5B01">
            <w:pPr>
              <w:spacing w:line="240" w:lineRule="auto"/>
              <w:rPr>
                <w:sz w:val="18"/>
                <w:szCs w:val="18"/>
                <w:lang w:eastAsia="en-US"/>
              </w:rPr>
            </w:pPr>
            <w:r w:rsidRPr="003A5B01">
              <w:rPr>
                <w:sz w:val="18"/>
                <w:szCs w:val="18"/>
                <w:lang w:eastAsia="en-US"/>
              </w:rPr>
              <w:t>6.2.2.5.4.10 (a)</w:t>
            </w:r>
          </w:p>
        </w:tc>
        <w:tc>
          <w:tcPr>
            <w:tcW w:w="8080" w:type="dxa"/>
            <w:shd w:val="clear" w:color="auto" w:fill="auto"/>
            <w:tcMar>
              <w:top w:w="57" w:type="dxa"/>
              <w:left w:w="57" w:type="dxa"/>
              <w:bottom w:w="57" w:type="dxa"/>
              <w:right w:w="57" w:type="dxa"/>
            </w:tcMar>
          </w:tcPr>
          <w:p w14:paraId="514AE002"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Inform the issuing </w:t>
            </w:r>
            <w:r w:rsidRPr="003A5B01">
              <w:rPr>
                <w:b/>
                <w:sz w:val="18"/>
                <w:szCs w:val="18"/>
                <w:lang w:eastAsia="en-US"/>
              </w:rPr>
              <w:t>competent authority</w:t>
            </w:r>
            <w:r w:rsidRPr="003A5B01">
              <w:rPr>
                <w:sz w:val="18"/>
                <w:szCs w:val="18"/>
                <w:lang w:eastAsia="en-US"/>
              </w:rPr>
              <w:t xml:space="preserve"> of modifications to the approved design type, where such modifications do not constitute a new design, as specified in the pressure receptacle standard</w:t>
            </w:r>
          </w:p>
        </w:tc>
        <w:tc>
          <w:tcPr>
            <w:tcW w:w="4110" w:type="dxa"/>
            <w:shd w:val="clear" w:color="auto" w:fill="auto"/>
            <w:tcMar>
              <w:top w:w="57" w:type="dxa"/>
              <w:left w:w="57" w:type="dxa"/>
              <w:bottom w:w="57" w:type="dxa"/>
              <w:right w:w="57" w:type="dxa"/>
            </w:tcMar>
          </w:tcPr>
          <w:p w14:paraId="4080843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A56EB24" w14:textId="77777777" w:rsidTr="00411FB5">
        <w:trPr>
          <w:cantSplit/>
        </w:trPr>
        <w:tc>
          <w:tcPr>
            <w:tcW w:w="1985" w:type="dxa"/>
            <w:shd w:val="clear" w:color="auto" w:fill="auto"/>
            <w:tcMar>
              <w:top w:w="57" w:type="dxa"/>
              <w:left w:w="57" w:type="dxa"/>
              <w:bottom w:w="57" w:type="dxa"/>
              <w:right w:w="57" w:type="dxa"/>
            </w:tcMar>
          </w:tcPr>
          <w:p w14:paraId="3EBF6F1D" w14:textId="77777777" w:rsidR="003A5B01" w:rsidRPr="003A5B01" w:rsidRDefault="003A5B01" w:rsidP="003A5B01">
            <w:pPr>
              <w:spacing w:line="240" w:lineRule="auto"/>
              <w:rPr>
                <w:sz w:val="18"/>
                <w:szCs w:val="18"/>
                <w:lang w:eastAsia="en-US"/>
              </w:rPr>
            </w:pPr>
            <w:r w:rsidRPr="003A5B01">
              <w:rPr>
                <w:sz w:val="18"/>
                <w:szCs w:val="18"/>
                <w:lang w:eastAsia="en-US"/>
              </w:rPr>
              <w:t>6.2.2.5.4.11</w:t>
            </w:r>
          </w:p>
        </w:tc>
        <w:tc>
          <w:tcPr>
            <w:tcW w:w="8080" w:type="dxa"/>
            <w:shd w:val="clear" w:color="auto" w:fill="auto"/>
            <w:tcMar>
              <w:top w:w="57" w:type="dxa"/>
              <w:left w:w="57" w:type="dxa"/>
              <w:bottom w:w="57" w:type="dxa"/>
              <w:right w:w="57" w:type="dxa"/>
            </w:tcMar>
          </w:tcPr>
          <w:p w14:paraId="51166E25"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Upon request, the </w:t>
            </w:r>
            <w:r w:rsidRPr="003A5B01">
              <w:rPr>
                <w:b/>
                <w:sz w:val="18"/>
                <w:szCs w:val="18"/>
                <w:lang w:eastAsia="en-US"/>
              </w:rPr>
              <w:t>competent authority</w:t>
            </w:r>
            <w:r w:rsidRPr="003A5B01">
              <w:rPr>
                <w:sz w:val="18"/>
                <w:szCs w:val="18"/>
                <w:lang w:eastAsia="en-US"/>
              </w:rPr>
              <w:t xml:space="preserve"> shall communicate to any other </w:t>
            </w:r>
            <w:r w:rsidRPr="003A5B01">
              <w:rPr>
                <w:b/>
                <w:sz w:val="18"/>
                <w:szCs w:val="18"/>
                <w:lang w:eastAsia="en-US"/>
              </w:rPr>
              <w:t>competent authority</w:t>
            </w:r>
            <w:r w:rsidRPr="003A5B01">
              <w:rPr>
                <w:sz w:val="18"/>
                <w:szCs w:val="18"/>
                <w:lang w:eastAsia="en-US"/>
              </w:rPr>
              <w:t>, information concerning design type approval, modifications of approvals and withdrawn approvals.</w:t>
            </w:r>
          </w:p>
        </w:tc>
        <w:tc>
          <w:tcPr>
            <w:tcW w:w="4110" w:type="dxa"/>
            <w:shd w:val="clear" w:color="auto" w:fill="auto"/>
            <w:tcMar>
              <w:top w:w="57" w:type="dxa"/>
              <w:left w:w="57" w:type="dxa"/>
              <w:bottom w:w="57" w:type="dxa"/>
              <w:right w:w="57" w:type="dxa"/>
            </w:tcMar>
          </w:tcPr>
          <w:p w14:paraId="648C6DA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That issued the initial design type approval.</w:t>
            </w:r>
          </w:p>
        </w:tc>
      </w:tr>
      <w:tr w:rsidR="003A5B01" w:rsidRPr="003A5B01" w14:paraId="389C05D6" w14:textId="77777777" w:rsidTr="00411FB5">
        <w:trPr>
          <w:cantSplit/>
        </w:trPr>
        <w:tc>
          <w:tcPr>
            <w:tcW w:w="14175" w:type="dxa"/>
            <w:gridSpan w:val="3"/>
            <w:shd w:val="clear" w:color="auto" w:fill="auto"/>
            <w:tcMar>
              <w:top w:w="57" w:type="dxa"/>
              <w:left w:w="57" w:type="dxa"/>
              <w:bottom w:w="57" w:type="dxa"/>
              <w:right w:w="57" w:type="dxa"/>
            </w:tcMar>
          </w:tcPr>
          <w:p w14:paraId="7387B79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6.2.2.6 </w:t>
            </w:r>
            <w:r w:rsidRPr="003A5B01">
              <w:rPr>
                <w:i/>
                <w:sz w:val="18"/>
                <w:szCs w:val="18"/>
                <w:lang w:eastAsia="en-US"/>
              </w:rPr>
              <w:t>Approval system for periodic inspection and test of pressure receptacles</w:t>
            </w:r>
          </w:p>
        </w:tc>
      </w:tr>
      <w:tr w:rsidR="003A5B01" w:rsidRPr="003A5B01" w14:paraId="7C2D5F7C" w14:textId="77777777" w:rsidTr="00411FB5">
        <w:trPr>
          <w:cantSplit/>
        </w:trPr>
        <w:tc>
          <w:tcPr>
            <w:tcW w:w="1985" w:type="dxa"/>
            <w:shd w:val="clear" w:color="auto" w:fill="auto"/>
            <w:tcMar>
              <w:top w:w="57" w:type="dxa"/>
              <w:left w:w="57" w:type="dxa"/>
              <w:bottom w:w="57" w:type="dxa"/>
              <w:right w:w="57" w:type="dxa"/>
            </w:tcMar>
          </w:tcPr>
          <w:p w14:paraId="5498A9B3" w14:textId="77777777" w:rsidR="003A5B01" w:rsidRPr="003A5B01" w:rsidRDefault="003A5B01" w:rsidP="003A5B01">
            <w:pPr>
              <w:spacing w:line="240" w:lineRule="auto"/>
              <w:rPr>
                <w:sz w:val="18"/>
                <w:szCs w:val="18"/>
                <w:lang w:eastAsia="en-US"/>
              </w:rPr>
            </w:pPr>
            <w:r w:rsidRPr="003A5B01">
              <w:rPr>
                <w:sz w:val="18"/>
                <w:szCs w:val="18"/>
                <w:lang w:eastAsia="en-US"/>
              </w:rPr>
              <w:t>6.2.2.6.1</w:t>
            </w:r>
          </w:p>
        </w:tc>
        <w:tc>
          <w:tcPr>
            <w:tcW w:w="8080" w:type="dxa"/>
            <w:shd w:val="clear" w:color="auto" w:fill="auto"/>
            <w:tcMar>
              <w:top w:w="57" w:type="dxa"/>
              <w:left w:w="57" w:type="dxa"/>
              <w:bottom w:w="57" w:type="dxa"/>
              <w:right w:w="57" w:type="dxa"/>
            </w:tcMar>
          </w:tcPr>
          <w:p w14:paraId="7FB31263" w14:textId="77777777" w:rsidR="003A5B01" w:rsidRPr="003A5B01" w:rsidRDefault="003A5B01" w:rsidP="003A5B01">
            <w:pPr>
              <w:spacing w:line="240" w:lineRule="auto"/>
              <w:rPr>
                <w:i/>
                <w:sz w:val="18"/>
                <w:szCs w:val="18"/>
                <w:lang w:eastAsia="en-US"/>
              </w:rPr>
            </w:pPr>
            <w:r w:rsidRPr="003A5B01">
              <w:rPr>
                <w:i/>
                <w:sz w:val="18"/>
                <w:szCs w:val="18"/>
                <w:lang w:eastAsia="en-US"/>
              </w:rPr>
              <w:t>Approval system</w:t>
            </w:r>
            <w:r w:rsidRPr="003A5B01">
              <w:rPr>
                <w:sz w:val="18"/>
                <w:szCs w:val="18"/>
                <w:lang w:eastAsia="en-US"/>
              </w:rPr>
              <w:t xml:space="preserve"> means a system for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approval</w:t>
            </w:r>
            <w:r w:rsidRPr="003A5B01">
              <w:rPr>
                <w:sz w:val="18"/>
                <w:szCs w:val="18"/>
                <w:lang w:eastAsia="en-US"/>
              </w:rPr>
              <w:t xml:space="preserve"> of a body performing periodic inspection and test of pressure receptacles (hereinafter referred to as "periodic inspection and test body"), including approval of that body’s quality system.</w:t>
            </w:r>
          </w:p>
        </w:tc>
        <w:tc>
          <w:tcPr>
            <w:tcW w:w="4110" w:type="dxa"/>
            <w:shd w:val="clear" w:color="auto" w:fill="auto"/>
            <w:tcMar>
              <w:top w:w="57" w:type="dxa"/>
              <w:left w:w="57" w:type="dxa"/>
              <w:bottom w:w="57" w:type="dxa"/>
              <w:right w:w="57" w:type="dxa"/>
            </w:tcMar>
          </w:tcPr>
          <w:p w14:paraId="13D5626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5D5A9FD" w14:textId="77777777" w:rsidTr="00411FB5">
        <w:trPr>
          <w:cantSplit/>
        </w:trPr>
        <w:tc>
          <w:tcPr>
            <w:tcW w:w="1985" w:type="dxa"/>
            <w:shd w:val="clear" w:color="auto" w:fill="auto"/>
            <w:tcMar>
              <w:top w:w="57" w:type="dxa"/>
              <w:left w:w="57" w:type="dxa"/>
              <w:bottom w:w="57" w:type="dxa"/>
              <w:right w:w="57" w:type="dxa"/>
            </w:tcMar>
          </w:tcPr>
          <w:p w14:paraId="73B51639" w14:textId="77777777" w:rsidR="003A5B01" w:rsidRPr="003A5B01" w:rsidRDefault="003A5B01" w:rsidP="003A5B01">
            <w:pPr>
              <w:spacing w:line="240" w:lineRule="auto"/>
              <w:rPr>
                <w:sz w:val="18"/>
                <w:szCs w:val="18"/>
                <w:lang w:eastAsia="en-US"/>
              </w:rPr>
            </w:pPr>
            <w:r w:rsidRPr="003A5B01">
              <w:rPr>
                <w:sz w:val="18"/>
                <w:szCs w:val="18"/>
                <w:lang w:eastAsia="en-US"/>
              </w:rPr>
              <w:t>6.2.2.6.2.1</w:t>
            </w:r>
          </w:p>
        </w:tc>
        <w:tc>
          <w:tcPr>
            <w:tcW w:w="8080" w:type="dxa"/>
            <w:shd w:val="clear" w:color="auto" w:fill="auto"/>
            <w:tcMar>
              <w:top w:w="57" w:type="dxa"/>
              <w:left w:w="57" w:type="dxa"/>
              <w:bottom w:w="57" w:type="dxa"/>
              <w:right w:w="57" w:type="dxa"/>
            </w:tcMar>
          </w:tcPr>
          <w:p w14:paraId="0522846B" w14:textId="77777777" w:rsidR="003A5B01" w:rsidRPr="003A5B01" w:rsidRDefault="003A5B01" w:rsidP="003A5B01">
            <w:pPr>
              <w:spacing w:line="240" w:lineRule="auto"/>
              <w:rPr>
                <w:strike/>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 establish an approval system for the purpose of ensuring that the periodic inspection and test of pressure receptacles conform to the requirements of ADR. In instances where the </w:t>
            </w:r>
            <w:r w:rsidRPr="003A5B01">
              <w:rPr>
                <w:b/>
                <w:sz w:val="18"/>
                <w:szCs w:val="18"/>
                <w:lang w:eastAsia="en-US"/>
              </w:rPr>
              <w:t>competent authority</w:t>
            </w:r>
            <w:r w:rsidRPr="003A5B01">
              <w:rPr>
                <w:sz w:val="18"/>
                <w:szCs w:val="18"/>
                <w:lang w:eastAsia="en-US"/>
              </w:rPr>
              <w:t xml:space="preserve"> that approves a body performing periodic inspection and test of a pressure receptacle is not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approving the manufacture</w:t>
            </w:r>
            <w:r w:rsidRPr="003A5B01">
              <w:rPr>
                <w:sz w:val="18"/>
                <w:szCs w:val="18"/>
                <w:lang w:eastAsia="en-US"/>
              </w:rPr>
              <w:t xml:space="preserve"> of the pressure receptacle, the marks of the approval country of periodic inspection and test shall be indicated in the pressure receptacle marks (see 6.2.2.7).</w:t>
            </w:r>
          </w:p>
          <w:p w14:paraId="183EAC2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approval</w:t>
            </w:r>
            <w:r w:rsidRPr="003A5B01">
              <w:rPr>
                <w:sz w:val="18"/>
                <w:szCs w:val="18"/>
                <w:lang w:eastAsia="en-US"/>
              </w:rPr>
              <w:t xml:space="preserve"> for the periodic inspection and test shall supply, upon request, evidence demonstrating compliance to this approval system including the records of the periodic inspection and test to its counterpart in a </w:t>
            </w:r>
            <w:r w:rsidRPr="003A5B01">
              <w:rPr>
                <w:b/>
                <w:sz w:val="18"/>
                <w:szCs w:val="18"/>
                <w:lang w:eastAsia="en-US"/>
              </w:rPr>
              <w:t>country of use</w:t>
            </w:r>
            <w:r w:rsidRPr="003A5B01">
              <w:rPr>
                <w:sz w:val="18"/>
                <w:szCs w:val="18"/>
                <w:lang w:eastAsia="en-US"/>
              </w:rPr>
              <w:t>.</w:t>
            </w:r>
          </w:p>
          <w:p w14:paraId="375F1F3F"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approval</w:t>
            </w:r>
            <w:r w:rsidRPr="003A5B01">
              <w:rPr>
                <w:sz w:val="18"/>
                <w:szCs w:val="18"/>
                <w:lang w:eastAsia="en-US"/>
              </w:rPr>
              <w:t xml:space="preserve"> may terminate the approval certificate referred to in 6.2.2.6.4.1, upon evidence demonstrating non-compliance with the approval system.</w:t>
            </w:r>
          </w:p>
        </w:tc>
        <w:tc>
          <w:tcPr>
            <w:tcW w:w="4110" w:type="dxa"/>
            <w:shd w:val="clear" w:color="auto" w:fill="auto"/>
            <w:tcMar>
              <w:top w:w="57" w:type="dxa"/>
              <w:left w:w="57" w:type="dxa"/>
              <w:bottom w:w="57" w:type="dxa"/>
              <w:right w:w="57" w:type="dxa"/>
            </w:tcMar>
          </w:tcPr>
          <w:p w14:paraId="573E8DE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31924817" w14:textId="77777777" w:rsidTr="00411FB5">
        <w:trPr>
          <w:cantSplit/>
        </w:trPr>
        <w:tc>
          <w:tcPr>
            <w:tcW w:w="1985" w:type="dxa"/>
            <w:shd w:val="clear" w:color="auto" w:fill="auto"/>
            <w:tcMar>
              <w:top w:w="57" w:type="dxa"/>
              <w:left w:w="57" w:type="dxa"/>
              <w:bottom w:w="57" w:type="dxa"/>
              <w:right w:w="57" w:type="dxa"/>
            </w:tcMar>
          </w:tcPr>
          <w:p w14:paraId="40E6F9B2" w14:textId="77777777" w:rsidR="003A5B01" w:rsidRPr="003A5B01" w:rsidRDefault="003A5B01" w:rsidP="003A5B01">
            <w:pPr>
              <w:spacing w:line="240" w:lineRule="auto"/>
              <w:rPr>
                <w:sz w:val="18"/>
                <w:szCs w:val="18"/>
                <w:lang w:eastAsia="en-US"/>
              </w:rPr>
            </w:pPr>
            <w:r w:rsidRPr="003A5B01">
              <w:rPr>
                <w:sz w:val="18"/>
                <w:szCs w:val="18"/>
                <w:lang w:eastAsia="en-US"/>
              </w:rPr>
              <w:t>6.2.2.6.2.2</w:t>
            </w:r>
          </w:p>
        </w:tc>
        <w:tc>
          <w:tcPr>
            <w:tcW w:w="8080" w:type="dxa"/>
            <w:shd w:val="clear" w:color="auto" w:fill="auto"/>
            <w:tcMar>
              <w:top w:w="57" w:type="dxa"/>
              <w:left w:w="57" w:type="dxa"/>
              <w:bottom w:w="57" w:type="dxa"/>
              <w:right w:w="57" w:type="dxa"/>
            </w:tcMar>
          </w:tcPr>
          <w:p w14:paraId="7805F0A3"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delegate its functions in this approval system, in whole or in part.</w:t>
            </w:r>
          </w:p>
        </w:tc>
        <w:tc>
          <w:tcPr>
            <w:tcW w:w="4110" w:type="dxa"/>
            <w:shd w:val="clear" w:color="auto" w:fill="auto"/>
            <w:tcMar>
              <w:top w:w="57" w:type="dxa"/>
              <w:left w:w="57" w:type="dxa"/>
              <w:bottom w:w="57" w:type="dxa"/>
              <w:right w:w="57" w:type="dxa"/>
            </w:tcMar>
          </w:tcPr>
          <w:p w14:paraId="16ED884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Cases detailed in 6.2.2.6.2.1.</w:t>
            </w:r>
          </w:p>
        </w:tc>
      </w:tr>
      <w:tr w:rsidR="003A5B01" w:rsidRPr="003A5B01" w14:paraId="06A668F8" w14:textId="77777777" w:rsidTr="00411FB5">
        <w:trPr>
          <w:cantSplit/>
        </w:trPr>
        <w:tc>
          <w:tcPr>
            <w:tcW w:w="1985" w:type="dxa"/>
            <w:shd w:val="clear" w:color="auto" w:fill="auto"/>
            <w:tcMar>
              <w:top w:w="57" w:type="dxa"/>
              <w:left w:w="57" w:type="dxa"/>
              <w:bottom w:w="57" w:type="dxa"/>
              <w:right w:w="57" w:type="dxa"/>
            </w:tcMar>
          </w:tcPr>
          <w:p w14:paraId="53E45F97"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6.2.2.6.2.3</w:t>
            </w:r>
          </w:p>
        </w:tc>
        <w:tc>
          <w:tcPr>
            <w:tcW w:w="8080" w:type="dxa"/>
            <w:shd w:val="clear" w:color="auto" w:fill="auto"/>
            <w:tcMar>
              <w:top w:w="57" w:type="dxa"/>
              <w:left w:w="57" w:type="dxa"/>
              <w:bottom w:w="57" w:type="dxa"/>
              <w:right w:w="57" w:type="dxa"/>
            </w:tcMar>
          </w:tcPr>
          <w:p w14:paraId="7B33F766" w14:textId="77777777" w:rsidR="003A5B01" w:rsidRPr="003A5B01" w:rsidRDefault="003A5B01" w:rsidP="003A5B01">
            <w:pPr>
              <w:keepNext/>
              <w:keepLines/>
              <w:spacing w:line="240" w:lineRule="auto"/>
              <w:rPr>
                <w:i/>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 ensure that a current list of approved periodic inspection and test bodies and their identity marks is available.</w:t>
            </w:r>
          </w:p>
        </w:tc>
        <w:tc>
          <w:tcPr>
            <w:tcW w:w="4110" w:type="dxa"/>
            <w:shd w:val="clear" w:color="auto" w:fill="auto"/>
            <w:tcMar>
              <w:top w:w="57" w:type="dxa"/>
              <w:left w:w="57" w:type="dxa"/>
              <w:bottom w:w="57" w:type="dxa"/>
              <w:right w:w="57" w:type="dxa"/>
            </w:tcMar>
          </w:tcPr>
          <w:p w14:paraId="13A6F234"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 Cases detailed in 6.2.2.6.2.1.</w:t>
            </w:r>
          </w:p>
        </w:tc>
      </w:tr>
      <w:tr w:rsidR="003A5B01" w:rsidRPr="003A5B01" w14:paraId="41F41064" w14:textId="77777777" w:rsidTr="00411FB5">
        <w:trPr>
          <w:cantSplit/>
        </w:trPr>
        <w:tc>
          <w:tcPr>
            <w:tcW w:w="1985" w:type="dxa"/>
            <w:shd w:val="clear" w:color="auto" w:fill="auto"/>
            <w:tcMar>
              <w:top w:w="57" w:type="dxa"/>
              <w:left w:w="57" w:type="dxa"/>
              <w:bottom w:w="57" w:type="dxa"/>
              <w:right w:w="57" w:type="dxa"/>
            </w:tcMar>
          </w:tcPr>
          <w:p w14:paraId="3915AEC9" w14:textId="77777777" w:rsidR="003A5B01" w:rsidRPr="003A5B01" w:rsidRDefault="003A5B01" w:rsidP="003A5B01">
            <w:pPr>
              <w:spacing w:line="240" w:lineRule="auto"/>
              <w:rPr>
                <w:sz w:val="18"/>
                <w:szCs w:val="18"/>
                <w:lang w:eastAsia="en-US"/>
              </w:rPr>
            </w:pPr>
            <w:r w:rsidRPr="003A5B01">
              <w:rPr>
                <w:sz w:val="18"/>
                <w:szCs w:val="18"/>
                <w:lang w:eastAsia="en-US"/>
              </w:rPr>
              <w:t>6.2.2.6.2.4</w:t>
            </w:r>
          </w:p>
        </w:tc>
        <w:tc>
          <w:tcPr>
            <w:tcW w:w="8080" w:type="dxa"/>
            <w:shd w:val="clear" w:color="auto" w:fill="auto"/>
            <w:tcMar>
              <w:top w:w="57" w:type="dxa"/>
              <w:left w:w="57" w:type="dxa"/>
              <w:bottom w:w="57" w:type="dxa"/>
              <w:right w:w="57" w:type="dxa"/>
            </w:tcMar>
          </w:tcPr>
          <w:p w14:paraId="0FDF33CF"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The periodic inspection and test body shall be approved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00D3371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indicated in 6.2.2.6.2.1.</w:t>
            </w:r>
          </w:p>
        </w:tc>
      </w:tr>
      <w:tr w:rsidR="003A5B01" w:rsidRPr="003A5B01" w14:paraId="035B7BCB" w14:textId="77777777" w:rsidTr="00411FB5">
        <w:trPr>
          <w:cantSplit/>
        </w:trPr>
        <w:tc>
          <w:tcPr>
            <w:tcW w:w="1985" w:type="dxa"/>
            <w:shd w:val="clear" w:color="auto" w:fill="auto"/>
            <w:tcMar>
              <w:top w:w="57" w:type="dxa"/>
              <w:left w:w="57" w:type="dxa"/>
              <w:bottom w:w="57" w:type="dxa"/>
              <w:right w:w="57" w:type="dxa"/>
            </w:tcMar>
          </w:tcPr>
          <w:p w14:paraId="4B25B348" w14:textId="77777777" w:rsidR="003A5B01" w:rsidRPr="003A5B01" w:rsidRDefault="003A5B01" w:rsidP="003A5B01">
            <w:pPr>
              <w:spacing w:line="240" w:lineRule="auto"/>
              <w:rPr>
                <w:sz w:val="18"/>
                <w:szCs w:val="18"/>
                <w:lang w:eastAsia="en-US"/>
              </w:rPr>
            </w:pPr>
            <w:r w:rsidRPr="003A5B01">
              <w:rPr>
                <w:sz w:val="18"/>
                <w:szCs w:val="18"/>
                <w:lang w:eastAsia="en-US"/>
              </w:rPr>
              <w:t>6.2.2.6.3.2</w:t>
            </w:r>
          </w:p>
        </w:tc>
        <w:tc>
          <w:tcPr>
            <w:tcW w:w="8080" w:type="dxa"/>
            <w:shd w:val="clear" w:color="auto" w:fill="auto"/>
            <w:tcMar>
              <w:top w:w="57" w:type="dxa"/>
              <w:left w:w="57" w:type="dxa"/>
              <w:bottom w:w="57" w:type="dxa"/>
              <w:right w:w="57" w:type="dxa"/>
            </w:tcMar>
          </w:tcPr>
          <w:p w14:paraId="005BA621"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periodic inspection and test body and its quality system shall be audited </w:t>
            </w:r>
            <w:proofErr w:type="gramStart"/>
            <w:r w:rsidRPr="003A5B01">
              <w:rPr>
                <w:sz w:val="18"/>
                <w:szCs w:val="18"/>
                <w:lang w:eastAsia="en-US"/>
              </w:rPr>
              <w:t>in order to</w:t>
            </w:r>
            <w:proofErr w:type="gramEnd"/>
            <w:r w:rsidRPr="003A5B01">
              <w:rPr>
                <w:sz w:val="18"/>
                <w:szCs w:val="18"/>
                <w:lang w:eastAsia="en-US"/>
              </w:rPr>
              <w:t xml:space="preserve"> determine whether it meets the requirements of ADR to the satisfaction of the </w:t>
            </w:r>
            <w:r w:rsidRPr="003A5B01">
              <w:rPr>
                <w:b/>
                <w:sz w:val="18"/>
                <w:szCs w:val="18"/>
                <w:lang w:eastAsia="en-US"/>
              </w:rPr>
              <w:t>competent authority</w:t>
            </w:r>
            <w:r w:rsidRPr="003A5B01">
              <w:rPr>
                <w:sz w:val="18"/>
                <w:szCs w:val="18"/>
                <w:lang w:eastAsia="en-US"/>
              </w:rPr>
              <w:t>.</w:t>
            </w:r>
          </w:p>
          <w:p w14:paraId="5700F2B7" w14:textId="77777777" w:rsidR="003A5B01" w:rsidRPr="003A5B01" w:rsidRDefault="003A5B01" w:rsidP="003A5B01">
            <w:pPr>
              <w:spacing w:line="240" w:lineRule="auto"/>
              <w:rPr>
                <w:sz w:val="18"/>
                <w:szCs w:val="18"/>
                <w:lang w:eastAsia="en-US"/>
              </w:rPr>
            </w:pPr>
            <w:r w:rsidRPr="003A5B01">
              <w:rPr>
                <w:sz w:val="18"/>
                <w:szCs w:val="18"/>
                <w:lang w:eastAsia="en-US"/>
              </w:rPr>
              <w:t xml:space="preserve">Periodic audits shall be conducted, to the satisfaction of the </w:t>
            </w:r>
            <w:r w:rsidRPr="003A5B01">
              <w:rPr>
                <w:b/>
                <w:sz w:val="18"/>
                <w:szCs w:val="18"/>
                <w:lang w:eastAsia="en-US"/>
              </w:rPr>
              <w:t>competent authority</w:t>
            </w:r>
            <w:r w:rsidRPr="003A5B01">
              <w:rPr>
                <w:sz w:val="18"/>
                <w:szCs w:val="18"/>
                <w:lang w:eastAsia="en-US"/>
              </w:rPr>
              <w:t>, to ensure that the periodic inspection and test body continues to meet the requirements of ADR.</w:t>
            </w:r>
          </w:p>
        </w:tc>
        <w:tc>
          <w:tcPr>
            <w:tcW w:w="4110" w:type="dxa"/>
            <w:shd w:val="clear" w:color="auto" w:fill="auto"/>
            <w:tcMar>
              <w:top w:w="57" w:type="dxa"/>
              <w:left w:w="57" w:type="dxa"/>
              <w:bottom w:w="57" w:type="dxa"/>
              <w:right w:w="57" w:type="dxa"/>
            </w:tcMar>
          </w:tcPr>
          <w:p w14:paraId="5A6C2F3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That issued its approval.</w:t>
            </w:r>
          </w:p>
        </w:tc>
      </w:tr>
      <w:tr w:rsidR="003A5B01" w:rsidRPr="003A5B01" w14:paraId="6B60842B" w14:textId="77777777" w:rsidTr="00411FB5">
        <w:trPr>
          <w:cantSplit/>
        </w:trPr>
        <w:tc>
          <w:tcPr>
            <w:tcW w:w="1985" w:type="dxa"/>
            <w:shd w:val="clear" w:color="auto" w:fill="auto"/>
            <w:tcMar>
              <w:top w:w="57" w:type="dxa"/>
              <w:left w:w="57" w:type="dxa"/>
              <w:bottom w:w="57" w:type="dxa"/>
              <w:right w:w="57" w:type="dxa"/>
            </w:tcMar>
          </w:tcPr>
          <w:p w14:paraId="67A8BA10" w14:textId="77777777" w:rsidR="003A5B01" w:rsidRPr="003A5B01" w:rsidRDefault="003A5B01" w:rsidP="003A5B01">
            <w:pPr>
              <w:spacing w:line="240" w:lineRule="auto"/>
              <w:rPr>
                <w:sz w:val="18"/>
                <w:szCs w:val="18"/>
                <w:lang w:eastAsia="en-US"/>
              </w:rPr>
            </w:pPr>
            <w:r w:rsidRPr="003A5B01">
              <w:rPr>
                <w:sz w:val="18"/>
                <w:szCs w:val="18"/>
                <w:lang w:eastAsia="en-US"/>
              </w:rPr>
              <w:t>6.2.2.6.3.3</w:t>
            </w:r>
          </w:p>
        </w:tc>
        <w:tc>
          <w:tcPr>
            <w:tcW w:w="8080" w:type="dxa"/>
            <w:shd w:val="clear" w:color="auto" w:fill="auto"/>
            <w:tcMar>
              <w:top w:w="57" w:type="dxa"/>
              <w:left w:w="57" w:type="dxa"/>
              <w:bottom w:w="57" w:type="dxa"/>
              <w:right w:w="57" w:type="dxa"/>
            </w:tcMar>
          </w:tcPr>
          <w:p w14:paraId="4EF6F52B"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The periodic inspection and test body shall notify the </w:t>
            </w:r>
            <w:r w:rsidRPr="003A5B01">
              <w:rPr>
                <w:b/>
                <w:sz w:val="18"/>
                <w:szCs w:val="18"/>
                <w:lang w:eastAsia="en-US"/>
              </w:rPr>
              <w:t>competent authority</w:t>
            </w:r>
            <w:r w:rsidRPr="003A5B01">
              <w:rPr>
                <w:sz w:val="18"/>
                <w:szCs w:val="18"/>
                <w:lang w:eastAsia="en-US"/>
              </w:rPr>
              <w:t xml:space="preserve"> that approved the quality system, of any intended changes, in accordance with the process for modification of an approval in 6.2.2.6.4.6.</w:t>
            </w:r>
          </w:p>
        </w:tc>
        <w:tc>
          <w:tcPr>
            <w:tcW w:w="4110" w:type="dxa"/>
            <w:shd w:val="clear" w:color="auto" w:fill="auto"/>
            <w:tcMar>
              <w:top w:w="57" w:type="dxa"/>
              <w:left w:w="57" w:type="dxa"/>
              <w:bottom w:w="57" w:type="dxa"/>
              <w:right w:w="57" w:type="dxa"/>
            </w:tcMar>
          </w:tcPr>
          <w:p w14:paraId="7328480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49BA81F" w14:textId="77777777" w:rsidTr="00411FB5">
        <w:trPr>
          <w:cantSplit/>
        </w:trPr>
        <w:tc>
          <w:tcPr>
            <w:tcW w:w="1985" w:type="dxa"/>
            <w:shd w:val="clear" w:color="auto" w:fill="auto"/>
            <w:tcMar>
              <w:top w:w="57" w:type="dxa"/>
              <w:left w:w="57" w:type="dxa"/>
              <w:bottom w:w="57" w:type="dxa"/>
              <w:right w:w="57" w:type="dxa"/>
            </w:tcMar>
          </w:tcPr>
          <w:p w14:paraId="70BB4C0C" w14:textId="77777777" w:rsidR="003A5B01" w:rsidRPr="003A5B01" w:rsidRDefault="003A5B01" w:rsidP="003A5B01">
            <w:pPr>
              <w:spacing w:line="240" w:lineRule="auto"/>
              <w:rPr>
                <w:sz w:val="18"/>
                <w:szCs w:val="18"/>
                <w:lang w:eastAsia="en-US"/>
              </w:rPr>
            </w:pPr>
            <w:r w:rsidRPr="003A5B01">
              <w:rPr>
                <w:sz w:val="18"/>
                <w:szCs w:val="18"/>
                <w:lang w:eastAsia="en-US"/>
              </w:rPr>
              <w:t>6.2.2.6.4.1</w:t>
            </w:r>
          </w:p>
        </w:tc>
        <w:tc>
          <w:tcPr>
            <w:tcW w:w="8080" w:type="dxa"/>
            <w:shd w:val="clear" w:color="auto" w:fill="auto"/>
            <w:tcMar>
              <w:top w:w="57" w:type="dxa"/>
              <w:left w:w="57" w:type="dxa"/>
              <w:bottom w:w="57" w:type="dxa"/>
              <w:right w:w="57" w:type="dxa"/>
            </w:tcMar>
          </w:tcPr>
          <w:p w14:paraId="5C614DE3" w14:textId="77777777" w:rsidR="003A5B01" w:rsidRPr="003A5B01" w:rsidRDefault="003A5B01" w:rsidP="003A5B01">
            <w:pPr>
              <w:spacing w:line="240" w:lineRule="auto"/>
              <w:rPr>
                <w:sz w:val="18"/>
                <w:szCs w:val="18"/>
                <w:lang w:eastAsia="en-US"/>
              </w:rPr>
            </w:pPr>
            <w:r w:rsidRPr="003A5B01">
              <w:rPr>
                <w:sz w:val="18"/>
                <w:szCs w:val="18"/>
                <w:lang w:eastAsia="en-US"/>
              </w:rPr>
              <w:t xml:space="preserve">A body desiring to perform periodic inspection and test of pressure receptacles in accordance with a pressure receptacle standard and ADR shall apply for, obtain, and retain an approval certificate issued by the </w:t>
            </w:r>
            <w:r w:rsidRPr="003A5B01">
              <w:rPr>
                <w:b/>
                <w:sz w:val="18"/>
                <w:szCs w:val="18"/>
                <w:lang w:eastAsia="en-US"/>
              </w:rPr>
              <w:t>competent authority</w:t>
            </w:r>
            <w:r w:rsidRPr="003A5B01">
              <w:rPr>
                <w:sz w:val="18"/>
                <w:szCs w:val="18"/>
                <w:lang w:eastAsia="en-US"/>
              </w:rPr>
              <w:t>.</w:t>
            </w:r>
          </w:p>
          <w:p w14:paraId="1BF5DC1A"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This written approval shall, on request, be submitted to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a country of use</w:t>
            </w:r>
            <w:r w:rsidRPr="003A5B01">
              <w:rPr>
                <w:sz w:val="18"/>
                <w:szCs w:val="18"/>
                <w:lang w:eastAsia="en-US"/>
              </w:rPr>
              <w:t>.</w:t>
            </w:r>
          </w:p>
        </w:tc>
        <w:tc>
          <w:tcPr>
            <w:tcW w:w="4110" w:type="dxa"/>
            <w:shd w:val="clear" w:color="auto" w:fill="auto"/>
            <w:tcMar>
              <w:top w:w="57" w:type="dxa"/>
              <w:left w:w="57" w:type="dxa"/>
              <w:bottom w:w="57" w:type="dxa"/>
              <w:right w:w="57" w:type="dxa"/>
            </w:tcMar>
          </w:tcPr>
          <w:p w14:paraId="420994B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where the test and inspections take place </w:t>
            </w:r>
          </w:p>
        </w:tc>
      </w:tr>
      <w:tr w:rsidR="003A5B01" w:rsidRPr="003A5B01" w14:paraId="6E7A78BF" w14:textId="77777777" w:rsidTr="00411FB5">
        <w:trPr>
          <w:cantSplit/>
        </w:trPr>
        <w:tc>
          <w:tcPr>
            <w:tcW w:w="1985" w:type="dxa"/>
            <w:shd w:val="clear" w:color="auto" w:fill="auto"/>
            <w:tcMar>
              <w:top w:w="57" w:type="dxa"/>
              <w:left w:w="57" w:type="dxa"/>
              <w:bottom w:w="57" w:type="dxa"/>
              <w:right w:w="57" w:type="dxa"/>
            </w:tcMar>
          </w:tcPr>
          <w:p w14:paraId="628D6D19" w14:textId="77777777" w:rsidR="003A5B01" w:rsidRPr="003A5B01" w:rsidRDefault="003A5B01" w:rsidP="003A5B01">
            <w:pPr>
              <w:spacing w:line="240" w:lineRule="auto"/>
              <w:rPr>
                <w:sz w:val="18"/>
                <w:szCs w:val="18"/>
                <w:lang w:eastAsia="en-US"/>
              </w:rPr>
            </w:pPr>
            <w:r w:rsidRPr="003A5B01">
              <w:rPr>
                <w:sz w:val="18"/>
                <w:szCs w:val="18"/>
                <w:lang w:eastAsia="en-US"/>
              </w:rPr>
              <w:t>6.2.2.6.4.2 (g)</w:t>
            </w:r>
          </w:p>
        </w:tc>
        <w:tc>
          <w:tcPr>
            <w:tcW w:w="8080" w:type="dxa"/>
            <w:shd w:val="clear" w:color="auto" w:fill="auto"/>
            <w:tcMar>
              <w:top w:w="57" w:type="dxa"/>
              <w:left w:w="57" w:type="dxa"/>
              <w:bottom w:w="57" w:type="dxa"/>
              <w:right w:w="57" w:type="dxa"/>
            </w:tcMar>
          </w:tcPr>
          <w:p w14:paraId="669F4EFE"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Details of any refusal of approval of a similar application by any other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08A64A3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596F99D2" w14:textId="77777777" w:rsidTr="00411FB5">
        <w:trPr>
          <w:cantSplit/>
        </w:trPr>
        <w:tc>
          <w:tcPr>
            <w:tcW w:w="1985" w:type="dxa"/>
            <w:shd w:val="clear" w:color="auto" w:fill="auto"/>
            <w:tcMar>
              <w:top w:w="57" w:type="dxa"/>
              <w:left w:w="57" w:type="dxa"/>
              <w:bottom w:w="57" w:type="dxa"/>
              <w:right w:w="57" w:type="dxa"/>
            </w:tcMar>
          </w:tcPr>
          <w:p w14:paraId="6B7723E1" w14:textId="77777777" w:rsidR="003A5B01" w:rsidRPr="003A5B01" w:rsidRDefault="003A5B01" w:rsidP="003A5B01">
            <w:pPr>
              <w:spacing w:line="240" w:lineRule="auto"/>
              <w:rPr>
                <w:sz w:val="18"/>
                <w:szCs w:val="18"/>
                <w:lang w:eastAsia="en-US"/>
              </w:rPr>
            </w:pPr>
            <w:r w:rsidRPr="003A5B01">
              <w:rPr>
                <w:sz w:val="18"/>
                <w:szCs w:val="18"/>
                <w:lang w:eastAsia="en-US"/>
              </w:rPr>
              <w:t>6.2.2.6.4.3</w:t>
            </w:r>
          </w:p>
        </w:tc>
        <w:tc>
          <w:tcPr>
            <w:tcW w:w="8080" w:type="dxa"/>
            <w:shd w:val="clear" w:color="auto" w:fill="auto"/>
            <w:tcMar>
              <w:top w:w="57" w:type="dxa"/>
              <w:left w:w="57" w:type="dxa"/>
              <w:bottom w:w="57" w:type="dxa"/>
              <w:right w:w="57" w:type="dxa"/>
            </w:tcMar>
          </w:tcPr>
          <w:p w14:paraId="54A86F8A" w14:textId="77777777" w:rsidR="003A5B01" w:rsidRPr="003A5B01" w:rsidRDefault="003A5B01" w:rsidP="003A5B01">
            <w:pPr>
              <w:keepNext/>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w:t>
            </w:r>
          </w:p>
          <w:p w14:paraId="5CCBE443" w14:textId="77777777" w:rsidR="003A5B01" w:rsidRPr="003A5B01" w:rsidRDefault="003A5B01" w:rsidP="003A5B01">
            <w:pPr>
              <w:spacing w:line="240" w:lineRule="auto"/>
              <w:ind w:left="368" w:hanging="368"/>
              <w:rPr>
                <w:i/>
                <w:sz w:val="18"/>
                <w:szCs w:val="18"/>
                <w:lang w:eastAsia="en-US"/>
              </w:rPr>
            </w:pPr>
            <w:r w:rsidRPr="003A5B01">
              <w:rPr>
                <w:sz w:val="18"/>
                <w:szCs w:val="18"/>
                <w:lang w:eastAsia="en-US"/>
              </w:rPr>
              <w:t>(b)</w:t>
            </w:r>
            <w:r w:rsidRPr="003A5B01">
              <w:rPr>
                <w:sz w:val="18"/>
                <w:szCs w:val="18"/>
                <w:lang w:eastAsia="en-US"/>
              </w:rPr>
              <w:tab/>
              <w:t xml:space="preserve">Conduct an audit in accordance with 6.2.2.6.3.2 to verify that the inspections and tests are carried out as required by the relevant pressure receptacle standards and ADR, to the satisfaction of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500C41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That issues the approval.</w:t>
            </w:r>
          </w:p>
        </w:tc>
      </w:tr>
      <w:tr w:rsidR="003A5B01" w:rsidRPr="003A5B01" w14:paraId="2B0FCDB7" w14:textId="77777777" w:rsidTr="00411FB5">
        <w:trPr>
          <w:cantSplit/>
        </w:trPr>
        <w:tc>
          <w:tcPr>
            <w:tcW w:w="1985" w:type="dxa"/>
            <w:shd w:val="clear" w:color="auto" w:fill="auto"/>
            <w:tcMar>
              <w:top w:w="57" w:type="dxa"/>
              <w:left w:w="57" w:type="dxa"/>
              <w:bottom w:w="57" w:type="dxa"/>
              <w:right w:w="57" w:type="dxa"/>
            </w:tcMar>
          </w:tcPr>
          <w:p w14:paraId="296CE39C" w14:textId="77777777" w:rsidR="003A5B01" w:rsidRPr="003A5B01" w:rsidRDefault="003A5B01" w:rsidP="003A5B01">
            <w:pPr>
              <w:spacing w:line="240" w:lineRule="auto"/>
              <w:rPr>
                <w:sz w:val="18"/>
                <w:szCs w:val="18"/>
                <w:lang w:eastAsia="en-US"/>
              </w:rPr>
            </w:pPr>
            <w:r w:rsidRPr="003A5B01">
              <w:rPr>
                <w:sz w:val="18"/>
                <w:szCs w:val="18"/>
                <w:lang w:eastAsia="en-US"/>
              </w:rPr>
              <w:t>6.2.2.6.4.5</w:t>
            </w:r>
          </w:p>
        </w:tc>
        <w:tc>
          <w:tcPr>
            <w:tcW w:w="8080" w:type="dxa"/>
            <w:shd w:val="clear" w:color="auto" w:fill="auto"/>
            <w:tcMar>
              <w:top w:w="57" w:type="dxa"/>
              <w:left w:w="57" w:type="dxa"/>
              <w:bottom w:w="57" w:type="dxa"/>
              <w:right w:w="57" w:type="dxa"/>
            </w:tcMar>
          </w:tcPr>
          <w:p w14:paraId="516494BD"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If the periodic inspection and test body is denied approval, the </w:t>
            </w:r>
            <w:r w:rsidRPr="003A5B01">
              <w:rPr>
                <w:b/>
                <w:sz w:val="18"/>
                <w:szCs w:val="18"/>
                <w:lang w:eastAsia="en-US"/>
              </w:rPr>
              <w:t>competent authority</w:t>
            </w:r>
            <w:r w:rsidRPr="003A5B01">
              <w:rPr>
                <w:sz w:val="18"/>
                <w:szCs w:val="18"/>
                <w:lang w:eastAsia="en-US"/>
              </w:rPr>
              <w:t xml:space="preserve"> shall provide written detailed reasons for such denial.</w:t>
            </w:r>
          </w:p>
        </w:tc>
        <w:tc>
          <w:tcPr>
            <w:tcW w:w="4110" w:type="dxa"/>
            <w:shd w:val="clear" w:color="auto" w:fill="auto"/>
            <w:tcMar>
              <w:top w:w="57" w:type="dxa"/>
              <w:left w:w="57" w:type="dxa"/>
              <w:bottom w:w="57" w:type="dxa"/>
              <w:right w:w="57" w:type="dxa"/>
            </w:tcMar>
          </w:tcPr>
          <w:p w14:paraId="1AAAF1E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CD192B9" w14:textId="77777777" w:rsidTr="00411FB5">
        <w:trPr>
          <w:cantSplit/>
        </w:trPr>
        <w:tc>
          <w:tcPr>
            <w:tcW w:w="1985" w:type="dxa"/>
            <w:shd w:val="clear" w:color="auto" w:fill="auto"/>
            <w:tcMar>
              <w:top w:w="57" w:type="dxa"/>
              <w:left w:w="57" w:type="dxa"/>
              <w:bottom w:w="57" w:type="dxa"/>
              <w:right w:w="57" w:type="dxa"/>
            </w:tcMar>
          </w:tcPr>
          <w:p w14:paraId="1853BD4D" w14:textId="77777777" w:rsidR="003A5B01" w:rsidRPr="003A5B01" w:rsidRDefault="003A5B01" w:rsidP="003A5B01">
            <w:pPr>
              <w:spacing w:line="240" w:lineRule="auto"/>
              <w:rPr>
                <w:sz w:val="18"/>
                <w:szCs w:val="18"/>
                <w:lang w:eastAsia="en-US"/>
              </w:rPr>
            </w:pPr>
            <w:r w:rsidRPr="003A5B01">
              <w:rPr>
                <w:sz w:val="18"/>
                <w:szCs w:val="18"/>
                <w:lang w:eastAsia="en-US"/>
              </w:rPr>
              <w:t>6.2.2.6.4.6</w:t>
            </w:r>
          </w:p>
        </w:tc>
        <w:tc>
          <w:tcPr>
            <w:tcW w:w="8080" w:type="dxa"/>
            <w:shd w:val="clear" w:color="auto" w:fill="auto"/>
            <w:tcMar>
              <w:top w:w="57" w:type="dxa"/>
              <w:left w:w="57" w:type="dxa"/>
              <w:bottom w:w="57" w:type="dxa"/>
              <w:right w:w="57" w:type="dxa"/>
            </w:tcMar>
          </w:tcPr>
          <w:p w14:paraId="5F91E1F3"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Following approval, the periodic inspection and test body shall notify the issuing </w:t>
            </w:r>
            <w:r w:rsidRPr="003A5B01">
              <w:rPr>
                <w:b/>
                <w:sz w:val="18"/>
                <w:szCs w:val="18"/>
                <w:lang w:eastAsia="en-US"/>
              </w:rPr>
              <w:t>competent authority</w:t>
            </w:r>
            <w:r w:rsidRPr="003A5B01">
              <w:rPr>
                <w:sz w:val="18"/>
                <w:szCs w:val="18"/>
                <w:lang w:eastAsia="en-US"/>
              </w:rPr>
              <w:t xml:space="preserve"> of any modifications to the information submitted under 6.2.2.6.4.2 relating to the initial approval. … The </w:t>
            </w:r>
            <w:r w:rsidRPr="003A5B01">
              <w:rPr>
                <w:b/>
                <w:sz w:val="18"/>
                <w:szCs w:val="18"/>
                <w:lang w:eastAsia="en-US"/>
              </w:rPr>
              <w:t>competent authority</w:t>
            </w:r>
            <w:r w:rsidRPr="003A5B01">
              <w:rPr>
                <w:sz w:val="18"/>
                <w:szCs w:val="18"/>
                <w:lang w:eastAsia="en-US"/>
              </w:rPr>
              <w:t xml:space="preserve"> shall accept or reject these modifications in writing, and an amended approval certificate shall be issued as necessary.</w:t>
            </w:r>
          </w:p>
        </w:tc>
        <w:tc>
          <w:tcPr>
            <w:tcW w:w="4110" w:type="dxa"/>
            <w:shd w:val="clear" w:color="auto" w:fill="auto"/>
            <w:tcMar>
              <w:top w:w="57" w:type="dxa"/>
              <w:left w:w="57" w:type="dxa"/>
              <w:bottom w:w="57" w:type="dxa"/>
              <w:right w:w="57" w:type="dxa"/>
            </w:tcMar>
          </w:tcPr>
          <w:p w14:paraId="7A96233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2C4AA4E" w14:textId="77777777" w:rsidTr="00411FB5">
        <w:trPr>
          <w:cantSplit/>
        </w:trPr>
        <w:tc>
          <w:tcPr>
            <w:tcW w:w="1985" w:type="dxa"/>
            <w:shd w:val="clear" w:color="auto" w:fill="auto"/>
            <w:tcMar>
              <w:top w:w="57" w:type="dxa"/>
              <w:left w:w="57" w:type="dxa"/>
              <w:bottom w:w="57" w:type="dxa"/>
              <w:right w:w="57" w:type="dxa"/>
            </w:tcMar>
          </w:tcPr>
          <w:p w14:paraId="3EF6C7C1" w14:textId="77777777" w:rsidR="003A5B01" w:rsidRPr="003A5B01" w:rsidRDefault="003A5B01" w:rsidP="00900C92">
            <w:pPr>
              <w:spacing w:line="240" w:lineRule="auto"/>
              <w:rPr>
                <w:sz w:val="18"/>
                <w:szCs w:val="18"/>
                <w:lang w:eastAsia="en-US"/>
              </w:rPr>
            </w:pPr>
            <w:r w:rsidRPr="003A5B01">
              <w:rPr>
                <w:sz w:val="18"/>
                <w:szCs w:val="18"/>
                <w:lang w:eastAsia="en-US"/>
              </w:rPr>
              <w:t>6.2.2.6.4.7</w:t>
            </w:r>
          </w:p>
        </w:tc>
        <w:tc>
          <w:tcPr>
            <w:tcW w:w="8080" w:type="dxa"/>
            <w:shd w:val="clear" w:color="auto" w:fill="auto"/>
            <w:tcMar>
              <w:top w:w="57" w:type="dxa"/>
              <w:left w:w="57" w:type="dxa"/>
              <w:bottom w:w="57" w:type="dxa"/>
              <w:right w:w="57" w:type="dxa"/>
            </w:tcMar>
          </w:tcPr>
          <w:p w14:paraId="1C5A1D65" w14:textId="77777777" w:rsidR="003A5B01" w:rsidRPr="003A5B01" w:rsidRDefault="003A5B01" w:rsidP="00900C92">
            <w:pPr>
              <w:spacing w:line="240" w:lineRule="auto"/>
              <w:rPr>
                <w:sz w:val="18"/>
                <w:szCs w:val="18"/>
                <w:lang w:eastAsia="en-US"/>
              </w:rPr>
            </w:pPr>
            <w:r w:rsidRPr="003A5B01">
              <w:rPr>
                <w:sz w:val="18"/>
                <w:szCs w:val="18"/>
                <w:lang w:eastAsia="en-US"/>
              </w:rPr>
              <w:t xml:space="preserve">Upon request, the </w:t>
            </w:r>
            <w:r w:rsidRPr="003A5B01">
              <w:rPr>
                <w:b/>
                <w:sz w:val="18"/>
                <w:szCs w:val="18"/>
                <w:lang w:eastAsia="en-US"/>
              </w:rPr>
              <w:t>competent authority</w:t>
            </w:r>
            <w:r w:rsidRPr="003A5B01">
              <w:rPr>
                <w:sz w:val="18"/>
                <w:szCs w:val="18"/>
                <w:lang w:eastAsia="en-US"/>
              </w:rPr>
              <w:t xml:space="preserve"> shall communicate to any other </w:t>
            </w:r>
            <w:r w:rsidRPr="003A5B01">
              <w:rPr>
                <w:b/>
                <w:sz w:val="18"/>
                <w:szCs w:val="18"/>
                <w:lang w:eastAsia="en-US"/>
              </w:rPr>
              <w:t>competent authority</w:t>
            </w:r>
            <w:r w:rsidRPr="003A5B01">
              <w:rPr>
                <w:sz w:val="18"/>
                <w:szCs w:val="18"/>
                <w:lang w:eastAsia="en-US"/>
              </w:rPr>
              <w:t>, information concerning initial approvals, modifications of approvals, and withdrawn approvals.</w:t>
            </w:r>
          </w:p>
        </w:tc>
        <w:tc>
          <w:tcPr>
            <w:tcW w:w="4110" w:type="dxa"/>
            <w:shd w:val="clear" w:color="auto" w:fill="auto"/>
            <w:tcMar>
              <w:top w:w="57" w:type="dxa"/>
              <w:left w:w="57" w:type="dxa"/>
              <w:bottom w:w="57" w:type="dxa"/>
              <w:right w:w="57" w:type="dxa"/>
            </w:tcMar>
          </w:tcPr>
          <w:p w14:paraId="48265CD8" w14:textId="77777777" w:rsidR="003A5B01" w:rsidRPr="003A5B01" w:rsidRDefault="003A5B01" w:rsidP="00900C92">
            <w:pPr>
              <w:tabs>
                <w:tab w:val="left" w:pos="1842"/>
              </w:tabs>
              <w:spacing w:line="240" w:lineRule="auto"/>
              <w:ind w:right="142"/>
              <w:rPr>
                <w:sz w:val="18"/>
                <w:szCs w:val="18"/>
                <w:lang w:eastAsia="en-US"/>
              </w:rPr>
            </w:pPr>
            <w:r w:rsidRPr="003A5B01">
              <w:rPr>
                <w:sz w:val="18"/>
                <w:szCs w:val="18"/>
                <w:lang w:eastAsia="en-US"/>
              </w:rPr>
              <w:t>That issued the approval.</w:t>
            </w:r>
          </w:p>
        </w:tc>
      </w:tr>
      <w:tr w:rsidR="003A5B01" w:rsidRPr="003A5B01" w14:paraId="4779F928" w14:textId="77777777" w:rsidTr="00411FB5">
        <w:trPr>
          <w:cantSplit/>
        </w:trPr>
        <w:tc>
          <w:tcPr>
            <w:tcW w:w="14175" w:type="dxa"/>
            <w:gridSpan w:val="3"/>
            <w:shd w:val="clear" w:color="auto" w:fill="auto"/>
            <w:tcMar>
              <w:top w:w="57" w:type="dxa"/>
              <w:left w:w="57" w:type="dxa"/>
              <w:bottom w:w="57" w:type="dxa"/>
              <w:right w:w="57" w:type="dxa"/>
            </w:tcMar>
          </w:tcPr>
          <w:p w14:paraId="4DC63206" w14:textId="77777777" w:rsidR="003A5B01" w:rsidRPr="003A5B01" w:rsidRDefault="003A5B01" w:rsidP="00900C92">
            <w:pPr>
              <w:tabs>
                <w:tab w:val="left" w:pos="1842"/>
              </w:tabs>
              <w:spacing w:line="240" w:lineRule="auto"/>
              <w:ind w:right="142"/>
              <w:rPr>
                <w:sz w:val="18"/>
                <w:szCs w:val="18"/>
                <w:lang w:eastAsia="en-US"/>
              </w:rPr>
            </w:pPr>
            <w:r w:rsidRPr="003A5B01">
              <w:rPr>
                <w:sz w:val="18"/>
                <w:szCs w:val="18"/>
                <w:lang w:eastAsia="en-US"/>
              </w:rPr>
              <w:t xml:space="preserve">6.2.2.7 </w:t>
            </w:r>
            <w:r w:rsidRPr="003A5B01">
              <w:rPr>
                <w:i/>
                <w:sz w:val="18"/>
                <w:szCs w:val="18"/>
                <w:lang w:eastAsia="en-US"/>
              </w:rPr>
              <w:t>Marking of refillable UN pressure receptacles</w:t>
            </w:r>
          </w:p>
        </w:tc>
      </w:tr>
      <w:tr w:rsidR="003A5B01" w:rsidRPr="003A5B01" w14:paraId="3679CE4A" w14:textId="77777777" w:rsidTr="00411FB5">
        <w:trPr>
          <w:cantSplit/>
        </w:trPr>
        <w:tc>
          <w:tcPr>
            <w:tcW w:w="1985" w:type="dxa"/>
            <w:shd w:val="clear" w:color="auto" w:fill="auto"/>
            <w:tcMar>
              <w:top w:w="57" w:type="dxa"/>
              <w:left w:w="57" w:type="dxa"/>
              <w:bottom w:w="57" w:type="dxa"/>
              <w:right w:w="57" w:type="dxa"/>
            </w:tcMar>
          </w:tcPr>
          <w:p w14:paraId="2D58505E" w14:textId="77777777" w:rsidR="003A5B01" w:rsidRPr="003A5B01" w:rsidRDefault="003A5B01" w:rsidP="00900C92">
            <w:pPr>
              <w:spacing w:line="240" w:lineRule="auto"/>
              <w:rPr>
                <w:sz w:val="18"/>
                <w:szCs w:val="18"/>
                <w:lang w:eastAsia="en-US"/>
              </w:rPr>
            </w:pPr>
            <w:r w:rsidRPr="003A5B01">
              <w:rPr>
                <w:sz w:val="18"/>
                <w:szCs w:val="18"/>
                <w:lang w:eastAsia="en-US"/>
              </w:rPr>
              <w:t>6.2.2.7.2</w:t>
            </w:r>
          </w:p>
        </w:tc>
        <w:tc>
          <w:tcPr>
            <w:tcW w:w="8080" w:type="dxa"/>
            <w:shd w:val="clear" w:color="auto" w:fill="auto"/>
            <w:tcMar>
              <w:top w:w="57" w:type="dxa"/>
              <w:left w:w="57" w:type="dxa"/>
              <w:bottom w:w="57" w:type="dxa"/>
              <w:right w:w="57" w:type="dxa"/>
            </w:tcMar>
          </w:tcPr>
          <w:p w14:paraId="30100203" w14:textId="77777777" w:rsidR="003A5B01" w:rsidRPr="003A5B01" w:rsidRDefault="003A5B01" w:rsidP="00900C92">
            <w:pPr>
              <w:suppressAutoHyphens w:val="0"/>
              <w:autoSpaceDE w:val="0"/>
              <w:autoSpaceDN w:val="0"/>
              <w:adjustRightInd w:val="0"/>
              <w:spacing w:line="240" w:lineRule="auto"/>
              <w:rPr>
                <w:bCs/>
                <w:sz w:val="18"/>
                <w:szCs w:val="18"/>
                <w:lang w:eastAsia="en-US"/>
              </w:rPr>
            </w:pPr>
            <w:r w:rsidRPr="003A5B01">
              <w:rPr>
                <w:bCs/>
                <w:color w:val="4472C4"/>
                <w:sz w:val="18"/>
                <w:szCs w:val="18"/>
                <w:lang w:eastAsia="en-US"/>
              </w:rPr>
              <w:t xml:space="preserve">(c) </w:t>
            </w:r>
            <w:r w:rsidRPr="003A5B01">
              <w:rPr>
                <w:rFonts w:ascii="TimesNewRomanPSMT" w:hAnsi="TimesNewRomanPSMT" w:cs="TimesNewRomanPSMT"/>
                <w:lang w:eastAsia="zh-CN"/>
              </w:rPr>
              <w:t>The character(s) identifying the country of approval as indicated by the distinguishing sign used on vehicles in international road traffic</w:t>
            </w:r>
          </w:p>
          <w:p w14:paraId="7129FB16" w14:textId="77777777" w:rsidR="003A5B01" w:rsidRPr="003A5B01" w:rsidRDefault="003A5B01" w:rsidP="00900C92">
            <w:pPr>
              <w:spacing w:line="240" w:lineRule="auto"/>
              <w:rPr>
                <w:i/>
                <w:iCs/>
                <w:color w:val="4472C4"/>
                <w:sz w:val="18"/>
                <w:szCs w:val="18"/>
                <w:lang w:eastAsia="en-US"/>
              </w:rPr>
            </w:pPr>
            <w:r w:rsidRPr="003A5B01">
              <w:rPr>
                <w:bCs/>
                <w:i/>
                <w:iCs/>
                <w:color w:val="4472C4"/>
                <w:sz w:val="18"/>
                <w:szCs w:val="18"/>
                <w:lang w:eastAsia="en-US"/>
              </w:rPr>
              <w:t xml:space="preserve">NOTE: </w:t>
            </w:r>
            <w:proofErr w:type="gramStart"/>
            <w:r w:rsidRPr="003A5B01">
              <w:rPr>
                <w:bCs/>
                <w:i/>
                <w:iCs/>
                <w:color w:val="4472C4"/>
                <w:sz w:val="18"/>
                <w:szCs w:val="18"/>
                <w:lang w:eastAsia="en-US"/>
              </w:rPr>
              <w:t>For the purpose of</w:t>
            </w:r>
            <w:proofErr w:type="gramEnd"/>
            <w:r w:rsidRPr="003A5B01">
              <w:rPr>
                <w:bCs/>
                <w:i/>
                <w:iCs/>
                <w:color w:val="4472C4"/>
                <w:sz w:val="18"/>
                <w:szCs w:val="18"/>
                <w:lang w:eastAsia="en-US"/>
              </w:rPr>
              <w:t xml:space="preserve"> this mark the country of approval means the country of the </w:t>
            </w:r>
            <w:r w:rsidRPr="003A5B01">
              <w:rPr>
                <w:b/>
                <w:i/>
                <w:iCs/>
                <w:color w:val="4472C4"/>
                <w:sz w:val="18"/>
                <w:szCs w:val="18"/>
                <w:lang w:eastAsia="en-US"/>
              </w:rPr>
              <w:t>competent authority that authorized the initial inspection and test</w:t>
            </w:r>
            <w:r w:rsidRPr="003A5B01">
              <w:rPr>
                <w:bCs/>
                <w:i/>
                <w:iCs/>
                <w:color w:val="4472C4"/>
                <w:sz w:val="18"/>
                <w:szCs w:val="18"/>
                <w:lang w:eastAsia="en-US"/>
              </w:rPr>
              <w:t xml:space="preserve"> of the individual receptacle at the time of manufacture.</w:t>
            </w:r>
          </w:p>
          <w:p w14:paraId="72927E90" w14:textId="77777777" w:rsidR="003A5B01" w:rsidRPr="003A5B01" w:rsidRDefault="003A5B01" w:rsidP="00900C92">
            <w:pPr>
              <w:spacing w:line="240" w:lineRule="auto"/>
              <w:rPr>
                <w:b/>
                <w:sz w:val="18"/>
                <w:szCs w:val="18"/>
                <w:lang w:eastAsia="en-US"/>
              </w:rPr>
            </w:pPr>
            <w:r w:rsidRPr="003A5B01">
              <w:rPr>
                <w:sz w:val="18"/>
                <w:szCs w:val="18"/>
                <w:lang w:eastAsia="en-US"/>
              </w:rPr>
              <w:t xml:space="preserve">(d) The identity mark or stamp of the inspection body that is registered with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authorizing the marking.</w:t>
            </w:r>
          </w:p>
        </w:tc>
        <w:tc>
          <w:tcPr>
            <w:tcW w:w="4110" w:type="dxa"/>
            <w:shd w:val="clear" w:color="auto" w:fill="auto"/>
            <w:tcMar>
              <w:top w:w="57" w:type="dxa"/>
              <w:left w:w="57" w:type="dxa"/>
              <w:bottom w:w="57" w:type="dxa"/>
              <w:right w:w="57" w:type="dxa"/>
            </w:tcMar>
          </w:tcPr>
          <w:p w14:paraId="790E5903" w14:textId="77777777" w:rsidR="003A5B01" w:rsidRPr="003A5B01" w:rsidRDefault="003A5B01" w:rsidP="00900C92">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C4E0A1A" w14:textId="77777777" w:rsidTr="00411FB5">
        <w:trPr>
          <w:cantSplit/>
        </w:trPr>
        <w:tc>
          <w:tcPr>
            <w:tcW w:w="1985" w:type="dxa"/>
            <w:shd w:val="clear" w:color="auto" w:fill="auto"/>
            <w:tcMar>
              <w:top w:w="57" w:type="dxa"/>
              <w:left w:w="57" w:type="dxa"/>
              <w:bottom w:w="57" w:type="dxa"/>
              <w:right w:w="57" w:type="dxa"/>
            </w:tcMar>
          </w:tcPr>
          <w:p w14:paraId="79EBACA5" w14:textId="77777777" w:rsidR="003A5B01" w:rsidRPr="003A5B01" w:rsidRDefault="003A5B01" w:rsidP="00900C92">
            <w:pPr>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614B25E2" w14:textId="77777777" w:rsidR="003A5B01" w:rsidRPr="003A5B01" w:rsidRDefault="003A5B01" w:rsidP="00900C92">
            <w:pPr>
              <w:spacing w:line="240" w:lineRule="auto"/>
              <w:rPr>
                <w:color w:val="4472C4"/>
                <w:sz w:val="18"/>
                <w:szCs w:val="18"/>
                <w:lang w:eastAsia="en-US"/>
              </w:rPr>
            </w:pPr>
            <w:r w:rsidRPr="003A5B01">
              <w:rPr>
                <w:color w:val="4472C4"/>
                <w:sz w:val="18"/>
                <w:szCs w:val="18"/>
                <w:lang w:eastAsia="en-US"/>
              </w:rPr>
              <w:t>(e)</w:t>
            </w:r>
          </w:p>
          <w:p w14:paraId="1AF93754" w14:textId="77777777" w:rsidR="003A5B01" w:rsidRPr="003A5B01" w:rsidRDefault="003A5B01" w:rsidP="00900C92">
            <w:pPr>
              <w:spacing w:line="240" w:lineRule="auto"/>
              <w:rPr>
                <w:i/>
                <w:iCs/>
                <w:sz w:val="18"/>
                <w:szCs w:val="18"/>
                <w:lang w:eastAsia="en-US"/>
              </w:rPr>
            </w:pPr>
            <w:r w:rsidRPr="003A5B01">
              <w:rPr>
                <w:i/>
                <w:iCs/>
                <w:color w:val="4472C4"/>
                <w:sz w:val="18"/>
                <w:szCs w:val="18"/>
                <w:lang w:eastAsia="en-US"/>
              </w:rPr>
              <w:t xml:space="preserve">NOTE: When an acetylene cylinder is conformity assessed in accordance with 6.2.1.4.4 (b) and the inspection bodies for the cylinder shell and the acetylene cylinder are different, their respective marks (d) are required. Only the initial inspection date (e) of the completed acetylene cylinder is required. If the </w:t>
            </w:r>
            <w:r w:rsidRPr="003A5B01">
              <w:rPr>
                <w:b/>
                <w:bCs/>
                <w:i/>
                <w:iCs/>
                <w:color w:val="4472C4"/>
                <w:sz w:val="18"/>
                <w:szCs w:val="18"/>
                <w:lang w:eastAsia="en-US"/>
              </w:rPr>
              <w:t>country of approval of the inspection body</w:t>
            </w:r>
            <w:r w:rsidRPr="003A5B01">
              <w:rPr>
                <w:i/>
                <w:iCs/>
                <w:color w:val="4472C4"/>
                <w:sz w:val="18"/>
                <w:szCs w:val="18"/>
                <w:lang w:eastAsia="en-US"/>
              </w:rPr>
              <w:t xml:space="preserve"> responsible for the initial inspection and test is different, a second mark (c) shall be applied.</w:t>
            </w:r>
          </w:p>
        </w:tc>
        <w:tc>
          <w:tcPr>
            <w:tcW w:w="4110" w:type="dxa"/>
            <w:shd w:val="clear" w:color="auto" w:fill="auto"/>
            <w:tcMar>
              <w:top w:w="57" w:type="dxa"/>
              <w:left w:w="57" w:type="dxa"/>
              <w:bottom w:w="57" w:type="dxa"/>
              <w:right w:w="57" w:type="dxa"/>
            </w:tcMar>
          </w:tcPr>
          <w:p w14:paraId="65CC5E64" w14:textId="66984D79" w:rsidR="003A5B01" w:rsidRPr="003A5B01" w:rsidRDefault="003A5B01" w:rsidP="00900C92">
            <w:pPr>
              <w:tabs>
                <w:tab w:val="left" w:pos="1842"/>
              </w:tabs>
              <w:spacing w:line="240" w:lineRule="auto"/>
              <w:ind w:right="142"/>
              <w:rPr>
                <w:sz w:val="18"/>
                <w:szCs w:val="18"/>
                <w:lang w:eastAsia="en-US"/>
              </w:rPr>
            </w:pPr>
          </w:p>
        </w:tc>
      </w:tr>
      <w:tr w:rsidR="003A5B01" w:rsidRPr="003A5B01" w14:paraId="6030F56F" w14:textId="77777777" w:rsidTr="00411FB5">
        <w:trPr>
          <w:cantSplit/>
        </w:trPr>
        <w:tc>
          <w:tcPr>
            <w:tcW w:w="1985" w:type="dxa"/>
            <w:shd w:val="clear" w:color="auto" w:fill="auto"/>
            <w:tcMar>
              <w:top w:w="57" w:type="dxa"/>
              <w:left w:w="57" w:type="dxa"/>
              <w:bottom w:w="57" w:type="dxa"/>
              <w:right w:w="57" w:type="dxa"/>
            </w:tcMar>
          </w:tcPr>
          <w:p w14:paraId="08E6773E" w14:textId="77777777" w:rsidR="003A5B01" w:rsidRPr="003A5B01" w:rsidRDefault="003A5B01" w:rsidP="00900C92">
            <w:pPr>
              <w:spacing w:line="240" w:lineRule="auto"/>
              <w:rPr>
                <w:sz w:val="18"/>
                <w:szCs w:val="18"/>
                <w:lang w:eastAsia="en-US"/>
              </w:rPr>
            </w:pPr>
            <w:r w:rsidRPr="003A5B01">
              <w:rPr>
                <w:sz w:val="18"/>
                <w:szCs w:val="18"/>
                <w:lang w:eastAsia="en-US"/>
              </w:rPr>
              <w:t>6.2.2.7.4 (n)</w:t>
            </w:r>
          </w:p>
        </w:tc>
        <w:tc>
          <w:tcPr>
            <w:tcW w:w="8080" w:type="dxa"/>
            <w:shd w:val="clear" w:color="auto" w:fill="auto"/>
            <w:tcMar>
              <w:top w:w="57" w:type="dxa"/>
              <w:left w:w="57" w:type="dxa"/>
              <w:bottom w:w="57" w:type="dxa"/>
              <w:right w:w="57" w:type="dxa"/>
            </w:tcMar>
          </w:tcPr>
          <w:p w14:paraId="0C79394D" w14:textId="77777777" w:rsidR="003A5B01" w:rsidRPr="003A5B01" w:rsidRDefault="003A5B01" w:rsidP="00900C92">
            <w:pPr>
              <w:spacing w:line="240" w:lineRule="auto"/>
              <w:rPr>
                <w:i/>
                <w:sz w:val="18"/>
                <w:szCs w:val="18"/>
                <w:lang w:eastAsia="en-US"/>
              </w:rPr>
            </w:pPr>
            <w:r w:rsidRPr="003A5B01">
              <w:rPr>
                <w:sz w:val="18"/>
                <w:szCs w:val="18"/>
                <w:lang w:eastAsia="en-US"/>
              </w:rPr>
              <w:t xml:space="preserve">The manufacturer's mark registered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21980628" w14:textId="77777777" w:rsidR="003A5B01" w:rsidRPr="003A5B01" w:rsidRDefault="003A5B01" w:rsidP="00900C92">
            <w:pPr>
              <w:tabs>
                <w:tab w:val="left" w:pos="1842"/>
              </w:tabs>
              <w:spacing w:line="240" w:lineRule="auto"/>
              <w:ind w:right="142"/>
              <w:rPr>
                <w:sz w:val="18"/>
                <w:szCs w:val="18"/>
                <w:lang w:eastAsia="en-US"/>
              </w:rPr>
            </w:pPr>
            <w:r w:rsidRPr="003A5B01">
              <w:rPr>
                <w:rFonts w:eastAsia="SimSun"/>
                <w:bCs/>
                <w:sz w:val="18"/>
                <w:szCs w:val="18"/>
                <w:lang w:eastAsia="en-US"/>
              </w:rPr>
              <w:t>of the country approving manufacture</w:t>
            </w:r>
            <w:r w:rsidRPr="003A5B01">
              <w:rPr>
                <w:sz w:val="18"/>
                <w:szCs w:val="18"/>
                <w:lang w:eastAsia="en-US"/>
              </w:rPr>
              <w:t>.</w:t>
            </w:r>
          </w:p>
        </w:tc>
      </w:tr>
      <w:tr w:rsidR="003A5B01" w:rsidRPr="003A5B01" w14:paraId="74B78E18" w14:textId="77777777" w:rsidTr="00411FB5">
        <w:trPr>
          <w:cantSplit/>
        </w:trPr>
        <w:tc>
          <w:tcPr>
            <w:tcW w:w="1985" w:type="dxa"/>
            <w:shd w:val="clear" w:color="auto" w:fill="auto"/>
            <w:tcMar>
              <w:top w:w="57" w:type="dxa"/>
              <w:left w:w="57" w:type="dxa"/>
              <w:bottom w:w="57" w:type="dxa"/>
              <w:right w:w="57" w:type="dxa"/>
            </w:tcMar>
          </w:tcPr>
          <w:p w14:paraId="51449969" w14:textId="77777777" w:rsidR="003A5B01" w:rsidRPr="003A5B01" w:rsidRDefault="003A5B01" w:rsidP="00900C92">
            <w:pPr>
              <w:spacing w:line="240" w:lineRule="auto"/>
              <w:rPr>
                <w:sz w:val="18"/>
                <w:szCs w:val="18"/>
                <w:lang w:eastAsia="en-US"/>
              </w:rPr>
            </w:pPr>
            <w:r w:rsidRPr="003A5B01">
              <w:rPr>
                <w:sz w:val="18"/>
                <w:szCs w:val="18"/>
                <w:lang w:eastAsia="en-US"/>
              </w:rPr>
              <w:t>6.2.2.7.7</w:t>
            </w:r>
          </w:p>
        </w:tc>
        <w:tc>
          <w:tcPr>
            <w:tcW w:w="8080" w:type="dxa"/>
            <w:shd w:val="clear" w:color="auto" w:fill="auto"/>
            <w:tcMar>
              <w:top w:w="57" w:type="dxa"/>
              <w:left w:w="57" w:type="dxa"/>
              <w:bottom w:w="57" w:type="dxa"/>
              <w:right w:w="57" w:type="dxa"/>
            </w:tcMar>
          </w:tcPr>
          <w:p w14:paraId="4FBE352C" w14:textId="77777777" w:rsidR="003A5B01" w:rsidRPr="003A5B01" w:rsidRDefault="003A5B01" w:rsidP="00900C92">
            <w:pPr>
              <w:spacing w:line="240" w:lineRule="auto"/>
              <w:rPr>
                <w:sz w:val="18"/>
                <w:szCs w:val="18"/>
                <w:lang w:eastAsia="en-US"/>
              </w:rPr>
            </w:pPr>
            <w:r w:rsidRPr="003A5B01">
              <w:rPr>
                <w:sz w:val="18"/>
                <w:szCs w:val="18"/>
                <w:lang w:eastAsia="en-US"/>
              </w:rPr>
              <w:t>(a)</w:t>
            </w:r>
            <w:r w:rsidRPr="003A5B01">
              <w:rPr>
                <w:sz w:val="18"/>
                <w:szCs w:val="18"/>
                <w:lang w:eastAsia="en-US"/>
              </w:rPr>
              <w:tab/>
              <w:t xml:space="preserve">The character(s) identifying the country authorizing the body performing the periodic inspection and test </w:t>
            </w:r>
            <w:r w:rsidRPr="003A5B01">
              <w:rPr>
                <w:rFonts w:eastAsia="SimSun"/>
                <w:bCs/>
                <w:sz w:val="18"/>
                <w:szCs w:val="18"/>
                <w:lang w:eastAsia="en-US"/>
              </w:rPr>
              <w:t>as indicated by the distinguishing sign used on vehicles in international road traffic</w:t>
            </w:r>
            <w:r w:rsidRPr="003A5B01">
              <w:rPr>
                <w:rFonts w:eastAsia="SimSun"/>
                <w:sz w:val="18"/>
                <w:szCs w:val="18"/>
                <w:vertAlign w:val="superscript"/>
                <w:lang w:eastAsia="en-US"/>
              </w:rPr>
              <w:footnoteReference w:customMarkFollows="1" w:id="2"/>
              <w:t>2</w:t>
            </w:r>
            <w:r w:rsidRPr="003A5B01">
              <w:rPr>
                <w:sz w:val="18"/>
                <w:szCs w:val="18"/>
                <w:lang w:eastAsia="en-US"/>
              </w:rPr>
              <w:t xml:space="preserve">. This mark is not required if this body is approved by the </w:t>
            </w:r>
            <w:r w:rsidRPr="003A5B01">
              <w:rPr>
                <w:b/>
                <w:bCs/>
                <w:sz w:val="18"/>
                <w:szCs w:val="18"/>
                <w:lang w:eastAsia="en-US"/>
              </w:rPr>
              <w:t>competent authority</w:t>
            </w:r>
            <w:r w:rsidRPr="003A5B01">
              <w:rPr>
                <w:sz w:val="18"/>
                <w:szCs w:val="18"/>
                <w:lang w:eastAsia="en-US"/>
              </w:rPr>
              <w:t xml:space="preserve"> of the country approving </w:t>
            </w:r>
            <w:proofErr w:type="gramStart"/>
            <w:r w:rsidRPr="003A5B01">
              <w:rPr>
                <w:sz w:val="18"/>
                <w:szCs w:val="18"/>
                <w:lang w:eastAsia="en-US"/>
              </w:rPr>
              <w:t>manufacture;</w:t>
            </w:r>
            <w:proofErr w:type="gramEnd"/>
          </w:p>
          <w:p w14:paraId="4F0AC5A1" w14:textId="77777777" w:rsidR="003A5B01" w:rsidRPr="003A5B01" w:rsidRDefault="003A5B01" w:rsidP="00900C92">
            <w:pPr>
              <w:spacing w:line="240" w:lineRule="auto"/>
              <w:rPr>
                <w:i/>
                <w:sz w:val="18"/>
                <w:szCs w:val="18"/>
                <w:lang w:eastAsia="en-US"/>
              </w:rPr>
            </w:pPr>
            <w:r w:rsidRPr="003A5B01">
              <w:rPr>
                <w:sz w:val="18"/>
                <w:szCs w:val="18"/>
                <w:lang w:eastAsia="en-US"/>
              </w:rPr>
              <w:t>(b)</w:t>
            </w:r>
            <w:r w:rsidRPr="003A5B01">
              <w:rPr>
                <w:sz w:val="18"/>
                <w:szCs w:val="18"/>
                <w:lang w:eastAsia="en-US"/>
              </w:rPr>
              <w:tab/>
              <w:t>The registered mark of the body authorised by the competent authority for performing periodic inspection and test;</w:t>
            </w:r>
          </w:p>
        </w:tc>
        <w:tc>
          <w:tcPr>
            <w:tcW w:w="4110" w:type="dxa"/>
            <w:shd w:val="clear" w:color="auto" w:fill="auto"/>
            <w:tcMar>
              <w:top w:w="57" w:type="dxa"/>
              <w:left w:w="57" w:type="dxa"/>
              <w:bottom w:w="57" w:type="dxa"/>
              <w:right w:w="57" w:type="dxa"/>
            </w:tcMar>
          </w:tcPr>
          <w:p w14:paraId="6B4C99DC" w14:textId="77777777" w:rsidR="003A5B01" w:rsidRPr="003A5B01" w:rsidRDefault="003A5B01" w:rsidP="00900C92">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3C67BF83" w14:textId="77777777" w:rsidTr="00411FB5">
        <w:trPr>
          <w:cantSplit/>
        </w:trPr>
        <w:tc>
          <w:tcPr>
            <w:tcW w:w="1985" w:type="dxa"/>
            <w:shd w:val="clear" w:color="auto" w:fill="auto"/>
            <w:tcMar>
              <w:top w:w="57" w:type="dxa"/>
              <w:left w:w="57" w:type="dxa"/>
              <w:bottom w:w="57" w:type="dxa"/>
              <w:right w:w="57" w:type="dxa"/>
            </w:tcMar>
          </w:tcPr>
          <w:p w14:paraId="40D3349E" w14:textId="77777777" w:rsidR="003A5B01" w:rsidRPr="003A5B01" w:rsidRDefault="003A5B01" w:rsidP="00900C92">
            <w:pPr>
              <w:spacing w:line="240" w:lineRule="auto"/>
              <w:rPr>
                <w:strike/>
                <w:color w:val="4472C4"/>
                <w:sz w:val="18"/>
                <w:szCs w:val="18"/>
                <w:lang w:eastAsia="en-US"/>
              </w:rPr>
            </w:pPr>
            <w:r w:rsidRPr="003A5B01">
              <w:rPr>
                <w:strike/>
                <w:color w:val="4472C4"/>
                <w:sz w:val="18"/>
                <w:szCs w:val="18"/>
                <w:lang w:eastAsia="en-US"/>
              </w:rPr>
              <w:t>6.2.2.7.8</w:t>
            </w:r>
          </w:p>
        </w:tc>
        <w:tc>
          <w:tcPr>
            <w:tcW w:w="8080" w:type="dxa"/>
            <w:shd w:val="clear" w:color="auto" w:fill="auto"/>
            <w:tcMar>
              <w:top w:w="57" w:type="dxa"/>
              <w:left w:w="57" w:type="dxa"/>
              <w:bottom w:w="57" w:type="dxa"/>
              <w:right w:w="57" w:type="dxa"/>
            </w:tcMar>
          </w:tcPr>
          <w:p w14:paraId="01965BA8" w14:textId="77777777" w:rsidR="003A5B01" w:rsidRPr="003A5B01" w:rsidRDefault="003A5B01" w:rsidP="00900C92">
            <w:pPr>
              <w:spacing w:line="240" w:lineRule="auto"/>
              <w:rPr>
                <w:i/>
                <w:strike/>
                <w:color w:val="4472C4"/>
                <w:sz w:val="18"/>
                <w:szCs w:val="18"/>
                <w:lang w:eastAsia="en-US"/>
              </w:rPr>
            </w:pPr>
            <w:r w:rsidRPr="003A5B01">
              <w:rPr>
                <w:strike/>
                <w:color w:val="4472C4"/>
                <w:sz w:val="18"/>
                <w:szCs w:val="18"/>
                <w:lang w:eastAsia="en-US"/>
              </w:rPr>
              <w:t xml:space="preserve">For acetylene cylinders, with the agreement of the </w:t>
            </w:r>
            <w:r w:rsidRPr="003A5B01">
              <w:rPr>
                <w:b/>
                <w:strike/>
                <w:color w:val="4472C4"/>
                <w:sz w:val="18"/>
                <w:szCs w:val="18"/>
                <w:lang w:eastAsia="en-US"/>
              </w:rPr>
              <w:t>competent authority</w:t>
            </w:r>
            <w:r w:rsidRPr="003A5B01">
              <w:rPr>
                <w:strike/>
                <w:color w:val="4472C4"/>
                <w:sz w:val="18"/>
                <w:szCs w:val="18"/>
                <w:lang w:eastAsia="en-US"/>
              </w:rPr>
              <w:t>, the date of the most recent periodic inspection</w:t>
            </w:r>
          </w:p>
        </w:tc>
        <w:tc>
          <w:tcPr>
            <w:tcW w:w="4110" w:type="dxa"/>
            <w:shd w:val="clear" w:color="auto" w:fill="auto"/>
            <w:tcMar>
              <w:top w:w="57" w:type="dxa"/>
              <w:left w:w="57" w:type="dxa"/>
              <w:bottom w:w="57" w:type="dxa"/>
              <w:right w:w="57" w:type="dxa"/>
            </w:tcMar>
          </w:tcPr>
          <w:p w14:paraId="0046EFBC" w14:textId="77777777" w:rsidR="003A5B01" w:rsidRPr="003A5B01" w:rsidRDefault="003A5B01" w:rsidP="00900C92">
            <w:pPr>
              <w:tabs>
                <w:tab w:val="left" w:pos="1842"/>
              </w:tabs>
              <w:spacing w:line="240" w:lineRule="auto"/>
              <w:ind w:right="142"/>
              <w:rPr>
                <w:strike/>
                <w:sz w:val="18"/>
                <w:szCs w:val="18"/>
                <w:lang w:eastAsia="en-US"/>
              </w:rPr>
            </w:pPr>
            <w:r w:rsidRPr="003A5B01">
              <w:rPr>
                <w:strike/>
                <w:sz w:val="18"/>
                <w:szCs w:val="18"/>
                <w:lang w:eastAsia="en-US"/>
              </w:rPr>
              <w:t>Of the country where the test and inspections take place</w:t>
            </w:r>
          </w:p>
        </w:tc>
      </w:tr>
      <w:tr w:rsidR="003A5B01" w:rsidRPr="003A5B01" w14:paraId="4E7191C7" w14:textId="77777777" w:rsidTr="00411FB5">
        <w:trPr>
          <w:cantSplit/>
        </w:trPr>
        <w:tc>
          <w:tcPr>
            <w:tcW w:w="14175" w:type="dxa"/>
            <w:gridSpan w:val="3"/>
            <w:shd w:val="clear" w:color="auto" w:fill="auto"/>
            <w:tcMar>
              <w:top w:w="57" w:type="dxa"/>
              <w:left w:w="57" w:type="dxa"/>
              <w:bottom w:w="57" w:type="dxa"/>
              <w:right w:w="57" w:type="dxa"/>
            </w:tcMar>
          </w:tcPr>
          <w:p w14:paraId="732ADD1D" w14:textId="77777777" w:rsidR="003A5B01" w:rsidRPr="003A5B01" w:rsidRDefault="003A5B01" w:rsidP="00900C92">
            <w:pPr>
              <w:tabs>
                <w:tab w:val="left" w:pos="877"/>
                <w:tab w:val="left" w:pos="1842"/>
              </w:tabs>
              <w:spacing w:line="240" w:lineRule="auto"/>
              <w:ind w:right="142"/>
              <w:rPr>
                <w:i/>
                <w:sz w:val="18"/>
                <w:szCs w:val="18"/>
                <w:lang w:eastAsia="en-US"/>
              </w:rPr>
            </w:pPr>
            <w:r w:rsidRPr="003A5B01">
              <w:rPr>
                <w:sz w:val="18"/>
                <w:szCs w:val="18"/>
                <w:lang w:eastAsia="en-US"/>
              </w:rPr>
              <w:t xml:space="preserve">6.2.2.9 </w:t>
            </w:r>
            <w:r w:rsidRPr="003A5B01">
              <w:rPr>
                <w:sz w:val="18"/>
                <w:szCs w:val="18"/>
                <w:lang w:eastAsia="en-US"/>
              </w:rPr>
              <w:tab/>
            </w:r>
            <w:r w:rsidRPr="003A5B01">
              <w:rPr>
                <w:i/>
                <w:sz w:val="18"/>
                <w:szCs w:val="18"/>
                <w:lang w:eastAsia="en-US"/>
              </w:rPr>
              <w:t>Marking of UN metal hydride storage systems</w:t>
            </w:r>
          </w:p>
        </w:tc>
      </w:tr>
      <w:tr w:rsidR="003A5B01" w:rsidRPr="003A5B01" w14:paraId="7E9ECD6D" w14:textId="77777777" w:rsidTr="00411FB5">
        <w:trPr>
          <w:cantSplit/>
        </w:trPr>
        <w:tc>
          <w:tcPr>
            <w:tcW w:w="1985" w:type="dxa"/>
            <w:shd w:val="clear" w:color="auto" w:fill="auto"/>
            <w:tcMar>
              <w:top w:w="57" w:type="dxa"/>
              <w:left w:w="57" w:type="dxa"/>
              <w:bottom w:w="57" w:type="dxa"/>
              <w:right w:w="57" w:type="dxa"/>
            </w:tcMar>
          </w:tcPr>
          <w:p w14:paraId="75F25D06" w14:textId="77777777" w:rsidR="003A5B01" w:rsidRPr="003A5B01" w:rsidRDefault="003A5B01" w:rsidP="00900C92">
            <w:pPr>
              <w:spacing w:line="240" w:lineRule="auto"/>
              <w:rPr>
                <w:sz w:val="18"/>
                <w:szCs w:val="18"/>
                <w:lang w:eastAsia="en-US"/>
              </w:rPr>
            </w:pPr>
            <w:r w:rsidRPr="003A5B01">
              <w:rPr>
                <w:rFonts w:eastAsia="SimSun"/>
                <w:bCs/>
                <w:sz w:val="18"/>
                <w:szCs w:val="18"/>
                <w:lang w:eastAsia="en-US"/>
              </w:rPr>
              <w:t>6.2.2.9.2</w:t>
            </w:r>
          </w:p>
        </w:tc>
        <w:tc>
          <w:tcPr>
            <w:tcW w:w="8080" w:type="dxa"/>
            <w:shd w:val="clear" w:color="auto" w:fill="auto"/>
            <w:tcMar>
              <w:top w:w="57" w:type="dxa"/>
              <w:left w:w="57" w:type="dxa"/>
              <w:bottom w:w="57" w:type="dxa"/>
              <w:right w:w="57" w:type="dxa"/>
            </w:tcMar>
          </w:tcPr>
          <w:p w14:paraId="6DE7B84C" w14:textId="77777777" w:rsidR="003A5B01" w:rsidRPr="003A5B01" w:rsidRDefault="003A5B01" w:rsidP="00900C92">
            <w:pPr>
              <w:spacing w:line="240" w:lineRule="auto"/>
              <w:rPr>
                <w:rFonts w:eastAsia="SimSun"/>
                <w:bCs/>
                <w:sz w:val="18"/>
                <w:szCs w:val="18"/>
                <w:lang w:eastAsia="en-US"/>
              </w:rPr>
            </w:pPr>
            <w:r w:rsidRPr="003A5B01">
              <w:rPr>
                <w:rFonts w:eastAsia="SimSun"/>
                <w:bCs/>
                <w:color w:val="4472C4"/>
                <w:sz w:val="18"/>
                <w:szCs w:val="18"/>
                <w:lang w:eastAsia="en-US"/>
              </w:rPr>
              <w:t xml:space="preserve">(c) </w:t>
            </w:r>
            <w:r w:rsidRPr="003A5B01">
              <w:rPr>
                <w:rFonts w:eastAsia="SimSun"/>
                <w:bCs/>
                <w:sz w:val="18"/>
                <w:szCs w:val="18"/>
                <w:lang w:eastAsia="en-US"/>
              </w:rPr>
              <w:t>The character(s) identifying the country of approval as indicated by the distinguishing sign used on vehicles in international road traffic</w:t>
            </w:r>
          </w:p>
          <w:p w14:paraId="6D962508" w14:textId="77777777" w:rsidR="003A5B01" w:rsidRPr="003A5B01" w:rsidRDefault="003A5B01" w:rsidP="00900C92">
            <w:pPr>
              <w:spacing w:line="240" w:lineRule="auto"/>
              <w:rPr>
                <w:rFonts w:eastAsia="SimSun"/>
                <w:bCs/>
                <w:i/>
                <w:iCs/>
                <w:sz w:val="18"/>
                <w:szCs w:val="18"/>
                <w:lang w:eastAsia="en-US"/>
              </w:rPr>
            </w:pPr>
            <w:r w:rsidRPr="003A5B01">
              <w:rPr>
                <w:rFonts w:eastAsia="SimSun"/>
                <w:bCs/>
                <w:i/>
                <w:iCs/>
                <w:color w:val="4472C4"/>
                <w:sz w:val="18"/>
                <w:szCs w:val="18"/>
                <w:lang w:eastAsia="en-US"/>
              </w:rPr>
              <w:t xml:space="preserve">NOTE: </w:t>
            </w:r>
            <w:proofErr w:type="gramStart"/>
            <w:r w:rsidRPr="003A5B01">
              <w:rPr>
                <w:rFonts w:eastAsia="SimSun"/>
                <w:bCs/>
                <w:i/>
                <w:iCs/>
                <w:color w:val="4472C4"/>
                <w:sz w:val="18"/>
                <w:szCs w:val="18"/>
                <w:lang w:eastAsia="en-US"/>
              </w:rPr>
              <w:t>For the purpose of</w:t>
            </w:r>
            <w:proofErr w:type="gramEnd"/>
            <w:r w:rsidRPr="003A5B01">
              <w:rPr>
                <w:rFonts w:eastAsia="SimSun"/>
                <w:bCs/>
                <w:i/>
                <w:iCs/>
                <w:color w:val="4472C4"/>
                <w:sz w:val="18"/>
                <w:szCs w:val="18"/>
                <w:lang w:eastAsia="en-US"/>
              </w:rPr>
              <w:t xml:space="preserve"> this mark the country of approval means the country of the </w:t>
            </w:r>
            <w:r w:rsidRPr="003A5B01">
              <w:rPr>
                <w:rFonts w:eastAsia="SimSun"/>
                <w:b/>
                <w:i/>
                <w:iCs/>
                <w:color w:val="4472C4"/>
                <w:sz w:val="18"/>
                <w:szCs w:val="18"/>
                <w:lang w:eastAsia="en-US"/>
              </w:rPr>
              <w:t>competent authority that authorized the initial inspection and test</w:t>
            </w:r>
            <w:r w:rsidRPr="003A5B01">
              <w:rPr>
                <w:rFonts w:eastAsia="SimSun"/>
                <w:bCs/>
                <w:i/>
                <w:iCs/>
                <w:color w:val="4472C4"/>
                <w:sz w:val="18"/>
                <w:szCs w:val="18"/>
                <w:lang w:eastAsia="en-US"/>
              </w:rPr>
              <w:t xml:space="preserve"> of the individual system at the time of manufacture.</w:t>
            </w:r>
          </w:p>
          <w:p w14:paraId="341793A0" w14:textId="77777777" w:rsidR="003A5B01" w:rsidRPr="003A5B01" w:rsidRDefault="003A5B01" w:rsidP="00900C92">
            <w:pPr>
              <w:spacing w:line="240" w:lineRule="auto"/>
              <w:rPr>
                <w:rFonts w:eastAsia="SimSun"/>
                <w:bCs/>
                <w:sz w:val="18"/>
                <w:szCs w:val="18"/>
                <w:lang w:eastAsia="en-US"/>
              </w:rPr>
            </w:pPr>
            <w:r w:rsidRPr="003A5B01">
              <w:rPr>
                <w:rFonts w:eastAsia="SimSun"/>
                <w:bCs/>
                <w:sz w:val="18"/>
                <w:szCs w:val="18"/>
                <w:lang w:eastAsia="en-US"/>
              </w:rPr>
              <w:t>(d)</w:t>
            </w:r>
            <w:r w:rsidRPr="003A5B01">
              <w:rPr>
                <w:rFonts w:eastAsia="SimSun"/>
                <w:bCs/>
                <w:sz w:val="18"/>
                <w:szCs w:val="18"/>
                <w:lang w:eastAsia="en-US"/>
              </w:rPr>
              <w:tab/>
              <w:t xml:space="preserve">The identity mark or stamp of the inspection body that is registered with the </w:t>
            </w:r>
            <w:r w:rsidRPr="003A5B01">
              <w:rPr>
                <w:rFonts w:eastAsia="SimSun"/>
                <w:b/>
                <w:bCs/>
                <w:sz w:val="18"/>
                <w:szCs w:val="18"/>
                <w:lang w:eastAsia="en-US"/>
              </w:rPr>
              <w:t>competent authority</w:t>
            </w:r>
            <w:r w:rsidRPr="003A5B01">
              <w:rPr>
                <w:rFonts w:eastAsia="SimSun"/>
                <w:bCs/>
                <w:sz w:val="18"/>
                <w:szCs w:val="18"/>
                <w:lang w:eastAsia="en-US"/>
              </w:rPr>
              <w:t xml:space="preserve"> of the country authorizing the marking. </w:t>
            </w:r>
          </w:p>
          <w:p w14:paraId="07873460" w14:textId="77777777" w:rsidR="003A5B01" w:rsidRPr="003A5B01" w:rsidRDefault="003A5B01" w:rsidP="00900C92">
            <w:pPr>
              <w:spacing w:line="240" w:lineRule="auto"/>
              <w:rPr>
                <w:i/>
                <w:sz w:val="18"/>
                <w:szCs w:val="18"/>
                <w:lang w:eastAsia="en-US"/>
              </w:rPr>
            </w:pPr>
            <w:r w:rsidRPr="003A5B01">
              <w:rPr>
                <w:rFonts w:eastAsia="SimSun"/>
                <w:bCs/>
                <w:sz w:val="18"/>
                <w:szCs w:val="18"/>
                <w:lang w:eastAsia="en-US"/>
              </w:rPr>
              <w:t>(h)</w:t>
            </w:r>
            <w:r w:rsidRPr="003A5B01">
              <w:rPr>
                <w:rFonts w:eastAsia="SimSun"/>
                <w:bCs/>
                <w:sz w:val="18"/>
                <w:szCs w:val="18"/>
                <w:lang w:eastAsia="en-US"/>
              </w:rPr>
              <w:tab/>
              <w:t>The manufacturer</w:t>
            </w:r>
            <w:smartTag w:uri="urn:schemas-microsoft-com:office:smarttags" w:element="PersonName">
              <w:r w:rsidRPr="003A5B01">
                <w:rPr>
                  <w:rFonts w:eastAsia="SimSun"/>
                  <w:bCs/>
                  <w:sz w:val="18"/>
                  <w:szCs w:val="18"/>
                  <w:lang w:eastAsia="en-US"/>
                </w:rPr>
                <w:t>'</w:t>
              </w:r>
            </w:smartTag>
            <w:r w:rsidRPr="003A5B01">
              <w:rPr>
                <w:rFonts w:eastAsia="SimSun"/>
                <w:bCs/>
                <w:sz w:val="18"/>
                <w:szCs w:val="18"/>
                <w:lang w:eastAsia="en-US"/>
              </w:rPr>
              <w:t xml:space="preserve">s mark registered by the </w:t>
            </w:r>
            <w:r w:rsidRPr="003A5B01">
              <w:rPr>
                <w:rFonts w:eastAsia="SimSun"/>
                <w:b/>
                <w:bCs/>
                <w:sz w:val="18"/>
                <w:szCs w:val="18"/>
                <w:lang w:eastAsia="en-US"/>
              </w:rPr>
              <w:t>competent authority</w:t>
            </w:r>
            <w:r w:rsidRPr="003A5B01">
              <w:rPr>
                <w:rFonts w:eastAsia="SimSun"/>
                <w:bCs/>
                <w:sz w:val="18"/>
                <w:szCs w:val="18"/>
                <w:lang w:eastAsia="en-US"/>
              </w:rPr>
              <w:t>.</w:t>
            </w:r>
          </w:p>
        </w:tc>
        <w:tc>
          <w:tcPr>
            <w:tcW w:w="4110" w:type="dxa"/>
            <w:shd w:val="clear" w:color="auto" w:fill="auto"/>
            <w:tcMar>
              <w:top w:w="57" w:type="dxa"/>
              <w:left w:w="57" w:type="dxa"/>
              <w:bottom w:w="57" w:type="dxa"/>
              <w:right w:w="57" w:type="dxa"/>
            </w:tcMar>
          </w:tcPr>
          <w:p w14:paraId="68F0F2C8" w14:textId="77777777" w:rsidR="003A5B01" w:rsidRPr="003A5B01" w:rsidRDefault="003A5B01" w:rsidP="00900C92">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056CB6F" w14:textId="77777777" w:rsidTr="00411FB5">
        <w:trPr>
          <w:cantSplit/>
        </w:trPr>
        <w:tc>
          <w:tcPr>
            <w:tcW w:w="1985" w:type="dxa"/>
            <w:shd w:val="clear" w:color="auto" w:fill="auto"/>
            <w:tcMar>
              <w:top w:w="57" w:type="dxa"/>
              <w:left w:w="57" w:type="dxa"/>
              <w:bottom w:w="57" w:type="dxa"/>
              <w:right w:w="57" w:type="dxa"/>
            </w:tcMar>
          </w:tcPr>
          <w:p w14:paraId="2D3BC895" w14:textId="77777777" w:rsidR="003A5B01" w:rsidRPr="003A5B01" w:rsidRDefault="003A5B01" w:rsidP="00900C92">
            <w:pPr>
              <w:spacing w:line="240" w:lineRule="auto"/>
              <w:rPr>
                <w:sz w:val="18"/>
                <w:szCs w:val="18"/>
                <w:lang w:eastAsia="en-US"/>
              </w:rPr>
            </w:pPr>
            <w:r w:rsidRPr="003A5B01">
              <w:rPr>
                <w:rFonts w:eastAsia="SimSun"/>
                <w:bCs/>
                <w:sz w:val="18"/>
                <w:szCs w:val="18"/>
                <w:lang w:eastAsia="en-US"/>
              </w:rPr>
              <w:t>6.2.2.9.4</w:t>
            </w:r>
          </w:p>
        </w:tc>
        <w:tc>
          <w:tcPr>
            <w:tcW w:w="8080" w:type="dxa"/>
            <w:shd w:val="clear" w:color="auto" w:fill="auto"/>
            <w:tcMar>
              <w:top w:w="57" w:type="dxa"/>
              <w:left w:w="57" w:type="dxa"/>
              <w:bottom w:w="57" w:type="dxa"/>
              <w:right w:w="57" w:type="dxa"/>
            </w:tcMar>
          </w:tcPr>
          <w:p w14:paraId="698ACAE0" w14:textId="77777777" w:rsidR="003A5B01" w:rsidRPr="003A5B01" w:rsidRDefault="003A5B01" w:rsidP="00900C92">
            <w:pPr>
              <w:spacing w:line="240" w:lineRule="auto"/>
              <w:rPr>
                <w:sz w:val="18"/>
                <w:szCs w:val="18"/>
                <w:lang w:eastAsia="en-US"/>
              </w:rPr>
            </w:pPr>
            <w:r w:rsidRPr="003A5B01">
              <w:rPr>
                <w:rFonts w:eastAsia="SimSun"/>
                <w:bCs/>
                <w:sz w:val="18"/>
                <w:szCs w:val="18"/>
                <w:lang w:eastAsia="en-US"/>
              </w:rPr>
              <w:t>(a) …</w:t>
            </w:r>
            <w:r w:rsidRPr="003A5B01">
              <w:rPr>
                <w:rFonts w:eastAsia="SimSun"/>
                <w:bCs/>
                <w:sz w:val="18"/>
                <w:szCs w:val="18"/>
                <w:lang w:eastAsia="en-US"/>
              </w:rPr>
              <w:tab/>
              <w:t xml:space="preserve">This mark is not required if this body is approved by the </w:t>
            </w:r>
            <w:r w:rsidRPr="003A5B01">
              <w:rPr>
                <w:rFonts w:eastAsia="SimSun"/>
                <w:b/>
                <w:bCs/>
                <w:sz w:val="18"/>
                <w:szCs w:val="18"/>
                <w:lang w:eastAsia="en-US"/>
              </w:rPr>
              <w:t>competent authority</w:t>
            </w:r>
            <w:r w:rsidRPr="003A5B01">
              <w:rPr>
                <w:rFonts w:eastAsia="SimSun"/>
                <w:bCs/>
                <w:sz w:val="18"/>
                <w:szCs w:val="18"/>
                <w:lang w:eastAsia="en-US"/>
              </w:rPr>
              <w:t xml:space="preserve"> of the country approving manufacture;</w:t>
            </w:r>
          </w:p>
          <w:p w14:paraId="0C95EFE9" w14:textId="77777777" w:rsidR="003A5B01" w:rsidRPr="003A5B01" w:rsidRDefault="003A5B01" w:rsidP="00900C92">
            <w:pPr>
              <w:spacing w:line="240" w:lineRule="auto"/>
              <w:rPr>
                <w:i/>
                <w:sz w:val="18"/>
                <w:szCs w:val="18"/>
                <w:lang w:eastAsia="en-US"/>
              </w:rPr>
            </w:pPr>
            <w:r w:rsidRPr="003A5B01">
              <w:rPr>
                <w:rFonts w:eastAsia="SimSun"/>
                <w:bCs/>
                <w:sz w:val="18"/>
                <w:szCs w:val="18"/>
                <w:lang w:eastAsia="en-US"/>
              </w:rPr>
              <w:t>(b)</w:t>
            </w:r>
            <w:r w:rsidRPr="003A5B01">
              <w:rPr>
                <w:rFonts w:eastAsia="SimSun"/>
                <w:bCs/>
                <w:sz w:val="18"/>
                <w:szCs w:val="18"/>
                <w:lang w:eastAsia="en-US"/>
              </w:rPr>
              <w:tab/>
              <w:t xml:space="preserve">The registered mark of the body authorised by the </w:t>
            </w:r>
            <w:r w:rsidRPr="003A5B01">
              <w:rPr>
                <w:rFonts w:eastAsia="SimSun"/>
                <w:b/>
                <w:bCs/>
                <w:sz w:val="18"/>
                <w:szCs w:val="18"/>
                <w:lang w:eastAsia="en-US"/>
              </w:rPr>
              <w:t>competent authority</w:t>
            </w:r>
            <w:r w:rsidRPr="003A5B01">
              <w:rPr>
                <w:rFonts w:eastAsia="SimSun"/>
                <w:bCs/>
                <w:sz w:val="18"/>
                <w:szCs w:val="18"/>
                <w:lang w:eastAsia="en-US"/>
              </w:rPr>
              <w:t xml:space="preserve"> for performing periodic inspection and test;</w:t>
            </w:r>
          </w:p>
        </w:tc>
        <w:tc>
          <w:tcPr>
            <w:tcW w:w="4110" w:type="dxa"/>
            <w:shd w:val="clear" w:color="auto" w:fill="auto"/>
            <w:tcMar>
              <w:top w:w="57" w:type="dxa"/>
              <w:left w:w="57" w:type="dxa"/>
              <w:bottom w:w="57" w:type="dxa"/>
              <w:right w:w="57" w:type="dxa"/>
            </w:tcMar>
          </w:tcPr>
          <w:p w14:paraId="6F216CC6" w14:textId="77777777" w:rsidR="003A5B01" w:rsidRPr="003A5B01" w:rsidRDefault="003A5B01" w:rsidP="00900C92">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3777D86" w14:textId="77777777" w:rsidTr="00411FB5">
        <w:trPr>
          <w:cantSplit/>
        </w:trPr>
        <w:tc>
          <w:tcPr>
            <w:tcW w:w="14175" w:type="dxa"/>
            <w:gridSpan w:val="3"/>
            <w:shd w:val="clear" w:color="auto" w:fill="auto"/>
            <w:tcMar>
              <w:top w:w="57" w:type="dxa"/>
              <w:left w:w="57" w:type="dxa"/>
              <w:bottom w:w="57" w:type="dxa"/>
              <w:right w:w="57" w:type="dxa"/>
            </w:tcMar>
          </w:tcPr>
          <w:p w14:paraId="4CC7438E" w14:textId="77777777" w:rsidR="003A5B01" w:rsidRPr="003A5B01" w:rsidRDefault="003A5B01" w:rsidP="003A5B01">
            <w:pPr>
              <w:tabs>
                <w:tab w:val="left" w:pos="831"/>
                <w:tab w:val="left" w:pos="1842"/>
              </w:tabs>
              <w:spacing w:line="240" w:lineRule="auto"/>
              <w:ind w:right="142"/>
              <w:rPr>
                <w:sz w:val="18"/>
                <w:szCs w:val="18"/>
                <w:lang w:eastAsia="en-US"/>
              </w:rPr>
            </w:pPr>
            <w:r w:rsidRPr="003A5B01">
              <w:rPr>
                <w:sz w:val="18"/>
                <w:szCs w:val="18"/>
                <w:lang w:eastAsia="en-US"/>
              </w:rPr>
              <w:t>6.2.2.</w:t>
            </w:r>
            <w:r w:rsidRPr="003A5B01">
              <w:rPr>
                <w:color w:val="4472C4"/>
                <w:sz w:val="18"/>
                <w:szCs w:val="18"/>
                <w:lang w:eastAsia="en-US"/>
              </w:rPr>
              <w:t>12</w:t>
            </w:r>
            <w:r w:rsidRPr="003A5B01">
              <w:rPr>
                <w:strike/>
                <w:color w:val="4472C4"/>
                <w:sz w:val="18"/>
                <w:szCs w:val="18"/>
                <w:lang w:eastAsia="en-US"/>
              </w:rPr>
              <w:t>11</w:t>
            </w:r>
            <w:r w:rsidRPr="003A5B01">
              <w:rPr>
                <w:sz w:val="18"/>
                <w:szCs w:val="18"/>
                <w:lang w:eastAsia="en-US"/>
              </w:rPr>
              <w:tab/>
            </w:r>
            <w:r w:rsidRPr="003A5B01">
              <w:rPr>
                <w:i/>
                <w:sz w:val="18"/>
                <w:szCs w:val="18"/>
                <w:lang w:eastAsia="en-US"/>
              </w:rPr>
              <w:t>Equivalent procedures for conformity assessment and periodic inspection and test</w:t>
            </w:r>
          </w:p>
        </w:tc>
      </w:tr>
      <w:tr w:rsidR="003A5B01" w:rsidRPr="003A5B01" w14:paraId="61A6438D" w14:textId="77777777" w:rsidTr="00411FB5">
        <w:trPr>
          <w:cantSplit/>
        </w:trPr>
        <w:tc>
          <w:tcPr>
            <w:tcW w:w="1985" w:type="dxa"/>
            <w:shd w:val="clear" w:color="auto" w:fill="auto"/>
            <w:tcMar>
              <w:top w:w="57" w:type="dxa"/>
              <w:left w:w="57" w:type="dxa"/>
              <w:bottom w:w="57" w:type="dxa"/>
              <w:right w:w="57" w:type="dxa"/>
            </w:tcMar>
          </w:tcPr>
          <w:p w14:paraId="6A173679"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6.2.2.</w:t>
            </w:r>
            <w:r w:rsidRPr="003A5B01">
              <w:rPr>
                <w:rFonts w:eastAsia="SimSun"/>
                <w:bCs/>
                <w:color w:val="4472C4"/>
                <w:sz w:val="18"/>
                <w:szCs w:val="18"/>
                <w:lang w:eastAsia="en-US"/>
              </w:rPr>
              <w:t>12</w:t>
            </w:r>
            <w:r w:rsidRPr="003A5B01">
              <w:rPr>
                <w:rFonts w:eastAsia="SimSun"/>
                <w:bCs/>
                <w:strike/>
                <w:color w:val="4472C4"/>
                <w:sz w:val="18"/>
                <w:szCs w:val="18"/>
                <w:lang w:eastAsia="en-US"/>
              </w:rPr>
              <w:t>11</w:t>
            </w:r>
          </w:p>
        </w:tc>
        <w:tc>
          <w:tcPr>
            <w:tcW w:w="8080" w:type="dxa"/>
            <w:shd w:val="clear" w:color="auto" w:fill="auto"/>
            <w:tcMar>
              <w:top w:w="57" w:type="dxa"/>
              <w:left w:w="57" w:type="dxa"/>
              <w:bottom w:w="57" w:type="dxa"/>
              <w:right w:w="57" w:type="dxa"/>
            </w:tcMar>
          </w:tcPr>
          <w:p w14:paraId="1791B406" w14:textId="77777777" w:rsidR="003A5B01" w:rsidRPr="003A5B01" w:rsidRDefault="003A5B01" w:rsidP="003A5B01">
            <w:pPr>
              <w:spacing w:line="240" w:lineRule="auto"/>
              <w:rPr>
                <w:rFonts w:eastAsia="SimSun"/>
                <w:bCs/>
                <w:sz w:val="18"/>
                <w:szCs w:val="18"/>
                <w:lang w:eastAsia="en-US"/>
              </w:rPr>
            </w:pPr>
            <w:proofErr w:type="spellStart"/>
            <w:r w:rsidRPr="003A5B01">
              <w:rPr>
                <w:rFonts w:eastAsia="Lucida Sans Unicode"/>
                <w:sz w:val="18"/>
                <w:szCs w:val="18"/>
                <w:lang w:eastAsia="en-US"/>
              </w:rPr>
              <w:t>Xa</w:t>
            </w:r>
            <w:proofErr w:type="spellEnd"/>
            <w:r w:rsidRPr="003A5B01">
              <w:rPr>
                <w:rFonts w:eastAsia="Lucida Sans Unicode"/>
                <w:sz w:val="18"/>
                <w:szCs w:val="18"/>
                <w:lang w:eastAsia="en-US"/>
              </w:rPr>
              <w:t xml:space="preserve"> means the </w:t>
            </w:r>
            <w:r w:rsidRPr="003A5B01">
              <w:rPr>
                <w:rFonts w:eastAsia="Lucida Sans Unicode"/>
                <w:b/>
                <w:sz w:val="18"/>
                <w:szCs w:val="18"/>
                <w:lang w:eastAsia="en-US"/>
              </w:rPr>
              <w:t>competent authority</w:t>
            </w:r>
            <w:r w:rsidRPr="003A5B01">
              <w:rPr>
                <w:rFonts w:eastAsia="SimSun"/>
                <w:bCs/>
                <w:sz w:val="18"/>
                <w:szCs w:val="18"/>
                <w:lang w:eastAsia="en-US"/>
              </w:rPr>
              <w:t xml:space="preserve"> </w:t>
            </w:r>
            <w:r w:rsidRPr="003A5B01">
              <w:rPr>
                <w:rFonts w:eastAsia="SimSun"/>
                <w:bCs/>
                <w:color w:val="4472C4"/>
                <w:sz w:val="18"/>
                <w:szCs w:val="18"/>
                <w:lang w:eastAsia="en-US"/>
              </w:rPr>
              <w:t>or inspection body conforming to 1.8.6.3 and accredited according to EN ISO/IEC 17020:2012 (except clause 8.1.3) type A.</w:t>
            </w:r>
            <w:r w:rsidRPr="003A5B01">
              <w:rPr>
                <w:rFonts w:eastAsia="Lucida Sans Unicode"/>
                <w:color w:val="4472C4"/>
                <w:sz w:val="18"/>
                <w:szCs w:val="18"/>
                <w:lang w:eastAsia="en-US"/>
              </w:rPr>
              <w:t xml:space="preserve"> </w:t>
            </w:r>
            <w:r w:rsidRPr="003A5B01">
              <w:rPr>
                <w:rFonts w:eastAsia="Lucida Sans Unicode"/>
                <w:strike/>
                <w:color w:val="4472C4"/>
                <w:sz w:val="18"/>
                <w:szCs w:val="18"/>
                <w:lang w:eastAsia="en-US"/>
              </w:rPr>
              <w:t xml:space="preserve">its delegate or inspection body conforming to </w:t>
            </w:r>
            <w:r w:rsidRPr="003A5B01">
              <w:rPr>
                <w:rFonts w:eastAsia="SimSun"/>
                <w:bCs/>
                <w:strike/>
                <w:color w:val="4472C4"/>
                <w:sz w:val="18"/>
                <w:szCs w:val="18"/>
                <w:lang w:eastAsia="en-US"/>
              </w:rPr>
              <w:t>1.8.6.2,</w:t>
            </w:r>
          </w:p>
        </w:tc>
        <w:tc>
          <w:tcPr>
            <w:tcW w:w="4110" w:type="dxa"/>
            <w:shd w:val="clear" w:color="auto" w:fill="auto"/>
            <w:tcMar>
              <w:top w:w="57" w:type="dxa"/>
              <w:left w:w="57" w:type="dxa"/>
              <w:bottom w:w="57" w:type="dxa"/>
              <w:right w:w="57" w:type="dxa"/>
            </w:tcMar>
          </w:tcPr>
          <w:p w14:paraId="4BB40B8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No change. </w:t>
            </w:r>
          </w:p>
          <w:p w14:paraId="552AAFC7" w14:textId="77777777" w:rsidR="003A5B01" w:rsidRPr="003A5B01" w:rsidRDefault="003A5B01" w:rsidP="003A5B01">
            <w:pPr>
              <w:tabs>
                <w:tab w:val="left" w:pos="1842"/>
              </w:tabs>
              <w:spacing w:line="240" w:lineRule="auto"/>
              <w:ind w:right="142"/>
              <w:rPr>
                <w:i/>
                <w:iCs/>
                <w:sz w:val="18"/>
                <w:szCs w:val="18"/>
                <w:lang w:eastAsia="en-US"/>
              </w:rPr>
            </w:pPr>
            <w:r w:rsidRPr="003A5B01">
              <w:rPr>
                <w:b/>
                <w:bCs/>
                <w:i/>
                <w:iCs/>
                <w:sz w:val="18"/>
                <w:szCs w:val="18"/>
                <w:lang w:eastAsia="en-US"/>
              </w:rPr>
              <w:t>Note:</w:t>
            </w:r>
            <w:r w:rsidRPr="003A5B01">
              <w:rPr>
                <w:i/>
                <w:iCs/>
                <w:sz w:val="18"/>
                <w:szCs w:val="18"/>
                <w:lang w:eastAsia="en-US"/>
              </w:rPr>
              <w:t xml:space="preserve"> cross reference to 1.8.6.</w:t>
            </w:r>
          </w:p>
        </w:tc>
      </w:tr>
      <w:tr w:rsidR="003A5B01" w:rsidRPr="003A5B01" w14:paraId="6C90A01E" w14:textId="77777777" w:rsidTr="00411FB5">
        <w:trPr>
          <w:cantSplit/>
        </w:trPr>
        <w:tc>
          <w:tcPr>
            <w:tcW w:w="14175" w:type="dxa"/>
            <w:gridSpan w:val="3"/>
            <w:shd w:val="clear" w:color="auto" w:fill="auto"/>
            <w:tcMar>
              <w:top w:w="57" w:type="dxa"/>
              <w:left w:w="57" w:type="dxa"/>
              <w:bottom w:w="57" w:type="dxa"/>
              <w:right w:w="57" w:type="dxa"/>
            </w:tcMar>
          </w:tcPr>
          <w:p w14:paraId="427A6565" w14:textId="28370CC4"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 xml:space="preserve">6.2.3.4 </w:t>
            </w:r>
            <w:r w:rsidRPr="003A5B01">
              <w:rPr>
                <w:i/>
                <w:sz w:val="18"/>
                <w:szCs w:val="18"/>
                <w:lang w:eastAsia="en-US"/>
              </w:rPr>
              <w:t>Initial inspection and test (non-UN pressure receptacles)</w:t>
            </w:r>
          </w:p>
        </w:tc>
      </w:tr>
      <w:tr w:rsidR="003A5B01" w:rsidRPr="003A5B01" w14:paraId="51B8F63F" w14:textId="77777777" w:rsidTr="00411FB5">
        <w:trPr>
          <w:cantSplit/>
        </w:trPr>
        <w:tc>
          <w:tcPr>
            <w:tcW w:w="1985" w:type="dxa"/>
            <w:shd w:val="clear" w:color="auto" w:fill="auto"/>
            <w:tcMar>
              <w:top w:w="57" w:type="dxa"/>
              <w:left w:w="57" w:type="dxa"/>
              <w:bottom w:w="57" w:type="dxa"/>
              <w:right w:w="57" w:type="dxa"/>
            </w:tcMar>
          </w:tcPr>
          <w:p w14:paraId="035B833B" w14:textId="77777777" w:rsidR="003A5B01" w:rsidRPr="003A5B01" w:rsidRDefault="003A5B01" w:rsidP="003A5B01">
            <w:pPr>
              <w:keepNext/>
              <w:keepLines/>
              <w:spacing w:line="240" w:lineRule="auto"/>
              <w:rPr>
                <w:rFonts w:eastAsia="SimSun"/>
                <w:bCs/>
                <w:sz w:val="18"/>
                <w:szCs w:val="18"/>
                <w:lang w:eastAsia="en-US"/>
              </w:rPr>
            </w:pPr>
            <w:r w:rsidRPr="003A5B01">
              <w:rPr>
                <w:iCs/>
                <w:sz w:val="18"/>
                <w:szCs w:val="18"/>
                <w:lang w:eastAsia="en-US"/>
              </w:rPr>
              <w:t>6.2.3.4.2</w:t>
            </w:r>
          </w:p>
        </w:tc>
        <w:tc>
          <w:tcPr>
            <w:tcW w:w="8080" w:type="dxa"/>
            <w:shd w:val="clear" w:color="auto" w:fill="auto"/>
            <w:tcMar>
              <w:top w:w="57" w:type="dxa"/>
              <w:left w:w="57" w:type="dxa"/>
              <w:bottom w:w="57" w:type="dxa"/>
              <w:right w:w="57" w:type="dxa"/>
            </w:tcMar>
          </w:tcPr>
          <w:p w14:paraId="68C62A4D"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(b) In the case of an aluminium/copper alloy the test shall be carried out by the manufacturer at the time of approval of a new alloy by the </w:t>
            </w:r>
            <w:r w:rsidRPr="003A5B01">
              <w:rPr>
                <w:b/>
                <w:sz w:val="18"/>
                <w:szCs w:val="18"/>
                <w:lang w:eastAsia="en-US"/>
              </w:rPr>
              <w:t>competent authority</w:t>
            </w:r>
            <w:r w:rsidRPr="003A5B01">
              <w:rPr>
                <w:sz w:val="18"/>
                <w:szCs w:val="18"/>
                <w:lang w:eastAsia="en-US"/>
              </w:rPr>
              <w:t xml:space="preserve">; it shall thereafter be repeated in the course of production, for each pour of the alloy </w:t>
            </w:r>
          </w:p>
          <w:p w14:paraId="1551AAD6" w14:textId="77777777" w:rsidR="003A5B01" w:rsidRPr="003A5B01" w:rsidRDefault="003A5B01" w:rsidP="003A5B01">
            <w:pPr>
              <w:keepNext/>
              <w:keepLines/>
              <w:spacing w:line="240" w:lineRule="auto"/>
              <w:rPr>
                <w:rFonts w:eastAsia="SimSun"/>
                <w:bCs/>
                <w:sz w:val="18"/>
                <w:szCs w:val="18"/>
                <w:lang w:eastAsia="en-US"/>
              </w:rPr>
            </w:pPr>
            <w:r w:rsidRPr="003A5B01">
              <w:rPr>
                <w:sz w:val="18"/>
                <w:szCs w:val="18"/>
                <w:lang w:eastAsia="en-US"/>
              </w:rPr>
              <w:t>(c)</w:t>
            </w:r>
            <w:r w:rsidRPr="003A5B01">
              <w:rPr>
                <w:sz w:val="18"/>
                <w:szCs w:val="18"/>
                <w:lang w:eastAsia="en-US"/>
              </w:rPr>
              <w:tab/>
              <w:t xml:space="preserve">In the case of an aluminium/magnesium alloy the test shall be carried out by the manufacturer at the time of approval of a new alloy and of the manufacturing process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79138591"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 xml:space="preserve">[Of the country of manufacture] / [of the country issuing the type approval] [initial inspection] </w:t>
            </w:r>
          </w:p>
          <w:p w14:paraId="7CF803DB"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[as in 6.2.1.5.1]</w:t>
            </w:r>
          </w:p>
        </w:tc>
      </w:tr>
      <w:tr w:rsidR="003A5B01" w:rsidRPr="003A5B01" w14:paraId="2C348985" w14:textId="77777777" w:rsidTr="00411FB5">
        <w:trPr>
          <w:cantSplit/>
        </w:trPr>
        <w:tc>
          <w:tcPr>
            <w:tcW w:w="1985" w:type="dxa"/>
            <w:shd w:val="clear" w:color="auto" w:fill="auto"/>
            <w:tcMar>
              <w:top w:w="57" w:type="dxa"/>
              <w:left w:w="57" w:type="dxa"/>
              <w:bottom w:w="57" w:type="dxa"/>
              <w:right w:w="57" w:type="dxa"/>
            </w:tcMar>
          </w:tcPr>
          <w:p w14:paraId="3FCBBB4F"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6.2.3.5.1</w:t>
            </w:r>
          </w:p>
        </w:tc>
        <w:tc>
          <w:tcPr>
            <w:tcW w:w="8080" w:type="dxa"/>
            <w:shd w:val="clear" w:color="auto" w:fill="auto"/>
            <w:tcMar>
              <w:top w:w="57" w:type="dxa"/>
              <w:left w:w="57" w:type="dxa"/>
              <w:bottom w:w="57" w:type="dxa"/>
              <w:right w:w="57" w:type="dxa"/>
            </w:tcMar>
          </w:tcPr>
          <w:p w14:paraId="05DD992C" w14:textId="77777777" w:rsidR="003A5B01" w:rsidRPr="003A5B01" w:rsidRDefault="003A5B01" w:rsidP="003A5B01">
            <w:pPr>
              <w:spacing w:line="240" w:lineRule="auto"/>
              <w:rPr>
                <w:rFonts w:eastAsia="SimSun"/>
                <w:bCs/>
                <w:sz w:val="18"/>
                <w:szCs w:val="18"/>
                <w:lang w:eastAsia="en-US"/>
              </w:rPr>
            </w:pPr>
            <w:r w:rsidRPr="003A5B01">
              <w:rPr>
                <w:bCs/>
                <w:i/>
                <w:sz w:val="18"/>
                <w:szCs w:val="18"/>
                <w:lang w:eastAsia="en-US"/>
              </w:rPr>
              <w:t>NOTE 1:</w:t>
            </w:r>
            <w:r w:rsidRPr="003A5B01">
              <w:rPr>
                <w:b/>
                <w:i/>
                <w:sz w:val="18"/>
                <w:szCs w:val="18"/>
                <w:lang w:eastAsia="en-US"/>
              </w:rPr>
              <w:t xml:space="preserve"> </w:t>
            </w:r>
            <w:r w:rsidRPr="003A5B01">
              <w:rPr>
                <w:i/>
                <w:sz w:val="18"/>
                <w:szCs w:val="18"/>
                <w:lang w:eastAsia="en-US"/>
              </w:rPr>
              <w:t xml:space="preserve">With the agreement of the </w:t>
            </w:r>
            <w:r w:rsidRPr="003A5B01">
              <w:rPr>
                <w:b/>
                <w:i/>
                <w:sz w:val="18"/>
                <w:szCs w:val="18"/>
                <w:lang w:eastAsia="en-US"/>
              </w:rPr>
              <w:t>competent authority</w:t>
            </w:r>
            <w:r w:rsidRPr="003A5B01">
              <w:rPr>
                <w:i/>
                <w:sz w:val="18"/>
                <w:szCs w:val="18"/>
                <w:lang w:eastAsia="en-US"/>
              </w:rPr>
              <w:t xml:space="preserve"> </w:t>
            </w:r>
            <w:r w:rsidRPr="003A5B01">
              <w:rPr>
                <w:b/>
                <w:i/>
                <w:sz w:val="18"/>
                <w:szCs w:val="18"/>
                <w:lang w:eastAsia="en-US"/>
              </w:rPr>
              <w:t>of the country that issued the type approval</w:t>
            </w:r>
            <w:r w:rsidRPr="003A5B01">
              <w:rPr>
                <w:i/>
                <w:sz w:val="18"/>
                <w:szCs w:val="18"/>
                <w:lang w:eastAsia="en-US"/>
              </w:rPr>
              <w:t xml:space="preserve">, the hydraulic pressure test of each welded steel cylinder </w:t>
            </w:r>
            <w:r w:rsidRPr="003A5B01">
              <w:rPr>
                <w:i/>
                <w:color w:val="4472C4"/>
                <w:sz w:val="18"/>
                <w:szCs w:val="18"/>
                <w:lang w:eastAsia="en-US"/>
              </w:rPr>
              <w:t xml:space="preserve">shell </w:t>
            </w:r>
            <w:r w:rsidRPr="003A5B01">
              <w:rPr>
                <w:i/>
                <w:sz w:val="18"/>
                <w:szCs w:val="18"/>
                <w:lang w:eastAsia="en-US"/>
              </w:rPr>
              <w:t xml:space="preserve">intended for the carriage of gases of UN No. 1965, hydrocarbon gas mixture liquefied, </w:t>
            </w:r>
            <w:proofErr w:type="spellStart"/>
            <w:r w:rsidRPr="003A5B01">
              <w:rPr>
                <w:i/>
                <w:sz w:val="18"/>
                <w:szCs w:val="18"/>
                <w:lang w:eastAsia="en-US"/>
              </w:rPr>
              <w:t>n.o.s</w:t>
            </w:r>
            <w:proofErr w:type="spellEnd"/>
            <w:r w:rsidRPr="003A5B01">
              <w:rPr>
                <w:i/>
                <w:sz w:val="18"/>
                <w:szCs w:val="18"/>
                <w:lang w:eastAsia="en-US"/>
              </w:rPr>
              <w:t>., with a capacity below 6.5 l may be replaced by another test ensuring an equivalent level of safety</w:t>
            </w:r>
            <w:r w:rsidRPr="003A5B01">
              <w:rPr>
                <w:sz w:val="18"/>
                <w:szCs w:val="18"/>
                <w:lang w:eastAsia="en-US"/>
              </w:rPr>
              <w:t>.</w:t>
            </w:r>
          </w:p>
        </w:tc>
        <w:tc>
          <w:tcPr>
            <w:tcW w:w="4110" w:type="dxa"/>
            <w:shd w:val="clear" w:color="auto" w:fill="auto"/>
            <w:tcMar>
              <w:top w:w="57" w:type="dxa"/>
              <w:left w:w="57" w:type="dxa"/>
              <w:bottom w:w="57" w:type="dxa"/>
              <w:right w:w="57" w:type="dxa"/>
            </w:tcMar>
          </w:tcPr>
          <w:p w14:paraId="2149EDC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8B24332" w14:textId="77777777" w:rsidTr="00411FB5">
        <w:trPr>
          <w:cantSplit/>
        </w:trPr>
        <w:tc>
          <w:tcPr>
            <w:tcW w:w="1985" w:type="dxa"/>
            <w:shd w:val="clear" w:color="auto" w:fill="auto"/>
            <w:tcMar>
              <w:top w:w="57" w:type="dxa"/>
              <w:left w:w="57" w:type="dxa"/>
              <w:bottom w:w="57" w:type="dxa"/>
              <w:right w:w="57" w:type="dxa"/>
            </w:tcMar>
          </w:tcPr>
          <w:p w14:paraId="768C880F" w14:textId="77777777" w:rsidR="003A5B01" w:rsidRPr="003A5B01" w:rsidRDefault="003A5B01" w:rsidP="003A5B01">
            <w:pPr>
              <w:keepNext/>
              <w:keepLines/>
              <w:spacing w:line="240" w:lineRule="auto"/>
              <w:rPr>
                <w:rFonts w:eastAsia="SimSun"/>
                <w:bCs/>
                <w:sz w:val="18"/>
                <w:szCs w:val="18"/>
                <w:lang w:eastAsia="en-US"/>
              </w:rPr>
            </w:pPr>
            <w:r w:rsidRPr="003A5B01">
              <w:rPr>
                <w:rFonts w:eastAsia="Lucida Sans Unicode"/>
                <w:sz w:val="18"/>
                <w:szCs w:val="18"/>
                <w:lang w:eastAsia="en-US"/>
              </w:rPr>
              <w:t>6.2.3.6.1</w:t>
            </w:r>
          </w:p>
        </w:tc>
        <w:tc>
          <w:tcPr>
            <w:tcW w:w="8080" w:type="dxa"/>
            <w:shd w:val="clear" w:color="auto" w:fill="auto"/>
            <w:tcMar>
              <w:top w:w="57" w:type="dxa"/>
              <w:left w:w="57" w:type="dxa"/>
              <w:bottom w:w="57" w:type="dxa"/>
              <w:right w:w="57" w:type="dxa"/>
            </w:tcMar>
          </w:tcPr>
          <w:p w14:paraId="084C9200" w14:textId="77777777" w:rsidR="003A5B01" w:rsidRPr="003A5B01" w:rsidRDefault="003A5B01" w:rsidP="003A5B01">
            <w:pPr>
              <w:keepNext/>
              <w:keepLines/>
              <w:spacing w:line="240" w:lineRule="auto"/>
              <w:rPr>
                <w:rFonts w:eastAsia="Lucida Sans Unicode"/>
                <w:sz w:val="18"/>
                <w:szCs w:val="18"/>
                <w:lang w:eastAsia="en-US"/>
              </w:rPr>
            </w:pPr>
            <w:proofErr w:type="spellStart"/>
            <w:r w:rsidRPr="003A5B01">
              <w:rPr>
                <w:rFonts w:eastAsia="Lucida Sans Unicode"/>
                <w:sz w:val="18"/>
                <w:szCs w:val="18"/>
                <w:lang w:eastAsia="en-US"/>
              </w:rPr>
              <w:t>Xa</w:t>
            </w:r>
            <w:proofErr w:type="spellEnd"/>
            <w:r w:rsidRPr="003A5B01">
              <w:rPr>
                <w:rFonts w:eastAsia="Lucida Sans Unicode"/>
                <w:sz w:val="18"/>
                <w:szCs w:val="18"/>
                <w:lang w:eastAsia="en-US"/>
              </w:rPr>
              <w:t xml:space="preserve"> means the </w:t>
            </w:r>
            <w:r w:rsidRPr="003A5B01">
              <w:rPr>
                <w:rFonts w:eastAsia="Lucida Sans Unicode"/>
                <w:b/>
                <w:sz w:val="18"/>
                <w:szCs w:val="18"/>
                <w:lang w:eastAsia="en-US"/>
              </w:rPr>
              <w:t>competent authority</w:t>
            </w:r>
            <w:r w:rsidRPr="003A5B01">
              <w:rPr>
                <w:rFonts w:eastAsia="Lucida Sans Unicode"/>
                <w:strike/>
                <w:color w:val="4472C4"/>
                <w:sz w:val="18"/>
                <w:szCs w:val="18"/>
                <w:lang w:eastAsia="en-US"/>
              </w:rPr>
              <w:t>, its delegate</w:t>
            </w:r>
            <w:r w:rsidRPr="003A5B01">
              <w:rPr>
                <w:rFonts w:eastAsia="Lucida Sans Unicode"/>
                <w:color w:val="4472C4"/>
                <w:sz w:val="18"/>
                <w:szCs w:val="18"/>
                <w:lang w:eastAsia="en-US"/>
              </w:rPr>
              <w:t xml:space="preserve"> </w:t>
            </w:r>
            <w:r w:rsidRPr="003A5B01">
              <w:rPr>
                <w:rFonts w:eastAsia="Lucida Sans Unicode"/>
                <w:sz w:val="18"/>
                <w:szCs w:val="18"/>
                <w:lang w:eastAsia="en-US"/>
              </w:rPr>
              <w:t xml:space="preserve">or inspection body conforming to </w:t>
            </w:r>
            <w:r w:rsidRPr="003A5B01">
              <w:rPr>
                <w:rFonts w:eastAsia="SimSun"/>
                <w:bCs/>
                <w:color w:val="4472C4"/>
                <w:sz w:val="18"/>
                <w:szCs w:val="18"/>
                <w:lang w:eastAsia="en-US"/>
              </w:rPr>
              <w:t>1.8.6.3</w:t>
            </w:r>
            <w:r w:rsidRPr="003A5B01">
              <w:rPr>
                <w:rFonts w:eastAsia="SimSun"/>
                <w:bCs/>
                <w:strike/>
                <w:color w:val="4472C4"/>
                <w:sz w:val="18"/>
                <w:szCs w:val="18"/>
                <w:lang w:eastAsia="en-US"/>
              </w:rPr>
              <w:t>1.8.6.2, 1.8.6.4, 1.8.6.5 and 1.8.6.8</w:t>
            </w:r>
            <w:r w:rsidRPr="003A5B01">
              <w:rPr>
                <w:rFonts w:eastAsia="Lucida Sans Unicode"/>
                <w:strike/>
                <w:color w:val="4472C4"/>
                <w:sz w:val="18"/>
                <w:szCs w:val="18"/>
                <w:lang w:eastAsia="en-US"/>
              </w:rPr>
              <w:t xml:space="preserve"> </w:t>
            </w:r>
            <w:r w:rsidRPr="003A5B01">
              <w:rPr>
                <w:rFonts w:eastAsia="Lucida Sans Unicode"/>
                <w:sz w:val="18"/>
                <w:szCs w:val="18"/>
                <w:lang w:eastAsia="en-US"/>
              </w:rPr>
              <w:t xml:space="preserve">and accredited according to </w:t>
            </w:r>
            <w:r w:rsidRPr="003A5B01">
              <w:rPr>
                <w:sz w:val="18"/>
                <w:szCs w:val="18"/>
                <w:lang w:eastAsia="en-US"/>
              </w:rPr>
              <w:t>EN ISO/IEC 17020:2012 (except clause 8.1.3)</w:t>
            </w:r>
            <w:r w:rsidRPr="003A5B01">
              <w:rPr>
                <w:rFonts w:eastAsia="Lucida Sans Unicode"/>
                <w:sz w:val="18"/>
                <w:szCs w:val="18"/>
                <w:lang w:eastAsia="en-US"/>
              </w:rPr>
              <w:t xml:space="preserve"> type A.</w:t>
            </w:r>
          </w:p>
        </w:tc>
        <w:tc>
          <w:tcPr>
            <w:tcW w:w="4110" w:type="dxa"/>
            <w:shd w:val="clear" w:color="auto" w:fill="auto"/>
            <w:tcMar>
              <w:top w:w="57" w:type="dxa"/>
              <w:left w:w="57" w:type="dxa"/>
              <w:bottom w:w="57" w:type="dxa"/>
              <w:right w:w="57" w:type="dxa"/>
            </w:tcMar>
          </w:tcPr>
          <w:p w14:paraId="7C89C8DD"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p w14:paraId="4CEBAF56" w14:textId="77777777" w:rsidR="003A5B01" w:rsidRPr="003A5B01" w:rsidRDefault="003A5B01" w:rsidP="003A5B01">
            <w:pPr>
              <w:keepNext/>
              <w:keepLines/>
              <w:tabs>
                <w:tab w:val="left" w:pos="1842"/>
              </w:tabs>
              <w:spacing w:line="240" w:lineRule="auto"/>
              <w:ind w:right="142"/>
              <w:rPr>
                <w:i/>
                <w:iCs/>
                <w:sz w:val="18"/>
                <w:szCs w:val="18"/>
                <w:lang w:eastAsia="en-US"/>
              </w:rPr>
            </w:pPr>
            <w:r w:rsidRPr="003A5B01">
              <w:rPr>
                <w:b/>
                <w:bCs/>
                <w:i/>
                <w:iCs/>
                <w:sz w:val="18"/>
                <w:szCs w:val="18"/>
                <w:lang w:eastAsia="en-US"/>
              </w:rPr>
              <w:t>Note:</w:t>
            </w:r>
            <w:r w:rsidRPr="003A5B01">
              <w:rPr>
                <w:i/>
                <w:iCs/>
                <w:sz w:val="18"/>
                <w:szCs w:val="18"/>
                <w:lang w:eastAsia="en-US"/>
              </w:rPr>
              <w:t xml:space="preserve"> cross reference to 1.8.6.</w:t>
            </w:r>
          </w:p>
        </w:tc>
      </w:tr>
      <w:tr w:rsidR="003A5B01" w:rsidRPr="003A5B01" w14:paraId="092F6F61" w14:textId="77777777" w:rsidTr="00411FB5">
        <w:trPr>
          <w:cantSplit/>
        </w:trPr>
        <w:tc>
          <w:tcPr>
            <w:tcW w:w="1985" w:type="dxa"/>
            <w:shd w:val="clear" w:color="auto" w:fill="auto"/>
            <w:tcMar>
              <w:top w:w="57" w:type="dxa"/>
              <w:left w:w="57" w:type="dxa"/>
              <w:bottom w:w="57" w:type="dxa"/>
              <w:right w:w="57" w:type="dxa"/>
            </w:tcMar>
          </w:tcPr>
          <w:p w14:paraId="39C89D8C" w14:textId="77777777" w:rsidR="003A5B01" w:rsidRPr="003A5B01" w:rsidRDefault="003A5B01" w:rsidP="003A5B01">
            <w:pPr>
              <w:spacing w:line="240" w:lineRule="auto"/>
              <w:rPr>
                <w:rFonts w:eastAsia="SimSun"/>
                <w:bCs/>
                <w:sz w:val="18"/>
                <w:szCs w:val="18"/>
                <w:lang w:eastAsia="en-US"/>
              </w:rPr>
            </w:pPr>
            <w:r w:rsidRPr="003A5B01">
              <w:rPr>
                <w:rFonts w:eastAsia="Lucida Sans Unicode"/>
                <w:sz w:val="18"/>
                <w:szCs w:val="18"/>
                <w:lang w:eastAsia="en-US"/>
              </w:rPr>
              <w:t>6.2.3.6.2</w:t>
            </w:r>
          </w:p>
        </w:tc>
        <w:tc>
          <w:tcPr>
            <w:tcW w:w="8080" w:type="dxa"/>
            <w:shd w:val="clear" w:color="auto" w:fill="auto"/>
            <w:tcMar>
              <w:top w:w="57" w:type="dxa"/>
              <w:left w:w="57" w:type="dxa"/>
              <w:bottom w:w="57" w:type="dxa"/>
              <w:right w:w="57" w:type="dxa"/>
            </w:tcMar>
          </w:tcPr>
          <w:p w14:paraId="6050C92B" w14:textId="77777777" w:rsidR="003A5B01" w:rsidRPr="003A5B01" w:rsidRDefault="003A5B01" w:rsidP="003A5B01">
            <w:pPr>
              <w:spacing w:line="240" w:lineRule="auto"/>
              <w:rPr>
                <w:rFonts w:eastAsia="SimSun"/>
                <w:bCs/>
                <w:sz w:val="18"/>
                <w:szCs w:val="18"/>
                <w:lang w:eastAsia="en-US"/>
              </w:rPr>
            </w:pPr>
            <w:r w:rsidRPr="003A5B01">
              <w:rPr>
                <w:rFonts w:eastAsia="Lucida Sans Unicode"/>
                <w:sz w:val="18"/>
                <w:szCs w:val="18"/>
                <w:lang w:eastAsia="en-US"/>
              </w:rPr>
              <w:t xml:space="preserve">If the country of approval is not a Contracting Party to ADR, the </w:t>
            </w:r>
            <w:r w:rsidRPr="003A5B01">
              <w:rPr>
                <w:rFonts w:eastAsia="Lucida Sans Unicode"/>
                <w:b/>
                <w:sz w:val="18"/>
                <w:szCs w:val="18"/>
                <w:lang w:eastAsia="en-US"/>
              </w:rPr>
              <w:t>competent authority</w:t>
            </w:r>
            <w:r w:rsidRPr="003A5B01">
              <w:rPr>
                <w:rFonts w:eastAsia="Lucida Sans Unicode"/>
                <w:sz w:val="18"/>
                <w:szCs w:val="18"/>
                <w:lang w:eastAsia="en-US"/>
              </w:rPr>
              <w:t xml:space="preserve"> mentioned in 6.2.1.7.2 shall be the </w:t>
            </w:r>
            <w:r w:rsidRPr="003A5B01">
              <w:rPr>
                <w:rFonts w:eastAsia="Lucida Sans Unicode"/>
                <w:b/>
                <w:sz w:val="18"/>
                <w:szCs w:val="18"/>
                <w:lang w:eastAsia="en-US"/>
              </w:rPr>
              <w:t>competent authority</w:t>
            </w:r>
            <w:r w:rsidRPr="003A5B01">
              <w:rPr>
                <w:rFonts w:eastAsia="Lucida Sans Unicode"/>
                <w:sz w:val="18"/>
                <w:szCs w:val="18"/>
                <w:lang w:eastAsia="en-US"/>
              </w:rPr>
              <w:t xml:space="preserve"> of a Contracting Party to ADR.</w:t>
            </w:r>
          </w:p>
        </w:tc>
        <w:tc>
          <w:tcPr>
            <w:tcW w:w="4110" w:type="dxa"/>
            <w:shd w:val="clear" w:color="auto" w:fill="auto"/>
            <w:tcMar>
              <w:top w:w="57" w:type="dxa"/>
              <w:left w:w="57" w:type="dxa"/>
              <w:bottom w:w="57" w:type="dxa"/>
              <w:right w:w="57" w:type="dxa"/>
            </w:tcMar>
          </w:tcPr>
          <w:p w14:paraId="1642512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68DDA30" w14:textId="77777777" w:rsidTr="00411FB5">
        <w:trPr>
          <w:cantSplit/>
        </w:trPr>
        <w:tc>
          <w:tcPr>
            <w:tcW w:w="1985" w:type="dxa"/>
            <w:shd w:val="clear" w:color="auto" w:fill="auto"/>
            <w:tcMar>
              <w:top w:w="57" w:type="dxa"/>
              <w:left w:w="57" w:type="dxa"/>
              <w:bottom w:w="57" w:type="dxa"/>
              <w:right w:w="57" w:type="dxa"/>
            </w:tcMar>
          </w:tcPr>
          <w:p w14:paraId="7BD09089" w14:textId="77777777" w:rsidR="003A5B01" w:rsidRPr="003A5B01" w:rsidRDefault="003A5B01" w:rsidP="003A5B01">
            <w:pPr>
              <w:spacing w:line="240" w:lineRule="auto"/>
              <w:rPr>
                <w:rFonts w:eastAsia="Lucida Sans Unicode"/>
                <w:sz w:val="18"/>
                <w:szCs w:val="18"/>
                <w:lang w:eastAsia="en-US"/>
              </w:rPr>
            </w:pPr>
            <w:r w:rsidRPr="003A5B01">
              <w:rPr>
                <w:sz w:val="18"/>
                <w:szCs w:val="18"/>
                <w:lang w:eastAsia="en-US"/>
              </w:rPr>
              <w:t>6.2.3.9.7.3</w:t>
            </w:r>
          </w:p>
        </w:tc>
        <w:tc>
          <w:tcPr>
            <w:tcW w:w="8080" w:type="dxa"/>
            <w:shd w:val="clear" w:color="auto" w:fill="auto"/>
            <w:tcMar>
              <w:top w:w="57" w:type="dxa"/>
              <w:left w:w="57" w:type="dxa"/>
              <w:bottom w:w="57" w:type="dxa"/>
              <w:right w:w="57" w:type="dxa"/>
            </w:tcMar>
          </w:tcPr>
          <w:p w14:paraId="0B45CFBC"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addition to the preceding marks, each bundle of cylinders that meets the periodic inspection and test requirements of 6.2.4.2 shall be marked indicating: </w:t>
            </w:r>
          </w:p>
          <w:p w14:paraId="103F0B6F" w14:textId="77777777" w:rsidR="003A5B01" w:rsidRPr="003A5B01" w:rsidRDefault="003A5B01" w:rsidP="003A5B01">
            <w:pPr>
              <w:spacing w:line="240" w:lineRule="auto"/>
              <w:rPr>
                <w:bCs/>
                <w:sz w:val="18"/>
                <w:szCs w:val="18"/>
                <w:lang w:eastAsia="en-US"/>
              </w:rPr>
            </w:pPr>
            <w:r w:rsidRPr="003A5B01">
              <w:rPr>
                <w:sz w:val="18"/>
                <w:szCs w:val="18"/>
                <w:lang w:eastAsia="en-US"/>
              </w:rPr>
              <w:t>(a)</w:t>
            </w:r>
            <w:r w:rsidRPr="003A5B01">
              <w:rPr>
                <w:sz w:val="18"/>
                <w:szCs w:val="18"/>
                <w:lang w:eastAsia="en-US"/>
              </w:rPr>
              <w:tab/>
            </w:r>
            <w:r w:rsidRPr="003A5B01">
              <w:rPr>
                <w:bCs/>
                <w:sz w:val="18"/>
                <w:szCs w:val="18"/>
                <w:lang w:eastAsia="en-US"/>
              </w:rPr>
              <w:t>The character(s) identifying the country authorizing the body performing the periodic inspection and test, as indicated by the distinguishing sign used on vehicles in international road traffic</w:t>
            </w:r>
            <w:r w:rsidRPr="003A5B01">
              <w:rPr>
                <w:sz w:val="18"/>
                <w:szCs w:val="18"/>
                <w:vertAlign w:val="superscript"/>
                <w:lang w:eastAsia="en-US"/>
              </w:rPr>
              <w:footnoteReference w:customMarkFollows="1" w:id="3"/>
              <w:t>2</w:t>
            </w:r>
            <w:r w:rsidRPr="003A5B01">
              <w:rPr>
                <w:bCs/>
                <w:sz w:val="18"/>
                <w:szCs w:val="18"/>
                <w:lang w:eastAsia="en-US"/>
              </w:rPr>
              <w:t xml:space="preserve">. This mark is not required if this body is approved by the </w:t>
            </w:r>
            <w:r w:rsidRPr="003A5B01">
              <w:rPr>
                <w:b/>
                <w:sz w:val="18"/>
                <w:szCs w:val="18"/>
                <w:lang w:eastAsia="en-US"/>
              </w:rPr>
              <w:t>competent authority of the country approving manufacture</w:t>
            </w:r>
            <w:r w:rsidRPr="003A5B01">
              <w:rPr>
                <w:bCs/>
                <w:sz w:val="18"/>
                <w:szCs w:val="18"/>
                <w:lang w:eastAsia="en-US"/>
              </w:rPr>
              <w:t>;</w:t>
            </w:r>
          </w:p>
          <w:p w14:paraId="5DA65446" w14:textId="77777777" w:rsidR="003A5B01" w:rsidRPr="003A5B01" w:rsidRDefault="003A5B01" w:rsidP="003A5B01">
            <w:pPr>
              <w:spacing w:line="240" w:lineRule="auto"/>
              <w:rPr>
                <w:bCs/>
                <w:sz w:val="18"/>
                <w:szCs w:val="18"/>
                <w:lang w:eastAsia="en-US"/>
              </w:rPr>
            </w:pPr>
            <w:r w:rsidRPr="003A5B01">
              <w:rPr>
                <w:sz w:val="18"/>
                <w:szCs w:val="18"/>
                <w:lang w:eastAsia="en-US"/>
              </w:rPr>
              <w:t>(b)</w:t>
            </w:r>
            <w:r w:rsidRPr="003A5B01">
              <w:rPr>
                <w:sz w:val="18"/>
                <w:szCs w:val="18"/>
                <w:lang w:eastAsia="en-US"/>
              </w:rPr>
              <w:tab/>
            </w:r>
            <w:r w:rsidRPr="003A5B01">
              <w:rPr>
                <w:bCs/>
                <w:sz w:val="18"/>
                <w:szCs w:val="18"/>
                <w:lang w:eastAsia="en-US"/>
              </w:rPr>
              <w:t xml:space="preserve">The registered mark of the </w:t>
            </w:r>
            <w:r w:rsidRPr="003A5B01">
              <w:rPr>
                <w:b/>
                <w:sz w:val="18"/>
                <w:szCs w:val="18"/>
                <w:lang w:eastAsia="en-US"/>
              </w:rPr>
              <w:t>body authorised by the competent authority</w:t>
            </w:r>
            <w:r w:rsidRPr="003A5B01">
              <w:rPr>
                <w:bCs/>
                <w:sz w:val="18"/>
                <w:szCs w:val="18"/>
                <w:lang w:eastAsia="en-US"/>
              </w:rPr>
              <w:t xml:space="preserve"> for performing periodic inspection and test;</w:t>
            </w:r>
          </w:p>
          <w:p w14:paraId="50FBEF0D" w14:textId="77777777" w:rsidR="003A5B01" w:rsidRPr="003A5B01" w:rsidRDefault="003A5B01" w:rsidP="003A5B01">
            <w:pPr>
              <w:spacing w:line="240" w:lineRule="auto"/>
              <w:rPr>
                <w:sz w:val="18"/>
                <w:szCs w:val="18"/>
                <w:lang w:eastAsia="en-US"/>
              </w:rPr>
            </w:pPr>
          </w:p>
        </w:tc>
        <w:tc>
          <w:tcPr>
            <w:tcW w:w="4110" w:type="dxa"/>
            <w:shd w:val="clear" w:color="auto" w:fill="auto"/>
            <w:tcMar>
              <w:top w:w="57" w:type="dxa"/>
              <w:left w:w="57" w:type="dxa"/>
              <w:bottom w:w="57" w:type="dxa"/>
              <w:right w:w="57" w:type="dxa"/>
            </w:tcMar>
          </w:tcPr>
          <w:p w14:paraId="6C0E959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E1EFB0B" w14:textId="77777777" w:rsidTr="00411FB5">
        <w:trPr>
          <w:cantSplit/>
        </w:trPr>
        <w:tc>
          <w:tcPr>
            <w:tcW w:w="1985" w:type="dxa"/>
            <w:shd w:val="clear" w:color="auto" w:fill="auto"/>
            <w:tcMar>
              <w:top w:w="57" w:type="dxa"/>
              <w:left w:w="57" w:type="dxa"/>
              <w:bottom w:w="57" w:type="dxa"/>
              <w:right w:w="57" w:type="dxa"/>
            </w:tcMar>
          </w:tcPr>
          <w:p w14:paraId="0AF8218E" w14:textId="77777777" w:rsidR="003A5B01" w:rsidRPr="003A5B01" w:rsidRDefault="003A5B01" w:rsidP="003A5B01">
            <w:pPr>
              <w:spacing w:line="240" w:lineRule="auto"/>
              <w:rPr>
                <w:rFonts w:eastAsia="Lucida Sans Unicode"/>
                <w:sz w:val="18"/>
                <w:szCs w:val="18"/>
                <w:lang w:eastAsia="en-US"/>
              </w:rPr>
            </w:pPr>
            <w:r w:rsidRPr="003A5B01">
              <w:rPr>
                <w:rFonts w:eastAsia="Lucida Sans Unicode"/>
                <w:sz w:val="18"/>
                <w:szCs w:val="18"/>
                <w:lang w:eastAsia="en-US"/>
              </w:rPr>
              <w:t>6.2.3.11.2 (salvage pressure receptacles)</w:t>
            </w:r>
          </w:p>
        </w:tc>
        <w:tc>
          <w:tcPr>
            <w:tcW w:w="8080" w:type="dxa"/>
            <w:shd w:val="clear" w:color="auto" w:fill="auto"/>
            <w:tcMar>
              <w:top w:w="57" w:type="dxa"/>
              <w:left w:w="57" w:type="dxa"/>
              <w:bottom w:w="57" w:type="dxa"/>
              <w:right w:w="57" w:type="dxa"/>
            </w:tcMar>
          </w:tcPr>
          <w:p w14:paraId="6C2C0E50" w14:textId="77777777" w:rsidR="003A5B01" w:rsidRPr="003A5B01" w:rsidRDefault="003A5B01" w:rsidP="003A5B01">
            <w:pPr>
              <w:spacing w:line="240" w:lineRule="auto"/>
              <w:rPr>
                <w:rFonts w:eastAsia="Lucida Sans Unicode"/>
                <w:sz w:val="18"/>
                <w:szCs w:val="18"/>
                <w:lang w:eastAsia="en-US"/>
              </w:rPr>
            </w:pPr>
            <w:r w:rsidRPr="003A5B01">
              <w:rPr>
                <w:sz w:val="18"/>
                <w:szCs w:val="18"/>
                <w:lang w:eastAsia="en-US"/>
              </w:rPr>
              <w:t xml:space="preserve">Instructions on the safe handling and use of the salvage pressure receptacle shall be clearly shown in the documentation for the application to the </w:t>
            </w:r>
            <w:r w:rsidRPr="003A5B01">
              <w:rPr>
                <w:b/>
                <w:sz w:val="18"/>
                <w:szCs w:val="18"/>
                <w:lang w:eastAsia="en-US"/>
              </w:rPr>
              <w:t>competent authority of the country of approval</w:t>
            </w:r>
            <w:r w:rsidRPr="003A5B01">
              <w:rPr>
                <w:sz w:val="18"/>
                <w:szCs w:val="18"/>
                <w:lang w:eastAsia="en-US"/>
              </w:rPr>
              <w:t xml:space="preserve"> and shall form part of the approval certificate.</w:t>
            </w:r>
          </w:p>
        </w:tc>
        <w:tc>
          <w:tcPr>
            <w:tcW w:w="4110" w:type="dxa"/>
            <w:shd w:val="clear" w:color="auto" w:fill="auto"/>
            <w:tcMar>
              <w:top w:w="57" w:type="dxa"/>
              <w:left w:w="57" w:type="dxa"/>
              <w:bottom w:w="57" w:type="dxa"/>
              <w:right w:w="57" w:type="dxa"/>
            </w:tcMar>
          </w:tcPr>
          <w:p w14:paraId="712E091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AFB5740" w14:textId="77777777" w:rsidTr="00411FB5">
        <w:trPr>
          <w:cantSplit/>
        </w:trPr>
        <w:tc>
          <w:tcPr>
            <w:tcW w:w="1985" w:type="dxa"/>
            <w:shd w:val="clear" w:color="auto" w:fill="auto"/>
            <w:tcMar>
              <w:top w:w="57" w:type="dxa"/>
              <w:left w:w="57" w:type="dxa"/>
              <w:bottom w:w="57" w:type="dxa"/>
              <w:right w:w="57" w:type="dxa"/>
            </w:tcMar>
          </w:tcPr>
          <w:p w14:paraId="55918014" w14:textId="77777777" w:rsidR="003A5B01" w:rsidRPr="003A5B01" w:rsidRDefault="003A5B01" w:rsidP="003A5B01">
            <w:pPr>
              <w:spacing w:line="240" w:lineRule="auto"/>
              <w:rPr>
                <w:rFonts w:eastAsia="Lucida Sans Unicode"/>
                <w:sz w:val="18"/>
                <w:szCs w:val="18"/>
                <w:lang w:eastAsia="en-US"/>
              </w:rPr>
            </w:pPr>
            <w:r w:rsidRPr="003A5B01">
              <w:rPr>
                <w:sz w:val="18"/>
                <w:szCs w:val="18"/>
                <w:lang w:eastAsia="en-US"/>
              </w:rPr>
              <w:t>6.2.3.11.4</w:t>
            </w:r>
          </w:p>
        </w:tc>
        <w:tc>
          <w:tcPr>
            <w:tcW w:w="8080" w:type="dxa"/>
            <w:shd w:val="clear" w:color="auto" w:fill="auto"/>
            <w:tcMar>
              <w:top w:w="57" w:type="dxa"/>
              <w:left w:w="57" w:type="dxa"/>
              <w:bottom w:w="57" w:type="dxa"/>
              <w:right w:w="57" w:type="dxa"/>
            </w:tcMar>
          </w:tcPr>
          <w:p w14:paraId="49EB6A1D"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marking of salvage pressure receptacles according to 6.2.3 shall be determined by </w:t>
            </w:r>
            <w:r w:rsidRPr="003A5B01">
              <w:rPr>
                <w:b/>
                <w:sz w:val="18"/>
                <w:szCs w:val="18"/>
                <w:lang w:eastAsia="en-US"/>
              </w:rPr>
              <w:t>the competent authority of the country of approval</w:t>
            </w:r>
            <w:r w:rsidRPr="003A5B01">
              <w:rPr>
                <w:sz w:val="18"/>
                <w:szCs w:val="18"/>
                <w:lang w:eastAsia="en-US"/>
              </w:rPr>
              <w:t xml:space="preserve"> taking into account suitable marking provisions of 6.2.3.9 as appropriate.</w:t>
            </w:r>
          </w:p>
        </w:tc>
        <w:tc>
          <w:tcPr>
            <w:tcW w:w="4110" w:type="dxa"/>
            <w:shd w:val="clear" w:color="auto" w:fill="auto"/>
            <w:tcMar>
              <w:top w:w="57" w:type="dxa"/>
              <w:left w:w="57" w:type="dxa"/>
              <w:bottom w:w="57" w:type="dxa"/>
              <w:right w:w="57" w:type="dxa"/>
            </w:tcMar>
          </w:tcPr>
          <w:p w14:paraId="6752B51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3D0E394" w14:textId="77777777" w:rsidTr="00411FB5">
        <w:trPr>
          <w:cantSplit/>
          <w:trHeight w:val="310"/>
        </w:trPr>
        <w:tc>
          <w:tcPr>
            <w:tcW w:w="14175" w:type="dxa"/>
            <w:gridSpan w:val="3"/>
            <w:shd w:val="clear" w:color="auto" w:fill="auto"/>
            <w:tcMar>
              <w:top w:w="57" w:type="dxa"/>
              <w:left w:w="57" w:type="dxa"/>
              <w:bottom w:w="57" w:type="dxa"/>
              <w:right w:w="57" w:type="dxa"/>
            </w:tcMar>
          </w:tcPr>
          <w:p w14:paraId="474F2F28" w14:textId="674BEB8C" w:rsidR="003A5B01" w:rsidRPr="003A5B01" w:rsidRDefault="003A5B01" w:rsidP="003A5B01">
            <w:pPr>
              <w:tabs>
                <w:tab w:val="left" w:pos="570"/>
                <w:tab w:val="left" w:pos="1842"/>
              </w:tabs>
              <w:spacing w:line="240" w:lineRule="auto"/>
              <w:ind w:right="142"/>
              <w:rPr>
                <w:sz w:val="18"/>
                <w:szCs w:val="18"/>
                <w:lang w:eastAsia="en-US"/>
              </w:rPr>
            </w:pPr>
            <w:r w:rsidRPr="003A5B01">
              <w:rPr>
                <w:rFonts w:eastAsia="SimSun"/>
                <w:bCs/>
                <w:sz w:val="18"/>
                <w:szCs w:val="18"/>
                <w:lang w:eastAsia="en-US"/>
              </w:rPr>
              <w:t xml:space="preserve">6.2.5 </w:t>
            </w:r>
            <w:r w:rsidRPr="003A5B01">
              <w:rPr>
                <w:rFonts w:eastAsia="SimSun"/>
                <w:bCs/>
                <w:i/>
                <w:sz w:val="18"/>
                <w:szCs w:val="18"/>
                <w:lang w:eastAsia="en-US"/>
              </w:rPr>
              <w:t>Requirements for non-UN pressure receptacles not designed, constructed and tested according to referenced standards</w:t>
            </w:r>
          </w:p>
        </w:tc>
      </w:tr>
      <w:tr w:rsidR="003A5B01" w:rsidRPr="003A5B01" w14:paraId="42A671C2" w14:textId="77777777" w:rsidTr="00411FB5">
        <w:trPr>
          <w:cantSplit/>
          <w:trHeight w:val="869"/>
        </w:trPr>
        <w:tc>
          <w:tcPr>
            <w:tcW w:w="1985" w:type="dxa"/>
            <w:vMerge w:val="restart"/>
            <w:shd w:val="clear" w:color="auto" w:fill="auto"/>
            <w:tcMar>
              <w:top w:w="57" w:type="dxa"/>
              <w:left w:w="57" w:type="dxa"/>
              <w:bottom w:w="57" w:type="dxa"/>
              <w:right w:w="57" w:type="dxa"/>
            </w:tcMar>
          </w:tcPr>
          <w:p w14:paraId="3FB77AA2"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6.2.5</w:t>
            </w:r>
          </w:p>
        </w:tc>
        <w:tc>
          <w:tcPr>
            <w:tcW w:w="8080" w:type="dxa"/>
            <w:shd w:val="clear" w:color="auto" w:fill="auto"/>
            <w:tcMar>
              <w:top w:w="57" w:type="dxa"/>
              <w:left w:w="57" w:type="dxa"/>
              <w:bottom w:w="57" w:type="dxa"/>
              <w:right w:w="57" w:type="dxa"/>
            </w:tcMar>
          </w:tcPr>
          <w:p w14:paraId="7CE878D5"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 xml:space="preserve">To reflect scientific and technical progress or where no standard is referenced in 6.2.2 or 6.2.4, or to deal with specific aspects not addressed in a standard referenced in 6.2.2 or 6.2.4, the </w:t>
            </w:r>
            <w:r w:rsidRPr="003A5B01">
              <w:rPr>
                <w:rFonts w:eastAsia="SimSun"/>
                <w:b/>
                <w:bCs/>
                <w:sz w:val="18"/>
                <w:szCs w:val="18"/>
                <w:lang w:eastAsia="en-US"/>
              </w:rPr>
              <w:t>competent authority</w:t>
            </w:r>
            <w:r w:rsidRPr="003A5B01">
              <w:rPr>
                <w:rFonts w:eastAsia="SimSun"/>
                <w:bCs/>
                <w:sz w:val="18"/>
                <w:szCs w:val="18"/>
                <w:lang w:eastAsia="en-US"/>
              </w:rPr>
              <w:t xml:space="preserve"> may recognize the use of a technical code providing the same level of safety. </w:t>
            </w:r>
          </w:p>
          <w:p w14:paraId="7D70775D"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w:t>
            </w:r>
          </w:p>
        </w:tc>
        <w:tc>
          <w:tcPr>
            <w:tcW w:w="4110" w:type="dxa"/>
            <w:shd w:val="clear" w:color="auto" w:fill="auto"/>
            <w:tcMar>
              <w:top w:w="57" w:type="dxa"/>
              <w:left w:w="57" w:type="dxa"/>
              <w:bottom w:w="57" w:type="dxa"/>
              <w:right w:w="57" w:type="dxa"/>
            </w:tcMar>
          </w:tcPr>
          <w:p w14:paraId="5EA031E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178C6FFE" w14:textId="77777777" w:rsidTr="00411FB5">
        <w:trPr>
          <w:cantSplit/>
          <w:trHeight w:val="179"/>
        </w:trPr>
        <w:tc>
          <w:tcPr>
            <w:tcW w:w="1985" w:type="dxa"/>
            <w:vMerge/>
            <w:shd w:val="clear" w:color="auto" w:fill="auto"/>
            <w:tcMar>
              <w:top w:w="57" w:type="dxa"/>
              <w:left w:w="57" w:type="dxa"/>
              <w:bottom w:w="57" w:type="dxa"/>
              <w:right w:w="57" w:type="dxa"/>
            </w:tcMar>
          </w:tcPr>
          <w:p w14:paraId="06670455" w14:textId="77777777" w:rsidR="003A5B01" w:rsidRPr="003A5B01" w:rsidRDefault="003A5B01" w:rsidP="003A5B01">
            <w:pPr>
              <w:spacing w:line="240" w:lineRule="auto"/>
              <w:rPr>
                <w:rFonts w:eastAsia="SimSun"/>
                <w:bCs/>
                <w:sz w:val="18"/>
                <w:szCs w:val="18"/>
                <w:lang w:eastAsia="en-US"/>
              </w:rPr>
            </w:pPr>
          </w:p>
        </w:tc>
        <w:tc>
          <w:tcPr>
            <w:tcW w:w="8080" w:type="dxa"/>
            <w:shd w:val="clear" w:color="auto" w:fill="auto"/>
            <w:tcMar>
              <w:top w:w="57" w:type="dxa"/>
              <w:left w:w="57" w:type="dxa"/>
              <w:bottom w:w="57" w:type="dxa"/>
              <w:right w:w="57" w:type="dxa"/>
            </w:tcMar>
          </w:tcPr>
          <w:p w14:paraId="391DF716" w14:textId="77777777" w:rsidR="003A5B01" w:rsidRPr="003A5B01" w:rsidRDefault="003A5B01" w:rsidP="003A5B01">
            <w:pPr>
              <w:spacing w:line="240" w:lineRule="auto"/>
              <w:rPr>
                <w:rFonts w:eastAsia="SimSun"/>
                <w:bCs/>
                <w:sz w:val="18"/>
                <w:szCs w:val="18"/>
                <w:lang w:eastAsia="en-US"/>
              </w:rPr>
            </w:pPr>
            <w:r w:rsidRPr="003A5B01">
              <w:rPr>
                <w:rFonts w:eastAsia="SimSun"/>
                <w:bCs/>
                <w:color w:val="4472C4"/>
                <w:sz w:val="18"/>
                <w:szCs w:val="18"/>
                <w:lang w:eastAsia="en-US"/>
              </w:rPr>
              <w:t xml:space="preserve">As soon as a standard newly referenced in 6.2.2 or 6.2.4 can be applied, the </w:t>
            </w:r>
            <w:r w:rsidRPr="003A5B01">
              <w:rPr>
                <w:rFonts w:eastAsia="SimSun"/>
                <w:b/>
                <w:color w:val="4472C4"/>
                <w:sz w:val="18"/>
                <w:szCs w:val="18"/>
                <w:lang w:eastAsia="en-US"/>
              </w:rPr>
              <w:t>competent authority</w:t>
            </w:r>
            <w:r w:rsidRPr="003A5B01">
              <w:rPr>
                <w:rFonts w:eastAsia="SimSun"/>
                <w:bCs/>
                <w:color w:val="4472C4"/>
                <w:sz w:val="18"/>
                <w:szCs w:val="18"/>
                <w:lang w:eastAsia="en-US"/>
              </w:rPr>
              <w:t xml:space="preserve"> shall withdraw its recognition of the relevant technical code. A transitional period ending no later than the date of entry into force of the next edition of ADR may be applied.</w:t>
            </w:r>
          </w:p>
        </w:tc>
        <w:tc>
          <w:tcPr>
            <w:tcW w:w="4110" w:type="dxa"/>
            <w:shd w:val="clear" w:color="auto" w:fill="auto"/>
            <w:tcMar>
              <w:top w:w="57" w:type="dxa"/>
              <w:left w:w="57" w:type="dxa"/>
              <w:bottom w:w="57" w:type="dxa"/>
              <w:right w:w="57" w:type="dxa"/>
            </w:tcMar>
          </w:tcPr>
          <w:p w14:paraId="4D9CE866" w14:textId="77777777" w:rsidR="003A5B01" w:rsidRPr="003A5B01" w:rsidRDefault="003A5B01" w:rsidP="003A5B01">
            <w:pPr>
              <w:tabs>
                <w:tab w:val="left" w:pos="1842"/>
              </w:tabs>
              <w:spacing w:line="240" w:lineRule="auto"/>
              <w:ind w:right="142"/>
              <w:rPr>
                <w:sz w:val="18"/>
                <w:szCs w:val="18"/>
                <w:lang w:eastAsia="en-US"/>
              </w:rPr>
            </w:pPr>
          </w:p>
        </w:tc>
      </w:tr>
      <w:tr w:rsidR="003A5B01" w:rsidRPr="003A5B01" w14:paraId="62D302BE" w14:textId="77777777" w:rsidTr="00411FB5">
        <w:trPr>
          <w:cantSplit/>
          <w:trHeight w:val="179"/>
        </w:trPr>
        <w:tc>
          <w:tcPr>
            <w:tcW w:w="1985" w:type="dxa"/>
            <w:vMerge/>
            <w:shd w:val="clear" w:color="auto" w:fill="auto"/>
            <w:tcMar>
              <w:top w:w="57" w:type="dxa"/>
              <w:left w:w="57" w:type="dxa"/>
              <w:bottom w:w="57" w:type="dxa"/>
              <w:right w:w="57" w:type="dxa"/>
            </w:tcMar>
          </w:tcPr>
          <w:p w14:paraId="01B11C13" w14:textId="77777777" w:rsidR="003A5B01" w:rsidRPr="003A5B01" w:rsidRDefault="003A5B01" w:rsidP="003A5B01">
            <w:pPr>
              <w:spacing w:line="240" w:lineRule="auto"/>
              <w:rPr>
                <w:rFonts w:eastAsia="SimSun"/>
                <w:bCs/>
                <w:sz w:val="18"/>
                <w:szCs w:val="18"/>
                <w:lang w:eastAsia="en-US"/>
              </w:rPr>
            </w:pPr>
          </w:p>
        </w:tc>
        <w:tc>
          <w:tcPr>
            <w:tcW w:w="8080" w:type="dxa"/>
            <w:shd w:val="clear" w:color="auto" w:fill="auto"/>
            <w:tcMar>
              <w:top w:w="57" w:type="dxa"/>
              <w:left w:w="57" w:type="dxa"/>
              <w:bottom w:w="57" w:type="dxa"/>
              <w:right w:w="57" w:type="dxa"/>
            </w:tcMar>
          </w:tcPr>
          <w:p w14:paraId="028EAC3E"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 xml:space="preserve">The </w:t>
            </w:r>
            <w:r w:rsidRPr="003A5B01">
              <w:rPr>
                <w:rFonts w:eastAsia="SimSun"/>
                <w:b/>
                <w:bCs/>
                <w:sz w:val="18"/>
                <w:szCs w:val="18"/>
                <w:lang w:eastAsia="en-US"/>
              </w:rPr>
              <w:t>competent authority</w:t>
            </w:r>
            <w:r w:rsidRPr="003A5B01">
              <w:rPr>
                <w:rFonts w:eastAsia="SimSun"/>
                <w:bCs/>
                <w:sz w:val="18"/>
                <w:szCs w:val="18"/>
                <w:lang w:eastAsia="en-US"/>
              </w:rPr>
              <w:t xml:space="preserve"> shall transmit to the secretariat of UNECE a list of the technical codes that it recognises </w:t>
            </w:r>
            <w:r w:rsidRPr="003A5B01">
              <w:rPr>
                <w:rFonts w:eastAsia="SimSun"/>
                <w:bCs/>
                <w:color w:val="4472C4"/>
                <w:sz w:val="18"/>
                <w:szCs w:val="18"/>
                <w:lang w:eastAsia="en-US"/>
              </w:rPr>
              <w:t>and shall update the list if it changes.</w:t>
            </w:r>
          </w:p>
        </w:tc>
        <w:tc>
          <w:tcPr>
            <w:tcW w:w="4110" w:type="dxa"/>
            <w:shd w:val="clear" w:color="auto" w:fill="auto"/>
            <w:tcMar>
              <w:top w:w="57" w:type="dxa"/>
              <w:left w:w="57" w:type="dxa"/>
              <w:bottom w:w="57" w:type="dxa"/>
              <w:right w:w="57" w:type="dxa"/>
            </w:tcMar>
          </w:tcPr>
          <w:p w14:paraId="367287D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EAF2A8E" w14:textId="77777777" w:rsidTr="00411FB5">
        <w:trPr>
          <w:cantSplit/>
          <w:trHeight w:val="282"/>
        </w:trPr>
        <w:tc>
          <w:tcPr>
            <w:tcW w:w="1985" w:type="dxa"/>
            <w:vMerge/>
            <w:shd w:val="clear" w:color="auto" w:fill="auto"/>
            <w:tcMar>
              <w:top w:w="57" w:type="dxa"/>
              <w:left w:w="57" w:type="dxa"/>
              <w:bottom w:w="57" w:type="dxa"/>
              <w:right w:w="57" w:type="dxa"/>
            </w:tcMar>
          </w:tcPr>
          <w:p w14:paraId="541D26F0" w14:textId="77777777" w:rsidR="003A5B01" w:rsidRPr="003A5B01" w:rsidRDefault="003A5B01" w:rsidP="003A5B01">
            <w:pPr>
              <w:spacing w:line="240" w:lineRule="auto"/>
              <w:rPr>
                <w:rFonts w:eastAsia="SimSun"/>
                <w:bCs/>
                <w:sz w:val="18"/>
                <w:szCs w:val="18"/>
                <w:lang w:eastAsia="en-US"/>
              </w:rPr>
            </w:pPr>
          </w:p>
        </w:tc>
        <w:tc>
          <w:tcPr>
            <w:tcW w:w="8080" w:type="dxa"/>
            <w:shd w:val="clear" w:color="auto" w:fill="auto"/>
            <w:tcMar>
              <w:top w:w="57" w:type="dxa"/>
              <w:left w:w="57" w:type="dxa"/>
              <w:bottom w:w="57" w:type="dxa"/>
              <w:right w:w="57" w:type="dxa"/>
            </w:tcMar>
          </w:tcPr>
          <w:p w14:paraId="7D6B9EF3"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 xml:space="preserve">A standard which has been adopted for reference in a future edition of the ADR may be approved by the </w:t>
            </w:r>
            <w:r w:rsidRPr="003A5B01">
              <w:rPr>
                <w:rFonts w:eastAsia="SimSun"/>
                <w:b/>
                <w:bCs/>
                <w:sz w:val="18"/>
                <w:szCs w:val="18"/>
                <w:lang w:eastAsia="en-US"/>
              </w:rPr>
              <w:t>competent authority</w:t>
            </w:r>
            <w:r w:rsidRPr="003A5B01">
              <w:rPr>
                <w:rFonts w:eastAsia="SimSun"/>
                <w:bCs/>
                <w:sz w:val="18"/>
                <w:szCs w:val="18"/>
                <w:lang w:eastAsia="en-US"/>
              </w:rPr>
              <w:t xml:space="preserve"> for use without notifying the secretariat of UNECE.</w:t>
            </w:r>
          </w:p>
        </w:tc>
        <w:tc>
          <w:tcPr>
            <w:tcW w:w="4110" w:type="dxa"/>
            <w:shd w:val="clear" w:color="auto" w:fill="auto"/>
            <w:tcMar>
              <w:top w:w="57" w:type="dxa"/>
              <w:left w:w="57" w:type="dxa"/>
              <w:bottom w:w="57" w:type="dxa"/>
              <w:right w:w="57" w:type="dxa"/>
            </w:tcMar>
          </w:tcPr>
          <w:p w14:paraId="24BDC15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9ADF7F6" w14:textId="77777777" w:rsidTr="00411FB5">
        <w:trPr>
          <w:cantSplit/>
        </w:trPr>
        <w:tc>
          <w:tcPr>
            <w:tcW w:w="1985" w:type="dxa"/>
            <w:shd w:val="clear" w:color="auto" w:fill="auto"/>
            <w:tcMar>
              <w:top w:w="57" w:type="dxa"/>
              <w:left w:w="57" w:type="dxa"/>
              <w:bottom w:w="57" w:type="dxa"/>
              <w:right w:w="57" w:type="dxa"/>
            </w:tcMar>
          </w:tcPr>
          <w:p w14:paraId="41005E68"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6.2.5.4.2</w:t>
            </w:r>
          </w:p>
        </w:tc>
        <w:tc>
          <w:tcPr>
            <w:tcW w:w="8080" w:type="dxa"/>
            <w:shd w:val="clear" w:color="auto" w:fill="auto"/>
            <w:tcMar>
              <w:top w:w="57" w:type="dxa"/>
              <w:left w:w="57" w:type="dxa"/>
              <w:bottom w:w="57" w:type="dxa"/>
              <w:right w:w="57" w:type="dxa"/>
            </w:tcMar>
          </w:tcPr>
          <w:p w14:paraId="463286EF"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A lower minimum elongation value is acceptable on condition that an additional test approved by the </w:t>
            </w:r>
            <w:r w:rsidRPr="003A5B01">
              <w:rPr>
                <w:b/>
                <w:sz w:val="18"/>
                <w:szCs w:val="18"/>
                <w:lang w:eastAsia="en-US"/>
              </w:rPr>
              <w:t>competent authority of the country in which the pressure receptacles are made</w:t>
            </w:r>
            <w:r w:rsidRPr="003A5B01">
              <w:rPr>
                <w:sz w:val="18"/>
                <w:szCs w:val="18"/>
                <w:lang w:eastAsia="en-US"/>
              </w:rPr>
              <w:t xml:space="preserve"> proves that safety of carriage is ensured to the same extent as in the case of pressure receptacles constructed to comply with the characteristics given in the table in 6.2.5.4.1</w:t>
            </w:r>
          </w:p>
        </w:tc>
        <w:tc>
          <w:tcPr>
            <w:tcW w:w="4110" w:type="dxa"/>
            <w:shd w:val="clear" w:color="auto" w:fill="auto"/>
            <w:tcMar>
              <w:top w:w="57" w:type="dxa"/>
              <w:left w:w="57" w:type="dxa"/>
              <w:bottom w:w="57" w:type="dxa"/>
              <w:right w:w="57" w:type="dxa"/>
            </w:tcMar>
          </w:tcPr>
          <w:p w14:paraId="1B6F5FC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p w14:paraId="1ABA5725" w14:textId="77777777" w:rsidR="003A5B01" w:rsidRPr="003A5B01" w:rsidRDefault="003A5B01" w:rsidP="003A5B01">
            <w:pPr>
              <w:tabs>
                <w:tab w:val="left" w:pos="1842"/>
              </w:tabs>
              <w:spacing w:line="240" w:lineRule="auto"/>
              <w:ind w:right="142"/>
              <w:rPr>
                <w:i/>
                <w:iCs/>
                <w:sz w:val="18"/>
                <w:szCs w:val="18"/>
                <w:lang w:eastAsia="en-US"/>
              </w:rPr>
            </w:pPr>
            <w:r w:rsidRPr="003A5B01">
              <w:rPr>
                <w:b/>
                <w:bCs/>
                <w:i/>
                <w:iCs/>
                <w:sz w:val="18"/>
                <w:szCs w:val="18"/>
                <w:lang w:eastAsia="en-US"/>
              </w:rPr>
              <w:t>Note:</w:t>
            </w:r>
            <w:r w:rsidRPr="003A5B01">
              <w:rPr>
                <w:i/>
                <w:iCs/>
                <w:sz w:val="18"/>
                <w:szCs w:val="18"/>
                <w:lang w:eastAsia="en-US"/>
              </w:rPr>
              <w:t xml:space="preserve"> (Editorial comment) change into “the pressure receptacles are manufactured”?</w:t>
            </w:r>
          </w:p>
        </w:tc>
      </w:tr>
      <w:tr w:rsidR="003A5B01" w:rsidRPr="003A5B01" w14:paraId="638C653F" w14:textId="77777777" w:rsidTr="00411FB5">
        <w:trPr>
          <w:cantSplit/>
        </w:trPr>
        <w:tc>
          <w:tcPr>
            <w:tcW w:w="1985" w:type="dxa"/>
            <w:shd w:val="clear" w:color="auto" w:fill="auto"/>
            <w:tcMar>
              <w:top w:w="57" w:type="dxa"/>
              <w:left w:w="57" w:type="dxa"/>
              <w:bottom w:w="57" w:type="dxa"/>
              <w:right w:w="57" w:type="dxa"/>
            </w:tcMar>
          </w:tcPr>
          <w:p w14:paraId="220E8A2F" w14:textId="77777777" w:rsidR="003A5B01" w:rsidRPr="003A5B01" w:rsidRDefault="003A5B01" w:rsidP="003A5B01">
            <w:pPr>
              <w:spacing w:line="240" w:lineRule="auto"/>
              <w:rPr>
                <w:sz w:val="18"/>
                <w:szCs w:val="18"/>
                <w:lang w:eastAsia="en-US"/>
              </w:rPr>
            </w:pPr>
            <w:r w:rsidRPr="003A5B01">
              <w:rPr>
                <w:bCs/>
                <w:iCs/>
                <w:sz w:val="18"/>
                <w:szCs w:val="18"/>
                <w:lang w:eastAsia="en-US"/>
              </w:rPr>
              <w:t>6.2.6.3.2</w:t>
            </w:r>
          </w:p>
        </w:tc>
        <w:tc>
          <w:tcPr>
            <w:tcW w:w="8080" w:type="dxa"/>
            <w:shd w:val="clear" w:color="auto" w:fill="auto"/>
            <w:tcMar>
              <w:top w:w="57" w:type="dxa"/>
              <w:left w:w="57" w:type="dxa"/>
              <w:bottom w:w="57" w:type="dxa"/>
              <w:right w:w="57" w:type="dxa"/>
            </w:tcMar>
          </w:tcPr>
          <w:p w14:paraId="22D8039E" w14:textId="77777777" w:rsidR="003A5B01" w:rsidRPr="003A5B01" w:rsidRDefault="003A5B01" w:rsidP="003A5B01">
            <w:pPr>
              <w:spacing w:line="240" w:lineRule="auto"/>
              <w:rPr>
                <w:sz w:val="18"/>
                <w:szCs w:val="18"/>
                <w:lang w:eastAsia="en-US"/>
              </w:rPr>
            </w:pPr>
            <w:r w:rsidRPr="003A5B01">
              <w:rPr>
                <w:sz w:val="18"/>
                <w:szCs w:val="18"/>
                <w:lang w:eastAsia="en-US"/>
              </w:rPr>
              <w:t>6.2.6.3.2</w:t>
            </w:r>
            <w:r w:rsidRPr="003A5B01">
              <w:rPr>
                <w:sz w:val="18"/>
                <w:szCs w:val="18"/>
                <w:lang w:eastAsia="en-US"/>
              </w:rPr>
              <w:tab/>
              <w:t>Alternative methods</w:t>
            </w:r>
          </w:p>
          <w:p w14:paraId="540F965E" w14:textId="77777777" w:rsidR="003A5B01" w:rsidRPr="003A5B01" w:rsidRDefault="003A5B01" w:rsidP="003A5B01">
            <w:pPr>
              <w:spacing w:line="240" w:lineRule="auto"/>
              <w:rPr>
                <w:sz w:val="18"/>
                <w:szCs w:val="18"/>
                <w:lang w:eastAsia="en-US"/>
              </w:rPr>
            </w:pPr>
            <w:r w:rsidRPr="003A5B01">
              <w:rPr>
                <w:sz w:val="18"/>
                <w:szCs w:val="18"/>
                <w:lang w:eastAsia="en-US"/>
              </w:rPr>
              <w:t xml:space="preserve">With the approval of the </w:t>
            </w:r>
            <w:r w:rsidRPr="003A5B01">
              <w:rPr>
                <w:b/>
                <w:bCs/>
                <w:sz w:val="18"/>
                <w:szCs w:val="18"/>
                <w:lang w:eastAsia="en-US"/>
              </w:rPr>
              <w:t xml:space="preserve">competent authority </w:t>
            </w:r>
            <w:r w:rsidRPr="003A5B01">
              <w:rPr>
                <w:sz w:val="18"/>
                <w:szCs w:val="18"/>
                <w:lang w:eastAsia="en-US"/>
              </w:rPr>
              <w:t>alternative methods that provide an equivalent level of safety may be used provided that the requirements of 6.2.6.3.2.1 and, as appropriate, 6.2.6.3.2.2 or 6.2.6.3.2.3 are met.</w:t>
            </w:r>
          </w:p>
        </w:tc>
        <w:tc>
          <w:tcPr>
            <w:tcW w:w="4110" w:type="dxa"/>
            <w:shd w:val="clear" w:color="auto" w:fill="auto"/>
            <w:tcMar>
              <w:top w:w="57" w:type="dxa"/>
              <w:left w:w="57" w:type="dxa"/>
              <w:bottom w:w="57" w:type="dxa"/>
              <w:right w:w="57" w:type="dxa"/>
            </w:tcMar>
          </w:tcPr>
          <w:p w14:paraId="7508896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2B21EE5B" w14:textId="77777777" w:rsidTr="00411FB5">
        <w:trPr>
          <w:cantSplit/>
        </w:trPr>
        <w:tc>
          <w:tcPr>
            <w:tcW w:w="1985" w:type="dxa"/>
            <w:shd w:val="clear" w:color="auto" w:fill="auto"/>
            <w:tcMar>
              <w:top w:w="57" w:type="dxa"/>
              <w:left w:w="57" w:type="dxa"/>
              <w:bottom w:w="57" w:type="dxa"/>
              <w:right w:w="57" w:type="dxa"/>
            </w:tcMar>
          </w:tcPr>
          <w:p w14:paraId="1C151581" w14:textId="77777777" w:rsidR="003A5B01" w:rsidRPr="003A5B01" w:rsidRDefault="003A5B01" w:rsidP="003A5B01">
            <w:pPr>
              <w:spacing w:line="240" w:lineRule="auto"/>
              <w:rPr>
                <w:sz w:val="18"/>
                <w:szCs w:val="18"/>
                <w:lang w:eastAsia="en-US"/>
              </w:rPr>
            </w:pPr>
            <w:r w:rsidRPr="003A5B01">
              <w:rPr>
                <w:sz w:val="18"/>
                <w:szCs w:val="18"/>
                <w:lang w:eastAsia="en-US"/>
              </w:rPr>
              <w:t>6.2.6.3.2.1</w:t>
            </w:r>
          </w:p>
        </w:tc>
        <w:tc>
          <w:tcPr>
            <w:tcW w:w="8080" w:type="dxa"/>
            <w:shd w:val="clear" w:color="auto" w:fill="auto"/>
            <w:tcMar>
              <w:top w:w="57" w:type="dxa"/>
              <w:left w:w="57" w:type="dxa"/>
              <w:bottom w:w="57" w:type="dxa"/>
              <w:right w:w="57" w:type="dxa"/>
            </w:tcMar>
          </w:tcPr>
          <w:p w14:paraId="6FE6B3C0" w14:textId="77777777" w:rsidR="003A5B01" w:rsidRPr="003A5B01" w:rsidRDefault="003A5B01" w:rsidP="003A5B01">
            <w:pPr>
              <w:spacing w:line="240" w:lineRule="auto"/>
              <w:rPr>
                <w:sz w:val="18"/>
                <w:szCs w:val="18"/>
                <w:lang w:eastAsia="en-US"/>
              </w:rPr>
            </w:pPr>
            <w:r w:rsidRPr="003A5B01">
              <w:rPr>
                <w:sz w:val="18"/>
                <w:szCs w:val="18"/>
                <w:lang w:eastAsia="en-US"/>
              </w:rPr>
              <w:t>Quality system</w:t>
            </w:r>
          </w:p>
          <w:p w14:paraId="008ACE4E" w14:textId="77777777" w:rsidR="003A5B01" w:rsidRPr="003A5B01" w:rsidRDefault="003A5B01" w:rsidP="003A5B01">
            <w:pPr>
              <w:spacing w:line="240" w:lineRule="auto"/>
              <w:rPr>
                <w:sz w:val="18"/>
                <w:szCs w:val="18"/>
                <w:lang w:eastAsia="en-US"/>
              </w:rPr>
            </w:pPr>
            <w:r w:rsidRPr="003A5B01">
              <w:rPr>
                <w:sz w:val="18"/>
                <w:szCs w:val="18"/>
                <w:lang w:eastAsia="en-US"/>
              </w:rPr>
              <w:t xml:space="preserve">…An initial audit and periodic audits shall be conducted to the satisfaction of the </w:t>
            </w:r>
            <w:r w:rsidRPr="003A5B01">
              <w:rPr>
                <w:b/>
                <w:bCs/>
                <w:sz w:val="18"/>
                <w:szCs w:val="18"/>
                <w:lang w:eastAsia="en-US"/>
              </w:rPr>
              <w:t>competent authority</w:t>
            </w:r>
            <w:r w:rsidRPr="003A5B01">
              <w:rPr>
                <w:sz w:val="18"/>
                <w:szCs w:val="18"/>
                <w:lang w:eastAsia="en-US"/>
              </w:rPr>
              <w:t xml:space="preserve">. These audits shall ensure the approved system is and remains adequate and efficient. Any proposed changes to the approved system shall be notified to the </w:t>
            </w:r>
            <w:r w:rsidRPr="003A5B01">
              <w:rPr>
                <w:b/>
                <w:bCs/>
                <w:sz w:val="18"/>
                <w:szCs w:val="18"/>
                <w:lang w:eastAsia="en-US"/>
              </w:rPr>
              <w:t>competent</w:t>
            </w:r>
            <w:r w:rsidRPr="003A5B01">
              <w:rPr>
                <w:sz w:val="18"/>
                <w:szCs w:val="18"/>
                <w:lang w:eastAsia="en-US"/>
              </w:rPr>
              <w:t xml:space="preserve"> </w:t>
            </w:r>
            <w:r w:rsidRPr="003A5B01">
              <w:rPr>
                <w:b/>
                <w:bCs/>
                <w:sz w:val="18"/>
                <w:szCs w:val="18"/>
                <w:lang w:eastAsia="en-US"/>
              </w:rPr>
              <w:t>authority</w:t>
            </w:r>
            <w:r w:rsidRPr="003A5B01">
              <w:rPr>
                <w:sz w:val="18"/>
                <w:szCs w:val="18"/>
                <w:lang w:eastAsia="en-US"/>
              </w:rPr>
              <w:t xml:space="preserve"> in advance.</w:t>
            </w:r>
          </w:p>
        </w:tc>
        <w:tc>
          <w:tcPr>
            <w:tcW w:w="4110" w:type="dxa"/>
            <w:shd w:val="clear" w:color="auto" w:fill="auto"/>
            <w:tcMar>
              <w:top w:w="57" w:type="dxa"/>
              <w:left w:w="57" w:type="dxa"/>
              <w:bottom w:w="57" w:type="dxa"/>
              <w:right w:w="57" w:type="dxa"/>
            </w:tcMar>
          </w:tcPr>
          <w:p w14:paraId="68193C0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country of manufacture</w:t>
            </w:r>
          </w:p>
        </w:tc>
      </w:tr>
      <w:tr w:rsidR="003A5B01" w:rsidRPr="003A5B01" w14:paraId="00E1E9A7" w14:textId="77777777" w:rsidTr="00411FB5">
        <w:trPr>
          <w:cantSplit/>
        </w:trPr>
        <w:tc>
          <w:tcPr>
            <w:tcW w:w="1985" w:type="dxa"/>
            <w:shd w:val="clear" w:color="auto" w:fill="auto"/>
            <w:tcMar>
              <w:top w:w="57" w:type="dxa"/>
              <w:left w:w="57" w:type="dxa"/>
              <w:bottom w:w="57" w:type="dxa"/>
              <w:right w:w="57" w:type="dxa"/>
            </w:tcMar>
          </w:tcPr>
          <w:p w14:paraId="4FC1F55F" w14:textId="77777777" w:rsidR="003A5B01" w:rsidRPr="003A5B01" w:rsidRDefault="003A5B01" w:rsidP="003A5B01">
            <w:pPr>
              <w:keepNext/>
              <w:keepLines/>
              <w:spacing w:line="240" w:lineRule="auto"/>
              <w:rPr>
                <w:rFonts w:eastAsia="SimSun"/>
                <w:bCs/>
                <w:sz w:val="18"/>
                <w:szCs w:val="18"/>
                <w:lang w:eastAsia="en-US"/>
              </w:rPr>
            </w:pPr>
            <w:r w:rsidRPr="003A5B01">
              <w:rPr>
                <w:sz w:val="18"/>
                <w:szCs w:val="18"/>
                <w:lang w:eastAsia="en-US"/>
              </w:rPr>
              <w:t>6.2.6.3.3</w:t>
            </w:r>
          </w:p>
        </w:tc>
        <w:tc>
          <w:tcPr>
            <w:tcW w:w="8080" w:type="dxa"/>
            <w:shd w:val="clear" w:color="auto" w:fill="auto"/>
            <w:tcMar>
              <w:top w:w="57" w:type="dxa"/>
              <w:left w:w="57" w:type="dxa"/>
              <w:bottom w:w="57" w:type="dxa"/>
              <w:right w:w="57" w:type="dxa"/>
            </w:tcMar>
          </w:tcPr>
          <w:p w14:paraId="5EEF0EF5" w14:textId="77777777" w:rsidR="003A5B01" w:rsidRPr="003A5B01" w:rsidRDefault="003A5B01" w:rsidP="003A5B01">
            <w:pPr>
              <w:keepNext/>
              <w:keepLines/>
              <w:spacing w:line="240" w:lineRule="auto"/>
              <w:rPr>
                <w:rFonts w:eastAsia="SimSun"/>
                <w:bCs/>
                <w:sz w:val="18"/>
                <w:szCs w:val="18"/>
                <w:lang w:eastAsia="en-US"/>
              </w:rPr>
            </w:pPr>
            <w:r w:rsidRPr="003A5B01">
              <w:rPr>
                <w:rFonts w:eastAsia="SimSun"/>
                <w:bCs/>
                <w:sz w:val="18"/>
                <w:szCs w:val="18"/>
                <w:lang w:eastAsia="en-US"/>
              </w:rPr>
              <w:t xml:space="preserve">With the approval of the </w:t>
            </w:r>
            <w:r w:rsidRPr="003A5B01">
              <w:rPr>
                <w:rFonts w:eastAsia="SimSun"/>
                <w:b/>
                <w:bCs/>
                <w:sz w:val="18"/>
                <w:szCs w:val="18"/>
                <w:lang w:eastAsia="en-US"/>
              </w:rPr>
              <w:t>competent authority</w:t>
            </w:r>
            <w:r w:rsidRPr="003A5B01">
              <w:rPr>
                <w:rFonts w:eastAsia="SimSun"/>
                <w:bCs/>
                <w:sz w:val="18"/>
                <w:szCs w:val="18"/>
                <w:lang w:eastAsia="en-US"/>
              </w:rPr>
              <w:t xml:space="preserve">, aerosols and receptacles, small, are not subject to 6.2.6.3.1 and 6.2.6.3.2, if they are required to be sterile but may be adversely affected by water bath testing. </w:t>
            </w:r>
          </w:p>
          <w:p w14:paraId="141DB7DB" w14:textId="77777777" w:rsidR="003A5B01" w:rsidRPr="003A5B01" w:rsidRDefault="003A5B01" w:rsidP="003A5B01">
            <w:pPr>
              <w:keepNext/>
              <w:keepLines/>
              <w:spacing w:line="240" w:lineRule="auto"/>
              <w:rPr>
                <w:rFonts w:eastAsia="SimSun"/>
                <w:bCs/>
                <w:sz w:val="18"/>
                <w:szCs w:val="18"/>
                <w:lang w:eastAsia="en-US"/>
              </w:rPr>
            </w:pPr>
            <w:r w:rsidRPr="003A5B01">
              <w:rPr>
                <w:rFonts w:eastAsia="SimSun"/>
                <w:bCs/>
                <w:sz w:val="18"/>
                <w:szCs w:val="18"/>
                <w:lang w:eastAsia="en-US"/>
              </w:rPr>
              <w:t xml:space="preserve">(c) ... If required by the </w:t>
            </w:r>
            <w:r w:rsidRPr="003A5B01">
              <w:rPr>
                <w:rFonts w:eastAsia="SimSun"/>
                <w:b/>
                <w:bCs/>
                <w:sz w:val="18"/>
                <w:szCs w:val="18"/>
                <w:lang w:eastAsia="en-US"/>
              </w:rPr>
              <w:t>competent authority</w:t>
            </w:r>
            <w:r w:rsidRPr="003A5B01">
              <w:rPr>
                <w:rFonts w:eastAsia="SimSun"/>
                <w:bCs/>
                <w:sz w:val="18"/>
                <w:szCs w:val="18"/>
                <w:lang w:eastAsia="en-US"/>
              </w:rPr>
              <w:t>, the principles of Good Manufacturing Practice (GMP) established by the World Health Organization (WHO)</w:t>
            </w:r>
            <w:r w:rsidRPr="003A5B01">
              <w:rPr>
                <w:rFonts w:eastAsia="SimSun"/>
                <w:b/>
                <w:bCs/>
                <w:sz w:val="18"/>
                <w:szCs w:val="18"/>
                <w:lang w:eastAsia="en-US"/>
              </w:rPr>
              <w:t xml:space="preserve"> </w:t>
            </w:r>
            <w:r w:rsidRPr="003A5B01">
              <w:rPr>
                <w:rFonts w:eastAsia="SimSun"/>
                <w:bCs/>
                <w:sz w:val="18"/>
                <w:szCs w:val="18"/>
                <w:lang w:eastAsia="en-US"/>
              </w:rPr>
              <w:t>shall be followed.</w:t>
            </w:r>
          </w:p>
        </w:tc>
        <w:tc>
          <w:tcPr>
            <w:tcW w:w="4110" w:type="dxa"/>
            <w:shd w:val="clear" w:color="auto" w:fill="auto"/>
            <w:tcMar>
              <w:top w:w="57" w:type="dxa"/>
              <w:left w:w="57" w:type="dxa"/>
              <w:bottom w:w="57" w:type="dxa"/>
              <w:right w:w="57" w:type="dxa"/>
            </w:tcMar>
          </w:tcPr>
          <w:p w14:paraId="532300C8"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manufacture</w:t>
            </w:r>
          </w:p>
        </w:tc>
      </w:tr>
      <w:tr w:rsidR="003A5B01" w:rsidRPr="003A5B01" w14:paraId="2DA0E27D" w14:textId="77777777" w:rsidTr="00411FB5">
        <w:trPr>
          <w:cantSplit/>
          <w:trHeight w:val="817"/>
        </w:trPr>
        <w:tc>
          <w:tcPr>
            <w:tcW w:w="1985" w:type="dxa"/>
            <w:vMerge w:val="restart"/>
            <w:shd w:val="clear" w:color="auto" w:fill="auto"/>
            <w:tcMar>
              <w:top w:w="57" w:type="dxa"/>
              <w:left w:w="57" w:type="dxa"/>
              <w:bottom w:w="57" w:type="dxa"/>
              <w:right w:w="57" w:type="dxa"/>
            </w:tcMar>
          </w:tcPr>
          <w:p w14:paraId="75CD5BD8"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6.3.2.1</w:t>
            </w:r>
          </w:p>
        </w:tc>
        <w:tc>
          <w:tcPr>
            <w:tcW w:w="8080" w:type="dxa"/>
            <w:shd w:val="clear" w:color="auto" w:fill="auto"/>
            <w:tcMar>
              <w:top w:w="57" w:type="dxa"/>
              <w:left w:w="57" w:type="dxa"/>
              <w:bottom w:w="57" w:type="dxa"/>
              <w:right w:w="57" w:type="dxa"/>
            </w:tcMar>
          </w:tcPr>
          <w:p w14:paraId="624965CE"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In order to take into account progress in science and technology, there is no objection to the use of </w:t>
            </w:r>
            <w:proofErr w:type="spellStart"/>
            <w:r w:rsidRPr="003A5B01">
              <w:rPr>
                <w:sz w:val="18"/>
                <w:szCs w:val="18"/>
                <w:lang w:eastAsia="en-US"/>
              </w:rPr>
              <w:t>packagings</w:t>
            </w:r>
            <w:proofErr w:type="spellEnd"/>
            <w:r w:rsidRPr="003A5B01">
              <w:rPr>
                <w:sz w:val="18"/>
                <w:szCs w:val="18"/>
                <w:lang w:eastAsia="en-US"/>
              </w:rPr>
              <w:t xml:space="preserve"> having specifications different from those in this Chapter provided that they are equally effective, acceptable to the </w:t>
            </w:r>
            <w:r w:rsidRPr="003A5B01">
              <w:rPr>
                <w:b/>
                <w:sz w:val="18"/>
                <w:szCs w:val="18"/>
                <w:lang w:eastAsia="en-US"/>
              </w:rPr>
              <w:t>competent authority</w:t>
            </w:r>
            <w:r w:rsidRPr="003A5B01">
              <w:rPr>
                <w:sz w:val="18"/>
                <w:szCs w:val="18"/>
                <w:lang w:eastAsia="en-US"/>
              </w:rPr>
              <w:t xml:space="preserve"> and able </w:t>
            </w:r>
            <w:r w:rsidRPr="003A5B01">
              <w:rPr>
                <w:color w:val="4472C4"/>
                <w:sz w:val="18"/>
                <w:szCs w:val="18"/>
                <w:lang w:eastAsia="en-US"/>
              </w:rPr>
              <w:t xml:space="preserve">to successfully fulfil the requirements </w:t>
            </w:r>
            <w:r w:rsidRPr="003A5B01">
              <w:rPr>
                <w:strike/>
                <w:color w:val="4472C4"/>
                <w:sz w:val="18"/>
                <w:szCs w:val="18"/>
                <w:lang w:eastAsia="en-US"/>
              </w:rPr>
              <w:t>successfully to withstand the tests</w:t>
            </w:r>
            <w:r w:rsidRPr="003A5B01">
              <w:rPr>
                <w:color w:val="4472C4"/>
                <w:sz w:val="18"/>
                <w:szCs w:val="18"/>
                <w:lang w:eastAsia="en-US"/>
              </w:rPr>
              <w:t xml:space="preserve"> </w:t>
            </w:r>
            <w:r w:rsidRPr="003A5B01">
              <w:rPr>
                <w:sz w:val="18"/>
                <w:szCs w:val="18"/>
                <w:lang w:eastAsia="en-US"/>
              </w:rPr>
              <w:t xml:space="preserve">described in 6.3.5. </w:t>
            </w:r>
          </w:p>
        </w:tc>
        <w:tc>
          <w:tcPr>
            <w:tcW w:w="4110" w:type="dxa"/>
            <w:shd w:val="clear" w:color="auto" w:fill="auto"/>
            <w:tcMar>
              <w:top w:w="57" w:type="dxa"/>
              <w:left w:w="57" w:type="dxa"/>
              <w:bottom w:w="57" w:type="dxa"/>
              <w:right w:w="57" w:type="dxa"/>
            </w:tcMar>
          </w:tcPr>
          <w:p w14:paraId="34D36A47" w14:textId="77777777" w:rsidR="003A5B01" w:rsidRPr="003A5B01" w:rsidRDefault="003A5B01" w:rsidP="003A5B01">
            <w:pPr>
              <w:tabs>
                <w:tab w:val="left" w:pos="1842"/>
              </w:tabs>
              <w:spacing w:line="240" w:lineRule="auto"/>
              <w:ind w:right="142"/>
              <w:rPr>
                <w:i/>
                <w:sz w:val="18"/>
                <w:szCs w:val="18"/>
                <w:lang w:eastAsia="en-US"/>
              </w:rPr>
            </w:pPr>
            <w:r w:rsidRPr="003A5B01">
              <w:rPr>
                <w:sz w:val="18"/>
                <w:szCs w:val="18"/>
                <w:lang w:eastAsia="en-US"/>
              </w:rPr>
              <w:t>of the country of approval / of the country(</w:t>
            </w:r>
            <w:proofErr w:type="spellStart"/>
            <w:r w:rsidRPr="003A5B01">
              <w:rPr>
                <w:sz w:val="18"/>
                <w:szCs w:val="18"/>
                <w:lang w:eastAsia="en-US"/>
              </w:rPr>
              <w:t>ies</w:t>
            </w:r>
            <w:proofErr w:type="spellEnd"/>
            <w:r w:rsidRPr="003A5B01">
              <w:rPr>
                <w:sz w:val="18"/>
                <w:szCs w:val="18"/>
                <w:lang w:eastAsia="en-US"/>
              </w:rPr>
              <w:t>) of use</w:t>
            </w:r>
            <w:r w:rsidRPr="003A5B01">
              <w:rPr>
                <w:b/>
                <w:i/>
                <w:sz w:val="18"/>
                <w:szCs w:val="18"/>
                <w:lang w:eastAsia="en-US"/>
              </w:rPr>
              <w:t xml:space="preserve"> Note:</w:t>
            </w:r>
            <w:r w:rsidRPr="003A5B01">
              <w:rPr>
                <w:i/>
                <w:sz w:val="18"/>
                <w:szCs w:val="18"/>
                <w:lang w:eastAsia="en-US"/>
              </w:rPr>
              <w:t xml:space="preserve">  6.3.2 refers to the requirements for the construction of </w:t>
            </w:r>
            <w:proofErr w:type="spellStart"/>
            <w:r w:rsidRPr="003A5B01">
              <w:rPr>
                <w:i/>
                <w:sz w:val="18"/>
                <w:szCs w:val="18"/>
                <w:lang w:eastAsia="en-US"/>
              </w:rPr>
              <w:t>packagings</w:t>
            </w:r>
            <w:proofErr w:type="spellEnd"/>
            <w:r w:rsidRPr="003A5B01">
              <w:rPr>
                <w:i/>
                <w:sz w:val="18"/>
                <w:szCs w:val="18"/>
                <w:lang w:eastAsia="en-US"/>
              </w:rPr>
              <w:t xml:space="preserve"> but the sentence refers to use (not to manufacture).</w:t>
            </w:r>
          </w:p>
        </w:tc>
      </w:tr>
      <w:tr w:rsidR="003A5B01" w:rsidRPr="003A5B01" w14:paraId="0A77ED6B" w14:textId="77777777" w:rsidTr="00411FB5">
        <w:trPr>
          <w:cantSplit/>
          <w:trHeight w:val="845"/>
        </w:trPr>
        <w:tc>
          <w:tcPr>
            <w:tcW w:w="1985" w:type="dxa"/>
            <w:vMerge/>
            <w:shd w:val="clear" w:color="auto" w:fill="auto"/>
            <w:tcMar>
              <w:top w:w="57" w:type="dxa"/>
              <w:left w:w="57" w:type="dxa"/>
              <w:bottom w:w="57" w:type="dxa"/>
              <w:right w:w="57" w:type="dxa"/>
            </w:tcMar>
          </w:tcPr>
          <w:p w14:paraId="101D8DD6" w14:textId="77777777" w:rsidR="003A5B01" w:rsidRPr="003A5B01" w:rsidRDefault="003A5B01" w:rsidP="003A5B01">
            <w:pPr>
              <w:spacing w:line="240" w:lineRule="auto"/>
              <w:rPr>
                <w:rFonts w:eastAsia="SimSun"/>
                <w:bCs/>
                <w:sz w:val="18"/>
                <w:szCs w:val="18"/>
                <w:lang w:eastAsia="en-US"/>
              </w:rPr>
            </w:pPr>
          </w:p>
        </w:tc>
        <w:tc>
          <w:tcPr>
            <w:tcW w:w="8080" w:type="dxa"/>
            <w:shd w:val="clear" w:color="auto" w:fill="auto"/>
            <w:tcMar>
              <w:top w:w="57" w:type="dxa"/>
              <w:left w:w="57" w:type="dxa"/>
              <w:bottom w:w="57" w:type="dxa"/>
              <w:right w:w="57" w:type="dxa"/>
            </w:tcMar>
          </w:tcPr>
          <w:p w14:paraId="58D6F59A" w14:textId="77777777" w:rsidR="003A5B01" w:rsidRPr="003A5B01" w:rsidRDefault="003A5B01" w:rsidP="003A5B01">
            <w:pPr>
              <w:spacing w:line="240" w:lineRule="auto"/>
              <w:rPr>
                <w:sz w:val="18"/>
                <w:szCs w:val="18"/>
                <w:lang w:eastAsia="en-US"/>
              </w:rPr>
            </w:pPr>
            <w:r w:rsidRPr="003A5B01">
              <w:rPr>
                <w:sz w:val="18"/>
                <w:szCs w:val="18"/>
                <w:lang w:eastAsia="en-US"/>
              </w:rPr>
              <w:t xml:space="preserve">Methods of testing other than those described in ADR are acceptable provided they are equivalent, and are recognized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998EAE3" w14:textId="77777777" w:rsidR="003A5B01" w:rsidRPr="003A5B01" w:rsidRDefault="003A5B01" w:rsidP="003A5B01">
            <w:pPr>
              <w:tabs>
                <w:tab w:val="left" w:pos="1842"/>
              </w:tabs>
              <w:spacing w:line="240" w:lineRule="auto"/>
              <w:ind w:right="142"/>
              <w:rPr>
                <w:i/>
                <w:sz w:val="18"/>
                <w:szCs w:val="18"/>
                <w:lang w:eastAsia="en-US"/>
              </w:rPr>
            </w:pPr>
            <w:r w:rsidRPr="003A5B01">
              <w:rPr>
                <w:sz w:val="18"/>
                <w:szCs w:val="18"/>
                <w:lang w:eastAsia="en-US"/>
              </w:rPr>
              <w:t>of the country of approval / of the country(</w:t>
            </w:r>
            <w:proofErr w:type="spellStart"/>
            <w:r w:rsidRPr="003A5B01">
              <w:rPr>
                <w:sz w:val="18"/>
                <w:szCs w:val="18"/>
                <w:lang w:eastAsia="en-US"/>
              </w:rPr>
              <w:t>ies</w:t>
            </w:r>
            <w:proofErr w:type="spellEnd"/>
            <w:r w:rsidRPr="003A5B01">
              <w:rPr>
                <w:sz w:val="18"/>
                <w:szCs w:val="18"/>
                <w:lang w:eastAsia="en-US"/>
              </w:rPr>
              <w:t>) of use</w:t>
            </w:r>
            <w:r w:rsidRPr="003A5B01">
              <w:rPr>
                <w:b/>
                <w:i/>
                <w:sz w:val="18"/>
                <w:szCs w:val="18"/>
                <w:lang w:eastAsia="en-US"/>
              </w:rPr>
              <w:t xml:space="preserve"> Question:</w:t>
            </w:r>
            <w:r w:rsidRPr="003A5B01">
              <w:rPr>
                <w:i/>
                <w:sz w:val="18"/>
                <w:szCs w:val="18"/>
                <w:lang w:eastAsia="en-US"/>
              </w:rPr>
              <w:t xml:space="preserve"> Not sure whether the second sentence refers to the same competent authority as the first sentence in the paragraph.</w:t>
            </w:r>
          </w:p>
        </w:tc>
      </w:tr>
      <w:tr w:rsidR="003A5B01" w:rsidRPr="003A5B01" w14:paraId="57FBA1FE" w14:textId="77777777" w:rsidTr="00411FB5">
        <w:trPr>
          <w:cantSplit/>
          <w:trHeight w:val="307"/>
        </w:trPr>
        <w:tc>
          <w:tcPr>
            <w:tcW w:w="1985" w:type="dxa"/>
            <w:shd w:val="clear" w:color="auto" w:fill="auto"/>
            <w:tcMar>
              <w:top w:w="57" w:type="dxa"/>
              <w:left w:w="57" w:type="dxa"/>
              <w:bottom w:w="57" w:type="dxa"/>
              <w:right w:w="57" w:type="dxa"/>
            </w:tcMar>
          </w:tcPr>
          <w:p w14:paraId="35DBEB60"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6.3.2.2</w:t>
            </w:r>
          </w:p>
        </w:tc>
        <w:tc>
          <w:tcPr>
            <w:tcW w:w="8080" w:type="dxa"/>
            <w:shd w:val="clear" w:color="auto" w:fill="auto"/>
            <w:tcMar>
              <w:top w:w="57" w:type="dxa"/>
              <w:left w:w="57" w:type="dxa"/>
              <w:bottom w:w="57" w:type="dxa"/>
              <w:right w:w="57" w:type="dxa"/>
            </w:tcMar>
          </w:tcPr>
          <w:p w14:paraId="50E1A2FB" w14:textId="77777777" w:rsidR="003A5B01" w:rsidRPr="003A5B01" w:rsidRDefault="003A5B01" w:rsidP="003A5B01">
            <w:pPr>
              <w:spacing w:line="240" w:lineRule="auto"/>
              <w:rPr>
                <w:rFonts w:eastAsia="SimSun"/>
                <w:bCs/>
                <w:sz w:val="18"/>
                <w:szCs w:val="18"/>
                <w:lang w:eastAsia="en-US"/>
              </w:rPr>
            </w:pPr>
            <w:proofErr w:type="spellStart"/>
            <w:r w:rsidRPr="003A5B01">
              <w:rPr>
                <w:sz w:val="18"/>
                <w:szCs w:val="18"/>
                <w:lang w:eastAsia="en-US"/>
              </w:rPr>
              <w:t>Packagings</w:t>
            </w:r>
            <w:proofErr w:type="spellEnd"/>
            <w:r w:rsidRPr="003A5B01">
              <w:rPr>
                <w:sz w:val="18"/>
                <w:szCs w:val="18"/>
                <w:lang w:eastAsia="en-US"/>
              </w:rPr>
              <w:t xml:space="preserve"> shall be manufactured and tested under a quality assurance programme which satisfies the </w:t>
            </w:r>
            <w:r w:rsidRPr="003A5B01">
              <w:rPr>
                <w:b/>
                <w:sz w:val="18"/>
                <w:szCs w:val="18"/>
                <w:lang w:eastAsia="en-US"/>
              </w:rPr>
              <w:t>competent authority</w:t>
            </w:r>
            <w:r w:rsidRPr="003A5B01">
              <w:rPr>
                <w:sz w:val="18"/>
                <w:szCs w:val="18"/>
                <w:lang w:eastAsia="en-US"/>
              </w:rPr>
              <w:t xml:space="preserve"> in order to ensure that each packaging meets the requirements of this Chapter.</w:t>
            </w:r>
          </w:p>
        </w:tc>
        <w:tc>
          <w:tcPr>
            <w:tcW w:w="4110" w:type="dxa"/>
            <w:shd w:val="clear" w:color="auto" w:fill="auto"/>
            <w:tcMar>
              <w:top w:w="57" w:type="dxa"/>
              <w:left w:w="57" w:type="dxa"/>
              <w:bottom w:w="57" w:type="dxa"/>
              <w:right w:w="57" w:type="dxa"/>
            </w:tcMar>
          </w:tcPr>
          <w:p w14:paraId="7B36609B"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manufacture (for manufacture) and of the country allowing the allocation of the mark (for testing). If manufacture and testing takes place in the same country, of the competent authority allowing the allocation of the mark.</w:t>
            </w:r>
          </w:p>
          <w:p w14:paraId="702509F3" w14:textId="77777777" w:rsidR="003A5B01" w:rsidRPr="003A5B01" w:rsidRDefault="003A5B01" w:rsidP="003A5B01">
            <w:pPr>
              <w:tabs>
                <w:tab w:val="left" w:pos="1842"/>
              </w:tabs>
              <w:spacing w:line="240" w:lineRule="auto"/>
              <w:ind w:right="1"/>
              <w:rPr>
                <w:sz w:val="18"/>
                <w:szCs w:val="18"/>
                <w:lang w:eastAsia="en-US"/>
              </w:rPr>
            </w:pPr>
            <w:r w:rsidRPr="003A5B01">
              <w:rPr>
                <w:b/>
                <w:i/>
                <w:sz w:val="18"/>
                <w:szCs w:val="18"/>
                <w:lang w:eastAsia="en-US"/>
              </w:rPr>
              <w:t>Note:</w:t>
            </w:r>
            <w:r w:rsidRPr="003A5B01">
              <w:rPr>
                <w:i/>
                <w:sz w:val="18"/>
                <w:szCs w:val="18"/>
                <w:lang w:eastAsia="en-US"/>
              </w:rPr>
              <w:t xml:space="preserve"> country of manufacture may be different from the country of testing. In any case, according to 6.3.5.1.1, testing shall follow the procedures established by the competent authority allowing the allocation of the mark.</w:t>
            </w:r>
          </w:p>
        </w:tc>
      </w:tr>
      <w:tr w:rsidR="003A5B01" w:rsidRPr="003A5B01" w14:paraId="221C5DDE" w14:textId="77777777" w:rsidTr="00411FB5">
        <w:trPr>
          <w:cantSplit/>
        </w:trPr>
        <w:tc>
          <w:tcPr>
            <w:tcW w:w="1985" w:type="dxa"/>
            <w:shd w:val="clear" w:color="auto" w:fill="auto"/>
            <w:tcMar>
              <w:top w:w="57" w:type="dxa"/>
              <w:left w:w="57" w:type="dxa"/>
              <w:bottom w:w="57" w:type="dxa"/>
              <w:right w:w="57" w:type="dxa"/>
            </w:tcMar>
          </w:tcPr>
          <w:p w14:paraId="6B826AB5"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6.3.4.2 (f)</w:t>
            </w:r>
          </w:p>
        </w:tc>
        <w:tc>
          <w:tcPr>
            <w:tcW w:w="8080" w:type="dxa"/>
            <w:shd w:val="clear" w:color="auto" w:fill="auto"/>
            <w:tcMar>
              <w:top w:w="57" w:type="dxa"/>
              <w:left w:w="57" w:type="dxa"/>
              <w:bottom w:w="57" w:type="dxa"/>
              <w:right w:w="57" w:type="dxa"/>
            </w:tcMar>
          </w:tcPr>
          <w:p w14:paraId="05448F01" w14:textId="77777777" w:rsidR="003A5B01" w:rsidRPr="003A5B01" w:rsidRDefault="003A5B01" w:rsidP="003A5B01">
            <w:pPr>
              <w:tabs>
                <w:tab w:val="left" w:pos="0"/>
                <w:tab w:val="left" w:pos="1134"/>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40" w:lineRule="auto"/>
              <w:rPr>
                <w:sz w:val="18"/>
                <w:szCs w:val="18"/>
                <w:lang w:eastAsia="en-US"/>
              </w:rPr>
            </w:pPr>
            <w:r w:rsidRPr="003A5B01">
              <w:rPr>
                <w:sz w:val="18"/>
                <w:szCs w:val="18"/>
                <w:lang w:eastAsia="en-US"/>
              </w:rPr>
              <w:t xml:space="preserve">The name of the manufacturer or other identification of the packaging specified by the </w:t>
            </w:r>
            <w:r w:rsidRPr="003A5B01">
              <w:rPr>
                <w:b/>
                <w:sz w:val="18"/>
                <w:szCs w:val="18"/>
                <w:lang w:eastAsia="en-US"/>
              </w:rPr>
              <w:t>competent authority</w:t>
            </w:r>
            <w:r w:rsidRPr="003A5B01">
              <w:rPr>
                <w:sz w:val="18"/>
                <w:szCs w:val="18"/>
                <w:lang w:eastAsia="en-US"/>
              </w:rPr>
              <w:t xml:space="preserve">; </w:t>
            </w:r>
          </w:p>
        </w:tc>
        <w:tc>
          <w:tcPr>
            <w:tcW w:w="4110" w:type="dxa"/>
            <w:shd w:val="clear" w:color="auto" w:fill="auto"/>
            <w:tcMar>
              <w:top w:w="57" w:type="dxa"/>
              <w:left w:w="57" w:type="dxa"/>
              <w:bottom w:w="57" w:type="dxa"/>
              <w:right w:w="57" w:type="dxa"/>
            </w:tcMar>
          </w:tcPr>
          <w:p w14:paraId="322EC68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w:t>
            </w:r>
          </w:p>
          <w:p w14:paraId="4783B0A4" w14:textId="77777777" w:rsidR="003A5B01" w:rsidRPr="003A5B01" w:rsidRDefault="003A5B01" w:rsidP="003A5B01">
            <w:pPr>
              <w:tabs>
                <w:tab w:val="left" w:pos="1842"/>
              </w:tabs>
              <w:spacing w:line="240" w:lineRule="auto"/>
              <w:ind w:right="142"/>
              <w:rPr>
                <w:i/>
                <w:iCs/>
                <w:sz w:val="18"/>
                <w:szCs w:val="18"/>
                <w:lang w:eastAsia="en-US"/>
              </w:rPr>
            </w:pPr>
            <w:r w:rsidRPr="003A5B01">
              <w:rPr>
                <w:b/>
                <w:bCs/>
                <w:i/>
                <w:iCs/>
                <w:sz w:val="18"/>
                <w:szCs w:val="18"/>
                <w:lang w:eastAsia="en-US"/>
              </w:rPr>
              <w:t xml:space="preserve">Note: </w:t>
            </w:r>
            <w:r w:rsidRPr="003A5B01">
              <w:rPr>
                <w:i/>
                <w:iCs/>
                <w:sz w:val="18"/>
                <w:szCs w:val="18"/>
                <w:lang w:eastAsia="en-US"/>
              </w:rPr>
              <w:t>as in 6.1.3.1</w:t>
            </w:r>
          </w:p>
        </w:tc>
      </w:tr>
      <w:tr w:rsidR="003A5B01" w:rsidRPr="003A5B01" w14:paraId="75B7AC6A" w14:textId="77777777" w:rsidTr="00411FB5">
        <w:trPr>
          <w:cantSplit/>
        </w:trPr>
        <w:tc>
          <w:tcPr>
            <w:tcW w:w="1985" w:type="dxa"/>
            <w:shd w:val="clear" w:color="auto" w:fill="auto"/>
            <w:tcMar>
              <w:top w:w="57" w:type="dxa"/>
              <w:left w:w="57" w:type="dxa"/>
              <w:bottom w:w="57" w:type="dxa"/>
              <w:right w:w="57" w:type="dxa"/>
            </w:tcMar>
          </w:tcPr>
          <w:p w14:paraId="3549E2C5"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6.3.4.3</w:t>
            </w:r>
          </w:p>
        </w:tc>
        <w:tc>
          <w:tcPr>
            <w:tcW w:w="8080" w:type="dxa"/>
            <w:shd w:val="clear" w:color="auto" w:fill="auto"/>
            <w:tcMar>
              <w:top w:w="57" w:type="dxa"/>
              <w:left w:w="57" w:type="dxa"/>
              <w:bottom w:w="57" w:type="dxa"/>
              <w:right w:w="57" w:type="dxa"/>
            </w:tcMar>
          </w:tcPr>
          <w:p w14:paraId="6E8D603A"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Any additional marks authorized by </w:t>
            </w:r>
            <w:r w:rsidRPr="003A5B01">
              <w:rPr>
                <w:b/>
                <w:bCs/>
                <w:sz w:val="18"/>
                <w:szCs w:val="18"/>
                <w:lang w:eastAsia="en-US"/>
              </w:rPr>
              <w:t>a competent authority</w:t>
            </w:r>
            <w:r w:rsidRPr="003A5B01">
              <w:rPr>
                <w:sz w:val="18"/>
                <w:szCs w:val="18"/>
                <w:lang w:eastAsia="en-US"/>
              </w:rPr>
              <w:t xml:space="preserve"> shall still enable the marks required in 6.3.4.1 to be correctly identified.</w:t>
            </w:r>
          </w:p>
        </w:tc>
        <w:tc>
          <w:tcPr>
            <w:tcW w:w="4110" w:type="dxa"/>
            <w:shd w:val="clear" w:color="auto" w:fill="auto"/>
            <w:tcMar>
              <w:top w:w="57" w:type="dxa"/>
              <w:left w:w="57" w:type="dxa"/>
              <w:bottom w:w="57" w:type="dxa"/>
              <w:right w:w="57" w:type="dxa"/>
            </w:tcMar>
          </w:tcPr>
          <w:p w14:paraId="40B187E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81F6C8E" w14:textId="77777777" w:rsidTr="00411FB5">
        <w:trPr>
          <w:cantSplit/>
        </w:trPr>
        <w:tc>
          <w:tcPr>
            <w:tcW w:w="14175" w:type="dxa"/>
            <w:gridSpan w:val="3"/>
            <w:shd w:val="clear" w:color="auto" w:fill="auto"/>
            <w:tcMar>
              <w:top w:w="57" w:type="dxa"/>
              <w:left w:w="57" w:type="dxa"/>
              <w:bottom w:w="57" w:type="dxa"/>
              <w:right w:w="57" w:type="dxa"/>
            </w:tcMar>
          </w:tcPr>
          <w:p w14:paraId="225E563F" w14:textId="77777777" w:rsidR="003A5B01" w:rsidRPr="003A5B01" w:rsidRDefault="003A5B01" w:rsidP="003A5B01">
            <w:pPr>
              <w:tabs>
                <w:tab w:val="left" w:pos="1842"/>
              </w:tabs>
              <w:spacing w:line="240" w:lineRule="auto"/>
              <w:ind w:right="142"/>
              <w:rPr>
                <w:i/>
                <w:sz w:val="18"/>
                <w:szCs w:val="18"/>
                <w:lang w:eastAsia="en-US"/>
              </w:rPr>
            </w:pPr>
            <w:r w:rsidRPr="003A5B01">
              <w:rPr>
                <w:sz w:val="18"/>
                <w:szCs w:val="18"/>
                <w:lang w:eastAsia="en-US"/>
              </w:rPr>
              <w:t xml:space="preserve">6.3.5  </w:t>
            </w:r>
            <w:r w:rsidRPr="003A5B01">
              <w:rPr>
                <w:i/>
                <w:sz w:val="18"/>
                <w:szCs w:val="18"/>
                <w:lang w:eastAsia="en-US"/>
              </w:rPr>
              <w:t xml:space="preserve">Test requirements for </w:t>
            </w:r>
            <w:proofErr w:type="spellStart"/>
            <w:r w:rsidRPr="003A5B01">
              <w:rPr>
                <w:i/>
                <w:sz w:val="18"/>
                <w:szCs w:val="18"/>
                <w:lang w:eastAsia="en-US"/>
              </w:rPr>
              <w:t>packagings</w:t>
            </w:r>
            <w:proofErr w:type="spellEnd"/>
            <w:r w:rsidRPr="003A5B01">
              <w:rPr>
                <w:i/>
                <w:sz w:val="18"/>
                <w:szCs w:val="18"/>
                <w:lang w:eastAsia="en-US"/>
              </w:rPr>
              <w:t xml:space="preserve"> (Class 6.2)</w:t>
            </w:r>
          </w:p>
        </w:tc>
      </w:tr>
      <w:tr w:rsidR="003A5B01" w:rsidRPr="003A5B01" w14:paraId="2A1971CF" w14:textId="77777777" w:rsidTr="00411FB5">
        <w:trPr>
          <w:cantSplit/>
        </w:trPr>
        <w:tc>
          <w:tcPr>
            <w:tcW w:w="1985" w:type="dxa"/>
            <w:shd w:val="clear" w:color="auto" w:fill="auto"/>
            <w:tcMar>
              <w:top w:w="57" w:type="dxa"/>
              <w:left w:w="57" w:type="dxa"/>
              <w:bottom w:w="57" w:type="dxa"/>
              <w:right w:w="57" w:type="dxa"/>
            </w:tcMar>
          </w:tcPr>
          <w:p w14:paraId="089449DF"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6.3.5.1.1</w:t>
            </w:r>
          </w:p>
        </w:tc>
        <w:tc>
          <w:tcPr>
            <w:tcW w:w="8080" w:type="dxa"/>
            <w:shd w:val="clear" w:color="auto" w:fill="auto"/>
            <w:tcMar>
              <w:top w:w="57" w:type="dxa"/>
              <w:left w:w="57" w:type="dxa"/>
              <w:bottom w:w="57" w:type="dxa"/>
              <w:right w:w="57" w:type="dxa"/>
            </w:tcMar>
          </w:tcPr>
          <w:p w14:paraId="3BE2B206"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The design type of each packaging shall be tested as provided in this section in accordance with procedures established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allowing the allocation of the mark</w:t>
            </w:r>
            <w:r w:rsidRPr="003A5B01">
              <w:rPr>
                <w:sz w:val="18"/>
                <w:szCs w:val="18"/>
                <w:lang w:eastAsia="en-US"/>
              </w:rPr>
              <w:t xml:space="preserve"> and shall be approved by this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02D46AF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DE06324" w14:textId="77777777" w:rsidTr="00411FB5">
        <w:trPr>
          <w:cantSplit/>
        </w:trPr>
        <w:tc>
          <w:tcPr>
            <w:tcW w:w="1985" w:type="dxa"/>
            <w:shd w:val="clear" w:color="auto" w:fill="auto"/>
            <w:tcMar>
              <w:top w:w="57" w:type="dxa"/>
              <w:left w:w="57" w:type="dxa"/>
              <w:bottom w:w="57" w:type="dxa"/>
              <w:right w:w="57" w:type="dxa"/>
            </w:tcMar>
          </w:tcPr>
          <w:p w14:paraId="2D2FDC62"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6.3.5.1.3</w:t>
            </w:r>
          </w:p>
        </w:tc>
        <w:tc>
          <w:tcPr>
            <w:tcW w:w="8080" w:type="dxa"/>
            <w:shd w:val="clear" w:color="auto" w:fill="auto"/>
            <w:tcMar>
              <w:top w:w="57" w:type="dxa"/>
              <w:left w:w="57" w:type="dxa"/>
              <w:bottom w:w="57" w:type="dxa"/>
              <w:right w:w="57" w:type="dxa"/>
            </w:tcMar>
          </w:tcPr>
          <w:p w14:paraId="20265F57"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Tests shall be repeated on production samples at intervals established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B2447D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39E629D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6.3.5.1.1]</w:t>
            </w:r>
          </w:p>
        </w:tc>
      </w:tr>
      <w:tr w:rsidR="003A5B01" w:rsidRPr="003A5B01" w14:paraId="1A5AAFF2" w14:textId="77777777" w:rsidTr="00411FB5">
        <w:trPr>
          <w:cantSplit/>
        </w:trPr>
        <w:tc>
          <w:tcPr>
            <w:tcW w:w="1985" w:type="dxa"/>
            <w:shd w:val="clear" w:color="auto" w:fill="auto"/>
            <w:tcMar>
              <w:top w:w="57" w:type="dxa"/>
              <w:left w:w="57" w:type="dxa"/>
              <w:bottom w:w="57" w:type="dxa"/>
              <w:right w:w="57" w:type="dxa"/>
            </w:tcMar>
          </w:tcPr>
          <w:p w14:paraId="344838D7"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6.3.5.1.5</w:t>
            </w:r>
          </w:p>
        </w:tc>
        <w:tc>
          <w:tcPr>
            <w:tcW w:w="8080" w:type="dxa"/>
            <w:shd w:val="clear" w:color="auto" w:fill="auto"/>
            <w:tcMar>
              <w:top w:w="57" w:type="dxa"/>
              <w:left w:w="57" w:type="dxa"/>
              <w:bottom w:w="57" w:type="dxa"/>
              <w:right w:w="57" w:type="dxa"/>
            </w:tcMar>
          </w:tcPr>
          <w:p w14:paraId="51B96500"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permit the selective testing of </w:t>
            </w:r>
            <w:proofErr w:type="spellStart"/>
            <w:r w:rsidRPr="003A5B01">
              <w:rPr>
                <w:sz w:val="18"/>
                <w:szCs w:val="18"/>
                <w:lang w:eastAsia="en-US"/>
              </w:rPr>
              <w:t>packagings</w:t>
            </w:r>
            <w:proofErr w:type="spellEnd"/>
            <w:r w:rsidRPr="003A5B01">
              <w:rPr>
                <w:sz w:val="18"/>
                <w:szCs w:val="18"/>
                <w:lang w:eastAsia="en-US"/>
              </w:rPr>
              <w:t xml:space="preserve"> that differ only in minor respects from a tested type</w:t>
            </w:r>
          </w:p>
        </w:tc>
        <w:tc>
          <w:tcPr>
            <w:tcW w:w="4110" w:type="dxa"/>
            <w:shd w:val="clear" w:color="auto" w:fill="auto"/>
            <w:tcMar>
              <w:top w:w="57" w:type="dxa"/>
              <w:left w:w="57" w:type="dxa"/>
              <w:bottom w:w="57" w:type="dxa"/>
              <w:right w:w="57" w:type="dxa"/>
            </w:tcMar>
          </w:tcPr>
          <w:p w14:paraId="5064831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3B07191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6.3.5.1.1]</w:t>
            </w:r>
          </w:p>
        </w:tc>
      </w:tr>
      <w:tr w:rsidR="003A5B01" w:rsidRPr="003A5B01" w14:paraId="203C36E9" w14:textId="77777777" w:rsidTr="00411FB5">
        <w:trPr>
          <w:cantSplit/>
        </w:trPr>
        <w:tc>
          <w:tcPr>
            <w:tcW w:w="1985" w:type="dxa"/>
            <w:shd w:val="clear" w:color="auto" w:fill="auto"/>
            <w:tcMar>
              <w:top w:w="57" w:type="dxa"/>
              <w:left w:w="57" w:type="dxa"/>
              <w:bottom w:w="57" w:type="dxa"/>
              <w:right w:w="57" w:type="dxa"/>
            </w:tcMar>
          </w:tcPr>
          <w:p w14:paraId="241CA4EB"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6.3.5.1.7</w:t>
            </w:r>
          </w:p>
        </w:tc>
        <w:tc>
          <w:tcPr>
            <w:tcW w:w="8080" w:type="dxa"/>
            <w:shd w:val="clear" w:color="auto" w:fill="auto"/>
            <w:tcMar>
              <w:top w:w="57" w:type="dxa"/>
              <w:left w:w="57" w:type="dxa"/>
              <w:bottom w:w="57" w:type="dxa"/>
              <w:right w:w="57" w:type="dxa"/>
            </w:tcMar>
          </w:tcPr>
          <w:p w14:paraId="79EF8237" w14:textId="77777777" w:rsidR="003A5B01" w:rsidRPr="003A5B01" w:rsidRDefault="003A5B01" w:rsidP="003A5B01">
            <w:pPr>
              <w:spacing w:line="240" w:lineRule="auto"/>
              <w:rPr>
                <w:rFonts w:eastAsia="SimSun"/>
                <w:bCs/>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at any time require proof, by tests in accordance with this section, that serially-produced </w:t>
            </w:r>
            <w:proofErr w:type="spellStart"/>
            <w:r w:rsidRPr="003A5B01">
              <w:rPr>
                <w:sz w:val="18"/>
                <w:szCs w:val="18"/>
                <w:lang w:eastAsia="en-US"/>
              </w:rPr>
              <w:t>packagings</w:t>
            </w:r>
            <w:proofErr w:type="spellEnd"/>
            <w:r w:rsidRPr="003A5B01">
              <w:rPr>
                <w:sz w:val="18"/>
                <w:szCs w:val="18"/>
                <w:lang w:eastAsia="en-US"/>
              </w:rPr>
              <w:t xml:space="preserve"> meet the requirements of the design type tests.</w:t>
            </w:r>
          </w:p>
        </w:tc>
        <w:tc>
          <w:tcPr>
            <w:tcW w:w="4110" w:type="dxa"/>
            <w:shd w:val="clear" w:color="auto" w:fill="auto"/>
            <w:tcMar>
              <w:top w:w="57" w:type="dxa"/>
              <w:left w:w="57" w:type="dxa"/>
              <w:bottom w:w="57" w:type="dxa"/>
              <w:right w:w="57" w:type="dxa"/>
            </w:tcMar>
          </w:tcPr>
          <w:p w14:paraId="746376A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26CCF76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6.3.5.1.1]</w:t>
            </w:r>
          </w:p>
        </w:tc>
      </w:tr>
      <w:tr w:rsidR="003A5B01" w:rsidRPr="003A5B01" w14:paraId="1CF10ADD" w14:textId="77777777" w:rsidTr="00411FB5">
        <w:trPr>
          <w:cantSplit/>
        </w:trPr>
        <w:tc>
          <w:tcPr>
            <w:tcW w:w="1985" w:type="dxa"/>
            <w:shd w:val="clear" w:color="auto" w:fill="auto"/>
            <w:tcMar>
              <w:top w:w="57" w:type="dxa"/>
              <w:left w:w="57" w:type="dxa"/>
              <w:bottom w:w="57" w:type="dxa"/>
              <w:right w:w="57" w:type="dxa"/>
            </w:tcMar>
          </w:tcPr>
          <w:p w14:paraId="41135239" w14:textId="77777777" w:rsidR="003A5B01" w:rsidRPr="003A5B01" w:rsidRDefault="003A5B01" w:rsidP="003A5B01">
            <w:pPr>
              <w:spacing w:line="240" w:lineRule="auto"/>
              <w:rPr>
                <w:sz w:val="18"/>
                <w:szCs w:val="18"/>
                <w:lang w:eastAsia="en-US"/>
              </w:rPr>
            </w:pPr>
            <w:r w:rsidRPr="003A5B01">
              <w:rPr>
                <w:sz w:val="18"/>
                <w:szCs w:val="18"/>
                <w:lang w:eastAsia="en-US"/>
              </w:rPr>
              <w:t>6.3.5.1.8</w:t>
            </w:r>
          </w:p>
        </w:tc>
        <w:tc>
          <w:tcPr>
            <w:tcW w:w="8080" w:type="dxa"/>
            <w:shd w:val="clear" w:color="auto" w:fill="auto"/>
            <w:tcMar>
              <w:top w:w="57" w:type="dxa"/>
              <w:left w:w="57" w:type="dxa"/>
              <w:bottom w:w="57" w:type="dxa"/>
              <w:right w:w="57" w:type="dxa"/>
            </w:tcMar>
          </w:tcPr>
          <w:p w14:paraId="1D463CC9" w14:textId="77777777" w:rsidR="003A5B01" w:rsidRPr="003A5B01" w:rsidRDefault="003A5B01" w:rsidP="003A5B01">
            <w:pPr>
              <w:spacing w:line="240" w:lineRule="auto"/>
              <w:rPr>
                <w:i/>
                <w:sz w:val="18"/>
                <w:szCs w:val="18"/>
                <w:lang w:eastAsia="en-US"/>
              </w:rPr>
            </w:pPr>
            <w:r w:rsidRPr="003A5B01">
              <w:rPr>
                <w:sz w:val="18"/>
                <w:szCs w:val="18"/>
                <w:lang w:eastAsia="en-US"/>
              </w:rPr>
              <w:t xml:space="preserve">Provided the validity of the test results is not affected and with the approval of the </w:t>
            </w:r>
            <w:r w:rsidRPr="003A5B01">
              <w:rPr>
                <w:b/>
                <w:sz w:val="18"/>
                <w:szCs w:val="18"/>
                <w:lang w:eastAsia="en-US"/>
              </w:rPr>
              <w:t>competent authority</w:t>
            </w:r>
            <w:r w:rsidRPr="003A5B01">
              <w:rPr>
                <w:sz w:val="18"/>
                <w:szCs w:val="18"/>
                <w:lang w:eastAsia="en-US"/>
              </w:rPr>
              <w:t>, several tests may be made on one sample.</w:t>
            </w:r>
          </w:p>
        </w:tc>
        <w:tc>
          <w:tcPr>
            <w:tcW w:w="4110" w:type="dxa"/>
            <w:shd w:val="clear" w:color="auto" w:fill="auto"/>
            <w:tcMar>
              <w:top w:w="57" w:type="dxa"/>
              <w:left w:w="57" w:type="dxa"/>
              <w:bottom w:w="57" w:type="dxa"/>
              <w:right w:w="57" w:type="dxa"/>
            </w:tcMar>
          </w:tcPr>
          <w:p w14:paraId="2A96A9F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71030C0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6.3.5.1.1]</w:t>
            </w:r>
          </w:p>
        </w:tc>
      </w:tr>
      <w:tr w:rsidR="003A5B01" w:rsidRPr="003A5B01" w14:paraId="563EF812" w14:textId="77777777" w:rsidTr="00411FB5">
        <w:trPr>
          <w:cantSplit/>
          <w:trHeight w:val="732"/>
        </w:trPr>
        <w:tc>
          <w:tcPr>
            <w:tcW w:w="1985" w:type="dxa"/>
            <w:shd w:val="clear" w:color="auto" w:fill="auto"/>
            <w:tcMar>
              <w:top w:w="57" w:type="dxa"/>
              <w:left w:w="57" w:type="dxa"/>
              <w:bottom w:w="57" w:type="dxa"/>
              <w:right w:w="57" w:type="dxa"/>
            </w:tcMar>
          </w:tcPr>
          <w:p w14:paraId="663A7B40" w14:textId="77777777" w:rsidR="003A5B01" w:rsidRPr="003A5B01" w:rsidRDefault="003A5B01" w:rsidP="003A5B01">
            <w:pPr>
              <w:spacing w:line="240" w:lineRule="auto"/>
              <w:rPr>
                <w:sz w:val="18"/>
                <w:szCs w:val="18"/>
                <w:lang w:eastAsia="en-US"/>
              </w:rPr>
            </w:pPr>
            <w:r w:rsidRPr="003A5B01">
              <w:rPr>
                <w:sz w:val="18"/>
                <w:szCs w:val="18"/>
                <w:lang w:eastAsia="en-US"/>
              </w:rPr>
              <w:t>6.3.5.5.2</w:t>
            </w:r>
          </w:p>
        </w:tc>
        <w:tc>
          <w:tcPr>
            <w:tcW w:w="8080" w:type="dxa"/>
            <w:shd w:val="clear" w:color="auto" w:fill="auto"/>
            <w:tcMar>
              <w:top w:w="57" w:type="dxa"/>
              <w:left w:w="57" w:type="dxa"/>
              <w:bottom w:w="57" w:type="dxa"/>
              <w:right w:w="57" w:type="dxa"/>
            </w:tcMar>
          </w:tcPr>
          <w:p w14:paraId="6C974494" w14:textId="77777777" w:rsidR="003A5B01" w:rsidRPr="003A5B01" w:rsidRDefault="003A5B01" w:rsidP="003A5B01">
            <w:pPr>
              <w:tabs>
                <w:tab w:val="left" w:pos="2268"/>
                <w:tab w:val="left" w:pos="2835"/>
                <w:tab w:val="left" w:pos="3402"/>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40" w:lineRule="auto"/>
              <w:ind w:left="1418" w:hanging="1418"/>
              <w:rPr>
                <w:sz w:val="18"/>
                <w:szCs w:val="18"/>
                <w:lang w:eastAsia="en-US"/>
              </w:rPr>
            </w:pPr>
            <w:r w:rsidRPr="003A5B01">
              <w:rPr>
                <w:sz w:val="18"/>
                <w:szCs w:val="18"/>
                <w:lang w:eastAsia="en-US"/>
              </w:rPr>
              <w:t xml:space="preserve">A copy of the test report shall be available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022EC50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 / competent authorities of the countries of use</w:t>
            </w:r>
          </w:p>
          <w:p w14:paraId="574A2AC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[as in 6.3.5.1.1] </w:t>
            </w:r>
          </w:p>
          <w:p w14:paraId="535746AB"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i/>
                <w:sz w:val="18"/>
                <w:szCs w:val="18"/>
                <w:lang w:eastAsia="en-US"/>
              </w:rPr>
              <w:t>: 6.3.5.5.1 states that the written test report shall be available to the users of the packaging.</w:t>
            </w:r>
          </w:p>
        </w:tc>
      </w:tr>
      <w:tr w:rsidR="003A5B01" w:rsidRPr="003A5B01" w14:paraId="7A263983" w14:textId="77777777" w:rsidTr="00411FB5">
        <w:trPr>
          <w:cantSplit/>
        </w:trPr>
        <w:tc>
          <w:tcPr>
            <w:tcW w:w="14175" w:type="dxa"/>
            <w:gridSpan w:val="3"/>
            <w:shd w:val="clear" w:color="auto" w:fill="auto"/>
            <w:tcMar>
              <w:top w:w="57" w:type="dxa"/>
              <w:left w:w="57" w:type="dxa"/>
              <w:bottom w:w="57" w:type="dxa"/>
              <w:right w:w="57" w:type="dxa"/>
            </w:tcMar>
          </w:tcPr>
          <w:p w14:paraId="48BF9E3C" w14:textId="77777777" w:rsidR="003A5B01" w:rsidRPr="003A5B01" w:rsidRDefault="003A5B01" w:rsidP="000F49F9">
            <w:pPr>
              <w:keepNext/>
              <w:tabs>
                <w:tab w:val="left" w:pos="1842"/>
              </w:tabs>
              <w:spacing w:line="240" w:lineRule="auto"/>
              <w:ind w:right="142"/>
              <w:rPr>
                <w:i/>
                <w:sz w:val="18"/>
                <w:szCs w:val="18"/>
                <w:lang w:eastAsia="en-US"/>
              </w:rPr>
            </w:pPr>
            <w:r w:rsidRPr="003A5B01">
              <w:rPr>
                <w:i/>
                <w:sz w:val="18"/>
                <w:szCs w:val="18"/>
                <w:lang w:eastAsia="en-US"/>
              </w:rPr>
              <w:t>No changes proposed for Chapter 6.4: Competent authorities in accordance with the definition of approval.</w:t>
            </w:r>
          </w:p>
        </w:tc>
      </w:tr>
      <w:tr w:rsidR="003A5B01" w:rsidRPr="003A5B01" w14:paraId="0BF15A85" w14:textId="77777777" w:rsidTr="00411FB5">
        <w:trPr>
          <w:cantSplit/>
        </w:trPr>
        <w:tc>
          <w:tcPr>
            <w:tcW w:w="1985" w:type="dxa"/>
            <w:shd w:val="clear" w:color="auto" w:fill="auto"/>
            <w:tcMar>
              <w:top w:w="57" w:type="dxa"/>
              <w:left w:w="57" w:type="dxa"/>
              <w:bottom w:w="57" w:type="dxa"/>
              <w:right w:w="57" w:type="dxa"/>
            </w:tcMar>
          </w:tcPr>
          <w:p w14:paraId="27794F00"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6.5.1.1.2</w:t>
            </w:r>
          </w:p>
        </w:tc>
        <w:tc>
          <w:tcPr>
            <w:tcW w:w="8080" w:type="dxa"/>
            <w:shd w:val="clear" w:color="auto" w:fill="auto"/>
            <w:tcMar>
              <w:top w:w="57" w:type="dxa"/>
              <w:left w:w="57" w:type="dxa"/>
              <w:bottom w:w="57" w:type="dxa"/>
              <w:right w:w="57" w:type="dxa"/>
            </w:tcMar>
          </w:tcPr>
          <w:p w14:paraId="73D888F1" w14:textId="77777777" w:rsidR="003A5B01" w:rsidRPr="003A5B01" w:rsidRDefault="003A5B01" w:rsidP="003A5B01">
            <w:pPr>
              <w:keepNext/>
              <w:keepLines/>
              <w:spacing w:line="240" w:lineRule="auto"/>
              <w:rPr>
                <w:sz w:val="18"/>
                <w:szCs w:val="18"/>
                <w:lang w:eastAsia="en-US"/>
              </w:rPr>
            </w:pPr>
            <w:r w:rsidRPr="003A5B01">
              <w:rPr>
                <w:color w:val="4472C4"/>
                <w:sz w:val="18"/>
                <w:szCs w:val="18"/>
                <w:lang w:eastAsia="en-US"/>
              </w:rPr>
              <w:t xml:space="preserve">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w:t>
            </w:r>
            <w:r w:rsidRPr="003A5B01">
              <w:rPr>
                <w:b/>
                <w:bCs/>
                <w:color w:val="4472C4"/>
                <w:sz w:val="18"/>
                <w:szCs w:val="18"/>
                <w:lang w:eastAsia="en-US"/>
              </w:rPr>
              <w:t>competent authority</w:t>
            </w:r>
            <w:r w:rsidRPr="003A5B01">
              <w:rPr>
                <w:color w:val="4472C4"/>
                <w:sz w:val="18"/>
                <w:szCs w:val="18"/>
                <w:lang w:eastAsia="en-US"/>
              </w:rPr>
              <w:t xml:space="preserve"> and able to successfully fulfil the requirements described in 6.5.4 and 6.5.6. Methods of inspection and testing other than those described in ADR are acceptable, provided they are equivalent, and are recognized by the </w:t>
            </w:r>
            <w:r w:rsidRPr="003A5B01">
              <w:rPr>
                <w:b/>
                <w:bCs/>
                <w:color w:val="4472C4"/>
                <w:sz w:val="18"/>
                <w:szCs w:val="18"/>
                <w:lang w:eastAsia="en-US"/>
              </w:rPr>
              <w:t>competent authority</w:t>
            </w:r>
            <w:r w:rsidRPr="003A5B01">
              <w:rPr>
                <w:color w:val="4472C4"/>
                <w:sz w:val="18"/>
                <w:szCs w:val="18"/>
                <w:lang w:eastAsia="en-US"/>
              </w:rPr>
              <w:t xml:space="preserve">. </w:t>
            </w:r>
            <w:r w:rsidRPr="003A5B01">
              <w:rPr>
                <w:strike/>
                <w:color w:val="4472C4"/>
                <w:sz w:val="18"/>
                <w:szCs w:val="18"/>
                <w:lang w:eastAsia="en-US"/>
              </w:rPr>
              <w:t xml:space="preserve">Exceptionally, IBCs and their service equipment not conforming strictly to the requirements herein, but having acceptable alternatives, may be considered by the </w:t>
            </w:r>
            <w:r w:rsidRPr="003A5B01">
              <w:rPr>
                <w:b/>
                <w:strike/>
                <w:color w:val="4472C4"/>
                <w:sz w:val="18"/>
                <w:szCs w:val="18"/>
                <w:lang w:eastAsia="en-US"/>
              </w:rPr>
              <w:t>competent authority</w:t>
            </w:r>
            <w:r w:rsidRPr="003A5B01">
              <w:rPr>
                <w:strike/>
                <w:color w:val="4472C4"/>
                <w:sz w:val="18"/>
                <w:szCs w:val="18"/>
                <w:lang w:eastAsia="en-US"/>
              </w:rPr>
              <w:t xml:space="preserve"> for approval. In addition, in order to take into account progress in science and technology, the use of alternative arrangements which offer at least equivalent safety in use in respect of compatibility with the properties of the substances carried and equivalent or superior resistance to impact, loading and fire, may be considered by the </w:t>
            </w:r>
            <w:r w:rsidRPr="003A5B01">
              <w:rPr>
                <w:b/>
                <w:strike/>
                <w:color w:val="4472C4"/>
                <w:sz w:val="18"/>
                <w:szCs w:val="18"/>
                <w:lang w:eastAsia="en-US"/>
              </w:rPr>
              <w:t>competent authority</w:t>
            </w:r>
            <w:r w:rsidRPr="003A5B01">
              <w:rPr>
                <w:strike/>
                <w:color w:val="4472C4"/>
                <w:sz w:val="18"/>
                <w:szCs w:val="18"/>
                <w:lang w:eastAsia="en-US"/>
              </w:rPr>
              <w:t>.</w:t>
            </w:r>
          </w:p>
        </w:tc>
        <w:tc>
          <w:tcPr>
            <w:tcW w:w="4110" w:type="dxa"/>
            <w:shd w:val="clear" w:color="auto" w:fill="auto"/>
            <w:tcMar>
              <w:top w:w="57" w:type="dxa"/>
              <w:left w:w="57" w:type="dxa"/>
              <w:bottom w:w="57" w:type="dxa"/>
              <w:right w:w="57" w:type="dxa"/>
            </w:tcMar>
          </w:tcPr>
          <w:p w14:paraId="550A6C80"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5A4779DA" w14:textId="77777777" w:rsidTr="00411FB5">
        <w:trPr>
          <w:cantSplit/>
        </w:trPr>
        <w:tc>
          <w:tcPr>
            <w:tcW w:w="1985" w:type="dxa"/>
            <w:shd w:val="clear" w:color="auto" w:fill="auto"/>
            <w:tcMar>
              <w:top w:w="57" w:type="dxa"/>
              <w:left w:w="57" w:type="dxa"/>
              <w:bottom w:w="57" w:type="dxa"/>
              <w:right w:w="57" w:type="dxa"/>
            </w:tcMar>
          </w:tcPr>
          <w:p w14:paraId="452A68FF" w14:textId="77777777" w:rsidR="003A5B01" w:rsidRPr="003A5B01" w:rsidRDefault="003A5B01" w:rsidP="003A5B01">
            <w:pPr>
              <w:spacing w:line="240" w:lineRule="auto"/>
              <w:rPr>
                <w:sz w:val="18"/>
                <w:szCs w:val="18"/>
                <w:lang w:eastAsia="en-US"/>
              </w:rPr>
            </w:pPr>
            <w:r w:rsidRPr="003A5B01">
              <w:rPr>
                <w:sz w:val="18"/>
                <w:szCs w:val="18"/>
                <w:lang w:eastAsia="en-US"/>
              </w:rPr>
              <w:t>6.5.1.1.3</w:t>
            </w:r>
          </w:p>
        </w:tc>
        <w:tc>
          <w:tcPr>
            <w:tcW w:w="8080" w:type="dxa"/>
            <w:shd w:val="clear" w:color="auto" w:fill="auto"/>
            <w:tcMar>
              <w:top w:w="57" w:type="dxa"/>
              <w:left w:w="57" w:type="dxa"/>
              <w:bottom w:w="57" w:type="dxa"/>
              <w:right w:w="57" w:type="dxa"/>
            </w:tcMar>
          </w:tcPr>
          <w:p w14:paraId="070ADFD3" w14:textId="77777777" w:rsidR="003A5B01" w:rsidRPr="003A5B01" w:rsidRDefault="003A5B01" w:rsidP="003A5B01">
            <w:pPr>
              <w:spacing w:line="240" w:lineRule="auto"/>
              <w:rPr>
                <w:sz w:val="18"/>
                <w:szCs w:val="18"/>
                <w:lang w:eastAsia="en-US"/>
              </w:rPr>
            </w:pPr>
            <w:r w:rsidRPr="003A5B01">
              <w:rPr>
                <w:sz w:val="18"/>
                <w:szCs w:val="18"/>
                <w:lang w:eastAsia="en-US"/>
              </w:rPr>
              <w:t>The construction, equipment, testing, marking and operation</w:t>
            </w:r>
            <w:r w:rsidRPr="003A5B01">
              <w:rPr>
                <w:b/>
                <w:sz w:val="18"/>
                <w:szCs w:val="18"/>
                <w:lang w:eastAsia="en-US"/>
              </w:rPr>
              <w:t xml:space="preserve"> </w:t>
            </w:r>
            <w:r w:rsidRPr="003A5B01">
              <w:rPr>
                <w:sz w:val="18"/>
                <w:szCs w:val="18"/>
                <w:lang w:eastAsia="en-US"/>
              </w:rPr>
              <w:t xml:space="preserve">of IBCs shall be subject to acceptance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in which the IBCs are approved</w:t>
            </w:r>
            <w:r w:rsidRPr="003A5B01">
              <w:rPr>
                <w:sz w:val="18"/>
                <w:szCs w:val="18"/>
                <w:lang w:eastAsia="en-US"/>
              </w:rPr>
              <w:t>.</w:t>
            </w:r>
          </w:p>
          <w:p w14:paraId="47394551" w14:textId="77777777" w:rsidR="003A5B01" w:rsidRPr="003A5B01" w:rsidRDefault="003A5B01" w:rsidP="003A5B01">
            <w:pPr>
              <w:spacing w:line="240" w:lineRule="auto"/>
              <w:rPr>
                <w:sz w:val="18"/>
                <w:szCs w:val="18"/>
                <w:lang w:eastAsia="en-US"/>
              </w:rPr>
            </w:pPr>
            <w:r w:rsidRPr="003A5B01">
              <w:rPr>
                <w:i/>
                <w:iCs/>
                <w:sz w:val="18"/>
                <w:szCs w:val="18"/>
                <w:lang w:eastAsia="en-US"/>
              </w:rPr>
              <w:t>NOTE:</w:t>
            </w:r>
            <w:r w:rsidRPr="003A5B01">
              <w:rPr>
                <w:b/>
                <w:bCs/>
                <w:i/>
                <w:iCs/>
                <w:sz w:val="18"/>
                <w:szCs w:val="18"/>
                <w:lang w:eastAsia="en-US"/>
              </w:rPr>
              <w:t xml:space="preserve"> </w:t>
            </w:r>
            <w:r w:rsidRPr="003A5B01">
              <w:rPr>
                <w:i/>
                <w:iCs/>
                <w:sz w:val="18"/>
                <w:szCs w:val="18"/>
                <w:lang w:eastAsia="en-US"/>
              </w:rPr>
              <w:t>Parties performing inspections and tests in other countries, after the IBC has been put into service, need not be accepted by the com</w:t>
            </w:r>
            <w:r w:rsidRPr="003A5B01">
              <w:rPr>
                <w:b/>
                <w:bCs/>
                <w:i/>
                <w:iCs/>
                <w:sz w:val="18"/>
                <w:szCs w:val="18"/>
                <w:lang w:eastAsia="en-US"/>
              </w:rPr>
              <w:t>petent authority of the country in which the IBC has been approved</w:t>
            </w:r>
            <w:r w:rsidRPr="003A5B01">
              <w:rPr>
                <w:i/>
                <w:iCs/>
                <w:sz w:val="18"/>
                <w:szCs w:val="18"/>
                <w:lang w:eastAsia="en-US"/>
              </w:rPr>
              <w:t>, but the inspections and tests have to be performed according to the rules specified in the IBC’s approval.</w:t>
            </w:r>
          </w:p>
        </w:tc>
        <w:tc>
          <w:tcPr>
            <w:tcW w:w="4110" w:type="dxa"/>
            <w:shd w:val="clear" w:color="auto" w:fill="auto"/>
            <w:tcMar>
              <w:top w:w="57" w:type="dxa"/>
              <w:left w:w="57" w:type="dxa"/>
              <w:bottom w:w="57" w:type="dxa"/>
              <w:right w:w="57" w:type="dxa"/>
            </w:tcMar>
          </w:tcPr>
          <w:p w14:paraId="7B251FF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B124115" w14:textId="77777777" w:rsidTr="00411FB5">
        <w:trPr>
          <w:cantSplit/>
        </w:trPr>
        <w:tc>
          <w:tcPr>
            <w:tcW w:w="1985" w:type="dxa"/>
            <w:shd w:val="clear" w:color="auto" w:fill="auto"/>
            <w:tcMar>
              <w:top w:w="57" w:type="dxa"/>
              <w:left w:w="57" w:type="dxa"/>
              <w:bottom w:w="57" w:type="dxa"/>
              <w:right w:w="57" w:type="dxa"/>
            </w:tcMar>
          </w:tcPr>
          <w:p w14:paraId="031A929D"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6.5.2.1</w:t>
            </w:r>
          </w:p>
        </w:tc>
        <w:tc>
          <w:tcPr>
            <w:tcW w:w="8080" w:type="dxa"/>
            <w:shd w:val="clear" w:color="auto" w:fill="auto"/>
            <w:tcMar>
              <w:top w:w="57" w:type="dxa"/>
              <w:left w:w="57" w:type="dxa"/>
              <w:bottom w:w="57" w:type="dxa"/>
              <w:right w:w="57" w:type="dxa"/>
            </w:tcMar>
          </w:tcPr>
          <w:p w14:paraId="2D775286" w14:textId="77777777" w:rsidR="003A5B01" w:rsidRPr="003A5B01" w:rsidRDefault="003A5B01" w:rsidP="003A5B01">
            <w:pPr>
              <w:keepNext/>
              <w:keepLines/>
              <w:spacing w:line="240" w:lineRule="auto"/>
              <w:ind w:left="368" w:hanging="368"/>
              <w:rPr>
                <w:sz w:val="18"/>
                <w:szCs w:val="18"/>
                <w:lang w:eastAsia="en-US"/>
              </w:rPr>
            </w:pPr>
            <w:r w:rsidRPr="003A5B01">
              <w:rPr>
                <w:sz w:val="18"/>
                <w:szCs w:val="18"/>
                <w:lang w:eastAsia="en-US"/>
              </w:rPr>
              <w:t>(f)</w:t>
            </w:r>
            <w:r w:rsidRPr="003A5B01">
              <w:rPr>
                <w:sz w:val="18"/>
                <w:szCs w:val="18"/>
                <w:lang w:eastAsia="en-US"/>
              </w:rPr>
              <w:tab/>
              <w:t xml:space="preserve">The name or symbol of the manufacturer and other identification of the IBC as specified by the </w:t>
            </w:r>
            <w:r w:rsidRPr="003A5B01">
              <w:rPr>
                <w:b/>
                <w:sz w:val="18"/>
                <w:szCs w:val="18"/>
                <w:lang w:eastAsia="en-US"/>
              </w:rPr>
              <w:t>competent authority</w:t>
            </w:r>
            <w:r w:rsidRPr="003A5B01">
              <w:rPr>
                <w:sz w:val="18"/>
                <w:szCs w:val="18"/>
                <w:lang w:eastAsia="en-US"/>
              </w:rPr>
              <w:t>;</w:t>
            </w:r>
          </w:p>
          <w:p w14:paraId="55A5AF14" w14:textId="77777777" w:rsidR="003A5B01" w:rsidRPr="003A5B01" w:rsidRDefault="003A5B01" w:rsidP="003A5B01">
            <w:pPr>
              <w:keepNext/>
              <w:keepLines/>
              <w:spacing w:line="240" w:lineRule="auto"/>
              <w:ind w:left="368" w:hanging="368"/>
              <w:rPr>
                <w:sz w:val="18"/>
                <w:szCs w:val="18"/>
                <w:lang w:eastAsia="en-US"/>
              </w:rPr>
            </w:pPr>
            <w:r w:rsidRPr="003A5B01">
              <w:rPr>
                <w:sz w:val="18"/>
                <w:szCs w:val="18"/>
                <w:lang w:eastAsia="en-US"/>
              </w:rPr>
              <w:t>…</w:t>
            </w:r>
          </w:p>
          <w:p w14:paraId="503A7F49" w14:textId="77777777" w:rsidR="003A5B01" w:rsidRPr="003A5B01" w:rsidRDefault="003A5B01" w:rsidP="003A5B01">
            <w:pPr>
              <w:spacing w:line="240" w:lineRule="auto"/>
              <w:rPr>
                <w:sz w:val="18"/>
                <w:szCs w:val="18"/>
                <w:lang w:eastAsia="en-US"/>
              </w:rPr>
            </w:pPr>
            <w:r w:rsidRPr="003A5B01">
              <w:rPr>
                <w:sz w:val="18"/>
                <w:szCs w:val="18"/>
                <w:lang w:eastAsia="en-GB"/>
              </w:rPr>
              <w:t xml:space="preserve">The </w:t>
            </w:r>
            <w:r w:rsidRPr="003A5B01">
              <w:rPr>
                <w:sz w:val="18"/>
                <w:szCs w:val="18"/>
                <w:lang w:eastAsia="en-US"/>
              </w:rPr>
              <w:t>primary</w:t>
            </w:r>
            <w:r w:rsidRPr="003A5B01">
              <w:rPr>
                <w:sz w:val="18"/>
                <w:szCs w:val="18"/>
                <w:lang w:eastAsia="en-GB"/>
              </w:rPr>
              <w:t xml:space="preserve"> marks required above shall be applied in the sequence of the subparagraphs above. The marks required by 6.5.2.2 and any further mark authorized by a </w:t>
            </w:r>
            <w:r w:rsidRPr="003A5B01">
              <w:rPr>
                <w:b/>
                <w:bCs/>
                <w:sz w:val="18"/>
                <w:szCs w:val="18"/>
                <w:lang w:eastAsia="en-GB"/>
              </w:rPr>
              <w:t>competent authority</w:t>
            </w:r>
            <w:r w:rsidRPr="003A5B01">
              <w:rPr>
                <w:sz w:val="18"/>
                <w:szCs w:val="18"/>
                <w:lang w:eastAsia="en-GB"/>
              </w:rPr>
              <w:t xml:space="preserve"> shall still enable the primary marks to be correctly identified.</w:t>
            </w:r>
          </w:p>
        </w:tc>
        <w:tc>
          <w:tcPr>
            <w:tcW w:w="4110" w:type="dxa"/>
            <w:shd w:val="clear" w:color="auto" w:fill="auto"/>
            <w:tcMar>
              <w:top w:w="57" w:type="dxa"/>
              <w:left w:w="57" w:type="dxa"/>
              <w:bottom w:w="57" w:type="dxa"/>
              <w:right w:w="57" w:type="dxa"/>
            </w:tcMar>
          </w:tcPr>
          <w:p w14:paraId="6F31F85F" w14:textId="77777777" w:rsidR="003A5B01" w:rsidRPr="003A5B01" w:rsidRDefault="003A5B01" w:rsidP="003A5B01">
            <w:pPr>
              <w:keepNext/>
              <w:keepLines/>
              <w:tabs>
                <w:tab w:val="left" w:pos="1842"/>
              </w:tabs>
              <w:spacing w:line="240" w:lineRule="auto"/>
              <w:ind w:right="142"/>
              <w:rPr>
                <w:b/>
                <w:sz w:val="18"/>
                <w:szCs w:val="18"/>
                <w:lang w:eastAsia="en-US"/>
              </w:rPr>
            </w:pPr>
            <w:r w:rsidRPr="003A5B01">
              <w:rPr>
                <w:sz w:val="18"/>
                <w:szCs w:val="18"/>
                <w:lang w:eastAsia="en-US"/>
              </w:rPr>
              <w:t>of the country of approval.</w:t>
            </w:r>
          </w:p>
        </w:tc>
      </w:tr>
      <w:tr w:rsidR="003A5B01" w:rsidRPr="003A5B01" w14:paraId="2DB76885" w14:textId="77777777" w:rsidTr="00411FB5">
        <w:trPr>
          <w:cantSplit/>
        </w:trPr>
        <w:tc>
          <w:tcPr>
            <w:tcW w:w="1985" w:type="dxa"/>
            <w:shd w:val="clear" w:color="auto" w:fill="auto"/>
            <w:tcMar>
              <w:top w:w="57" w:type="dxa"/>
              <w:left w:w="57" w:type="dxa"/>
              <w:bottom w:w="57" w:type="dxa"/>
              <w:right w:w="57" w:type="dxa"/>
            </w:tcMar>
          </w:tcPr>
          <w:p w14:paraId="3657A41D" w14:textId="77777777" w:rsidR="003A5B01" w:rsidRPr="003A5B01" w:rsidRDefault="003A5B01" w:rsidP="003A5B01">
            <w:pPr>
              <w:spacing w:line="240" w:lineRule="auto"/>
              <w:rPr>
                <w:sz w:val="18"/>
                <w:szCs w:val="18"/>
                <w:lang w:eastAsia="en-US"/>
              </w:rPr>
            </w:pPr>
            <w:r w:rsidRPr="003A5B01">
              <w:rPr>
                <w:sz w:val="18"/>
                <w:szCs w:val="18"/>
                <w:lang w:eastAsia="en-US"/>
              </w:rPr>
              <w:t>6.5.2.1.3 (examples)</w:t>
            </w:r>
          </w:p>
        </w:tc>
        <w:tc>
          <w:tcPr>
            <w:tcW w:w="8080" w:type="dxa"/>
            <w:shd w:val="clear" w:color="auto" w:fill="auto"/>
            <w:tcMar>
              <w:top w:w="57" w:type="dxa"/>
              <w:left w:w="57" w:type="dxa"/>
              <w:bottom w:w="57" w:type="dxa"/>
              <w:right w:w="57" w:type="dxa"/>
            </w:tcMar>
          </w:tcPr>
          <w:p w14:paraId="5B3FAC26" w14:textId="77777777" w:rsidR="003A5B01" w:rsidRPr="003A5B01" w:rsidRDefault="003A5B01" w:rsidP="003A5B01">
            <w:pPr>
              <w:spacing w:line="240" w:lineRule="auto"/>
              <w:rPr>
                <w:sz w:val="18"/>
                <w:szCs w:val="18"/>
                <w:lang w:eastAsia="en-US"/>
              </w:rPr>
            </w:pPr>
            <w:r w:rsidRPr="003A5B01">
              <w:rPr>
                <w:sz w:val="18"/>
                <w:szCs w:val="18"/>
                <w:lang w:eastAsia="en-US"/>
              </w:rPr>
              <w:t xml:space="preserve">… authorized by the Netherlands/manufactured by Mulder and of a design type to which the </w:t>
            </w:r>
            <w:r w:rsidRPr="003A5B01">
              <w:rPr>
                <w:b/>
                <w:sz w:val="18"/>
                <w:szCs w:val="18"/>
                <w:lang w:eastAsia="en-US"/>
              </w:rPr>
              <w:t>competent authority</w:t>
            </w:r>
            <w:r w:rsidRPr="003A5B01">
              <w:rPr>
                <w:sz w:val="18"/>
                <w:szCs w:val="18"/>
                <w:lang w:eastAsia="en-US"/>
              </w:rPr>
              <w:t xml:space="preserve"> has allocated serial number…</w:t>
            </w:r>
          </w:p>
        </w:tc>
        <w:tc>
          <w:tcPr>
            <w:tcW w:w="4110" w:type="dxa"/>
            <w:shd w:val="clear" w:color="auto" w:fill="auto"/>
            <w:tcMar>
              <w:top w:w="57" w:type="dxa"/>
              <w:left w:w="57" w:type="dxa"/>
              <w:bottom w:w="57" w:type="dxa"/>
              <w:right w:w="57" w:type="dxa"/>
            </w:tcMar>
          </w:tcPr>
          <w:p w14:paraId="34BC0FD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33B1215" w14:textId="77777777" w:rsidTr="00411FB5">
        <w:trPr>
          <w:cantSplit/>
        </w:trPr>
        <w:tc>
          <w:tcPr>
            <w:tcW w:w="1985" w:type="dxa"/>
            <w:shd w:val="clear" w:color="auto" w:fill="auto"/>
            <w:tcMar>
              <w:top w:w="57" w:type="dxa"/>
              <w:left w:w="57" w:type="dxa"/>
              <w:bottom w:w="57" w:type="dxa"/>
              <w:right w:w="57" w:type="dxa"/>
            </w:tcMar>
          </w:tcPr>
          <w:p w14:paraId="70317481" w14:textId="77777777" w:rsidR="003A5B01" w:rsidRPr="003A5B01" w:rsidRDefault="003A5B01" w:rsidP="003A5B01">
            <w:pPr>
              <w:spacing w:line="240" w:lineRule="auto"/>
              <w:rPr>
                <w:sz w:val="18"/>
                <w:szCs w:val="18"/>
                <w:lang w:eastAsia="en-US"/>
              </w:rPr>
            </w:pPr>
            <w:r w:rsidRPr="003A5B01">
              <w:rPr>
                <w:sz w:val="18"/>
                <w:szCs w:val="18"/>
                <w:lang w:eastAsia="en-US"/>
              </w:rPr>
              <w:t>6.5.2.2.5</w:t>
            </w:r>
          </w:p>
        </w:tc>
        <w:tc>
          <w:tcPr>
            <w:tcW w:w="8080" w:type="dxa"/>
            <w:shd w:val="clear" w:color="auto" w:fill="auto"/>
            <w:tcMar>
              <w:top w:w="57" w:type="dxa"/>
              <w:left w:w="57" w:type="dxa"/>
              <w:bottom w:w="57" w:type="dxa"/>
              <w:right w:w="57" w:type="dxa"/>
            </w:tcMar>
          </w:tcPr>
          <w:p w14:paraId="344F6FED"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Where a composite IBCs is designed in such a manner that the outer casing is intended to be dismantled for carriage when empty (such as for return of the IBC for reuse to the original consignor), each of the parts intended to be detached when so dismantled shall be marked with the month and year of manufacture and the name or symbol of the manufacturer and other identification of the IBC as specified by the </w:t>
            </w:r>
            <w:r w:rsidRPr="003A5B01">
              <w:rPr>
                <w:b/>
                <w:sz w:val="18"/>
                <w:szCs w:val="18"/>
                <w:lang w:eastAsia="en-US"/>
              </w:rPr>
              <w:t xml:space="preserve">competent authority </w:t>
            </w:r>
            <w:r w:rsidRPr="003A5B01">
              <w:rPr>
                <w:sz w:val="18"/>
                <w:szCs w:val="18"/>
                <w:lang w:eastAsia="en-US"/>
              </w:rPr>
              <w:t>(see 6.5.2.1 (f)).</w:t>
            </w:r>
          </w:p>
        </w:tc>
        <w:tc>
          <w:tcPr>
            <w:tcW w:w="4110" w:type="dxa"/>
            <w:shd w:val="clear" w:color="auto" w:fill="auto"/>
            <w:tcMar>
              <w:top w:w="57" w:type="dxa"/>
              <w:left w:w="57" w:type="dxa"/>
              <w:bottom w:w="57" w:type="dxa"/>
              <w:right w:w="57" w:type="dxa"/>
            </w:tcMar>
          </w:tcPr>
          <w:p w14:paraId="6685A2B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2FBF916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(same as in 6.5.2.1 (f))</w:t>
            </w:r>
          </w:p>
        </w:tc>
      </w:tr>
      <w:tr w:rsidR="003A5B01" w:rsidRPr="003A5B01" w14:paraId="21F09236" w14:textId="77777777" w:rsidTr="00411FB5">
        <w:trPr>
          <w:cantSplit/>
        </w:trPr>
        <w:tc>
          <w:tcPr>
            <w:tcW w:w="1985" w:type="dxa"/>
            <w:shd w:val="clear" w:color="auto" w:fill="auto"/>
            <w:tcMar>
              <w:top w:w="57" w:type="dxa"/>
              <w:left w:w="57" w:type="dxa"/>
              <w:bottom w:w="57" w:type="dxa"/>
              <w:right w:w="57" w:type="dxa"/>
            </w:tcMar>
          </w:tcPr>
          <w:p w14:paraId="6C31A9C2" w14:textId="77777777" w:rsidR="003A5B01" w:rsidRPr="003A5B01" w:rsidRDefault="003A5B01" w:rsidP="003A5B01">
            <w:pPr>
              <w:spacing w:line="240" w:lineRule="auto"/>
              <w:rPr>
                <w:sz w:val="18"/>
                <w:szCs w:val="18"/>
                <w:lang w:eastAsia="en-US"/>
              </w:rPr>
            </w:pPr>
            <w:r w:rsidRPr="003A5B01">
              <w:rPr>
                <w:sz w:val="18"/>
                <w:szCs w:val="18"/>
                <w:lang w:eastAsia="en-US"/>
              </w:rPr>
              <w:t>6.5.4.1</w:t>
            </w:r>
          </w:p>
        </w:tc>
        <w:tc>
          <w:tcPr>
            <w:tcW w:w="8080" w:type="dxa"/>
            <w:shd w:val="clear" w:color="auto" w:fill="auto"/>
            <w:tcMar>
              <w:top w:w="57" w:type="dxa"/>
              <w:left w:w="57" w:type="dxa"/>
              <w:bottom w:w="57" w:type="dxa"/>
              <w:right w:w="57" w:type="dxa"/>
            </w:tcMar>
          </w:tcPr>
          <w:p w14:paraId="484A7A87" w14:textId="77777777" w:rsidR="003A5B01" w:rsidRPr="003A5B01" w:rsidRDefault="003A5B01" w:rsidP="003A5B01">
            <w:pPr>
              <w:spacing w:line="240" w:lineRule="auto"/>
              <w:rPr>
                <w:sz w:val="18"/>
                <w:szCs w:val="18"/>
                <w:lang w:eastAsia="en-US"/>
              </w:rPr>
            </w:pPr>
            <w:r w:rsidRPr="003A5B01">
              <w:rPr>
                <w:i/>
                <w:sz w:val="18"/>
                <w:szCs w:val="18"/>
                <w:lang w:eastAsia="en-US"/>
              </w:rPr>
              <w:t>Quality assurance</w:t>
            </w:r>
            <w:r w:rsidRPr="003A5B01">
              <w:rPr>
                <w:sz w:val="18"/>
                <w:szCs w:val="18"/>
                <w:lang w:eastAsia="en-US"/>
              </w:rPr>
              <w:t>: the IBCs shall be manufactured</w:t>
            </w:r>
            <w:r w:rsidRPr="003A5B01">
              <w:rPr>
                <w:rFonts w:eastAsia="SimSun"/>
                <w:bCs/>
                <w:sz w:val="18"/>
                <w:szCs w:val="18"/>
                <w:lang w:eastAsia="en-US"/>
              </w:rPr>
              <w:t>, remanufactured, repaired</w:t>
            </w:r>
            <w:r w:rsidRPr="003A5B01">
              <w:rPr>
                <w:sz w:val="18"/>
                <w:szCs w:val="18"/>
                <w:lang w:eastAsia="en-US"/>
              </w:rPr>
              <w:t xml:space="preserve"> and tested under a quality assurance programme which satisfies the </w:t>
            </w:r>
            <w:r w:rsidRPr="003A5B01">
              <w:rPr>
                <w:b/>
                <w:sz w:val="18"/>
                <w:szCs w:val="18"/>
                <w:lang w:eastAsia="en-US"/>
              </w:rPr>
              <w:t>competent authority</w:t>
            </w:r>
            <w:r w:rsidRPr="003A5B01">
              <w:rPr>
                <w:sz w:val="18"/>
                <w:szCs w:val="18"/>
                <w:lang w:eastAsia="en-US"/>
              </w:rPr>
              <w:t>, in order to ensure that each manufactured</w:t>
            </w:r>
            <w:r w:rsidRPr="003A5B01">
              <w:rPr>
                <w:rFonts w:eastAsia="SimSun"/>
                <w:bCs/>
                <w:sz w:val="18"/>
                <w:szCs w:val="18"/>
                <w:lang w:eastAsia="en-US"/>
              </w:rPr>
              <w:t>, remanufactured or repaired</w:t>
            </w:r>
            <w:r w:rsidRPr="003A5B01">
              <w:rPr>
                <w:sz w:val="18"/>
                <w:szCs w:val="18"/>
                <w:lang w:eastAsia="en-US"/>
              </w:rPr>
              <w:t xml:space="preserve"> IBC meets the requirements of this Chapter.</w:t>
            </w:r>
          </w:p>
        </w:tc>
        <w:tc>
          <w:tcPr>
            <w:tcW w:w="4110" w:type="dxa"/>
            <w:shd w:val="clear" w:color="auto" w:fill="auto"/>
            <w:tcMar>
              <w:top w:w="57" w:type="dxa"/>
              <w:left w:w="57" w:type="dxa"/>
              <w:bottom w:w="57" w:type="dxa"/>
              <w:right w:w="57" w:type="dxa"/>
            </w:tcMar>
          </w:tcPr>
          <w:p w14:paraId="6C4B5B0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manufacture/Of the country of approval / of the country(</w:t>
            </w:r>
            <w:proofErr w:type="spellStart"/>
            <w:r w:rsidRPr="003A5B01">
              <w:rPr>
                <w:sz w:val="18"/>
                <w:szCs w:val="18"/>
                <w:lang w:eastAsia="en-US"/>
              </w:rPr>
              <w:t>ies</w:t>
            </w:r>
            <w:proofErr w:type="spellEnd"/>
            <w:r w:rsidRPr="003A5B01">
              <w:rPr>
                <w:sz w:val="18"/>
                <w:szCs w:val="18"/>
                <w:lang w:eastAsia="en-US"/>
              </w:rPr>
              <w:t>) of manufacture, remanufacture, repair or testing, as applicable</w:t>
            </w:r>
          </w:p>
        </w:tc>
      </w:tr>
      <w:tr w:rsidR="003A5B01" w:rsidRPr="003A5B01" w14:paraId="1F36E104" w14:textId="77777777" w:rsidTr="00411FB5">
        <w:trPr>
          <w:cantSplit/>
        </w:trPr>
        <w:tc>
          <w:tcPr>
            <w:tcW w:w="1985" w:type="dxa"/>
            <w:shd w:val="clear" w:color="auto" w:fill="auto"/>
            <w:tcMar>
              <w:top w:w="57" w:type="dxa"/>
              <w:left w:w="57" w:type="dxa"/>
              <w:bottom w:w="57" w:type="dxa"/>
              <w:right w:w="57" w:type="dxa"/>
            </w:tcMar>
          </w:tcPr>
          <w:p w14:paraId="2525D399" w14:textId="77777777" w:rsidR="003A5B01" w:rsidRPr="003A5B01" w:rsidRDefault="003A5B01" w:rsidP="003A5B01">
            <w:pPr>
              <w:spacing w:line="240" w:lineRule="auto"/>
              <w:rPr>
                <w:sz w:val="18"/>
                <w:szCs w:val="18"/>
                <w:lang w:eastAsia="en-US"/>
              </w:rPr>
            </w:pPr>
            <w:r w:rsidRPr="003A5B01">
              <w:rPr>
                <w:sz w:val="18"/>
                <w:szCs w:val="18"/>
                <w:lang w:eastAsia="en-US"/>
              </w:rPr>
              <w:t>6.5.4.4.1</w:t>
            </w:r>
          </w:p>
        </w:tc>
        <w:tc>
          <w:tcPr>
            <w:tcW w:w="8080" w:type="dxa"/>
            <w:shd w:val="clear" w:color="auto" w:fill="auto"/>
            <w:tcMar>
              <w:top w:w="57" w:type="dxa"/>
              <w:left w:w="57" w:type="dxa"/>
              <w:bottom w:w="57" w:type="dxa"/>
              <w:right w:w="57" w:type="dxa"/>
            </w:tcMar>
          </w:tcPr>
          <w:p w14:paraId="37334DFA" w14:textId="77777777" w:rsidR="003A5B01" w:rsidRPr="003A5B01" w:rsidRDefault="003A5B01" w:rsidP="003A5B01">
            <w:pPr>
              <w:spacing w:line="240" w:lineRule="auto"/>
              <w:rPr>
                <w:sz w:val="18"/>
                <w:szCs w:val="18"/>
                <w:lang w:eastAsia="en-US"/>
              </w:rPr>
            </w:pPr>
            <w:r w:rsidRPr="003A5B01">
              <w:rPr>
                <w:sz w:val="18"/>
                <w:szCs w:val="18"/>
                <w:lang w:eastAsia="en-US"/>
              </w:rPr>
              <w:t xml:space="preserve">Every metal, rigid plastics and composite IBC shall be inspected to the satisfaction of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46434EE7" w14:textId="77777777" w:rsidR="003A5B01" w:rsidRPr="003A5B01" w:rsidRDefault="003A5B01" w:rsidP="003A5B01">
            <w:pPr>
              <w:tabs>
                <w:tab w:val="left" w:pos="1842"/>
              </w:tabs>
              <w:spacing w:line="240" w:lineRule="auto"/>
              <w:ind w:right="142"/>
              <w:rPr>
                <w:sz w:val="18"/>
                <w:szCs w:val="18"/>
                <w:highlight w:val="yellow"/>
                <w:lang w:eastAsia="en-US"/>
              </w:rPr>
            </w:pPr>
            <w:r w:rsidRPr="003A5B01">
              <w:rPr>
                <w:sz w:val="18"/>
                <w:szCs w:val="18"/>
                <w:lang w:eastAsia="en-US"/>
              </w:rPr>
              <w:t>Of the country of manufacture / Of the country of approval / of the country where the inspection takes place</w:t>
            </w:r>
          </w:p>
        </w:tc>
      </w:tr>
      <w:tr w:rsidR="003A5B01" w:rsidRPr="003A5B01" w14:paraId="4CB81490" w14:textId="77777777" w:rsidTr="00411FB5">
        <w:trPr>
          <w:cantSplit/>
        </w:trPr>
        <w:tc>
          <w:tcPr>
            <w:tcW w:w="1985" w:type="dxa"/>
            <w:shd w:val="clear" w:color="auto" w:fill="auto"/>
            <w:tcMar>
              <w:top w:w="57" w:type="dxa"/>
              <w:left w:w="57" w:type="dxa"/>
              <w:bottom w:w="57" w:type="dxa"/>
              <w:right w:w="57" w:type="dxa"/>
            </w:tcMar>
          </w:tcPr>
          <w:p w14:paraId="17631BEA" w14:textId="77777777" w:rsidR="003A5B01" w:rsidRPr="003A5B01" w:rsidRDefault="003A5B01" w:rsidP="003A5B01">
            <w:pPr>
              <w:spacing w:line="240" w:lineRule="auto"/>
              <w:rPr>
                <w:sz w:val="18"/>
                <w:szCs w:val="18"/>
                <w:lang w:eastAsia="en-US"/>
              </w:rPr>
            </w:pPr>
            <w:r w:rsidRPr="003A5B01">
              <w:rPr>
                <w:sz w:val="18"/>
                <w:szCs w:val="18"/>
                <w:lang w:eastAsia="en-US"/>
              </w:rPr>
              <w:t>6.5.4.4.4</w:t>
            </w:r>
          </w:p>
        </w:tc>
        <w:tc>
          <w:tcPr>
            <w:tcW w:w="8080" w:type="dxa"/>
            <w:shd w:val="clear" w:color="auto" w:fill="auto"/>
            <w:tcMar>
              <w:top w:w="57" w:type="dxa"/>
              <w:left w:w="57" w:type="dxa"/>
              <w:bottom w:w="57" w:type="dxa"/>
              <w:right w:w="57" w:type="dxa"/>
            </w:tcMar>
          </w:tcPr>
          <w:p w14:paraId="5032A218"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at any time require proof, by tests in accordance with this Chapter, that IBCs meet the requirements of the design type tests.</w:t>
            </w:r>
          </w:p>
        </w:tc>
        <w:tc>
          <w:tcPr>
            <w:tcW w:w="4110" w:type="dxa"/>
            <w:shd w:val="clear" w:color="auto" w:fill="auto"/>
            <w:tcMar>
              <w:top w:w="57" w:type="dxa"/>
              <w:left w:w="57" w:type="dxa"/>
              <w:bottom w:w="57" w:type="dxa"/>
              <w:right w:w="57" w:type="dxa"/>
            </w:tcMar>
          </w:tcPr>
          <w:p w14:paraId="4181548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manufacture/Of the country of approval / of the country authorizing the allocation of the mark</w:t>
            </w:r>
          </w:p>
          <w:p w14:paraId="19938DEA"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Note</w:t>
            </w:r>
            <w:r w:rsidRPr="003A5B01">
              <w:rPr>
                <w:i/>
                <w:sz w:val="18"/>
                <w:szCs w:val="18"/>
                <w:lang w:eastAsia="en-US"/>
              </w:rPr>
              <w:t>: An IBC may be remanufactured or repaired in a country different from that in which it was initially manufactured but, in all cases, has to conform to the tests applicable to the design type before approval.</w:t>
            </w:r>
          </w:p>
        </w:tc>
      </w:tr>
      <w:tr w:rsidR="003A5B01" w:rsidRPr="003A5B01" w14:paraId="508A4295" w14:textId="77777777" w:rsidTr="00411FB5">
        <w:trPr>
          <w:cantSplit/>
        </w:trPr>
        <w:tc>
          <w:tcPr>
            <w:tcW w:w="1985" w:type="dxa"/>
            <w:shd w:val="clear" w:color="auto" w:fill="auto"/>
            <w:tcMar>
              <w:top w:w="57" w:type="dxa"/>
              <w:left w:w="57" w:type="dxa"/>
              <w:bottom w:w="57" w:type="dxa"/>
              <w:right w:w="57" w:type="dxa"/>
            </w:tcMar>
          </w:tcPr>
          <w:p w14:paraId="4CF9A7E3" w14:textId="77777777" w:rsidR="003A5B01" w:rsidRPr="003A5B01" w:rsidRDefault="003A5B01" w:rsidP="003A5B01">
            <w:pPr>
              <w:spacing w:line="240" w:lineRule="auto"/>
              <w:rPr>
                <w:sz w:val="18"/>
                <w:szCs w:val="18"/>
                <w:lang w:eastAsia="en-US"/>
              </w:rPr>
            </w:pPr>
            <w:r w:rsidRPr="003A5B01">
              <w:rPr>
                <w:sz w:val="18"/>
                <w:szCs w:val="18"/>
                <w:lang w:eastAsia="en-US"/>
              </w:rPr>
              <w:t>6.5.6.1.1</w:t>
            </w:r>
          </w:p>
        </w:tc>
        <w:tc>
          <w:tcPr>
            <w:tcW w:w="8080" w:type="dxa"/>
            <w:shd w:val="clear" w:color="auto" w:fill="auto"/>
            <w:tcMar>
              <w:top w:w="57" w:type="dxa"/>
              <w:left w:w="57" w:type="dxa"/>
              <w:bottom w:w="57" w:type="dxa"/>
              <w:right w:w="57" w:type="dxa"/>
            </w:tcMar>
          </w:tcPr>
          <w:p w14:paraId="20AA858F" w14:textId="77777777" w:rsidR="003A5B01" w:rsidRPr="003A5B01" w:rsidRDefault="003A5B01" w:rsidP="003A5B01">
            <w:pPr>
              <w:spacing w:line="240" w:lineRule="auto"/>
              <w:rPr>
                <w:sz w:val="18"/>
                <w:szCs w:val="18"/>
                <w:lang w:eastAsia="en-US"/>
              </w:rPr>
            </w:pPr>
            <w:r w:rsidRPr="003A5B01">
              <w:rPr>
                <w:sz w:val="18"/>
                <w:szCs w:val="18"/>
                <w:lang w:eastAsia="en-US"/>
              </w:rPr>
              <w:t xml:space="preserve">Each IBC design type shall successfully pass the tests prescribed in this Chapter before being used and being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allowing the allocation of the mark</w:t>
            </w:r>
          </w:p>
        </w:tc>
        <w:tc>
          <w:tcPr>
            <w:tcW w:w="4110" w:type="dxa"/>
            <w:shd w:val="clear" w:color="auto" w:fill="auto"/>
            <w:tcMar>
              <w:top w:w="57" w:type="dxa"/>
              <w:left w:w="57" w:type="dxa"/>
              <w:bottom w:w="57" w:type="dxa"/>
              <w:right w:w="57" w:type="dxa"/>
            </w:tcMar>
          </w:tcPr>
          <w:p w14:paraId="48D28D7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r w:rsidRPr="003A5B01">
              <w:rPr>
                <w:sz w:val="18"/>
                <w:szCs w:val="18"/>
                <w:lang w:eastAsia="en-US"/>
              </w:rPr>
              <w:br/>
            </w:r>
          </w:p>
        </w:tc>
      </w:tr>
      <w:tr w:rsidR="003A5B01" w:rsidRPr="003A5B01" w14:paraId="5F824923" w14:textId="77777777" w:rsidTr="00411FB5">
        <w:trPr>
          <w:cantSplit/>
        </w:trPr>
        <w:tc>
          <w:tcPr>
            <w:tcW w:w="1985" w:type="dxa"/>
            <w:shd w:val="clear" w:color="auto" w:fill="auto"/>
            <w:tcMar>
              <w:top w:w="57" w:type="dxa"/>
              <w:left w:w="57" w:type="dxa"/>
              <w:bottom w:w="57" w:type="dxa"/>
              <w:right w:w="57" w:type="dxa"/>
            </w:tcMar>
          </w:tcPr>
          <w:p w14:paraId="63292FFC"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6.5.6.2.1</w:t>
            </w:r>
          </w:p>
        </w:tc>
        <w:tc>
          <w:tcPr>
            <w:tcW w:w="8080" w:type="dxa"/>
            <w:shd w:val="clear" w:color="auto" w:fill="auto"/>
            <w:tcMar>
              <w:top w:w="57" w:type="dxa"/>
              <w:left w:w="57" w:type="dxa"/>
              <w:bottom w:w="57" w:type="dxa"/>
              <w:right w:w="57" w:type="dxa"/>
            </w:tcMar>
          </w:tcPr>
          <w:p w14:paraId="3E22B8EE"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One IBC of each design type, size, wall thickness and manner of construction shall be submitted to the tests listed in the order shown in 6.5.6.3.7 and as set out in 6.5.6.5 to 6.5.6.13. These design type tests shall be carried out as required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51D48E4"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authorizing the allocation of the mark</w:t>
            </w:r>
          </w:p>
        </w:tc>
      </w:tr>
      <w:tr w:rsidR="003A5B01" w:rsidRPr="003A5B01" w14:paraId="43334386" w14:textId="77777777" w:rsidTr="00411FB5">
        <w:trPr>
          <w:cantSplit/>
        </w:trPr>
        <w:tc>
          <w:tcPr>
            <w:tcW w:w="1985" w:type="dxa"/>
            <w:shd w:val="clear" w:color="auto" w:fill="auto"/>
            <w:tcMar>
              <w:top w:w="57" w:type="dxa"/>
              <w:left w:w="57" w:type="dxa"/>
              <w:bottom w:w="57" w:type="dxa"/>
              <w:right w:w="57" w:type="dxa"/>
            </w:tcMar>
          </w:tcPr>
          <w:p w14:paraId="243CBCA7" w14:textId="77777777" w:rsidR="003A5B01" w:rsidRPr="003A5B01" w:rsidRDefault="003A5B01" w:rsidP="003A5B01">
            <w:pPr>
              <w:spacing w:line="240" w:lineRule="auto"/>
              <w:rPr>
                <w:sz w:val="18"/>
                <w:szCs w:val="18"/>
                <w:lang w:eastAsia="en-US"/>
              </w:rPr>
            </w:pPr>
            <w:r w:rsidRPr="003A5B01">
              <w:rPr>
                <w:sz w:val="18"/>
                <w:szCs w:val="18"/>
                <w:lang w:eastAsia="en-US"/>
              </w:rPr>
              <w:t>6.5.6.2.3</w:t>
            </w:r>
          </w:p>
        </w:tc>
        <w:tc>
          <w:tcPr>
            <w:tcW w:w="8080" w:type="dxa"/>
            <w:shd w:val="clear" w:color="auto" w:fill="auto"/>
            <w:tcMar>
              <w:top w:w="57" w:type="dxa"/>
              <w:left w:w="57" w:type="dxa"/>
              <w:bottom w:w="57" w:type="dxa"/>
              <w:right w:w="57" w:type="dxa"/>
            </w:tcMar>
          </w:tcPr>
          <w:p w14:paraId="491E0C96"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permit the selective testing of IBCs which differ only in minor respects from a tested type, e.g. with small reductions in external dimensions.</w:t>
            </w:r>
          </w:p>
        </w:tc>
        <w:tc>
          <w:tcPr>
            <w:tcW w:w="4110" w:type="dxa"/>
            <w:shd w:val="clear" w:color="auto" w:fill="auto"/>
            <w:tcMar>
              <w:top w:w="57" w:type="dxa"/>
              <w:left w:w="57" w:type="dxa"/>
              <w:bottom w:w="57" w:type="dxa"/>
              <w:right w:w="57" w:type="dxa"/>
            </w:tcMar>
          </w:tcPr>
          <w:p w14:paraId="20D5BFF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tc>
      </w:tr>
      <w:tr w:rsidR="003A5B01" w:rsidRPr="003A5B01" w14:paraId="3AF13F25" w14:textId="77777777" w:rsidTr="00411FB5">
        <w:trPr>
          <w:cantSplit/>
        </w:trPr>
        <w:tc>
          <w:tcPr>
            <w:tcW w:w="1985" w:type="dxa"/>
            <w:shd w:val="clear" w:color="auto" w:fill="auto"/>
            <w:tcMar>
              <w:top w:w="57" w:type="dxa"/>
              <w:left w:w="57" w:type="dxa"/>
              <w:bottom w:w="57" w:type="dxa"/>
              <w:right w:w="57" w:type="dxa"/>
            </w:tcMar>
          </w:tcPr>
          <w:p w14:paraId="20B233C3"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6.5.6.3.4</w:t>
            </w:r>
          </w:p>
        </w:tc>
        <w:tc>
          <w:tcPr>
            <w:tcW w:w="8080" w:type="dxa"/>
            <w:shd w:val="clear" w:color="auto" w:fill="auto"/>
            <w:tcMar>
              <w:top w:w="57" w:type="dxa"/>
              <w:left w:w="57" w:type="dxa"/>
              <w:bottom w:w="57" w:type="dxa"/>
              <w:right w:w="57" w:type="dxa"/>
            </w:tcMar>
          </w:tcPr>
          <w:p w14:paraId="6F788FA3"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Such procedures shall be at least equivalent to the above compatibility test and recognized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F2B4B35"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authorizing the allocation of the mark</w:t>
            </w:r>
          </w:p>
        </w:tc>
      </w:tr>
      <w:tr w:rsidR="003A5B01" w:rsidRPr="003A5B01" w14:paraId="27ADCE5B" w14:textId="77777777" w:rsidTr="00411FB5">
        <w:trPr>
          <w:cantSplit/>
        </w:trPr>
        <w:tc>
          <w:tcPr>
            <w:tcW w:w="1985" w:type="dxa"/>
            <w:shd w:val="clear" w:color="auto" w:fill="auto"/>
            <w:tcMar>
              <w:top w:w="57" w:type="dxa"/>
              <w:left w:w="57" w:type="dxa"/>
              <w:bottom w:w="57" w:type="dxa"/>
              <w:right w:w="57" w:type="dxa"/>
            </w:tcMar>
          </w:tcPr>
          <w:p w14:paraId="541030E7" w14:textId="77777777" w:rsidR="003A5B01" w:rsidRPr="003A5B01" w:rsidRDefault="003A5B01" w:rsidP="003A5B01">
            <w:pPr>
              <w:spacing w:line="240" w:lineRule="auto"/>
              <w:rPr>
                <w:sz w:val="18"/>
                <w:szCs w:val="18"/>
                <w:lang w:eastAsia="en-US"/>
              </w:rPr>
            </w:pPr>
            <w:r w:rsidRPr="003A5B01">
              <w:rPr>
                <w:sz w:val="18"/>
                <w:szCs w:val="18"/>
                <w:lang w:eastAsia="en-US"/>
              </w:rPr>
              <w:t>6.5.6.14.2</w:t>
            </w:r>
          </w:p>
        </w:tc>
        <w:tc>
          <w:tcPr>
            <w:tcW w:w="8080" w:type="dxa"/>
            <w:shd w:val="clear" w:color="auto" w:fill="auto"/>
            <w:tcMar>
              <w:top w:w="57" w:type="dxa"/>
              <w:left w:w="57" w:type="dxa"/>
              <w:bottom w:w="57" w:type="dxa"/>
              <w:right w:w="57" w:type="dxa"/>
            </w:tcMar>
          </w:tcPr>
          <w:p w14:paraId="0C30EC2E" w14:textId="77777777" w:rsidR="003A5B01" w:rsidRPr="003A5B01" w:rsidRDefault="003A5B01" w:rsidP="003A5B01">
            <w:pPr>
              <w:spacing w:line="240" w:lineRule="auto"/>
              <w:rPr>
                <w:sz w:val="18"/>
                <w:szCs w:val="18"/>
                <w:lang w:eastAsia="en-US"/>
              </w:rPr>
            </w:pPr>
            <w:r w:rsidRPr="003A5B01">
              <w:rPr>
                <w:sz w:val="18"/>
                <w:szCs w:val="18"/>
                <w:lang w:eastAsia="en-US"/>
              </w:rPr>
              <w:t xml:space="preserve">A copy of the test report shall be available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BE1678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 / of the country(</w:t>
            </w:r>
            <w:proofErr w:type="spellStart"/>
            <w:r w:rsidRPr="003A5B01">
              <w:rPr>
                <w:sz w:val="18"/>
                <w:szCs w:val="18"/>
                <w:lang w:eastAsia="en-US"/>
              </w:rPr>
              <w:t>ies</w:t>
            </w:r>
            <w:proofErr w:type="spellEnd"/>
            <w:r w:rsidRPr="003A5B01">
              <w:rPr>
                <w:sz w:val="18"/>
                <w:szCs w:val="18"/>
                <w:lang w:eastAsia="en-US"/>
              </w:rPr>
              <w:t>) of use</w:t>
            </w:r>
          </w:p>
          <w:p w14:paraId="214D25BF"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i/>
                <w:sz w:val="18"/>
                <w:szCs w:val="18"/>
                <w:lang w:eastAsia="en-US"/>
              </w:rPr>
              <w:t>: 6.5.6.14.1 states that the written test report shall be available to the users of the packaging.</w:t>
            </w:r>
          </w:p>
        </w:tc>
      </w:tr>
      <w:tr w:rsidR="003A5B01" w:rsidRPr="003A5B01" w14:paraId="3114E8C9" w14:textId="77777777" w:rsidTr="00411FB5">
        <w:trPr>
          <w:cantSplit/>
        </w:trPr>
        <w:tc>
          <w:tcPr>
            <w:tcW w:w="1985" w:type="dxa"/>
            <w:shd w:val="clear" w:color="auto" w:fill="auto"/>
            <w:tcMar>
              <w:top w:w="57" w:type="dxa"/>
              <w:left w:w="57" w:type="dxa"/>
              <w:bottom w:w="57" w:type="dxa"/>
              <w:right w:w="57" w:type="dxa"/>
            </w:tcMar>
          </w:tcPr>
          <w:p w14:paraId="51D234DA" w14:textId="77777777" w:rsidR="003A5B01" w:rsidRPr="003A5B01" w:rsidRDefault="003A5B01" w:rsidP="003A5B01">
            <w:pPr>
              <w:spacing w:line="240" w:lineRule="auto"/>
              <w:rPr>
                <w:sz w:val="18"/>
                <w:szCs w:val="18"/>
                <w:lang w:eastAsia="en-US"/>
              </w:rPr>
            </w:pPr>
            <w:r w:rsidRPr="003A5B01">
              <w:rPr>
                <w:sz w:val="18"/>
                <w:szCs w:val="18"/>
                <w:lang w:eastAsia="en-US"/>
              </w:rPr>
              <w:t>6.6.1.2</w:t>
            </w:r>
          </w:p>
        </w:tc>
        <w:tc>
          <w:tcPr>
            <w:tcW w:w="8080" w:type="dxa"/>
            <w:shd w:val="clear" w:color="auto" w:fill="auto"/>
            <w:tcMar>
              <w:top w:w="57" w:type="dxa"/>
              <w:left w:w="57" w:type="dxa"/>
              <w:bottom w:w="57" w:type="dxa"/>
              <w:right w:w="57" w:type="dxa"/>
            </w:tcMar>
          </w:tcPr>
          <w:p w14:paraId="08426717" w14:textId="77777777" w:rsidR="003A5B01" w:rsidRPr="003A5B01" w:rsidRDefault="003A5B01" w:rsidP="003A5B01">
            <w:pPr>
              <w:spacing w:line="240" w:lineRule="auto"/>
              <w:rPr>
                <w:sz w:val="18"/>
                <w:szCs w:val="18"/>
                <w:lang w:eastAsia="en-US"/>
              </w:rPr>
            </w:pPr>
            <w:r w:rsidRPr="003A5B01">
              <w:rPr>
                <w:sz w:val="18"/>
                <w:szCs w:val="18"/>
                <w:lang w:eastAsia="en-US"/>
              </w:rPr>
              <w:t xml:space="preserve">Large </w:t>
            </w:r>
            <w:proofErr w:type="spellStart"/>
            <w:r w:rsidRPr="003A5B01">
              <w:rPr>
                <w:sz w:val="18"/>
                <w:szCs w:val="18"/>
                <w:lang w:eastAsia="en-US"/>
              </w:rPr>
              <w:t>packagings</w:t>
            </w:r>
            <w:proofErr w:type="spellEnd"/>
            <w:r w:rsidRPr="003A5B01">
              <w:rPr>
                <w:sz w:val="18"/>
                <w:szCs w:val="18"/>
                <w:lang w:eastAsia="en-US"/>
              </w:rPr>
              <w:t xml:space="preserve"> shall be manufactured</w:t>
            </w:r>
            <w:r w:rsidRPr="003A5B01">
              <w:rPr>
                <w:rFonts w:eastAsia="SimSun"/>
                <w:bCs/>
                <w:sz w:val="18"/>
                <w:szCs w:val="18"/>
                <w:lang w:eastAsia="en-US"/>
              </w:rPr>
              <w:t>, tested and remanufactured</w:t>
            </w:r>
            <w:r w:rsidRPr="003A5B01">
              <w:rPr>
                <w:sz w:val="18"/>
                <w:szCs w:val="18"/>
                <w:lang w:eastAsia="en-US"/>
              </w:rPr>
              <w:t xml:space="preserve"> under a quality assurance programme which satisfies the </w:t>
            </w:r>
            <w:r w:rsidRPr="003A5B01">
              <w:rPr>
                <w:b/>
                <w:sz w:val="18"/>
                <w:szCs w:val="18"/>
                <w:lang w:eastAsia="en-US"/>
              </w:rPr>
              <w:t>competent authority</w:t>
            </w:r>
            <w:r w:rsidRPr="003A5B01">
              <w:rPr>
                <w:sz w:val="18"/>
                <w:szCs w:val="18"/>
                <w:lang w:eastAsia="en-US"/>
              </w:rPr>
              <w:t xml:space="preserve"> in order to ensure that each manufactured </w:t>
            </w:r>
            <w:r w:rsidRPr="003A5B01">
              <w:rPr>
                <w:rFonts w:eastAsia="SimSun"/>
                <w:bCs/>
                <w:sz w:val="18"/>
                <w:szCs w:val="18"/>
                <w:lang w:eastAsia="en-US"/>
              </w:rPr>
              <w:t>or remanufactured large</w:t>
            </w:r>
            <w:r w:rsidRPr="003A5B01">
              <w:rPr>
                <w:sz w:val="18"/>
                <w:szCs w:val="18"/>
                <w:lang w:eastAsia="en-US"/>
              </w:rPr>
              <w:t xml:space="preserve"> packaging meets the requirements of this Chapter.</w:t>
            </w:r>
          </w:p>
        </w:tc>
        <w:tc>
          <w:tcPr>
            <w:tcW w:w="4110" w:type="dxa"/>
            <w:shd w:val="clear" w:color="auto" w:fill="auto"/>
            <w:tcMar>
              <w:top w:w="57" w:type="dxa"/>
              <w:left w:w="57" w:type="dxa"/>
              <w:bottom w:w="57" w:type="dxa"/>
              <w:right w:w="57" w:type="dxa"/>
            </w:tcMar>
          </w:tcPr>
          <w:p w14:paraId="7679934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manufacture/Of the country of approval / of the country(</w:t>
            </w:r>
            <w:proofErr w:type="spellStart"/>
            <w:r w:rsidRPr="003A5B01">
              <w:rPr>
                <w:sz w:val="18"/>
                <w:szCs w:val="18"/>
                <w:lang w:eastAsia="en-US"/>
              </w:rPr>
              <w:t>ies</w:t>
            </w:r>
            <w:proofErr w:type="spellEnd"/>
            <w:r w:rsidRPr="003A5B01">
              <w:rPr>
                <w:sz w:val="18"/>
                <w:szCs w:val="18"/>
                <w:lang w:eastAsia="en-US"/>
              </w:rPr>
              <w:t>) of manufacture, remanufacture, or testing, as applicable</w:t>
            </w:r>
          </w:p>
        </w:tc>
      </w:tr>
      <w:tr w:rsidR="003A5B01" w:rsidRPr="003A5B01" w14:paraId="6255D983" w14:textId="77777777" w:rsidTr="00411FB5">
        <w:trPr>
          <w:cantSplit/>
          <w:trHeight w:val="832"/>
        </w:trPr>
        <w:tc>
          <w:tcPr>
            <w:tcW w:w="1985" w:type="dxa"/>
            <w:vMerge w:val="restart"/>
            <w:shd w:val="clear" w:color="auto" w:fill="auto"/>
            <w:tcMar>
              <w:top w:w="57" w:type="dxa"/>
              <w:left w:w="57" w:type="dxa"/>
              <w:bottom w:w="57" w:type="dxa"/>
              <w:right w:w="57" w:type="dxa"/>
            </w:tcMar>
          </w:tcPr>
          <w:p w14:paraId="0A332B95" w14:textId="77777777" w:rsidR="003A5B01" w:rsidRPr="003A5B01" w:rsidRDefault="003A5B01" w:rsidP="003A5B01">
            <w:pPr>
              <w:spacing w:line="240" w:lineRule="auto"/>
              <w:rPr>
                <w:sz w:val="18"/>
                <w:szCs w:val="18"/>
                <w:lang w:eastAsia="en-US"/>
              </w:rPr>
            </w:pPr>
            <w:r w:rsidRPr="003A5B01">
              <w:rPr>
                <w:sz w:val="18"/>
                <w:szCs w:val="18"/>
                <w:lang w:eastAsia="en-US"/>
              </w:rPr>
              <w:t>6.6.1.3</w:t>
            </w:r>
          </w:p>
        </w:tc>
        <w:tc>
          <w:tcPr>
            <w:tcW w:w="8080" w:type="dxa"/>
            <w:shd w:val="clear" w:color="auto" w:fill="auto"/>
            <w:tcMar>
              <w:top w:w="57" w:type="dxa"/>
              <w:left w:w="57" w:type="dxa"/>
              <w:bottom w:w="57" w:type="dxa"/>
              <w:right w:w="57" w:type="dxa"/>
            </w:tcMar>
          </w:tcPr>
          <w:p w14:paraId="681BAE52" w14:textId="77777777" w:rsidR="003A5B01" w:rsidRPr="003A5B01" w:rsidRDefault="003A5B01" w:rsidP="003A5B01">
            <w:pPr>
              <w:tabs>
                <w:tab w:val="left" w:pos="1275"/>
                <w:tab w:val="left" w:pos="1985"/>
                <w:tab w:val="left" w:pos="2552"/>
                <w:tab w:val="left" w:pos="3119"/>
                <w:tab w:val="left" w:pos="3686"/>
                <w:tab w:val="left" w:pos="3969"/>
              </w:tabs>
              <w:spacing w:line="240" w:lineRule="auto"/>
              <w:rPr>
                <w:sz w:val="18"/>
                <w:szCs w:val="18"/>
                <w:lang w:eastAsia="en-US"/>
              </w:rPr>
            </w:pPr>
            <w:r w:rsidRPr="003A5B01">
              <w:rPr>
                <w:sz w:val="18"/>
                <w:szCs w:val="18"/>
                <w:lang w:eastAsia="en-US"/>
              </w:rPr>
              <w:t xml:space="preserve">In order to take into account progress in science and technology, there is no objection to the use of large </w:t>
            </w:r>
            <w:proofErr w:type="spellStart"/>
            <w:r w:rsidRPr="003A5B01">
              <w:rPr>
                <w:sz w:val="18"/>
                <w:szCs w:val="18"/>
                <w:lang w:eastAsia="en-US"/>
              </w:rPr>
              <w:t>packagings</w:t>
            </w:r>
            <w:proofErr w:type="spellEnd"/>
            <w:r w:rsidRPr="003A5B01">
              <w:rPr>
                <w:sz w:val="18"/>
                <w:szCs w:val="18"/>
                <w:lang w:eastAsia="en-US"/>
              </w:rPr>
              <w:t xml:space="preserve"> having specifications different from those in 6.6.4 provided they are equally effective, acceptable to the </w:t>
            </w:r>
            <w:r w:rsidRPr="003A5B01">
              <w:rPr>
                <w:b/>
                <w:sz w:val="18"/>
                <w:szCs w:val="18"/>
                <w:lang w:eastAsia="en-US"/>
              </w:rPr>
              <w:t>competent authority</w:t>
            </w:r>
            <w:r w:rsidRPr="003A5B01">
              <w:rPr>
                <w:sz w:val="18"/>
                <w:szCs w:val="18"/>
                <w:lang w:eastAsia="en-US"/>
              </w:rPr>
              <w:t xml:space="preserve"> and able </w:t>
            </w:r>
            <w:r w:rsidRPr="003A5B01">
              <w:rPr>
                <w:color w:val="4472C4"/>
                <w:sz w:val="18"/>
                <w:szCs w:val="18"/>
                <w:lang w:eastAsia="en-US"/>
              </w:rPr>
              <w:t xml:space="preserve">to successfully fulfil the requirements </w:t>
            </w:r>
            <w:r w:rsidRPr="003A5B01">
              <w:rPr>
                <w:strike/>
                <w:color w:val="4472C4"/>
                <w:sz w:val="18"/>
                <w:szCs w:val="18"/>
                <w:lang w:eastAsia="en-US"/>
              </w:rPr>
              <w:t>successfully to withstand the tests</w:t>
            </w:r>
            <w:r w:rsidRPr="003A5B01">
              <w:rPr>
                <w:color w:val="4472C4"/>
                <w:sz w:val="18"/>
                <w:szCs w:val="18"/>
                <w:lang w:eastAsia="en-US"/>
              </w:rPr>
              <w:t xml:space="preserve"> </w:t>
            </w:r>
            <w:r w:rsidRPr="003A5B01">
              <w:rPr>
                <w:sz w:val="18"/>
                <w:szCs w:val="18"/>
                <w:lang w:eastAsia="en-US"/>
              </w:rPr>
              <w:t xml:space="preserve">described in 6.6.5. </w:t>
            </w:r>
          </w:p>
        </w:tc>
        <w:tc>
          <w:tcPr>
            <w:tcW w:w="4110" w:type="dxa"/>
            <w:shd w:val="clear" w:color="auto" w:fill="auto"/>
            <w:tcMar>
              <w:top w:w="57" w:type="dxa"/>
              <w:left w:w="57" w:type="dxa"/>
              <w:bottom w:w="57" w:type="dxa"/>
              <w:right w:w="57" w:type="dxa"/>
            </w:tcMar>
          </w:tcPr>
          <w:p w14:paraId="08FB6CA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of the country(</w:t>
            </w:r>
            <w:proofErr w:type="spellStart"/>
            <w:r w:rsidRPr="003A5B01">
              <w:rPr>
                <w:sz w:val="18"/>
                <w:szCs w:val="18"/>
                <w:lang w:eastAsia="en-US"/>
              </w:rPr>
              <w:t>ies</w:t>
            </w:r>
            <w:proofErr w:type="spellEnd"/>
            <w:r w:rsidRPr="003A5B01">
              <w:rPr>
                <w:sz w:val="18"/>
                <w:szCs w:val="18"/>
                <w:lang w:eastAsia="en-US"/>
              </w:rPr>
              <w:t>) of use</w:t>
            </w:r>
          </w:p>
          <w:p w14:paraId="30846650"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Note:</w:t>
            </w:r>
            <w:r w:rsidRPr="003A5B01">
              <w:rPr>
                <w:i/>
                <w:sz w:val="18"/>
                <w:szCs w:val="18"/>
                <w:lang w:eastAsia="en-US"/>
              </w:rPr>
              <w:t xml:space="preserve">  6.6.4 refers to the requirements for the construction of </w:t>
            </w:r>
            <w:proofErr w:type="spellStart"/>
            <w:r w:rsidRPr="003A5B01">
              <w:rPr>
                <w:i/>
                <w:sz w:val="18"/>
                <w:szCs w:val="18"/>
                <w:lang w:eastAsia="en-US"/>
              </w:rPr>
              <w:t>packagings</w:t>
            </w:r>
            <w:proofErr w:type="spellEnd"/>
            <w:r w:rsidRPr="003A5B01">
              <w:rPr>
                <w:i/>
                <w:sz w:val="18"/>
                <w:szCs w:val="18"/>
                <w:lang w:eastAsia="en-US"/>
              </w:rPr>
              <w:t xml:space="preserve"> but the sentence refers to use (not to manufacture).</w:t>
            </w:r>
          </w:p>
        </w:tc>
      </w:tr>
      <w:tr w:rsidR="003A5B01" w:rsidRPr="003A5B01" w14:paraId="3A44C915" w14:textId="77777777" w:rsidTr="00411FB5">
        <w:trPr>
          <w:cantSplit/>
          <w:trHeight w:val="539"/>
        </w:trPr>
        <w:tc>
          <w:tcPr>
            <w:tcW w:w="1985" w:type="dxa"/>
            <w:vMerge/>
            <w:shd w:val="clear" w:color="auto" w:fill="auto"/>
            <w:tcMar>
              <w:top w:w="57" w:type="dxa"/>
              <w:left w:w="57" w:type="dxa"/>
              <w:bottom w:w="57" w:type="dxa"/>
              <w:right w:w="57" w:type="dxa"/>
            </w:tcMar>
          </w:tcPr>
          <w:p w14:paraId="12865740" w14:textId="77777777" w:rsidR="003A5B01" w:rsidRPr="003A5B01" w:rsidRDefault="003A5B01" w:rsidP="003A5B01">
            <w:pPr>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46CDF1DD" w14:textId="77777777" w:rsidR="003A5B01" w:rsidRPr="003A5B01" w:rsidRDefault="003A5B01" w:rsidP="003A5B01">
            <w:pPr>
              <w:tabs>
                <w:tab w:val="left" w:pos="1275"/>
                <w:tab w:val="left" w:pos="1985"/>
                <w:tab w:val="left" w:pos="2552"/>
                <w:tab w:val="left" w:pos="3119"/>
                <w:tab w:val="left" w:pos="3686"/>
                <w:tab w:val="left" w:pos="3969"/>
              </w:tabs>
              <w:spacing w:line="240" w:lineRule="auto"/>
              <w:rPr>
                <w:sz w:val="18"/>
                <w:szCs w:val="18"/>
                <w:lang w:eastAsia="en-US"/>
              </w:rPr>
            </w:pPr>
            <w:r w:rsidRPr="003A5B01">
              <w:rPr>
                <w:sz w:val="18"/>
                <w:szCs w:val="18"/>
                <w:lang w:eastAsia="en-US"/>
              </w:rPr>
              <w:t xml:space="preserve">Methods of testing other than those described in ADR are acceptable provided they are equivalent and are recognized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5C48D4A" w14:textId="77777777" w:rsidR="003A5B01" w:rsidRPr="003A5B01" w:rsidRDefault="003A5B01" w:rsidP="003A5B01">
            <w:pPr>
              <w:tabs>
                <w:tab w:val="left" w:pos="1842"/>
              </w:tabs>
              <w:spacing w:line="240" w:lineRule="auto"/>
              <w:ind w:right="1"/>
              <w:rPr>
                <w:sz w:val="18"/>
                <w:szCs w:val="18"/>
                <w:lang w:eastAsia="en-US"/>
              </w:rPr>
            </w:pPr>
            <w:r w:rsidRPr="003A5B01">
              <w:rPr>
                <w:sz w:val="18"/>
                <w:szCs w:val="18"/>
                <w:lang w:eastAsia="en-US"/>
              </w:rPr>
              <w:t>of the country of approval</w:t>
            </w:r>
          </w:p>
          <w:p w14:paraId="406D4033" w14:textId="77777777" w:rsidR="003A5B01" w:rsidRPr="003A5B01" w:rsidRDefault="003A5B01" w:rsidP="003A5B01">
            <w:pPr>
              <w:tabs>
                <w:tab w:val="left" w:pos="1842"/>
              </w:tabs>
              <w:spacing w:line="240" w:lineRule="auto"/>
              <w:ind w:right="142"/>
              <w:rPr>
                <w:sz w:val="18"/>
                <w:szCs w:val="18"/>
                <w:highlight w:val="yellow"/>
                <w:lang w:eastAsia="en-US"/>
              </w:rPr>
            </w:pPr>
            <w:r w:rsidRPr="003A5B01">
              <w:rPr>
                <w:b/>
                <w:i/>
                <w:sz w:val="18"/>
                <w:szCs w:val="18"/>
                <w:lang w:eastAsia="en-US"/>
              </w:rPr>
              <w:t>Question:</w:t>
            </w:r>
            <w:r w:rsidRPr="003A5B01">
              <w:rPr>
                <w:i/>
                <w:sz w:val="18"/>
                <w:szCs w:val="18"/>
                <w:lang w:eastAsia="en-US"/>
              </w:rPr>
              <w:t xml:space="preserve"> Not sure whether the second sentence refers to the same competent authority as the first sentence in the paragraph.</w:t>
            </w:r>
          </w:p>
        </w:tc>
      </w:tr>
      <w:tr w:rsidR="003A5B01" w:rsidRPr="003A5B01" w14:paraId="7DD099A5" w14:textId="77777777" w:rsidTr="00411FB5">
        <w:trPr>
          <w:cantSplit/>
        </w:trPr>
        <w:tc>
          <w:tcPr>
            <w:tcW w:w="1985" w:type="dxa"/>
            <w:shd w:val="clear" w:color="auto" w:fill="auto"/>
            <w:tcMar>
              <w:top w:w="57" w:type="dxa"/>
              <w:left w:w="57" w:type="dxa"/>
              <w:bottom w:w="57" w:type="dxa"/>
              <w:right w:w="57" w:type="dxa"/>
            </w:tcMar>
          </w:tcPr>
          <w:p w14:paraId="7BE2FB53" w14:textId="77777777" w:rsidR="003A5B01" w:rsidRPr="003A5B01" w:rsidRDefault="003A5B01" w:rsidP="003A5B01">
            <w:pPr>
              <w:spacing w:line="240" w:lineRule="auto"/>
              <w:rPr>
                <w:sz w:val="18"/>
                <w:szCs w:val="18"/>
                <w:lang w:eastAsia="en-US"/>
              </w:rPr>
            </w:pPr>
            <w:r w:rsidRPr="003A5B01">
              <w:rPr>
                <w:sz w:val="18"/>
                <w:szCs w:val="18"/>
                <w:lang w:eastAsia="en-US"/>
              </w:rPr>
              <w:t>6.6.3.1 (f)</w:t>
            </w:r>
            <w:r w:rsidRPr="003A5B01">
              <w:rPr>
                <w:sz w:val="18"/>
                <w:szCs w:val="18"/>
                <w:lang w:eastAsia="en-US"/>
              </w:rPr>
              <w:tab/>
            </w:r>
          </w:p>
        </w:tc>
        <w:tc>
          <w:tcPr>
            <w:tcW w:w="8080" w:type="dxa"/>
            <w:shd w:val="clear" w:color="auto" w:fill="auto"/>
            <w:tcMar>
              <w:top w:w="57" w:type="dxa"/>
              <w:left w:w="57" w:type="dxa"/>
              <w:bottom w:w="57" w:type="dxa"/>
              <w:right w:w="57" w:type="dxa"/>
            </w:tcMar>
          </w:tcPr>
          <w:p w14:paraId="4DD0910B"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name or symbol of the manufacturer and other identification of the large </w:t>
            </w:r>
            <w:proofErr w:type="spellStart"/>
            <w:r w:rsidRPr="003A5B01">
              <w:rPr>
                <w:sz w:val="18"/>
                <w:szCs w:val="18"/>
                <w:lang w:eastAsia="en-US"/>
              </w:rPr>
              <w:t>packagings</w:t>
            </w:r>
            <w:proofErr w:type="spellEnd"/>
            <w:r w:rsidRPr="003A5B01">
              <w:rPr>
                <w:sz w:val="18"/>
                <w:szCs w:val="18"/>
                <w:lang w:eastAsia="en-US"/>
              </w:rPr>
              <w:t xml:space="preserve"> as specified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559306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manufacture / </w:t>
            </w:r>
            <w:r w:rsidRPr="003A5B01">
              <w:rPr>
                <w:bCs/>
                <w:sz w:val="18"/>
                <w:szCs w:val="18"/>
                <w:lang w:eastAsia="en-US"/>
              </w:rPr>
              <w:t>authorizing the allocation of the mark</w:t>
            </w:r>
            <w:r w:rsidRPr="003A5B01">
              <w:rPr>
                <w:sz w:val="18"/>
                <w:szCs w:val="18"/>
                <w:lang w:eastAsia="en-US"/>
              </w:rPr>
              <w:t xml:space="preserve"> / of the country of approval</w:t>
            </w:r>
          </w:p>
          <w:p w14:paraId="59A3D93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6.1.3.1)</w:t>
            </w:r>
          </w:p>
        </w:tc>
      </w:tr>
      <w:tr w:rsidR="003A5B01" w:rsidRPr="003A5B01" w14:paraId="5D08508F" w14:textId="77777777" w:rsidTr="00411FB5">
        <w:trPr>
          <w:cantSplit/>
        </w:trPr>
        <w:tc>
          <w:tcPr>
            <w:tcW w:w="1985" w:type="dxa"/>
            <w:shd w:val="clear" w:color="auto" w:fill="auto"/>
            <w:tcMar>
              <w:top w:w="57" w:type="dxa"/>
              <w:left w:w="57" w:type="dxa"/>
              <w:bottom w:w="57" w:type="dxa"/>
              <w:right w:w="57" w:type="dxa"/>
            </w:tcMar>
          </w:tcPr>
          <w:p w14:paraId="46A35583" w14:textId="77777777" w:rsidR="003A5B01" w:rsidRPr="003A5B01" w:rsidRDefault="003A5B01" w:rsidP="003A5B01">
            <w:pPr>
              <w:spacing w:line="240" w:lineRule="auto"/>
              <w:rPr>
                <w:sz w:val="18"/>
                <w:szCs w:val="18"/>
                <w:lang w:eastAsia="en-US"/>
              </w:rPr>
            </w:pPr>
            <w:r w:rsidRPr="003A5B01">
              <w:rPr>
                <w:sz w:val="18"/>
                <w:szCs w:val="18"/>
                <w:lang w:eastAsia="en-US"/>
              </w:rPr>
              <w:t>6.6.5.1.1</w:t>
            </w:r>
          </w:p>
        </w:tc>
        <w:tc>
          <w:tcPr>
            <w:tcW w:w="8080" w:type="dxa"/>
            <w:shd w:val="clear" w:color="auto" w:fill="auto"/>
            <w:tcMar>
              <w:top w:w="57" w:type="dxa"/>
              <w:left w:w="57" w:type="dxa"/>
              <w:bottom w:w="57" w:type="dxa"/>
              <w:right w:w="57" w:type="dxa"/>
            </w:tcMar>
          </w:tcPr>
          <w:p w14:paraId="03146520"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design type of each large packaging shall be tested as provided in 6.6.5.3 in accordance with procedures established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allowing the allocation of the mark</w:t>
            </w:r>
            <w:r w:rsidRPr="003A5B01">
              <w:rPr>
                <w:sz w:val="18"/>
                <w:szCs w:val="18"/>
                <w:lang w:eastAsia="en-US"/>
              </w:rPr>
              <w:t xml:space="preserve"> and shall be approved by this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0782AA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E2135BD" w14:textId="77777777" w:rsidTr="00411FB5">
        <w:trPr>
          <w:cantSplit/>
        </w:trPr>
        <w:tc>
          <w:tcPr>
            <w:tcW w:w="1985" w:type="dxa"/>
            <w:shd w:val="clear" w:color="auto" w:fill="auto"/>
            <w:tcMar>
              <w:top w:w="57" w:type="dxa"/>
              <w:left w:w="57" w:type="dxa"/>
              <w:bottom w:w="57" w:type="dxa"/>
              <w:right w:w="57" w:type="dxa"/>
            </w:tcMar>
          </w:tcPr>
          <w:p w14:paraId="23076846" w14:textId="77777777" w:rsidR="003A5B01" w:rsidRPr="003A5B01" w:rsidRDefault="003A5B01" w:rsidP="003A5B01">
            <w:pPr>
              <w:spacing w:line="240" w:lineRule="auto"/>
              <w:rPr>
                <w:sz w:val="18"/>
                <w:szCs w:val="18"/>
                <w:lang w:eastAsia="en-US"/>
              </w:rPr>
            </w:pPr>
            <w:r w:rsidRPr="003A5B01">
              <w:rPr>
                <w:sz w:val="18"/>
                <w:szCs w:val="18"/>
                <w:lang w:eastAsia="en-US"/>
              </w:rPr>
              <w:t>6.6.5.1.3</w:t>
            </w:r>
          </w:p>
        </w:tc>
        <w:tc>
          <w:tcPr>
            <w:tcW w:w="8080" w:type="dxa"/>
            <w:shd w:val="clear" w:color="auto" w:fill="auto"/>
            <w:tcMar>
              <w:top w:w="57" w:type="dxa"/>
              <w:left w:w="57" w:type="dxa"/>
              <w:bottom w:w="57" w:type="dxa"/>
              <w:right w:w="57" w:type="dxa"/>
            </w:tcMar>
          </w:tcPr>
          <w:p w14:paraId="6E38159A" w14:textId="77777777" w:rsidR="003A5B01" w:rsidRPr="003A5B01" w:rsidRDefault="003A5B01" w:rsidP="003A5B01">
            <w:pPr>
              <w:spacing w:line="240" w:lineRule="auto"/>
              <w:rPr>
                <w:sz w:val="18"/>
                <w:szCs w:val="18"/>
                <w:lang w:eastAsia="en-US"/>
              </w:rPr>
            </w:pPr>
            <w:r w:rsidRPr="003A5B01">
              <w:rPr>
                <w:sz w:val="18"/>
                <w:szCs w:val="18"/>
                <w:lang w:eastAsia="en-US"/>
              </w:rPr>
              <w:t xml:space="preserve">Tests shall be repeated on production samples at intervals established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8A19C6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6AFAAF3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6.1.5, 6.6.5.1.1)</w:t>
            </w:r>
          </w:p>
        </w:tc>
      </w:tr>
      <w:tr w:rsidR="003A5B01" w:rsidRPr="003A5B01" w14:paraId="5701B554" w14:textId="77777777" w:rsidTr="00411FB5">
        <w:trPr>
          <w:cantSplit/>
        </w:trPr>
        <w:tc>
          <w:tcPr>
            <w:tcW w:w="1985" w:type="dxa"/>
            <w:shd w:val="clear" w:color="auto" w:fill="auto"/>
            <w:tcMar>
              <w:top w:w="57" w:type="dxa"/>
              <w:left w:w="57" w:type="dxa"/>
              <w:bottom w:w="57" w:type="dxa"/>
              <w:right w:w="57" w:type="dxa"/>
            </w:tcMar>
          </w:tcPr>
          <w:p w14:paraId="4B175C44"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6.6.5.1.5</w:t>
            </w:r>
          </w:p>
        </w:tc>
        <w:tc>
          <w:tcPr>
            <w:tcW w:w="8080" w:type="dxa"/>
            <w:shd w:val="clear" w:color="auto" w:fill="auto"/>
            <w:tcMar>
              <w:top w:w="57" w:type="dxa"/>
              <w:left w:w="57" w:type="dxa"/>
              <w:bottom w:w="57" w:type="dxa"/>
              <w:right w:w="57" w:type="dxa"/>
            </w:tcMar>
          </w:tcPr>
          <w:p w14:paraId="5A3B76EA"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permit the selective testing of large </w:t>
            </w:r>
            <w:proofErr w:type="spellStart"/>
            <w:r w:rsidRPr="003A5B01">
              <w:rPr>
                <w:sz w:val="18"/>
                <w:szCs w:val="18"/>
                <w:lang w:eastAsia="en-US"/>
              </w:rPr>
              <w:t>packagings</w:t>
            </w:r>
            <w:proofErr w:type="spellEnd"/>
            <w:r w:rsidRPr="003A5B01">
              <w:rPr>
                <w:sz w:val="18"/>
                <w:szCs w:val="18"/>
                <w:lang w:eastAsia="en-US"/>
              </w:rPr>
              <w:t xml:space="preserve"> that differ only in minor respects from a tested type, e.g. smaller sizes of inner </w:t>
            </w:r>
            <w:proofErr w:type="spellStart"/>
            <w:r w:rsidRPr="003A5B01">
              <w:rPr>
                <w:sz w:val="18"/>
                <w:szCs w:val="18"/>
                <w:lang w:eastAsia="en-US"/>
              </w:rPr>
              <w:t>packagings</w:t>
            </w:r>
            <w:proofErr w:type="spellEnd"/>
            <w:r w:rsidRPr="003A5B01">
              <w:rPr>
                <w:sz w:val="18"/>
                <w:szCs w:val="18"/>
                <w:lang w:eastAsia="en-US"/>
              </w:rPr>
              <w:t xml:space="preserve"> or inner </w:t>
            </w:r>
            <w:proofErr w:type="spellStart"/>
            <w:r w:rsidRPr="003A5B01">
              <w:rPr>
                <w:sz w:val="18"/>
                <w:szCs w:val="18"/>
                <w:lang w:eastAsia="en-US"/>
              </w:rPr>
              <w:t>packagings</w:t>
            </w:r>
            <w:proofErr w:type="spellEnd"/>
            <w:r w:rsidRPr="003A5B01">
              <w:rPr>
                <w:sz w:val="18"/>
                <w:szCs w:val="18"/>
                <w:lang w:eastAsia="en-US"/>
              </w:rPr>
              <w:t xml:space="preserve"> of lower net mass; and large </w:t>
            </w:r>
            <w:proofErr w:type="spellStart"/>
            <w:r w:rsidRPr="003A5B01">
              <w:rPr>
                <w:sz w:val="18"/>
                <w:szCs w:val="18"/>
                <w:lang w:eastAsia="en-US"/>
              </w:rPr>
              <w:t>packagings</w:t>
            </w:r>
            <w:proofErr w:type="spellEnd"/>
            <w:r w:rsidRPr="003A5B01">
              <w:rPr>
                <w:sz w:val="18"/>
                <w:szCs w:val="18"/>
                <w:lang w:eastAsia="en-US"/>
              </w:rPr>
              <w:t xml:space="preserve"> which are produced with small reductions in external dimension(s).</w:t>
            </w:r>
          </w:p>
        </w:tc>
        <w:tc>
          <w:tcPr>
            <w:tcW w:w="4110" w:type="dxa"/>
            <w:shd w:val="clear" w:color="auto" w:fill="auto"/>
            <w:tcMar>
              <w:top w:w="57" w:type="dxa"/>
              <w:left w:w="57" w:type="dxa"/>
              <w:bottom w:w="57" w:type="dxa"/>
              <w:right w:w="57" w:type="dxa"/>
            </w:tcMar>
          </w:tcPr>
          <w:p w14:paraId="364DE386"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authorizing the allocation of the mark</w:t>
            </w:r>
          </w:p>
          <w:p w14:paraId="651E5076"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(as in 6.1.5, 6.6.5.1.1)</w:t>
            </w:r>
          </w:p>
        </w:tc>
      </w:tr>
      <w:tr w:rsidR="003A5B01" w:rsidRPr="003A5B01" w14:paraId="4CDF80B9" w14:textId="77777777" w:rsidTr="00411FB5">
        <w:trPr>
          <w:cantSplit/>
        </w:trPr>
        <w:tc>
          <w:tcPr>
            <w:tcW w:w="1985" w:type="dxa"/>
            <w:shd w:val="clear" w:color="auto" w:fill="auto"/>
            <w:tcMar>
              <w:top w:w="57" w:type="dxa"/>
              <w:left w:w="57" w:type="dxa"/>
              <w:bottom w:w="57" w:type="dxa"/>
              <w:right w:w="57" w:type="dxa"/>
            </w:tcMar>
          </w:tcPr>
          <w:p w14:paraId="77963805" w14:textId="77777777" w:rsidR="003A5B01" w:rsidRPr="003A5B01" w:rsidRDefault="003A5B01" w:rsidP="003A5B01">
            <w:pPr>
              <w:spacing w:line="240" w:lineRule="auto"/>
              <w:rPr>
                <w:sz w:val="18"/>
                <w:szCs w:val="18"/>
                <w:lang w:eastAsia="en-US"/>
              </w:rPr>
            </w:pPr>
            <w:r w:rsidRPr="003A5B01">
              <w:rPr>
                <w:sz w:val="18"/>
                <w:szCs w:val="18"/>
                <w:lang w:eastAsia="en-US"/>
              </w:rPr>
              <w:t>6.6.5.1.7</w:t>
            </w:r>
          </w:p>
        </w:tc>
        <w:tc>
          <w:tcPr>
            <w:tcW w:w="8080" w:type="dxa"/>
            <w:shd w:val="clear" w:color="auto" w:fill="auto"/>
            <w:tcMar>
              <w:top w:w="57" w:type="dxa"/>
              <w:left w:w="57" w:type="dxa"/>
              <w:bottom w:w="57" w:type="dxa"/>
              <w:right w:w="57" w:type="dxa"/>
            </w:tcMar>
          </w:tcPr>
          <w:p w14:paraId="58F01638"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at any time require proof, by tests in accordance with this section, that serially-produced large </w:t>
            </w:r>
            <w:proofErr w:type="spellStart"/>
            <w:r w:rsidRPr="003A5B01">
              <w:rPr>
                <w:sz w:val="18"/>
                <w:szCs w:val="18"/>
                <w:lang w:eastAsia="en-US"/>
              </w:rPr>
              <w:t>packagings</w:t>
            </w:r>
            <w:proofErr w:type="spellEnd"/>
            <w:r w:rsidRPr="003A5B01">
              <w:rPr>
                <w:sz w:val="18"/>
                <w:szCs w:val="18"/>
                <w:lang w:eastAsia="en-US"/>
              </w:rPr>
              <w:t xml:space="preserve"> meet the requirements of the design type tests.</w:t>
            </w:r>
          </w:p>
        </w:tc>
        <w:tc>
          <w:tcPr>
            <w:tcW w:w="4110" w:type="dxa"/>
            <w:shd w:val="clear" w:color="auto" w:fill="auto"/>
            <w:tcMar>
              <w:top w:w="57" w:type="dxa"/>
              <w:left w:w="57" w:type="dxa"/>
              <w:bottom w:w="57" w:type="dxa"/>
              <w:right w:w="57" w:type="dxa"/>
            </w:tcMar>
          </w:tcPr>
          <w:p w14:paraId="0D914CA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1A370C4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6.1.5, 6.6.5.1.1)</w:t>
            </w:r>
          </w:p>
        </w:tc>
      </w:tr>
      <w:tr w:rsidR="003A5B01" w:rsidRPr="003A5B01" w14:paraId="68653958" w14:textId="77777777" w:rsidTr="00411FB5">
        <w:trPr>
          <w:cantSplit/>
        </w:trPr>
        <w:tc>
          <w:tcPr>
            <w:tcW w:w="1985" w:type="dxa"/>
            <w:shd w:val="clear" w:color="auto" w:fill="auto"/>
            <w:tcMar>
              <w:top w:w="57" w:type="dxa"/>
              <w:left w:w="57" w:type="dxa"/>
              <w:bottom w:w="57" w:type="dxa"/>
              <w:right w:w="57" w:type="dxa"/>
            </w:tcMar>
          </w:tcPr>
          <w:p w14:paraId="355A0D21" w14:textId="77777777" w:rsidR="003A5B01" w:rsidRPr="003A5B01" w:rsidRDefault="003A5B01" w:rsidP="003A5B01">
            <w:pPr>
              <w:spacing w:line="240" w:lineRule="auto"/>
              <w:rPr>
                <w:sz w:val="18"/>
                <w:szCs w:val="18"/>
                <w:lang w:eastAsia="en-US"/>
              </w:rPr>
            </w:pPr>
            <w:r w:rsidRPr="003A5B01">
              <w:rPr>
                <w:sz w:val="18"/>
                <w:szCs w:val="18"/>
                <w:lang w:eastAsia="en-US"/>
              </w:rPr>
              <w:t>6.6.5.1.8</w:t>
            </w:r>
          </w:p>
        </w:tc>
        <w:tc>
          <w:tcPr>
            <w:tcW w:w="8080" w:type="dxa"/>
            <w:shd w:val="clear" w:color="auto" w:fill="auto"/>
            <w:tcMar>
              <w:top w:w="57" w:type="dxa"/>
              <w:left w:w="57" w:type="dxa"/>
              <w:bottom w:w="57" w:type="dxa"/>
              <w:right w:w="57" w:type="dxa"/>
            </w:tcMar>
          </w:tcPr>
          <w:p w14:paraId="5AB66F3F" w14:textId="77777777" w:rsidR="003A5B01" w:rsidRPr="003A5B01" w:rsidRDefault="003A5B01" w:rsidP="003A5B01">
            <w:pPr>
              <w:tabs>
                <w:tab w:val="left" w:pos="1134"/>
                <w:tab w:val="left" w:pos="1985"/>
                <w:tab w:val="left" w:pos="2552"/>
                <w:tab w:val="left" w:pos="3119"/>
                <w:tab w:val="left" w:pos="3686"/>
                <w:tab w:val="left" w:pos="3969"/>
                <w:tab w:val="left" w:pos="5096"/>
                <w:tab w:val="left" w:pos="6536"/>
                <w:tab w:val="left" w:pos="7788"/>
                <w:tab w:val="left" w:pos="8496"/>
              </w:tabs>
              <w:spacing w:line="240" w:lineRule="auto"/>
              <w:rPr>
                <w:sz w:val="18"/>
                <w:szCs w:val="18"/>
                <w:lang w:eastAsia="en-US"/>
              </w:rPr>
            </w:pPr>
            <w:r w:rsidRPr="003A5B01">
              <w:rPr>
                <w:sz w:val="18"/>
                <w:szCs w:val="18"/>
                <w:lang w:eastAsia="en-US"/>
              </w:rPr>
              <w:t xml:space="preserve">Provided the validity of the test results is not affected and with the approval of the </w:t>
            </w:r>
            <w:r w:rsidRPr="003A5B01">
              <w:rPr>
                <w:b/>
                <w:sz w:val="18"/>
                <w:szCs w:val="18"/>
                <w:lang w:eastAsia="en-US"/>
              </w:rPr>
              <w:t>competent authority</w:t>
            </w:r>
            <w:r w:rsidRPr="003A5B01">
              <w:rPr>
                <w:sz w:val="18"/>
                <w:szCs w:val="18"/>
                <w:lang w:eastAsia="en-US"/>
              </w:rPr>
              <w:t>, several tests may be made on one sample</w:t>
            </w:r>
          </w:p>
        </w:tc>
        <w:tc>
          <w:tcPr>
            <w:tcW w:w="4110" w:type="dxa"/>
            <w:shd w:val="clear" w:color="auto" w:fill="auto"/>
            <w:tcMar>
              <w:top w:w="57" w:type="dxa"/>
              <w:left w:w="57" w:type="dxa"/>
              <w:bottom w:w="57" w:type="dxa"/>
              <w:right w:w="57" w:type="dxa"/>
            </w:tcMar>
          </w:tcPr>
          <w:p w14:paraId="23D6AFE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authorizing the allocation of the mark</w:t>
            </w:r>
          </w:p>
          <w:p w14:paraId="7E283AD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6.1.5, 6.6.5.1.1)</w:t>
            </w:r>
          </w:p>
        </w:tc>
      </w:tr>
      <w:tr w:rsidR="003A5B01" w:rsidRPr="003A5B01" w14:paraId="08F10747" w14:textId="77777777" w:rsidTr="00411FB5">
        <w:trPr>
          <w:cantSplit/>
        </w:trPr>
        <w:tc>
          <w:tcPr>
            <w:tcW w:w="1985" w:type="dxa"/>
            <w:shd w:val="clear" w:color="auto" w:fill="auto"/>
            <w:tcMar>
              <w:top w:w="57" w:type="dxa"/>
              <w:left w:w="57" w:type="dxa"/>
              <w:bottom w:w="57" w:type="dxa"/>
              <w:right w:w="57" w:type="dxa"/>
            </w:tcMar>
          </w:tcPr>
          <w:p w14:paraId="0E55C182" w14:textId="77777777" w:rsidR="003A5B01" w:rsidRPr="003A5B01" w:rsidRDefault="003A5B01" w:rsidP="003A5B01">
            <w:pPr>
              <w:spacing w:line="240" w:lineRule="auto"/>
              <w:rPr>
                <w:sz w:val="18"/>
                <w:szCs w:val="18"/>
                <w:lang w:eastAsia="en-US"/>
              </w:rPr>
            </w:pPr>
            <w:r w:rsidRPr="003A5B01">
              <w:rPr>
                <w:sz w:val="18"/>
                <w:szCs w:val="18"/>
                <w:lang w:eastAsia="en-US"/>
              </w:rPr>
              <w:t>6.6.5.4.3</w:t>
            </w:r>
          </w:p>
        </w:tc>
        <w:tc>
          <w:tcPr>
            <w:tcW w:w="8080" w:type="dxa"/>
            <w:shd w:val="clear" w:color="auto" w:fill="auto"/>
            <w:tcMar>
              <w:top w:w="57" w:type="dxa"/>
              <w:left w:w="57" w:type="dxa"/>
              <w:bottom w:w="57" w:type="dxa"/>
              <w:right w:w="57" w:type="dxa"/>
            </w:tcMar>
          </w:tcPr>
          <w:p w14:paraId="0AED5838" w14:textId="77777777" w:rsidR="003A5B01" w:rsidRPr="003A5B01" w:rsidRDefault="003A5B01" w:rsidP="003A5B01">
            <w:pPr>
              <w:spacing w:line="240" w:lineRule="auto"/>
              <w:rPr>
                <w:sz w:val="18"/>
                <w:szCs w:val="18"/>
                <w:lang w:eastAsia="en-US"/>
              </w:rPr>
            </w:pPr>
            <w:r w:rsidRPr="003A5B01">
              <w:rPr>
                <w:sz w:val="18"/>
                <w:szCs w:val="18"/>
                <w:lang w:eastAsia="en-US"/>
              </w:rPr>
              <w:t xml:space="preserve">A copy of the test report shall be available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E5E147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use / of the country(</w:t>
            </w:r>
            <w:proofErr w:type="spellStart"/>
            <w:r w:rsidRPr="003A5B01">
              <w:rPr>
                <w:sz w:val="18"/>
                <w:szCs w:val="18"/>
                <w:lang w:eastAsia="en-US"/>
              </w:rPr>
              <w:t>ies</w:t>
            </w:r>
            <w:proofErr w:type="spellEnd"/>
            <w:r w:rsidRPr="003A5B01">
              <w:rPr>
                <w:sz w:val="18"/>
                <w:szCs w:val="18"/>
                <w:lang w:eastAsia="en-US"/>
              </w:rPr>
              <w:t>) of use</w:t>
            </w:r>
          </w:p>
          <w:p w14:paraId="0A43F4F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6.1.5.8.2)</w:t>
            </w:r>
          </w:p>
          <w:p w14:paraId="6C18A7FA" w14:textId="77777777" w:rsidR="003A5B01" w:rsidRPr="003A5B01" w:rsidRDefault="003A5B01" w:rsidP="003A5B01">
            <w:pPr>
              <w:tabs>
                <w:tab w:val="left" w:pos="1842"/>
              </w:tabs>
              <w:spacing w:line="240" w:lineRule="auto"/>
              <w:ind w:right="142"/>
              <w:rPr>
                <w:sz w:val="18"/>
                <w:szCs w:val="18"/>
                <w:lang w:eastAsia="en-US"/>
              </w:rPr>
            </w:pPr>
            <w:r w:rsidRPr="003A5B01">
              <w:rPr>
                <w:b/>
                <w:i/>
                <w:sz w:val="18"/>
                <w:szCs w:val="18"/>
                <w:lang w:eastAsia="en-US"/>
              </w:rPr>
              <w:t>Note</w:t>
            </w:r>
            <w:r w:rsidRPr="003A5B01">
              <w:rPr>
                <w:i/>
                <w:sz w:val="18"/>
                <w:szCs w:val="18"/>
                <w:lang w:eastAsia="en-US"/>
              </w:rPr>
              <w:t>: 6.6.5.4.2 states that the written test report shall be available to the users of the packaging.</w:t>
            </w:r>
          </w:p>
        </w:tc>
      </w:tr>
      <w:tr w:rsidR="003A5B01" w:rsidRPr="003A5B01" w14:paraId="0DEDC946" w14:textId="77777777" w:rsidTr="00411FB5">
        <w:trPr>
          <w:cantSplit/>
        </w:trPr>
        <w:tc>
          <w:tcPr>
            <w:tcW w:w="1985" w:type="dxa"/>
            <w:shd w:val="clear" w:color="auto" w:fill="auto"/>
            <w:tcMar>
              <w:top w:w="57" w:type="dxa"/>
              <w:left w:w="57" w:type="dxa"/>
              <w:bottom w:w="57" w:type="dxa"/>
              <w:right w:w="57" w:type="dxa"/>
            </w:tcMar>
          </w:tcPr>
          <w:p w14:paraId="21B0E02C"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6.7.1.2</w:t>
            </w:r>
          </w:p>
        </w:tc>
        <w:tc>
          <w:tcPr>
            <w:tcW w:w="8080" w:type="dxa"/>
            <w:shd w:val="clear" w:color="auto" w:fill="auto"/>
            <w:tcMar>
              <w:top w:w="57" w:type="dxa"/>
              <w:left w:w="57" w:type="dxa"/>
              <w:bottom w:w="57" w:type="dxa"/>
              <w:right w:w="57" w:type="dxa"/>
            </w:tcMar>
          </w:tcPr>
          <w:p w14:paraId="1994C65D"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xml:space="preserve">For international carriage, alternative arrangement portable tanks or MEGCs shall be approved by the </w:t>
            </w:r>
            <w:r w:rsidRPr="003A5B01">
              <w:rPr>
                <w:b/>
                <w:bCs/>
                <w:color w:val="7030A0"/>
                <w:sz w:val="18"/>
                <w:szCs w:val="18"/>
                <w:lang w:eastAsia="en-US"/>
              </w:rPr>
              <w:t>applicable competent authorities</w:t>
            </w:r>
            <w:r w:rsidRPr="003A5B01">
              <w:rPr>
                <w:color w:val="7030A0"/>
                <w:sz w:val="18"/>
                <w:szCs w:val="18"/>
                <w:lang w:eastAsia="en-US"/>
              </w:rPr>
              <w:t>.</w:t>
            </w:r>
          </w:p>
        </w:tc>
        <w:tc>
          <w:tcPr>
            <w:tcW w:w="4110" w:type="dxa"/>
            <w:shd w:val="clear" w:color="auto" w:fill="auto"/>
            <w:tcMar>
              <w:top w:w="57" w:type="dxa"/>
              <w:left w:w="57" w:type="dxa"/>
              <w:bottom w:w="57" w:type="dxa"/>
              <w:right w:w="57" w:type="dxa"/>
            </w:tcMar>
          </w:tcPr>
          <w:p w14:paraId="7B8A911C" w14:textId="77777777" w:rsidR="003A5B01" w:rsidRPr="003A5B01" w:rsidRDefault="003A5B01" w:rsidP="003A5B01">
            <w:pPr>
              <w:tabs>
                <w:tab w:val="left" w:pos="1842"/>
              </w:tabs>
              <w:spacing w:line="240" w:lineRule="auto"/>
              <w:ind w:right="142"/>
              <w:rPr>
                <w:color w:val="7030A0"/>
                <w:sz w:val="18"/>
                <w:szCs w:val="18"/>
                <w:lang w:eastAsia="en-US"/>
              </w:rPr>
            </w:pPr>
          </w:p>
        </w:tc>
      </w:tr>
      <w:tr w:rsidR="003A5B01" w:rsidRPr="003A5B01" w14:paraId="2D14DDF6" w14:textId="77777777" w:rsidTr="00411FB5">
        <w:trPr>
          <w:cantSplit/>
        </w:trPr>
        <w:tc>
          <w:tcPr>
            <w:tcW w:w="1985" w:type="dxa"/>
            <w:shd w:val="clear" w:color="auto" w:fill="auto"/>
            <w:tcMar>
              <w:top w:w="57" w:type="dxa"/>
              <w:left w:w="57" w:type="dxa"/>
              <w:bottom w:w="57" w:type="dxa"/>
              <w:right w:w="57" w:type="dxa"/>
            </w:tcMar>
          </w:tcPr>
          <w:p w14:paraId="764F3DB2" w14:textId="77777777" w:rsidR="003A5B01" w:rsidRPr="003A5B01" w:rsidRDefault="003A5B01" w:rsidP="003A5B01">
            <w:pPr>
              <w:spacing w:line="240" w:lineRule="auto"/>
              <w:rPr>
                <w:sz w:val="18"/>
                <w:szCs w:val="18"/>
                <w:lang w:eastAsia="en-US"/>
              </w:rPr>
            </w:pPr>
            <w:r w:rsidRPr="003A5B01">
              <w:rPr>
                <w:sz w:val="18"/>
                <w:szCs w:val="18"/>
                <w:lang w:eastAsia="en-US"/>
              </w:rPr>
              <w:t>6.7.1.3</w:t>
            </w:r>
          </w:p>
        </w:tc>
        <w:tc>
          <w:tcPr>
            <w:tcW w:w="8080" w:type="dxa"/>
            <w:shd w:val="clear" w:color="auto" w:fill="auto"/>
            <w:tcMar>
              <w:top w:w="57" w:type="dxa"/>
              <w:left w:w="57" w:type="dxa"/>
              <w:bottom w:w="57" w:type="dxa"/>
              <w:right w:w="57" w:type="dxa"/>
            </w:tcMar>
          </w:tcPr>
          <w:p w14:paraId="58FEC981"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a substance is not assigned a portable tank instruction (T1 to T23, T50 or T75) in Column (10) of Table A of in Chapter 3.2, interim approval for carriage may be issued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w:t>
            </w:r>
          </w:p>
        </w:tc>
        <w:tc>
          <w:tcPr>
            <w:tcW w:w="4110" w:type="dxa"/>
            <w:shd w:val="clear" w:color="auto" w:fill="auto"/>
            <w:tcMar>
              <w:top w:w="57" w:type="dxa"/>
              <w:left w:w="57" w:type="dxa"/>
              <w:bottom w:w="57" w:type="dxa"/>
              <w:right w:w="57" w:type="dxa"/>
            </w:tcMar>
          </w:tcPr>
          <w:p w14:paraId="41852CC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 / country of origin of the consignment</w:t>
            </w:r>
            <w:r w:rsidRPr="003A5B01">
              <w:rPr>
                <w:sz w:val="18"/>
                <w:szCs w:val="18"/>
                <w:lang w:eastAsia="en-US"/>
              </w:rPr>
              <w:br/>
              <w:t>If the country of origin is not a Contracting Party to ADR, the approval shall be recognized by [the first country Contracting Party to ADR reached by the consignment] or [the countries contracting parties to ADR concerned by the journey]</w:t>
            </w:r>
          </w:p>
        </w:tc>
      </w:tr>
      <w:tr w:rsidR="003A5B01" w:rsidRPr="003A5B01" w14:paraId="2B3CF741" w14:textId="77777777" w:rsidTr="00411FB5">
        <w:trPr>
          <w:cantSplit/>
        </w:trPr>
        <w:tc>
          <w:tcPr>
            <w:tcW w:w="1985" w:type="dxa"/>
            <w:shd w:val="clear" w:color="auto" w:fill="auto"/>
            <w:tcMar>
              <w:top w:w="57" w:type="dxa"/>
              <w:left w:w="57" w:type="dxa"/>
              <w:bottom w:w="57" w:type="dxa"/>
              <w:right w:w="57" w:type="dxa"/>
            </w:tcMar>
          </w:tcPr>
          <w:p w14:paraId="1493FB44" w14:textId="77777777" w:rsidR="003A5B01" w:rsidRPr="003A5B01" w:rsidRDefault="003A5B01" w:rsidP="003A5B01">
            <w:pPr>
              <w:spacing w:line="240" w:lineRule="auto"/>
              <w:rPr>
                <w:sz w:val="18"/>
                <w:szCs w:val="18"/>
                <w:lang w:eastAsia="en-US"/>
              </w:rPr>
            </w:pPr>
            <w:r w:rsidRPr="003A5B01">
              <w:rPr>
                <w:sz w:val="18"/>
                <w:szCs w:val="18"/>
                <w:lang w:eastAsia="en-US"/>
              </w:rPr>
              <w:t>6.7.2.1</w:t>
            </w:r>
          </w:p>
        </w:tc>
        <w:tc>
          <w:tcPr>
            <w:tcW w:w="8080" w:type="dxa"/>
            <w:shd w:val="clear" w:color="auto" w:fill="auto"/>
            <w:tcMar>
              <w:top w:w="57" w:type="dxa"/>
              <w:left w:w="57" w:type="dxa"/>
              <w:bottom w:w="57" w:type="dxa"/>
              <w:right w:w="57" w:type="dxa"/>
            </w:tcMar>
          </w:tcPr>
          <w:p w14:paraId="0C1B0B77" w14:textId="77777777" w:rsidR="003A5B01" w:rsidRPr="003A5B01" w:rsidRDefault="003A5B01" w:rsidP="003A5B01">
            <w:pPr>
              <w:spacing w:line="240" w:lineRule="auto"/>
              <w:rPr>
                <w:sz w:val="18"/>
                <w:szCs w:val="18"/>
                <w:lang w:eastAsia="en-US"/>
              </w:rPr>
            </w:pPr>
            <w:r w:rsidRPr="003A5B01">
              <w:rPr>
                <w:i/>
                <w:sz w:val="18"/>
                <w:szCs w:val="18"/>
                <w:lang w:eastAsia="en-US"/>
              </w:rPr>
              <w:t>Alternative arrangement</w:t>
            </w:r>
            <w:r w:rsidRPr="003A5B01">
              <w:rPr>
                <w:b/>
                <w:i/>
                <w:sz w:val="18"/>
                <w:szCs w:val="18"/>
                <w:lang w:eastAsia="en-US"/>
              </w:rPr>
              <w:t xml:space="preserve"> </w:t>
            </w:r>
            <w:r w:rsidRPr="003A5B01">
              <w:rPr>
                <w:sz w:val="18"/>
                <w:szCs w:val="18"/>
                <w:lang w:eastAsia="en-US"/>
              </w:rPr>
              <w:t xml:space="preserve">means an approval granted by the </w:t>
            </w:r>
            <w:r w:rsidRPr="003A5B01">
              <w:rPr>
                <w:b/>
                <w:sz w:val="18"/>
                <w:szCs w:val="18"/>
                <w:lang w:eastAsia="en-US"/>
              </w:rPr>
              <w:t>competent authority</w:t>
            </w:r>
            <w:r w:rsidRPr="003A5B01">
              <w:rPr>
                <w:sz w:val="18"/>
                <w:szCs w:val="18"/>
                <w:lang w:eastAsia="en-US"/>
              </w:rPr>
              <w:t xml:space="preserve"> for a portable tank or MEGC</w:t>
            </w:r>
          </w:p>
        </w:tc>
        <w:tc>
          <w:tcPr>
            <w:tcW w:w="4110" w:type="dxa"/>
            <w:shd w:val="clear" w:color="auto" w:fill="auto"/>
            <w:tcMar>
              <w:top w:w="57" w:type="dxa"/>
              <w:left w:w="57" w:type="dxa"/>
              <w:bottom w:w="57" w:type="dxa"/>
              <w:right w:w="57" w:type="dxa"/>
            </w:tcMar>
          </w:tcPr>
          <w:p w14:paraId="04938AB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52DE2F40" w14:textId="77777777" w:rsidTr="00411FB5">
        <w:trPr>
          <w:cantSplit/>
        </w:trPr>
        <w:tc>
          <w:tcPr>
            <w:tcW w:w="1985" w:type="dxa"/>
            <w:shd w:val="clear" w:color="auto" w:fill="auto"/>
            <w:tcMar>
              <w:top w:w="57" w:type="dxa"/>
              <w:left w:w="57" w:type="dxa"/>
              <w:bottom w:w="57" w:type="dxa"/>
              <w:right w:w="57" w:type="dxa"/>
            </w:tcMar>
          </w:tcPr>
          <w:p w14:paraId="5CE6469D" w14:textId="77777777" w:rsidR="003A5B01" w:rsidRPr="003A5B01" w:rsidRDefault="003A5B01" w:rsidP="003A5B01">
            <w:pPr>
              <w:spacing w:line="240" w:lineRule="auto"/>
              <w:rPr>
                <w:sz w:val="18"/>
                <w:szCs w:val="18"/>
                <w:lang w:eastAsia="en-US"/>
              </w:rPr>
            </w:pPr>
            <w:r w:rsidRPr="003A5B01">
              <w:rPr>
                <w:sz w:val="18"/>
                <w:szCs w:val="18"/>
                <w:lang w:eastAsia="en-US"/>
              </w:rPr>
              <w:t>6.7.2.2.1</w:t>
            </w:r>
          </w:p>
        </w:tc>
        <w:tc>
          <w:tcPr>
            <w:tcW w:w="8080" w:type="dxa"/>
            <w:shd w:val="clear" w:color="auto" w:fill="auto"/>
            <w:tcMar>
              <w:top w:w="57" w:type="dxa"/>
              <w:left w:w="57" w:type="dxa"/>
              <w:bottom w:w="57" w:type="dxa"/>
              <w:right w:w="57" w:type="dxa"/>
            </w:tcMar>
          </w:tcPr>
          <w:p w14:paraId="092FD240" w14:textId="77777777" w:rsidR="003A5B01" w:rsidRPr="003A5B01" w:rsidRDefault="003A5B01" w:rsidP="003A5B01">
            <w:pPr>
              <w:spacing w:line="240" w:lineRule="auto"/>
              <w:rPr>
                <w:sz w:val="18"/>
                <w:szCs w:val="18"/>
                <w:lang w:eastAsia="en-US"/>
              </w:rPr>
            </w:pPr>
            <w:r w:rsidRPr="003A5B01">
              <w:rPr>
                <w:sz w:val="18"/>
                <w:szCs w:val="18"/>
                <w:lang w:eastAsia="en-US"/>
              </w:rPr>
              <w:t xml:space="preserve">Shells shall be designed and constructed in accordance with the requirements of a pressure vessel code recognized by the </w:t>
            </w:r>
            <w:r w:rsidRPr="003A5B01">
              <w:rPr>
                <w:b/>
                <w:sz w:val="18"/>
                <w:szCs w:val="18"/>
                <w:lang w:eastAsia="en-US"/>
              </w:rPr>
              <w:t>competent authority</w:t>
            </w:r>
            <w:r w:rsidRPr="003A5B01">
              <w:rPr>
                <w:sz w:val="18"/>
                <w:szCs w:val="18"/>
                <w:lang w:eastAsia="en-US"/>
              </w:rPr>
              <w:t xml:space="preserve">. </w:t>
            </w:r>
          </w:p>
          <w:p w14:paraId="0AA1933B"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7399F7D3" w14:textId="77777777" w:rsidR="003A5B01" w:rsidRPr="003A5B01" w:rsidRDefault="003A5B01" w:rsidP="003A5B01">
            <w:pPr>
              <w:spacing w:line="240" w:lineRule="auto"/>
              <w:rPr>
                <w:sz w:val="18"/>
                <w:szCs w:val="18"/>
                <w:lang w:eastAsia="en-US"/>
              </w:rPr>
            </w:pPr>
            <w:r w:rsidRPr="003A5B01">
              <w:rPr>
                <w:sz w:val="18"/>
                <w:szCs w:val="18"/>
                <w:lang w:eastAsia="en-US"/>
              </w:rPr>
              <w:t xml:space="preserve">Aluminium may only be used as a construction material when indicated in a portable tank special provision assigned to a specific substance in Column (11) of Table A of Chapter 3.2 or when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4C55F1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69CA6BD9" w14:textId="77777777" w:rsidTr="00411FB5">
        <w:trPr>
          <w:cantSplit/>
        </w:trPr>
        <w:tc>
          <w:tcPr>
            <w:tcW w:w="1985" w:type="dxa"/>
            <w:shd w:val="clear" w:color="auto" w:fill="auto"/>
            <w:tcMar>
              <w:top w:w="57" w:type="dxa"/>
              <w:left w:w="57" w:type="dxa"/>
              <w:bottom w:w="57" w:type="dxa"/>
              <w:right w:w="57" w:type="dxa"/>
            </w:tcMar>
          </w:tcPr>
          <w:p w14:paraId="30C79D1E" w14:textId="77777777" w:rsidR="003A5B01" w:rsidRPr="003A5B01" w:rsidRDefault="003A5B01" w:rsidP="003A5B01">
            <w:pPr>
              <w:spacing w:line="240" w:lineRule="auto"/>
              <w:rPr>
                <w:sz w:val="18"/>
                <w:szCs w:val="18"/>
                <w:lang w:eastAsia="en-US"/>
              </w:rPr>
            </w:pPr>
            <w:r w:rsidRPr="003A5B01">
              <w:rPr>
                <w:sz w:val="18"/>
                <w:szCs w:val="18"/>
                <w:lang w:eastAsia="en-US"/>
              </w:rPr>
              <w:t>6.7.2.2.10</w:t>
            </w:r>
          </w:p>
        </w:tc>
        <w:tc>
          <w:tcPr>
            <w:tcW w:w="8080" w:type="dxa"/>
            <w:shd w:val="clear" w:color="auto" w:fill="auto"/>
            <w:tcMar>
              <w:top w:w="57" w:type="dxa"/>
              <w:left w:w="57" w:type="dxa"/>
              <w:bottom w:w="57" w:type="dxa"/>
              <w:right w:w="57" w:type="dxa"/>
            </w:tcMar>
          </w:tcPr>
          <w:p w14:paraId="74E34CD4" w14:textId="77777777" w:rsidR="003A5B01" w:rsidRPr="003A5B01" w:rsidRDefault="003A5B01" w:rsidP="003A5B01">
            <w:pPr>
              <w:spacing w:line="240" w:lineRule="auto"/>
              <w:rPr>
                <w:sz w:val="18"/>
                <w:szCs w:val="18"/>
                <w:lang w:eastAsia="en-US"/>
              </w:rPr>
            </w:pPr>
            <w:r w:rsidRPr="003A5B01">
              <w:rPr>
                <w:sz w:val="18"/>
                <w:szCs w:val="18"/>
                <w:lang w:eastAsia="en-US"/>
              </w:rPr>
              <w:t xml:space="preserve">A shell used for the carriage of solid substances (powdery or granular) of packing groups II or III only, which do not liquefy during carriage, may be designed for a lower external pressure, subject to the approval of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F07656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1BA58FFB" w14:textId="77777777" w:rsidTr="00411FB5">
        <w:trPr>
          <w:cantSplit/>
        </w:trPr>
        <w:tc>
          <w:tcPr>
            <w:tcW w:w="1985" w:type="dxa"/>
            <w:shd w:val="clear" w:color="auto" w:fill="auto"/>
            <w:tcMar>
              <w:top w:w="57" w:type="dxa"/>
              <w:left w:w="57" w:type="dxa"/>
              <w:bottom w:w="57" w:type="dxa"/>
              <w:right w:w="57" w:type="dxa"/>
            </w:tcMar>
          </w:tcPr>
          <w:p w14:paraId="15984398" w14:textId="77777777" w:rsidR="003A5B01" w:rsidRPr="003A5B01" w:rsidRDefault="003A5B01" w:rsidP="003A5B01">
            <w:pPr>
              <w:spacing w:line="240" w:lineRule="auto"/>
              <w:rPr>
                <w:sz w:val="18"/>
                <w:szCs w:val="18"/>
                <w:lang w:eastAsia="en-US"/>
              </w:rPr>
            </w:pPr>
            <w:r w:rsidRPr="003A5B01">
              <w:rPr>
                <w:sz w:val="18"/>
                <w:szCs w:val="18"/>
                <w:lang w:eastAsia="en-US"/>
              </w:rPr>
              <w:t>6.7.2.2.14</w:t>
            </w:r>
          </w:p>
        </w:tc>
        <w:tc>
          <w:tcPr>
            <w:tcW w:w="8080" w:type="dxa"/>
            <w:shd w:val="clear" w:color="auto" w:fill="auto"/>
            <w:tcMar>
              <w:top w:w="57" w:type="dxa"/>
              <w:left w:w="57" w:type="dxa"/>
              <w:bottom w:w="57" w:type="dxa"/>
              <w:right w:w="57" w:type="dxa"/>
            </w:tcMar>
          </w:tcPr>
          <w:p w14:paraId="0D65D6F1"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no material standard exists for the metal in question, the value of yield strength or proof strength used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16F3A24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264BAD71" w14:textId="77777777" w:rsidTr="00411FB5">
        <w:trPr>
          <w:cantSplit/>
        </w:trPr>
        <w:tc>
          <w:tcPr>
            <w:tcW w:w="1985" w:type="dxa"/>
            <w:shd w:val="clear" w:color="auto" w:fill="auto"/>
            <w:tcMar>
              <w:top w:w="57" w:type="dxa"/>
              <w:left w:w="57" w:type="dxa"/>
              <w:bottom w:w="57" w:type="dxa"/>
              <w:right w:w="57" w:type="dxa"/>
            </w:tcMar>
          </w:tcPr>
          <w:p w14:paraId="39915245" w14:textId="77777777" w:rsidR="003A5B01" w:rsidRPr="003A5B01" w:rsidRDefault="003A5B01" w:rsidP="003A5B01">
            <w:pPr>
              <w:spacing w:line="240" w:lineRule="auto"/>
              <w:rPr>
                <w:sz w:val="18"/>
                <w:szCs w:val="18"/>
                <w:lang w:eastAsia="en-US"/>
              </w:rPr>
            </w:pPr>
            <w:r w:rsidRPr="003A5B01">
              <w:rPr>
                <w:sz w:val="18"/>
                <w:szCs w:val="18"/>
                <w:lang w:eastAsia="en-US"/>
              </w:rPr>
              <w:t>6.7.2.3.1</w:t>
            </w:r>
          </w:p>
        </w:tc>
        <w:tc>
          <w:tcPr>
            <w:tcW w:w="8080" w:type="dxa"/>
            <w:shd w:val="clear" w:color="auto" w:fill="auto"/>
            <w:tcMar>
              <w:top w:w="57" w:type="dxa"/>
              <w:left w:w="57" w:type="dxa"/>
              <w:bottom w:w="57" w:type="dxa"/>
              <w:right w:w="57" w:type="dxa"/>
            </w:tcMar>
          </w:tcPr>
          <w:p w14:paraId="170E02DA" w14:textId="77777777" w:rsidR="003A5B01" w:rsidRPr="003A5B01" w:rsidRDefault="003A5B01" w:rsidP="003A5B01">
            <w:pPr>
              <w:spacing w:line="240" w:lineRule="auto"/>
              <w:rPr>
                <w:sz w:val="18"/>
                <w:szCs w:val="18"/>
                <w:lang w:eastAsia="en-US"/>
              </w:rPr>
            </w:pPr>
            <w:r w:rsidRPr="003A5B01">
              <w:rPr>
                <w:sz w:val="18"/>
                <w:szCs w:val="18"/>
                <w:lang w:eastAsia="en-US"/>
              </w:rPr>
              <w:t xml:space="preserve">Shells shall be of a design capable of being stress-analysed mathematically or experimentally by resistance strain gauges, or by other methods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0F901A3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792C9945" w14:textId="77777777" w:rsidTr="00411FB5">
        <w:trPr>
          <w:cantSplit/>
        </w:trPr>
        <w:tc>
          <w:tcPr>
            <w:tcW w:w="1985" w:type="dxa"/>
            <w:shd w:val="clear" w:color="auto" w:fill="auto"/>
            <w:tcMar>
              <w:top w:w="57" w:type="dxa"/>
              <w:left w:w="57" w:type="dxa"/>
              <w:bottom w:w="57" w:type="dxa"/>
              <w:right w:w="57" w:type="dxa"/>
            </w:tcMar>
          </w:tcPr>
          <w:p w14:paraId="404997A0"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6.7.2.3.3.1</w:t>
            </w:r>
          </w:p>
        </w:tc>
        <w:tc>
          <w:tcPr>
            <w:tcW w:w="8080" w:type="dxa"/>
            <w:shd w:val="clear" w:color="auto" w:fill="auto"/>
            <w:tcMar>
              <w:top w:w="57" w:type="dxa"/>
              <w:left w:w="57" w:type="dxa"/>
              <w:bottom w:w="57" w:type="dxa"/>
              <w:right w:w="57" w:type="dxa"/>
            </w:tcMar>
          </w:tcPr>
          <w:p w14:paraId="624AAB37"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When no material standard exists for the metal in question, the values of Re and Rm used shall be approved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659751DE"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00191A6E" w14:textId="77777777" w:rsidTr="00411FB5">
        <w:trPr>
          <w:cantSplit/>
        </w:trPr>
        <w:tc>
          <w:tcPr>
            <w:tcW w:w="1985" w:type="dxa"/>
            <w:shd w:val="clear" w:color="auto" w:fill="auto"/>
            <w:tcMar>
              <w:top w:w="57" w:type="dxa"/>
              <w:left w:w="57" w:type="dxa"/>
              <w:bottom w:w="57" w:type="dxa"/>
              <w:right w:w="57" w:type="dxa"/>
            </w:tcMar>
          </w:tcPr>
          <w:p w14:paraId="3F00F449" w14:textId="77777777" w:rsidR="003A5B01" w:rsidRPr="003A5B01" w:rsidRDefault="003A5B01" w:rsidP="003A5B01">
            <w:pPr>
              <w:spacing w:line="240" w:lineRule="auto"/>
              <w:rPr>
                <w:sz w:val="18"/>
                <w:szCs w:val="18"/>
                <w:lang w:eastAsia="en-US"/>
              </w:rPr>
            </w:pPr>
            <w:r w:rsidRPr="003A5B01">
              <w:rPr>
                <w:sz w:val="18"/>
                <w:szCs w:val="18"/>
                <w:lang w:eastAsia="en-US"/>
              </w:rPr>
              <w:t>6.7.2.4.3</w:t>
            </w:r>
          </w:p>
        </w:tc>
        <w:tc>
          <w:tcPr>
            <w:tcW w:w="8080" w:type="dxa"/>
            <w:shd w:val="clear" w:color="auto" w:fill="auto"/>
            <w:tcMar>
              <w:top w:w="57" w:type="dxa"/>
              <w:left w:w="57" w:type="dxa"/>
              <w:bottom w:w="57" w:type="dxa"/>
              <w:right w:w="57" w:type="dxa"/>
            </w:tcMar>
          </w:tcPr>
          <w:p w14:paraId="22A8770D" w14:textId="77777777" w:rsidR="003A5B01" w:rsidRPr="003A5B01" w:rsidRDefault="003A5B01" w:rsidP="003A5B01">
            <w:pPr>
              <w:spacing w:line="240" w:lineRule="auto"/>
              <w:rPr>
                <w:b/>
                <w:sz w:val="18"/>
                <w:szCs w:val="18"/>
                <w:lang w:eastAsia="en-US"/>
              </w:rPr>
            </w:pPr>
            <w:r w:rsidRPr="003A5B01">
              <w:rPr>
                <w:sz w:val="18"/>
                <w:szCs w:val="18"/>
                <w:lang w:eastAsia="en-US"/>
              </w:rPr>
              <w:t xml:space="preserve">When additional protection against shell damage is provided, portable tanks with test pressures less than 2.65 bar may have the minimum shell thickness reduced, in proportion to the protection provided, as approved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33EC021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552EC99C" w14:textId="77777777" w:rsidTr="00411FB5">
        <w:trPr>
          <w:cantSplit/>
        </w:trPr>
        <w:tc>
          <w:tcPr>
            <w:tcW w:w="1985" w:type="dxa"/>
            <w:shd w:val="clear" w:color="auto" w:fill="auto"/>
            <w:tcMar>
              <w:top w:w="57" w:type="dxa"/>
              <w:left w:w="57" w:type="dxa"/>
              <w:bottom w:w="57" w:type="dxa"/>
              <w:right w:w="57" w:type="dxa"/>
            </w:tcMar>
          </w:tcPr>
          <w:p w14:paraId="5E179AEB" w14:textId="77777777" w:rsidR="003A5B01" w:rsidRPr="003A5B01" w:rsidRDefault="003A5B01" w:rsidP="003A5B01">
            <w:pPr>
              <w:spacing w:line="240" w:lineRule="auto"/>
              <w:rPr>
                <w:sz w:val="18"/>
                <w:szCs w:val="18"/>
                <w:lang w:eastAsia="en-US"/>
              </w:rPr>
            </w:pPr>
            <w:r w:rsidRPr="003A5B01">
              <w:rPr>
                <w:sz w:val="18"/>
                <w:szCs w:val="18"/>
                <w:lang w:eastAsia="en-US"/>
              </w:rPr>
              <w:t>6.7.2.6.2</w:t>
            </w:r>
          </w:p>
        </w:tc>
        <w:tc>
          <w:tcPr>
            <w:tcW w:w="8080" w:type="dxa"/>
            <w:shd w:val="clear" w:color="auto" w:fill="auto"/>
            <w:tcMar>
              <w:top w:w="57" w:type="dxa"/>
              <w:left w:w="57" w:type="dxa"/>
              <w:bottom w:w="57" w:type="dxa"/>
              <w:right w:w="57" w:type="dxa"/>
            </w:tcMar>
          </w:tcPr>
          <w:p w14:paraId="4A9F029D"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design of the equipment shall be to the satisfaction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51340EF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7B14A81F" w14:textId="77777777" w:rsidTr="00411FB5">
        <w:trPr>
          <w:cantSplit/>
        </w:trPr>
        <w:tc>
          <w:tcPr>
            <w:tcW w:w="1985" w:type="dxa"/>
            <w:shd w:val="clear" w:color="auto" w:fill="auto"/>
            <w:tcMar>
              <w:top w:w="57" w:type="dxa"/>
              <w:left w:w="57" w:type="dxa"/>
              <w:bottom w:w="57" w:type="dxa"/>
              <w:right w:w="57" w:type="dxa"/>
            </w:tcMar>
          </w:tcPr>
          <w:p w14:paraId="7EF94221" w14:textId="77777777" w:rsidR="003A5B01" w:rsidRPr="003A5B01" w:rsidRDefault="003A5B01" w:rsidP="003A5B01">
            <w:pPr>
              <w:spacing w:line="240" w:lineRule="auto"/>
              <w:rPr>
                <w:sz w:val="18"/>
                <w:szCs w:val="18"/>
                <w:lang w:eastAsia="en-US"/>
              </w:rPr>
            </w:pPr>
            <w:r w:rsidRPr="003A5B01">
              <w:rPr>
                <w:sz w:val="18"/>
                <w:szCs w:val="18"/>
                <w:lang w:eastAsia="en-US"/>
              </w:rPr>
              <w:t>6.7.2.6.3</w:t>
            </w:r>
          </w:p>
        </w:tc>
        <w:tc>
          <w:tcPr>
            <w:tcW w:w="8080" w:type="dxa"/>
            <w:shd w:val="clear" w:color="auto" w:fill="auto"/>
            <w:tcMar>
              <w:top w:w="57" w:type="dxa"/>
              <w:left w:w="57" w:type="dxa"/>
              <w:bottom w:w="57" w:type="dxa"/>
              <w:right w:w="57" w:type="dxa"/>
            </w:tcMar>
          </w:tcPr>
          <w:p w14:paraId="3B6AF1BC"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design of the equipment shall be to the satisfaction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10C89BF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654D2141" w14:textId="77777777" w:rsidTr="00411FB5">
        <w:trPr>
          <w:cantSplit/>
        </w:trPr>
        <w:tc>
          <w:tcPr>
            <w:tcW w:w="1985" w:type="dxa"/>
            <w:shd w:val="clear" w:color="auto" w:fill="auto"/>
            <w:tcMar>
              <w:top w:w="57" w:type="dxa"/>
              <w:left w:w="57" w:type="dxa"/>
              <w:bottom w:w="57" w:type="dxa"/>
              <w:right w:w="57" w:type="dxa"/>
            </w:tcMar>
          </w:tcPr>
          <w:p w14:paraId="6282B973" w14:textId="77777777" w:rsidR="003A5B01" w:rsidRPr="003A5B01" w:rsidRDefault="003A5B01" w:rsidP="003A5B01">
            <w:pPr>
              <w:spacing w:line="240" w:lineRule="auto"/>
              <w:rPr>
                <w:sz w:val="18"/>
                <w:szCs w:val="18"/>
                <w:lang w:eastAsia="en-US"/>
              </w:rPr>
            </w:pPr>
            <w:r w:rsidRPr="003A5B01">
              <w:rPr>
                <w:sz w:val="18"/>
                <w:szCs w:val="18"/>
                <w:lang w:eastAsia="en-US"/>
              </w:rPr>
              <w:t>6.7.2.6.4</w:t>
            </w:r>
          </w:p>
        </w:tc>
        <w:tc>
          <w:tcPr>
            <w:tcW w:w="8080" w:type="dxa"/>
            <w:shd w:val="clear" w:color="auto" w:fill="auto"/>
            <w:tcMar>
              <w:top w:w="57" w:type="dxa"/>
              <w:left w:w="57" w:type="dxa"/>
              <w:bottom w:w="57" w:type="dxa"/>
              <w:right w:w="57" w:type="dxa"/>
            </w:tcMar>
          </w:tcPr>
          <w:p w14:paraId="4C116B49" w14:textId="77777777" w:rsidR="003A5B01" w:rsidRPr="003A5B01" w:rsidRDefault="003A5B01" w:rsidP="003A5B01">
            <w:pPr>
              <w:tabs>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lang w:eastAsia="en-US"/>
              </w:rPr>
            </w:pPr>
            <w:r w:rsidRPr="003A5B01">
              <w:rPr>
                <w:sz w:val="18"/>
                <w:szCs w:val="18"/>
                <w:lang w:eastAsia="en-US"/>
              </w:rPr>
              <w:t xml:space="preserve">The manufacturer shall satisfy the requirements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534DA8A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7190F52A" w14:textId="77777777" w:rsidTr="00411FB5">
        <w:trPr>
          <w:cantSplit/>
        </w:trPr>
        <w:tc>
          <w:tcPr>
            <w:tcW w:w="1985" w:type="dxa"/>
            <w:shd w:val="clear" w:color="auto" w:fill="auto"/>
            <w:tcMar>
              <w:top w:w="57" w:type="dxa"/>
              <w:left w:w="57" w:type="dxa"/>
              <w:bottom w:w="57" w:type="dxa"/>
              <w:right w:w="57" w:type="dxa"/>
            </w:tcMar>
          </w:tcPr>
          <w:p w14:paraId="5B01B917" w14:textId="77777777" w:rsidR="003A5B01" w:rsidRPr="003A5B01" w:rsidRDefault="003A5B01" w:rsidP="003A5B01">
            <w:pPr>
              <w:spacing w:line="240" w:lineRule="auto"/>
              <w:rPr>
                <w:sz w:val="18"/>
                <w:szCs w:val="18"/>
                <w:lang w:eastAsia="en-US"/>
              </w:rPr>
            </w:pPr>
            <w:r w:rsidRPr="003A5B01">
              <w:rPr>
                <w:sz w:val="18"/>
                <w:szCs w:val="18"/>
                <w:lang w:eastAsia="en-US"/>
              </w:rPr>
              <w:t>6.7.2.7.1</w:t>
            </w:r>
          </w:p>
        </w:tc>
        <w:tc>
          <w:tcPr>
            <w:tcW w:w="8080" w:type="dxa"/>
            <w:shd w:val="clear" w:color="auto" w:fill="auto"/>
            <w:tcMar>
              <w:top w:w="57" w:type="dxa"/>
              <w:left w:w="57" w:type="dxa"/>
              <w:bottom w:w="57" w:type="dxa"/>
              <w:right w:w="57" w:type="dxa"/>
            </w:tcMar>
          </w:tcPr>
          <w:p w14:paraId="6C269892" w14:textId="77777777" w:rsidR="003A5B01" w:rsidRPr="003A5B01" w:rsidRDefault="003A5B01" w:rsidP="003A5B01">
            <w:pPr>
              <w:tabs>
                <w:tab w:val="left" w:pos="992"/>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lang w:eastAsia="en-US"/>
              </w:rPr>
            </w:pPr>
            <w:r w:rsidRPr="003A5B01">
              <w:rPr>
                <w:sz w:val="18"/>
                <w:szCs w:val="18"/>
                <w:lang w:eastAsia="en-US"/>
              </w:rPr>
              <w:t xml:space="preserve">All relief devices shall be designed, constructed and marked to the satisfaction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1FB8047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66A0F8D6" w14:textId="77777777" w:rsidTr="00411FB5">
        <w:trPr>
          <w:cantSplit/>
        </w:trPr>
        <w:tc>
          <w:tcPr>
            <w:tcW w:w="1985" w:type="dxa"/>
            <w:shd w:val="clear" w:color="auto" w:fill="auto"/>
            <w:tcMar>
              <w:top w:w="57" w:type="dxa"/>
              <w:left w:w="57" w:type="dxa"/>
              <w:bottom w:w="57" w:type="dxa"/>
              <w:right w:w="57" w:type="dxa"/>
            </w:tcMar>
          </w:tcPr>
          <w:p w14:paraId="611A5094" w14:textId="77777777" w:rsidR="003A5B01" w:rsidRPr="003A5B01" w:rsidRDefault="003A5B01" w:rsidP="003A5B01">
            <w:pPr>
              <w:spacing w:line="240" w:lineRule="auto"/>
              <w:rPr>
                <w:sz w:val="18"/>
                <w:szCs w:val="18"/>
                <w:lang w:eastAsia="en-US"/>
              </w:rPr>
            </w:pPr>
            <w:r w:rsidRPr="003A5B01">
              <w:rPr>
                <w:sz w:val="18"/>
                <w:szCs w:val="18"/>
                <w:lang w:eastAsia="en-US"/>
              </w:rPr>
              <w:t>6.7.2.8.3</w:t>
            </w:r>
          </w:p>
        </w:tc>
        <w:tc>
          <w:tcPr>
            <w:tcW w:w="8080" w:type="dxa"/>
            <w:shd w:val="clear" w:color="auto" w:fill="auto"/>
            <w:tcMar>
              <w:top w:w="57" w:type="dxa"/>
              <w:left w:w="57" w:type="dxa"/>
              <w:bottom w:w="57" w:type="dxa"/>
              <w:right w:w="57" w:type="dxa"/>
            </w:tcMar>
          </w:tcPr>
          <w:p w14:paraId="49923593" w14:textId="77777777" w:rsidR="003A5B01" w:rsidRPr="003A5B01" w:rsidRDefault="003A5B01" w:rsidP="003A5B01">
            <w:pPr>
              <w:spacing w:line="240" w:lineRule="auto"/>
              <w:rPr>
                <w:sz w:val="18"/>
                <w:szCs w:val="18"/>
                <w:lang w:eastAsia="en-US"/>
              </w:rPr>
            </w:pPr>
            <w:r w:rsidRPr="003A5B01">
              <w:rPr>
                <w:sz w:val="18"/>
                <w:szCs w:val="18"/>
                <w:lang w:eastAsia="en-US"/>
              </w:rPr>
              <w:t>When required for certain substances by the applicable portable tank instruction indicated in Column (10) of Table A of Chapter 3.2 and described in 4.2.5.2.6, portable tanks shall have a pressure</w:t>
            </w:r>
            <w:r w:rsidRPr="003A5B01">
              <w:rPr>
                <w:sz w:val="18"/>
                <w:szCs w:val="18"/>
                <w:lang w:eastAsia="en-US"/>
              </w:rPr>
              <w:noBreakHyphen/>
              <w:t xml:space="preserve">relief device approved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091E334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2638842B" w14:textId="77777777" w:rsidTr="00411FB5">
        <w:trPr>
          <w:cantSplit/>
        </w:trPr>
        <w:tc>
          <w:tcPr>
            <w:tcW w:w="1985" w:type="dxa"/>
            <w:shd w:val="clear" w:color="auto" w:fill="auto"/>
            <w:tcMar>
              <w:top w:w="57" w:type="dxa"/>
              <w:left w:w="57" w:type="dxa"/>
              <w:bottom w:w="57" w:type="dxa"/>
              <w:right w:w="57" w:type="dxa"/>
            </w:tcMar>
          </w:tcPr>
          <w:p w14:paraId="48771ABC" w14:textId="77777777" w:rsidR="003A5B01" w:rsidRPr="003A5B01" w:rsidRDefault="003A5B01" w:rsidP="003A5B01">
            <w:pPr>
              <w:spacing w:line="240" w:lineRule="auto"/>
              <w:rPr>
                <w:sz w:val="18"/>
                <w:szCs w:val="18"/>
                <w:lang w:eastAsia="en-US"/>
              </w:rPr>
            </w:pPr>
            <w:r w:rsidRPr="003A5B01">
              <w:rPr>
                <w:sz w:val="18"/>
                <w:szCs w:val="18"/>
                <w:lang w:eastAsia="en-US"/>
              </w:rPr>
              <w:t>6.7.2.10.1</w:t>
            </w:r>
          </w:p>
        </w:tc>
        <w:tc>
          <w:tcPr>
            <w:tcW w:w="8080" w:type="dxa"/>
            <w:shd w:val="clear" w:color="auto" w:fill="auto"/>
            <w:tcMar>
              <w:top w:w="57" w:type="dxa"/>
              <w:left w:w="57" w:type="dxa"/>
              <w:bottom w:w="57" w:type="dxa"/>
              <w:right w:w="57" w:type="dxa"/>
            </w:tcMar>
          </w:tcPr>
          <w:p w14:paraId="1C4974D7" w14:textId="77777777" w:rsidR="003A5B01" w:rsidRPr="003A5B01" w:rsidRDefault="003A5B01" w:rsidP="003A5B01">
            <w:pPr>
              <w:spacing w:line="240" w:lineRule="auto"/>
              <w:rPr>
                <w:sz w:val="18"/>
                <w:szCs w:val="18"/>
                <w:lang w:eastAsia="en-US"/>
              </w:rPr>
            </w:pPr>
            <w:r w:rsidRPr="003A5B01">
              <w:rPr>
                <w:sz w:val="18"/>
                <w:szCs w:val="18"/>
                <w:lang w:eastAsia="en-US"/>
              </w:rPr>
              <w:t xml:space="preserve">Fusible elements used on portable tanks intended for the carriage of elevated temperature substances shall be designed to operate at a temperature higher than the maximum temperature that will be experienced during carriage and shall be to the satisfaction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49142E1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473A2CDF" w14:textId="77777777" w:rsidTr="00411FB5">
        <w:trPr>
          <w:cantSplit/>
        </w:trPr>
        <w:tc>
          <w:tcPr>
            <w:tcW w:w="1985" w:type="dxa"/>
            <w:shd w:val="clear" w:color="auto" w:fill="auto"/>
            <w:tcMar>
              <w:top w:w="57" w:type="dxa"/>
              <w:left w:w="57" w:type="dxa"/>
              <w:bottom w:w="57" w:type="dxa"/>
              <w:right w:w="57" w:type="dxa"/>
            </w:tcMar>
          </w:tcPr>
          <w:p w14:paraId="6133235C" w14:textId="77777777" w:rsidR="003A5B01" w:rsidRPr="003A5B01" w:rsidRDefault="003A5B01" w:rsidP="003A5B01">
            <w:pPr>
              <w:spacing w:line="240" w:lineRule="auto"/>
              <w:rPr>
                <w:sz w:val="18"/>
                <w:szCs w:val="18"/>
                <w:lang w:eastAsia="en-US"/>
              </w:rPr>
            </w:pPr>
            <w:r w:rsidRPr="003A5B01">
              <w:rPr>
                <w:sz w:val="18"/>
                <w:szCs w:val="18"/>
                <w:lang w:eastAsia="en-US"/>
              </w:rPr>
              <w:t>6.7.2.12.2.4</w:t>
            </w:r>
          </w:p>
        </w:tc>
        <w:tc>
          <w:tcPr>
            <w:tcW w:w="8080" w:type="dxa"/>
            <w:shd w:val="clear" w:color="auto" w:fill="auto"/>
            <w:tcMar>
              <w:top w:w="57" w:type="dxa"/>
              <w:left w:w="57" w:type="dxa"/>
              <w:bottom w:w="57" w:type="dxa"/>
              <w:right w:w="57" w:type="dxa"/>
            </w:tcMar>
          </w:tcPr>
          <w:p w14:paraId="01E0740A" w14:textId="77777777" w:rsidR="003A5B01" w:rsidRPr="003A5B01" w:rsidRDefault="003A5B01" w:rsidP="003A5B01">
            <w:pPr>
              <w:spacing w:line="240" w:lineRule="auto"/>
              <w:rPr>
                <w:sz w:val="18"/>
                <w:szCs w:val="18"/>
                <w:lang w:eastAsia="en-US"/>
              </w:rPr>
            </w:pPr>
            <w:r w:rsidRPr="003A5B01">
              <w:rPr>
                <w:sz w:val="18"/>
                <w:szCs w:val="18"/>
                <w:lang w:eastAsia="en-US"/>
              </w:rPr>
              <w:t xml:space="preserve">Insulation systems, used for the purpose of reducing venting capacity, shall be approved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1AD0618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4547AC2C" w14:textId="77777777" w:rsidTr="00411FB5">
        <w:trPr>
          <w:cantSplit/>
        </w:trPr>
        <w:tc>
          <w:tcPr>
            <w:tcW w:w="1985" w:type="dxa"/>
            <w:shd w:val="clear" w:color="auto" w:fill="auto"/>
            <w:tcMar>
              <w:top w:w="57" w:type="dxa"/>
              <w:left w:w="57" w:type="dxa"/>
              <w:bottom w:w="57" w:type="dxa"/>
              <w:right w:w="57" w:type="dxa"/>
            </w:tcMar>
          </w:tcPr>
          <w:p w14:paraId="1DD833AA" w14:textId="77777777" w:rsidR="003A5B01" w:rsidRPr="003A5B01" w:rsidRDefault="003A5B01" w:rsidP="003A5B01">
            <w:pPr>
              <w:spacing w:line="240" w:lineRule="auto"/>
              <w:rPr>
                <w:sz w:val="18"/>
                <w:szCs w:val="18"/>
                <w:lang w:eastAsia="en-US"/>
              </w:rPr>
            </w:pPr>
            <w:r w:rsidRPr="003A5B01">
              <w:rPr>
                <w:sz w:val="18"/>
                <w:szCs w:val="18"/>
                <w:lang w:eastAsia="en-US"/>
              </w:rPr>
              <w:t>6.7.2.18.1</w:t>
            </w:r>
          </w:p>
        </w:tc>
        <w:tc>
          <w:tcPr>
            <w:tcW w:w="8080" w:type="dxa"/>
            <w:shd w:val="clear" w:color="auto" w:fill="auto"/>
            <w:tcMar>
              <w:top w:w="57" w:type="dxa"/>
              <w:left w:w="57" w:type="dxa"/>
              <w:bottom w:w="57" w:type="dxa"/>
              <w:right w:w="57" w:type="dxa"/>
            </w:tcMar>
          </w:tcPr>
          <w:p w14:paraId="0A42D3A2"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or its authorized body shall issue a design approval certificate for any new design of a portable tank.</w:t>
            </w:r>
          </w:p>
        </w:tc>
        <w:tc>
          <w:tcPr>
            <w:tcW w:w="4110" w:type="dxa"/>
            <w:shd w:val="clear" w:color="auto" w:fill="auto"/>
            <w:tcMar>
              <w:top w:w="57" w:type="dxa"/>
              <w:left w:w="57" w:type="dxa"/>
              <w:bottom w:w="57" w:type="dxa"/>
              <w:right w:w="57" w:type="dxa"/>
            </w:tcMar>
          </w:tcPr>
          <w:p w14:paraId="40BD9D4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tc>
      </w:tr>
      <w:tr w:rsidR="003A5B01" w:rsidRPr="003A5B01" w14:paraId="44E9E2E6" w14:textId="77777777" w:rsidTr="00411FB5">
        <w:trPr>
          <w:cantSplit/>
        </w:trPr>
        <w:tc>
          <w:tcPr>
            <w:tcW w:w="1985" w:type="dxa"/>
            <w:shd w:val="clear" w:color="auto" w:fill="auto"/>
            <w:tcMar>
              <w:top w:w="57" w:type="dxa"/>
              <w:left w:w="57" w:type="dxa"/>
              <w:bottom w:w="57" w:type="dxa"/>
              <w:right w:w="57" w:type="dxa"/>
            </w:tcMar>
          </w:tcPr>
          <w:p w14:paraId="69A4E5BB" w14:textId="77777777" w:rsidR="003A5B01" w:rsidRPr="003A5B01" w:rsidRDefault="003A5B01" w:rsidP="003A5B01">
            <w:pPr>
              <w:spacing w:line="240" w:lineRule="auto"/>
              <w:rPr>
                <w:sz w:val="18"/>
                <w:szCs w:val="18"/>
                <w:lang w:eastAsia="en-US"/>
              </w:rPr>
            </w:pPr>
            <w:r w:rsidRPr="003A5B01">
              <w:rPr>
                <w:sz w:val="18"/>
                <w:szCs w:val="18"/>
                <w:lang w:eastAsia="en-US"/>
              </w:rPr>
              <w:t>6.7.2.19.4</w:t>
            </w:r>
          </w:p>
        </w:tc>
        <w:tc>
          <w:tcPr>
            <w:tcW w:w="8080" w:type="dxa"/>
            <w:shd w:val="clear" w:color="auto" w:fill="auto"/>
            <w:tcMar>
              <w:top w:w="57" w:type="dxa"/>
              <w:left w:w="57" w:type="dxa"/>
              <w:bottom w:w="57" w:type="dxa"/>
              <w:right w:w="57" w:type="dxa"/>
            </w:tcMar>
          </w:tcPr>
          <w:p w14:paraId="760E174A"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5-year periodic inspection and test shall include an internal and external examination and, as a general rule, a hydraulic pressure test. For tanks only used for the carriage of solid substances, other than toxic or corrosive substances that do not liquefy during carriage, the hydraulic pressure test may be replaced by a suitable pressure test at 1.5 times the MAWP, subject to </w:t>
            </w:r>
            <w:r w:rsidRPr="003A5B01">
              <w:rPr>
                <w:b/>
                <w:bCs/>
                <w:sz w:val="18"/>
                <w:szCs w:val="18"/>
                <w:lang w:eastAsia="en-US"/>
              </w:rPr>
              <w:t>competent authority approval.</w:t>
            </w:r>
          </w:p>
        </w:tc>
        <w:tc>
          <w:tcPr>
            <w:tcW w:w="4110" w:type="dxa"/>
            <w:shd w:val="clear" w:color="auto" w:fill="auto"/>
            <w:tcMar>
              <w:top w:w="57" w:type="dxa"/>
              <w:left w:w="57" w:type="dxa"/>
              <w:bottom w:w="57" w:type="dxa"/>
              <w:right w:w="57" w:type="dxa"/>
            </w:tcMar>
          </w:tcPr>
          <w:p w14:paraId="15A0625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of the country of approval or the country(</w:t>
            </w:r>
            <w:proofErr w:type="spellStart"/>
            <w:r w:rsidRPr="003A5B01">
              <w:rPr>
                <w:sz w:val="18"/>
                <w:szCs w:val="18"/>
                <w:lang w:eastAsia="en-US"/>
              </w:rPr>
              <w:t>ies</w:t>
            </w:r>
            <w:proofErr w:type="spellEnd"/>
            <w:r w:rsidRPr="003A5B01">
              <w:rPr>
                <w:sz w:val="18"/>
                <w:szCs w:val="18"/>
                <w:lang w:eastAsia="en-US"/>
              </w:rPr>
              <w:t xml:space="preserve">) where the initial, intermediate, 5-year or exceptional periodic inspection and tests, as applicable, are performed </w:t>
            </w:r>
          </w:p>
        </w:tc>
      </w:tr>
      <w:tr w:rsidR="003A5B01" w:rsidRPr="003A5B01" w14:paraId="7A5FB063" w14:textId="77777777" w:rsidTr="00411FB5">
        <w:trPr>
          <w:cantSplit/>
        </w:trPr>
        <w:tc>
          <w:tcPr>
            <w:tcW w:w="1985" w:type="dxa"/>
            <w:shd w:val="clear" w:color="auto" w:fill="auto"/>
            <w:tcMar>
              <w:top w:w="57" w:type="dxa"/>
              <w:left w:w="57" w:type="dxa"/>
              <w:bottom w:w="57" w:type="dxa"/>
              <w:right w:w="57" w:type="dxa"/>
            </w:tcMar>
          </w:tcPr>
          <w:p w14:paraId="5BB260FA" w14:textId="77777777" w:rsidR="003A5B01" w:rsidRPr="003A5B01" w:rsidRDefault="003A5B01" w:rsidP="003A5B01">
            <w:pPr>
              <w:spacing w:line="240" w:lineRule="auto"/>
              <w:rPr>
                <w:sz w:val="18"/>
                <w:szCs w:val="18"/>
                <w:lang w:eastAsia="en-US"/>
              </w:rPr>
            </w:pPr>
            <w:r w:rsidRPr="003A5B01">
              <w:rPr>
                <w:sz w:val="18"/>
                <w:szCs w:val="18"/>
                <w:lang w:eastAsia="en-US"/>
              </w:rPr>
              <w:t>6.7.2.19.5</w:t>
            </w:r>
          </w:p>
        </w:tc>
        <w:tc>
          <w:tcPr>
            <w:tcW w:w="8080" w:type="dxa"/>
            <w:shd w:val="clear" w:color="auto" w:fill="auto"/>
            <w:tcMar>
              <w:top w:w="57" w:type="dxa"/>
              <w:left w:w="57" w:type="dxa"/>
              <w:bottom w:w="57" w:type="dxa"/>
              <w:right w:w="57" w:type="dxa"/>
            </w:tcMar>
          </w:tcPr>
          <w:p w14:paraId="653F4556" w14:textId="77777777" w:rsidR="003A5B01" w:rsidRPr="003A5B01" w:rsidRDefault="003A5B01" w:rsidP="003A5B01">
            <w:pPr>
              <w:spacing w:line="240" w:lineRule="auto"/>
              <w:rPr>
                <w:b/>
                <w:sz w:val="18"/>
                <w:szCs w:val="18"/>
                <w:lang w:eastAsia="en-US"/>
              </w:rPr>
            </w:pPr>
            <w:r w:rsidRPr="003A5B01">
              <w:rPr>
                <w:sz w:val="18"/>
                <w:szCs w:val="18"/>
                <w:lang w:eastAsia="en-US"/>
              </w:rPr>
              <w:t xml:space="preserve">For portable tanks intended for the carriage of a single substance, the 2.5 year internal examination may be waived or substituted by other test methods or inspection procedures specified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4753F15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country of use </w:t>
            </w:r>
          </w:p>
        </w:tc>
      </w:tr>
      <w:tr w:rsidR="003A5B01" w:rsidRPr="003A5B01" w14:paraId="7A89C10B" w14:textId="77777777" w:rsidTr="00411FB5">
        <w:trPr>
          <w:cantSplit/>
        </w:trPr>
        <w:tc>
          <w:tcPr>
            <w:tcW w:w="1985" w:type="dxa"/>
            <w:shd w:val="clear" w:color="auto" w:fill="auto"/>
            <w:tcMar>
              <w:top w:w="57" w:type="dxa"/>
              <w:left w:w="57" w:type="dxa"/>
              <w:bottom w:w="57" w:type="dxa"/>
              <w:right w:w="57" w:type="dxa"/>
            </w:tcMar>
          </w:tcPr>
          <w:p w14:paraId="43FEAEDD" w14:textId="77777777" w:rsidR="003A5B01" w:rsidRPr="003A5B01" w:rsidRDefault="003A5B01" w:rsidP="003A5B01">
            <w:pPr>
              <w:spacing w:line="240" w:lineRule="auto"/>
              <w:rPr>
                <w:sz w:val="18"/>
                <w:szCs w:val="18"/>
                <w:lang w:eastAsia="en-US"/>
              </w:rPr>
            </w:pPr>
            <w:r w:rsidRPr="003A5B01">
              <w:rPr>
                <w:sz w:val="18"/>
                <w:szCs w:val="18"/>
                <w:lang w:eastAsia="en-US"/>
              </w:rPr>
              <w:t>6.7.2.19.6</w:t>
            </w:r>
            <w:r w:rsidRPr="003A5B01">
              <w:rPr>
                <w:color w:val="4472C4"/>
                <w:sz w:val="18"/>
                <w:szCs w:val="18"/>
                <w:lang w:eastAsia="en-US"/>
              </w:rPr>
              <w:t>.1</w:t>
            </w:r>
          </w:p>
        </w:tc>
        <w:tc>
          <w:tcPr>
            <w:tcW w:w="8080" w:type="dxa"/>
            <w:shd w:val="clear" w:color="auto" w:fill="auto"/>
            <w:tcMar>
              <w:top w:w="57" w:type="dxa"/>
              <w:left w:w="57" w:type="dxa"/>
              <w:bottom w:w="57" w:type="dxa"/>
              <w:right w:w="57" w:type="dxa"/>
            </w:tcMar>
          </w:tcPr>
          <w:p w14:paraId="1C873984" w14:textId="77777777" w:rsidR="003A5B01" w:rsidRPr="003A5B01" w:rsidRDefault="003A5B01" w:rsidP="003A5B01">
            <w:pPr>
              <w:spacing w:line="240" w:lineRule="auto"/>
              <w:ind w:left="451" w:hanging="451"/>
              <w:rPr>
                <w:sz w:val="18"/>
                <w:szCs w:val="18"/>
                <w:lang w:eastAsia="en-US"/>
              </w:rPr>
            </w:pPr>
            <w:r w:rsidRPr="003A5B01">
              <w:rPr>
                <w:sz w:val="18"/>
                <w:szCs w:val="18"/>
                <w:lang w:eastAsia="en-US"/>
              </w:rPr>
              <w:t>(b)</w:t>
            </w:r>
            <w:r w:rsidRPr="003A5B01">
              <w:rPr>
                <w:sz w:val="18"/>
                <w:szCs w:val="18"/>
                <w:lang w:eastAsia="en-US"/>
              </w:rPr>
              <w:tab/>
              <w:t xml:space="preserve">Unless otherwise approved by the </w:t>
            </w:r>
            <w:r w:rsidRPr="003A5B01">
              <w:rPr>
                <w:b/>
                <w:sz w:val="18"/>
                <w:szCs w:val="18"/>
                <w:lang w:eastAsia="en-US"/>
              </w:rPr>
              <w:t>competent authority</w:t>
            </w:r>
            <w:r w:rsidRPr="003A5B01">
              <w:rPr>
                <w:sz w:val="18"/>
                <w:szCs w:val="18"/>
                <w:lang w:eastAsia="en-US"/>
              </w:rPr>
              <w:t>, for a period not to exceed six months beyond the date of expiry of the last periodic test or inspection</w:t>
            </w:r>
          </w:p>
        </w:tc>
        <w:tc>
          <w:tcPr>
            <w:tcW w:w="4110" w:type="dxa"/>
            <w:shd w:val="clear" w:color="auto" w:fill="auto"/>
            <w:tcMar>
              <w:top w:w="57" w:type="dxa"/>
              <w:left w:w="57" w:type="dxa"/>
              <w:bottom w:w="57" w:type="dxa"/>
              <w:right w:w="57" w:type="dxa"/>
            </w:tcMar>
          </w:tcPr>
          <w:p w14:paraId="0AB63FA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where the last periodic test or inspection was performed</w:t>
            </w:r>
          </w:p>
          <w:p w14:paraId="0CB4436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[same text for 4.1.2.2, 6.7.3.15.6 and 6.7.4.14.6]</w:t>
            </w:r>
          </w:p>
        </w:tc>
      </w:tr>
      <w:tr w:rsidR="003A5B01" w:rsidRPr="003A5B01" w14:paraId="4B4810B0" w14:textId="77777777" w:rsidTr="00411FB5">
        <w:trPr>
          <w:cantSplit/>
        </w:trPr>
        <w:tc>
          <w:tcPr>
            <w:tcW w:w="1985" w:type="dxa"/>
            <w:shd w:val="clear" w:color="auto" w:fill="auto"/>
            <w:tcMar>
              <w:top w:w="57" w:type="dxa"/>
              <w:left w:w="57" w:type="dxa"/>
              <w:bottom w:w="57" w:type="dxa"/>
              <w:right w:w="57" w:type="dxa"/>
            </w:tcMar>
          </w:tcPr>
          <w:p w14:paraId="11BFB6EA" w14:textId="77777777" w:rsidR="003A5B01" w:rsidRPr="003A5B01" w:rsidRDefault="003A5B01" w:rsidP="003A5B01">
            <w:pPr>
              <w:spacing w:line="240" w:lineRule="auto"/>
              <w:rPr>
                <w:sz w:val="18"/>
                <w:szCs w:val="18"/>
                <w:lang w:eastAsia="en-US"/>
              </w:rPr>
            </w:pPr>
            <w:r w:rsidRPr="003A5B01">
              <w:rPr>
                <w:sz w:val="18"/>
                <w:szCs w:val="18"/>
                <w:lang w:eastAsia="en-US"/>
              </w:rPr>
              <w:t>6.7.2.19.9</w:t>
            </w:r>
          </w:p>
        </w:tc>
        <w:tc>
          <w:tcPr>
            <w:tcW w:w="8080" w:type="dxa"/>
            <w:shd w:val="clear" w:color="auto" w:fill="auto"/>
            <w:tcMar>
              <w:top w:w="57" w:type="dxa"/>
              <w:left w:w="57" w:type="dxa"/>
              <w:bottom w:w="57" w:type="dxa"/>
              <w:right w:w="57" w:type="dxa"/>
            </w:tcMar>
          </w:tcPr>
          <w:p w14:paraId="02D8E27D"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inspections and tests in 6.7.2.19.1, 6.7.2.19.3, 6.7.2.19.4, 6.7.2.19.5 and 6.7.2.19.7 shall be performed or witnessed by an expert approved by the </w:t>
            </w:r>
            <w:r w:rsidRPr="003A5B01">
              <w:rPr>
                <w:b/>
                <w:sz w:val="18"/>
                <w:szCs w:val="18"/>
                <w:lang w:eastAsia="en-US"/>
              </w:rPr>
              <w:t>competent authority</w:t>
            </w:r>
            <w:r w:rsidRPr="003A5B01">
              <w:rPr>
                <w:sz w:val="18"/>
                <w:szCs w:val="18"/>
                <w:lang w:eastAsia="en-US"/>
              </w:rPr>
              <w:t xml:space="preserve"> or its authorized body.</w:t>
            </w:r>
          </w:p>
          <w:p w14:paraId="557580B8" w14:textId="77777777" w:rsidR="003A5B01" w:rsidRPr="003A5B01" w:rsidRDefault="003A5B01" w:rsidP="003A5B01">
            <w:pPr>
              <w:spacing w:line="240" w:lineRule="auto"/>
              <w:rPr>
                <w:i/>
                <w:sz w:val="18"/>
                <w:szCs w:val="18"/>
                <w:lang w:eastAsia="en-US"/>
              </w:rPr>
            </w:pPr>
            <w:r w:rsidRPr="003A5B01">
              <w:rPr>
                <w:i/>
                <w:sz w:val="18"/>
                <w:szCs w:val="18"/>
                <w:lang w:eastAsia="en-US"/>
              </w:rPr>
              <w:t xml:space="preserve">(Note: </w:t>
            </w:r>
          </w:p>
          <w:p w14:paraId="17D7EC3D" w14:textId="77777777" w:rsidR="003A5B01" w:rsidRPr="003A5B01" w:rsidRDefault="003A5B01" w:rsidP="003A5B01">
            <w:pPr>
              <w:spacing w:line="240" w:lineRule="auto"/>
              <w:rPr>
                <w:i/>
                <w:sz w:val="18"/>
                <w:szCs w:val="18"/>
                <w:lang w:eastAsia="en-US"/>
              </w:rPr>
            </w:pPr>
            <w:r w:rsidRPr="003A5B01">
              <w:rPr>
                <w:i/>
                <w:sz w:val="18"/>
                <w:szCs w:val="18"/>
                <w:lang w:eastAsia="en-US"/>
              </w:rPr>
              <w:t>6.7.2.19.1 = test of the prototype of each design type</w:t>
            </w:r>
          </w:p>
          <w:p w14:paraId="518E9F06" w14:textId="77777777" w:rsidR="003A5B01" w:rsidRPr="003A5B01" w:rsidRDefault="003A5B01" w:rsidP="003A5B01">
            <w:pPr>
              <w:spacing w:line="240" w:lineRule="auto"/>
              <w:rPr>
                <w:i/>
                <w:sz w:val="18"/>
                <w:szCs w:val="18"/>
                <w:lang w:eastAsia="en-US"/>
              </w:rPr>
            </w:pPr>
            <w:r w:rsidRPr="003A5B01">
              <w:rPr>
                <w:i/>
                <w:sz w:val="18"/>
                <w:szCs w:val="18"/>
                <w:lang w:eastAsia="en-US"/>
              </w:rPr>
              <w:t>6.7.2.19.3 = initial inspection and test before the portable tank is put into service for the first time</w:t>
            </w:r>
          </w:p>
          <w:p w14:paraId="6777923A" w14:textId="77777777" w:rsidR="003A5B01" w:rsidRPr="003A5B01" w:rsidRDefault="003A5B01" w:rsidP="003A5B01">
            <w:pPr>
              <w:spacing w:line="240" w:lineRule="auto"/>
              <w:rPr>
                <w:i/>
                <w:sz w:val="18"/>
                <w:szCs w:val="18"/>
                <w:lang w:eastAsia="en-US"/>
              </w:rPr>
            </w:pPr>
            <w:r w:rsidRPr="003A5B01">
              <w:rPr>
                <w:i/>
                <w:sz w:val="18"/>
                <w:szCs w:val="18"/>
                <w:lang w:eastAsia="en-US"/>
              </w:rPr>
              <w:t>6.7.2.19.4 = 5-year periodic inspection and test</w:t>
            </w:r>
          </w:p>
          <w:p w14:paraId="7131AE3B" w14:textId="77777777" w:rsidR="003A5B01" w:rsidRPr="003A5B01" w:rsidRDefault="003A5B01" w:rsidP="003A5B01">
            <w:pPr>
              <w:spacing w:line="240" w:lineRule="auto"/>
              <w:rPr>
                <w:sz w:val="18"/>
                <w:szCs w:val="18"/>
                <w:lang w:eastAsia="en-US"/>
              </w:rPr>
            </w:pPr>
            <w:r w:rsidRPr="003A5B01">
              <w:rPr>
                <w:i/>
                <w:sz w:val="18"/>
                <w:szCs w:val="18"/>
                <w:lang w:eastAsia="en-US"/>
              </w:rPr>
              <w:t>6.7.2.19.5 = intermediate 2.5 year periodic inspection and test)</w:t>
            </w:r>
          </w:p>
        </w:tc>
        <w:tc>
          <w:tcPr>
            <w:tcW w:w="4110" w:type="dxa"/>
            <w:shd w:val="clear" w:color="auto" w:fill="auto"/>
            <w:tcMar>
              <w:top w:w="57" w:type="dxa"/>
              <w:left w:w="57" w:type="dxa"/>
              <w:bottom w:w="57" w:type="dxa"/>
              <w:right w:w="57" w:type="dxa"/>
            </w:tcMar>
          </w:tcPr>
          <w:p w14:paraId="19F6149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of the country of approval or the country(</w:t>
            </w:r>
            <w:proofErr w:type="spellStart"/>
            <w:r w:rsidRPr="003A5B01">
              <w:rPr>
                <w:sz w:val="18"/>
                <w:szCs w:val="18"/>
                <w:lang w:eastAsia="en-US"/>
              </w:rPr>
              <w:t>ies</w:t>
            </w:r>
            <w:proofErr w:type="spellEnd"/>
            <w:r w:rsidRPr="003A5B01">
              <w:rPr>
                <w:sz w:val="18"/>
                <w:szCs w:val="18"/>
                <w:lang w:eastAsia="en-US"/>
              </w:rPr>
              <w:t>) where the initial, intermediate, 5-year or exceptional periodic inspection and tests, as applicable, are performed</w:t>
            </w:r>
          </w:p>
          <w:p w14:paraId="10814BDD"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 xml:space="preserve">Note: </w:t>
            </w:r>
            <w:r w:rsidRPr="003A5B01">
              <w:rPr>
                <w:i/>
                <w:sz w:val="18"/>
                <w:szCs w:val="18"/>
                <w:lang w:eastAsia="en-US"/>
              </w:rPr>
              <w:t>inspections and tests may not necessarily be performed in the same country.</w:t>
            </w:r>
          </w:p>
        </w:tc>
      </w:tr>
      <w:tr w:rsidR="003A5B01" w:rsidRPr="003A5B01" w14:paraId="50279B87" w14:textId="77777777" w:rsidTr="00411FB5">
        <w:trPr>
          <w:cantSplit/>
        </w:trPr>
        <w:tc>
          <w:tcPr>
            <w:tcW w:w="1985" w:type="dxa"/>
            <w:shd w:val="clear" w:color="auto" w:fill="auto"/>
            <w:tcMar>
              <w:top w:w="57" w:type="dxa"/>
              <w:left w:w="57" w:type="dxa"/>
              <w:bottom w:w="57" w:type="dxa"/>
              <w:right w:w="57" w:type="dxa"/>
            </w:tcMar>
          </w:tcPr>
          <w:p w14:paraId="26B4FAA5"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6.7.2.19.10</w:t>
            </w:r>
          </w:p>
        </w:tc>
        <w:tc>
          <w:tcPr>
            <w:tcW w:w="8080" w:type="dxa"/>
            <w:shd w:val="clear" w:color="auto" w:fill="auto"/>
            <w:tcMar>
              <w:top w:w="57" w:type="dxa"/>
              <w:left w:w="57" w:type="dxa"/>
              <w:bottom w:w="57" w:type="dxa"/>
              <w:right w:w="57" w:type="dxa"/>
            </w:tcMar>
          </w:tcPr>
          <w:p w14:paraId="08004318"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In all cases when cutting, burning or welding operations on the shell have been effected, that work shall be to the approval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0D1A9736"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 of the country where these operations are performed</w:t>
            </w:r>
          </w:p>
        </w:tc>
      </w:tr>
      <w:tr w:rsidR="003A5B01" w:rsidRPr="003A5B01" w14:paraId="4C077F6A" w14:textId="77777777" w:rsidTr="00411FB5">
        <w:trPr>
          <w:cantSplit/>
        </w:trPr>
        <w:tc>
          <w:tcPr>
            <w:tcW w:w="1985" w:type="dxa"/>
            <w:shd w:val="clear" w:color="auto" w:fill="auto"/>
            <w:tcMar>
              <w:top w:w="57" w:type="dxa"/>
              <w:left w:w="57" w:type="dxa"/>
              <w:bottom w:w="57" w:type="dxa"/>
              <w:right w:w="57" w:type="dxa"/>
            </w:tcMar>
          </w:tcPr>
          <w:p w14:paraId="1A866AA1" w14:textId="77777777" w:rsidR="003A5B01" w:rsidRPr="003A5B01" w:rsidRDefault="003A5B01" w:rsidP="003A5B01">
            <w:pPr>
              <w:spacing w:line="240" w:lineRule="auto"/>
              <w:rPr>
                <w:sz w:val="18"/>
                <w:szCs w:val="18"/>
                <w:lang w:eastAsia="en-US"/>
              </w:rPr>
            </w:pPr>
            <w:r w:rsidRPr="003A5B01">
              <w:rPr>
                <w:sz w:val="18"/>
                <w:szCs w:val="18"/>
                <w:lang w:eastAsia="en-US"/>
              </w:rPr>
              <w:t>6.7.3.1</w:t>
            </w:r>
          </w:p>
        </w:tc>
        <w:tc>
          <w:tcPr>
            <w:tcW w:w="8080" w:type="dxa"/>
            <w:shd w:val="clear" w:color="auto" w:fill="auto"/>
            <w:tcMar>
              <w:top w:w="57" w:type="dxa"/>
              <w:left w:w="57" w:type="dxa"/>
              <w:bottom w:w="57" w:type="dxa"/>
              <w:right w:w="57" w:type="dxa"/>
            </w:tcMar>
          </w:tcPr>
          <w:p w14:paraId="31B55B23" w14:textId="77777777" w:rsidR="003A5B01" w:rsidRPr="003A5B01" w:rsidRDefault="003A5B01" w:rsidP="003A5B01">
            <w:pPr>
              <w:spacing w:line="240" w:lineRule="auto"/>
              <w:rPr>
                <w:sz w:val="18"/>
                <w:szCs w:val="18"/>
                <w:lang w:eastAsia="en-US"/>
              </w:rPr>
            </w:pPr>
            <w:r w:rsidRPr="003A5B01">
              <w:rPr>
                <w:i/>
                <w:sz w:val="18"/>
                <w:szCs w:val="18"/>
                <w:lang w:eastAsia="en-US"/>
              </w:rPr>
              <w:t>Alternative arrangement</w:t>
            </w:r>
            <w:r w:rsidRPr="003A5B01">
              <w:rPr>
                <w:b/>
                <w:i/>
                <w:sz w:val="18"/>
                <w:szCs w:val="18"/>
                <w:lang w:eastAsia="en-US"/>
              </w:rPr>
              <w:t xml:space="preserve"> </w:t>
            </w:r>
            <w:r w:rsidRPr="003A5B01">
              <w:rPr>
                <w:sz w:val="18"/>
                <w:szCs w:val="18"/>
                <w:lang w:eastAsia="en-US"/>
              </w:rPr>
              <w:t xml:space="preserve">means an approval granted by the </w:t>
            </w:r>
            <w:r w:rsidRPr="003A5B01">
              <w:rPr>
                <w:b/>
                <w:sz w:val="18"/>
                <w:szCs w:val="18"/>
                <w:lang w:eastAsia="en-US"/>
              </w:rPr>
              <w:t>competent authority</w:t>
            </w:r>
            <w:r w:rsidRPr="003A5B01">
              <w:rPr>
                <w:sz w:val="18"/>
                <w:szCs w:val="18"/>
                <w:lang w:eastAsia="en-US"/>
              </w:rPr>
              <w:t xml:space="preserve"> for a portable tank or MEGC that has been designed, constructed or tested to technical requirements or testing methods other than those specified in this Chapter;</w:t>
            </w:r>
          </w:p>
        </w:tc>
        <w:tc>
          <w:tcPr>
            <w:tcW w:w="4110" w:type="dxa"/>
            <w:shd w:val="clear" w:color="auto" w:fill="auto"/>
            <w:tcMar>
              <w:top w:w="57" w:type="dxa"/>
              <w:left w:w="57" w:type="dxa"/>
              <w:bottom w:w="57" w:type="dxa"/>
              <w:right w:w="57" w:type="dxa"/>
            </w:tcMar>
          </w:tcPr>
          <w:p w14:paraId="15760D7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6CEFF14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15280456" w14:textId="77777777" w:rsidTr="00411FB5">
        <w:trPr>
          <w:cantSplit/>
        </w:trPr>
        <w:tc>
          <w:tcPr>
            <w:tcW w:w="1985" w:type="dxa"/>
            <w:shd w:val="clear" w:color="auto" w:fill="auto"/>
            <w:tcMar>
              <w:top w:w="57" w:type="dxa"/>
              <w:left w:w="57" w:type="dxa"/>
              <w:bottom w:w="57" w:type="dxa"/>
              <w:right w:w="57" w:type="dxa"/>
            </w:tcMar>
          </w:tcPr>
          <w:p w14:paraId="56AFEAE2" w14:textId="77777777" w:rsidR="003A5B01" w:rsidRPr="003A5B01" w:rsidRDefault="003A5B01" w:rsidP="003A5B01">
            <w:pPr>
              <w:spacing w:line="240" w:lineRule="auto"/>
              <w:rPr>
                <w:sz w:val="18"/>
                <w:szCs w:val="18"/>
                <w:lang w:eastAsia="en-US"/>
              </w:rPr>
            </w:pPr>
            <w:r w:rsidRPr="003A5B01">
              <w:rPr>
                <w:sz w:val="18"/>
                <w:szCs w:val="18"/>
                <w:lang w:eastAsia="en-US"/>
              </w:rPr>
              <w:t>6.7.3.2.1</w:t>
            </w:r>
          </w:p>
        </w:tc>
        <w:tc>
          <w:tcPr>
            <w:tcW w:w="8080" w:type="dxa"/>
            <w:shd w:val="clear" w:color="auto" w:fill="auto"/>
            <w:tcMar>
              <w:top w:w="57" w:type="dxa"/>
              <w:left w:w="57" w:type="dxa"/>
              <w:bottom w:w="57" w:type="dxa"/>
              <w:right w:w="57" w:type="dxa"/>
            </w:tcMar>
          </w:tcPr>
          <w:p w14:paraId="35D2D717" w14:textId="77777777" w:rsidR="003A5B01" w:rsidRPr="003A5B01" w:rsidRDefault="003A5B01" w:rsidP="003A5B01">
            <w:pPr>
              <w:spacing w:line="240" w:lineRule="auto"/>
              <w:rPr>
                <w:sz w:val="18"/>
                <w:szCs w:val="18"/>
                <w:lang w:eastAsia="en-US"/>
              </w:rPr>
            </w:pPr>
            <w:r w:rsidRPr="003A5B01">
              <w:rPr>
                <w:sz w:val="18"/>
                <w:szCs w:val="18"/>
                <w:lang w:eastAsia="en-US"/>
              </w:rPr>
              <w:t xml:space="preserve">Shells shall be designed and constructed in accordance with the requirements of a pressure vessel code recognized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749251E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2C5D5F9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7E33C228" w14:textId="77777777" w:rsidTr="00411FB5">
        <w:trPr>
          <w:cantSplit/>
        </w:trPr>
        <w:tc>
          <w:tcPr>
            <w:tcW w:w="1985" w:type="dxa"/>
            <w:shd w:val="clear" w:color="auto" w:fill="auto"/>
            <w:tcMar>
              <w:top w:w="57" w:type="dxa"/>
              <w:left w:w="57" w:type="dxa"/>
              <w:bottom w:w="57" w:type="dxa"/>
              <w:right w:w="57" w:type="dxa"/>
            </w:tcMar>
          </w:tcPr>
          <w:p w14:paraId="3B3B15BC" w14:textId="77777777" w:rsidR="003A5B01" w:rsidRPr="003A5B01" w:rsidRDefault="003A5B01" w:rsidP="003A5B01">
            <w:pPr>
              <w:spacing w:line="240" w:lineRule="auto"/>
              <w:rPr>
                <w:sz w:val="18"/>
                <w:szCs w:val="18"/>
                <w:lang w:eastAsia="en-US"/>
              </w:rPr>
            </w:pPr>
            <w:r w:rsidRPr="003A5B01">
              <w:rPr>
                <w:sz w:val="18"/>
                <w:szCs w:val="18"/>
                <w:lang w:eastAsia="en-US"/>
              </w:rPr>
              <w:t>6.7.3.2.11</w:t>
            </w:r>
          </w:p>
        </w:tc>
        <w:tc>
          <w:tcPr>
            <w:tcW w:w="8080" w:type="dxa"/>
            <w:shd w:val="clear" w:color="auto" w:fill="auto"/>
            <w:tcMar>
              <w:top w:w="57" w:type="dxa"/>
              <w:left w:w="57" w:type="dxa"/>
              <w:bottom w:w="57" w:type="dxa"/>
              <w:right w:w="57" w:type="dxa"/>
            </w:tcMar>
          </w:tcPr>
          <w:p w14:paraId="64BD9381"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no material standard exists for the steel in question, the value of yield strength or proof strength used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7D09D4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792E3EF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47FC3958" w14:textId="77777777" w:rsidTr="00411FB5">
        <w:trPr>
          <w:cantSplit/>
        </w:trPr>
        <w:tc>
          <w:tcPr>
            <w:tcW w:w="1985" w:type="dxa"/>
            <w:shd w:val="clear" w:color="auto" w:fill="auto"/>
            <w:tcMar>
              <w:top w:w="57" w:type="dxa"/>
              <w:left w:w="57" w:type="dxa"/>
              <w:bottom w:w="57" w:type="dxa"/>
              <w:right w:w="57" w:type="dxa"/>
            </w:tcMar>
          </w:tcPr>
          <w:p w14:paraId="22AC6CBF" w14:textId="77777777" w:rsidR="003A5B01" w:rsidRPr="003A5B01" w:rsidRDefault="003A5B01" w:rsidP="003A5B01">
            <w:pPr>
              <w:spacing w:line="240" w:lineRule="auto"/>
              <w:rPr>
                <w:sz w:val="18"/>
                <w:szCs w:val="18"/>
                <w:lang w:eastAsia="en-US"/>
              </w:rPr>
            </w:pPr>
            <w:r w:rsidRPr="003A5B01">
              <w:rPr>
                <w:sz w:val="18"/>
                <w:szCs w:val="18"/>
                <w:lang w:eastAsia="en-US"/>
              </w:rPr>
              <w:t>6.7.3.3.3.1</w:t>
            </w:r>
          </w:p>
        </w:tc>
        <w:tc>
          <w:tcPr>
            <w:tcW w:w="8080" w:type="dxa"/>
            <w:shd w:val="clear" w:color="auto" w:fill="auto"/>
            <w:tcMar>
              <w:top w:w="57" w:type="dxa"/>
              <w:left w:w="57" w:type="dxa"/>
              <w:bottom w:w="57" w:type="dxa"/>
              <w:right w:w="57" w:type="dxa"/>
            </w:tcMar>
          </w:tcPr>
          <w:p w14:paraId="4BD4AABC" w14:textId="77777777" w:rsidR="003A5B01" w:rsidRPr="003A5B01" w:rsidRDefault="003A5B01" w:rsidP="003A5B01">
            <w:pPr>
              <w:tabs>
                <w:tab w:val="left" w:pos="1134"/>
                <w:tab w:val="left" w:pos="1700"/>
                <w:tab w:val="left" w:pos="2323"/>
                <w:tab w:val="left" w:pos="2834"/>
                <w:tab w:val="left" w:pos="3684"/>
                <w:tab w:val="left" w:pos="5498"/>
                <w:tab w:val="left" w:pos="6745"/>
                <w:tab w:val="left" w:pos="8730"/>
                <w:tab w:val="left" w:pos="9558"/>
                <w:tab w:val="left" w:pos="10148"/>
                <w:tab w:val="left" w:pos="10692"/>
                <w:tab w:val="left" w:pos="11259"/>
                <w:tab w:val="left" w:pos="11850"/>
                <w:tab w:val="left" w:pos="12354"/>
                <w:tab w:val="left" w:pos="12858"/>
                <w:tab w:val="left" w:pos="13362"/>
                <w:tab w:val="left" w:pos="13866"/>
                <w:tab w:val="left" w:pos="14370"/>
                <w:tab w:val="left" w:pos="14874"/>
              </w:tabs>
              <w:spacing w:line="240" w:lineRule="auto"/>
              <w:ind w:hanging="1"/>
              <w:rPr>
                <w:sz w:val="18"/>
                <w:szCs w:val="18"/>
                <w:lang w:eastAsia="en-US"/>
              </w:rPr>
            </w:pPr>
            <w:r w:rsidRPr="003A5B01">
              <w:rPr>
                <w:sz w:val="18"/>
                <w:szCs w:val="18"/>
                <w:lang w:eastAsia="en-US"/>
              </w:rPr>
              <w:t xml:space="preserve">When no material standard exists for the steel in question, the values of Re and Rm used shall be approved by the </w:t>
            </w:r>
            <w:r w:rsidRPr="003A5B01">
              <w:rPr>
                <w:b/>
                <w:sz w:val="18"/>
                <w:szCs w:val="18"/>
                <w:lang w:eastAsia="en-US"/>
              </w:rPr>
              <w:t>competent authority</w:t>
            </w:r>
            <w:r w:rsidRPr="003A5B01">
              <w:rPr>
                <w:sz w:val="18"/>
                <w:szCs w:val="18"/>
                <w:lang w:eastAsia="en-US"/>
              </w:rPr>
              <w:t xml:space="preserve"> or its authorized body. </w:t>
            </w:r>
          </w:p>
        </w:tc>
        <w:tc>
          <w:tcPr>
            <w:tcW w:w="4110" w:type="dxa"/>
            <w:shd w:val="clear" w:color="auto" w:fill="auto"/>
            <w:tcMar>
              <w:top w:w="57" w:type="dxa"/>
              <w:left w:w="57" w:type="dxa"/>
              <w:bottom w:w="57" w:type="dxa"/>
              <w:right w:w="57" w:type="dxa"/>
            </w:tcMar>
          </w:tcPr>
          <w:p w14:paraId="38A6D5D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7366C0B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4C160234" w14:textId="77777777" w:rsidTr="00411FB5">
        <w:trPr>
          <w:cantSplit/>
        </w:trPr>
        <w:tc>
          <w:tcPr>
            <w:tcW w:w="1985" w:type="dxa"/>
            <w:shd w:val="clear" w:color="auto" w:fill="auto"/>
            <w:tcMar>
              <w:top w:w="57" w:type="dxa"/>
              <w:left w:w="57" w:type="dxa"/>
              <w:bottom w:w="57" w:type="dxa"/>
              <w:right w:w="57" w:type="dxa"/>
            </w:tcMar>
          </w:tcPr>
          <w:p w14:paraId="3230D164" w14:textId="77777777" w:rsidR="003A5B01" w:rsidRPr="003A5B01" w:rsidRDefault="003A5B01" w:rsidP="003A5B01">
            <w:pPr>
              <w:spacing w:line="240" w:lineRule="auto"/>
              <w:rPr>
                <w:sz w:val="18"/>
                <w:szCs w:val="18"/>
                <w:lang w:eastAsia="en-US"/>
              </w:rPr>
            </w:pPr>
            <w:r w:rsidRPr="003A5B01">
              <w:rPr>
                <w:sz w:val="18"/>
                <w:szCs w:val="18"/>
                <w:lang w:eastAsia="en-US"/>
              </w:rPr>
              <w:t>6.7.3.7.3</w:t>
            </w:r>
          </w:p>
        </w:tc>
        <w:tc>
          <w:tcPr>
            <w:tcW w:w="8080" w:type="dxa"/>
            <w:shd w:val="clear" w:color="auto" w:fill="auto"/>
            <w:tcMar>
              <w:top w:w="57" w:type="dxa"/>
              <w:left w:w="57" w:type="dxa"/>
              <w:bottom w:w="57" w:type="dxa"/>
              <w:right w:w="57" w:type="dxa"/>
            </w:tcMar>
          </w:tcPr>
          <w:p w14:paraId="15DDBCCD" w14:textId="77777777" w:rsidR="003A5B01" w:rsidRPr="003A5B01" w:rsidRDefault="003A5B01" w:rsidP="003A5B01">
            <w:pPr>
              <w:spacing w:line="240" w:lineRule="auto"/>
              <w:rPr>
                <w:sz w:val="18"/>
                <w:szCs w:val="18"/>
                <w:lang w:eastAsia="en-US"/>
              </w:rPr>
            </w:pPr>
            <w:r w:rsidRPr="003A5B01">
              <w:rPr>
                <w:sz w:val="18"/>
                <w:szCs w:val="18"/>
                <w:lang w:eastAsia="en-US"/>
              </w:rPr>
              <w:t xml:space="preserve">Portable tanks intended for the carriage of certain non-refrigerated liquefied gases identified in portable tank instruction T50 in 4.2.5.2.6 shall have a pressure-relief device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6A0C54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10BD5FE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43497DA7" w14:textId="77777777" w:rsidTr="00411FB5">
        <w:trPr>
          <w:cantSplit/>
        </w:trPr>
        <w:tc>
          <w:tcPr>
            <w:tcW w:w="1985" w:type="dxa"/>
            <w:shd w:val="clear" w:color="auto" w:fill="auto"/>
            <w:tcMar>
              <w:top w:w="57" w:type="dxa"/>
              <w:left w:w="57" w:type="dxa"/>
              <w:bottom w:w="57" w:type="dxa"/>
              <w:right w:w="57" w:type="dxa"/>
            </w:tcMar>
          </w:tcPr>
          <w:p w14:paraId="035F6F71" w14:textId="77777777" w:rsidR="003A5B01" w:rsidRPr="003A5B01" w:rsidRDefault="003A5B01" w:rsidP="003A5B01">
            <w:pPr>
              <w:spacing w:line="240" w:lineRule="auto"/>
              <w:rPr>
                <w:sz w:val="18"/>
                <w:szCs w:val="18"/>
                <w:lang w:eastAsia="en-US"/>
              </w:rPr>
            </w:pPr>
            <w:r w:rsidRPr="003A5B01">
              <w:rPr>
                <w:sz w:val="18"/>
                <w:szCs w:val="18"/>
                <w:lang w:eastAsia="en-US"/>
              </w:rPr>
              <w:t>6.7.3.8.1.2</w:t>
            </w:r>
          </w:p>
        </w:tc>
        <w:tc>
          <w:tcPr>
            <w:tcW w:w="8080" w:type="dxa"/>
            <w:shd w:val="clear" w:color="auto" w:fill="auto"/>
            <w:tcMar>
              <w:top w:w="57" w:type="dxa"/>
              <w:left w:w="57" w:type="dxa"/>
              <w:bottom w:w="57" w:type="dxa"/>
              <w:right w:w="57" w:type="dxa"/>
            </w:tcMar>
          </w:tcPr>
          <w:p w14:paraId="7F4300C3" w14:textId="77777777" w:rsidR="003A5B01" w:rsidRPr="003A5B01" w:rsidRDefault="003A5B01" w:rsidP="003A5B01">
            <w:pPr>
              <w:spacing w:line="240" w:lineRule="auto"/>
              <w:rPr>
                <w:sz w:val="18"/>
                <w:szCs w:val="18"/>
                <w:lang w:eastAsia="en-US"/>
              </w:rPr>
            </w:pPr>
            <w:r w:rsidRPr="003A5B01">
              <w:rPr>
                <w:sz w:val="18"/>
                <w:szCs w:val="18"/>
                <w:lang w:eastAsia="en-US"/>
              </w:rPr>
              <w:t xml:space="preserve">Insulation systems, used for the purpose of reducing the venting capacity, shall be approved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48813A5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20A70A7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71B19BDE" w14:textId="77777777" w:rsidTr="00411FB5">
        <w:trPr>
          <w:cantSplit/>
        </w:trPr>
        <w:tc>
          <w:tcPr>
            <w:tcW w:w="1985" w:type="dxa"/>
            <w:shd w:val="clear" w:color="auto" w:fill="auto"/>
            <w:tcMar>
              <w:top w:w="57" w:type="dxa"/>
              <w:left w:w="57" w:type="dxa"/>
              <w:bottom w:w="57" w:type="dxa"/>
              <w:right w:w="57" w:type="dxa"/>
            </w:tcMar>
          </w:tcPr>
          <w:p w14:paraId="75664442" w14:textId="77777777" w:rsidR="003A5B01" w:rsidRPr="003A5B01" w:rsidRDefault="003A5B01" w:rsidP="003A5B01">
            <w:pPr>
              <w:spacing w:line="240" w:lineRule="auto"/>
              <w:rPr>
                <w:sz w:val="18"/>
                <w:szCs w:val="18"/>
                <w:lang w:eastAsia="en-US"/>
              </w:rPr>
            </w:pPr>
            <w:r w:rsidRPr="003A5B01">
              <w:rPr>
                <w:sz w:val="18"/>
                <w:szCs w:val="18"/>
                <w:lang w:eastAsia="en-US"/>
              </w:rPr>
              <w:t>6.7.3.14.1</w:t>
            </w:r>
          </w:p>
        </w:tc>
        <w:tc>
          <w:tcPr>
            <w:tcW w:w="8080" w:type="dxa"/>
            <w:shd w:val="clear" w:color="auto" w:fill="auto"/>
            <w:tcMar>
              <w:top w:w="57" w:type="dxa"/>
              <w:left w:w="57" w:type="dxa"/>
              <w:bottom w:w="57" w:type="dxa"/>
              <w:right w:w="57" w:type="dxa"/>
            </w:tcMar>
          </w:tcPr>
          <w:p w14:paraId="6F559AF3"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or its authorized body shall issue a design approval certificate for any new design of a portable tank.</w:t>
            </w:r>
          </w:p>
        </w:tc>
        <w:tc>
          <w:tcPr>
            <w:tcW w:w="4110" w:type="dxa"/>
            <w:shd w:val="clear" w:color="auto" w:fill="auto"/>
            <w:tcMar>
              <w:top w:w="57" w:type="dxa"/>
              <w:left w:w="57" w:type="dxa"/>
              <w:bottom w:w="57" w:type="dxa"/>
              <w:right w:w="57" w:type="dxa"/>
            </w:tcMar>
          </w:tcPr>
          <w:p w14:paraId="4226499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51E24D0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2912903C" w14:textId="77777777" w:rsidTr="00411FB5">
        <w:trPr>
          <w:cantSplit/>
        </w:trPr>
        <w:tc>
          <w:tcPr>
            <w:tcW w:w="1985" w:type="dxa"/>
            <w:shd w:val="clear" w:color="auto" w:fill="auto"/>
            <w:tcMar>
              <w:top w:w="57" w:type="dxa"/>
              <w:left w:w="57" w:type="dxa"/>
              <w:bottom w:w="57" w:type="dxa"/>
              <w:right w:w="57" w:type="dxa"/>
            </w:tcMar>
          </w:tcPr>
          <w:p w14:paraId="45B598CC" w14:textId="77777777" w:rsidR="003A5B01" w:rsidRPr="003A5B01" w:rsidRDefault="003A5B01" w:rsidP="003A5B01">
            <w:pPr>
              <w:spacing w:line="240" w:lineRule="auto"/>
              <w:rPr>
                <w:sz w:val="18"/>
                <w:szCs w:val="18"/>
                <w:lang w:eastAsia="en-US"/>
              </w:rPr>
            </w:pPr>
            <w:r w:rsidRPr="003A5B01">
              <w:rPr>
                <w:sz w:val="18"/>
                <w:szCs w:val="18"/>
                <w:lang w:eastAsia="en-US"/>
              </w:rPr>
              <w:t>6.7.3.15.3</w:t>
            </w:r>
          </w:p>
        </w:tc>
        <w:tc>
          <w:tcPr>
            <w:tcW w:w="8080" w:type="dxa"/>
            <w:shd w:val="clear" w:color="auto" w:fill="auto"/>
            <w:tcMar>
              <w:top w:w="57" w:type="dxa"/>
              <w:left w:w="57" w:type="dxa"/>
              <w:bottom w:w="57" w:type="dxa"/>
              <w:right w:w="57" w:type="dxa"/>
            </w:tcMar>
          </w:tcPr>
          <w:p w14:paraId="62B39B68"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pressure test may be performed as a hydraulic test or by using another liquid or gas with the agreement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1F5DC1B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6ADC862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33B84209" w14:textId="77777777" w:rsidTr="00411FB5">
        <w:trPr>
          <w:cantSplit/>
        </w:trPr>
        <w:tc>
          <w:tcPr>
            <w:tcW w:w="1985" w:type="dxa"/>
            <w:shd w:val="clear" w:color="auto" w:fill="auto"/>
            <w:tcMar>
              <w:top w:w="57" w:type="dxa"/>
              <w:left w:w="57" w:type="dxa"/>
              <w:bottom w:w="57" w:type="dxa"/>
              <w:right w:w="57" w:type="dxa"/>
            </w:tcMar>
          </w:tcPr>
          <w:p w14:paraId="4834052B" w14:textId="77777777" w:rsidR="003A5B01" w:rsidRPr="003A5B01" w:rsidRDefault="003A5B01" w:rsidP="003A5B01">
            <w:pPr>
              <w:spacing w:line="240" w:lineRule="auto"/>
              <w:rPr>
                <w:sz w:val="18"/>
                <w:szCs w:val="18"/>
                <w:lang w:eastAsia="en-US"/>
              </w:rPr>
            </w:pPr>
            <w:r w:rsidRPr="003A5B01">
              <w:rPr>
                <w:sz w:val="18"/>
                <w:szCs w:val="18"/>
                <w:lang w:eastAsia="en-US"/>
              </w:rPr>
              <w:t>6.7.3.15.5</w:t>
            </w:r>
          </w:p>
        </w:tc>
        <w:tc>
          <w:tcPr>
            <w:tcW w:w="8080" w:type="dxa"/>
            <w:shd w:val="clear" w:color="auto" w:fill="auto"/>
            <w:tcMar>
              <w:top w:w="57" w:type="dxa"/>
              <w:left w:w="57" w:type="dxa"/>
              <w:bottom w:w="57" w:type="dxa"/>
              <w:right w:w="57" w:type="dxa"/>
            </w:tcMar>
          </w:tcPr>
          <w:p w14:paraId="0EB72561"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portable tanks intended for the carriage of a single non-refrigerated liquefied gas, the 2.5 year internal examination may be waived or substituted by other test methods or inspection procedures specified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2321BD2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approval/of the country of use </w:t>
            </w:r>
          </w:p>
          <w:p w14:paraId="60623C8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6.7.2.19.5)</w:t>
            </w:r>
          </w:p>
        </w:tc>
      </w:tr>
      <w:tr w:rsidR="003A5B01" w:rsidRPr="003A5B01" w14:paraId="192E36BD" w14:textId="77777777" w:rsidTr="00411FB5">
        <w:trPr>
          <w:cantSplit/>
        </w:trPr>
        <w:tc>
          <w:tcPr>
            <w:tcW w:w="1985" w:type="dxa"/>
            <w:shd w:val="clear" w:color="auto" w:fill="auto"/>
            <w:tcMar>
              <w:top w:w="57" w:type="dxa"/>
              <w:left w:w="57" w:type="dxa"/>
              <w:bottom w:w="57" w:type="dxa"/>
              <w:right w:w="57" w:type="dxa"/>
            </w:tcMar>
          </w:tcPr>
          <w:p w14:paraId="3ECA21F2"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6.7.3.15.6</w:t>
            </w:r>
            <w:r w:rsidRPr="003A5B01">
              <w:rPr>
                <w:color w:val="4472C4"/>
                <w:sz w:val="18"/>
                <w:szCs w:val="18"/>
                <w:lang w:eastAsia="en-US"/>
              </w:rPr>
              <w:t>.1</w:t>
            </w:r>
          </w:p>
        </w:tc>
        <w:tc>
          <w:tcPr>
            <w:tcW w:w="8080" w:type="dxa"/>
            <w:shd w:val="clear" w:color="auto" w:fill="auto"/>
            <w:tcMar>
              <w:top w:w="57" w:type="dxa"/>
              <w:left w:w="57" w:type="dxa"/>
              <w:bottom w:w="57" w:type="dxa"/>
              <w:right w:w="57" w:type="dxa"/>
            </w:tcMar>
          </w:tcPr>
          <w:p w14:paraId="6B85101C"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(b)</w:t>
            </w:r>
            <w:r w:rsidRPr="003A5B01">
              <w:rPr>
                <w:sz w:val="18"/>
                <w:szCs w:val="18"/>
                <w:lang w:eastAsia="en-US"/>
              </w:rPr>
              <w:tab/>
              <w:t xml:space="preserve">Unless otherwise approved by the </w:t>
            </w:r>
            <w:r w:rsidRPr="003A5B01">
              <w:rPr>
                <w:b/>
                <w:sz w:val="18"/>
                <w:szCs w:val="18"/>
                <w:lang w:eastAsia="en-US"/>
              </w:rPr>
              <w:t>competent authority</w:t>
            </w:r>
            <w:r w:rsidRPr="003A5B01">
              <w:rPr>
                <w:sz w:val="18"/>
                <w:szCs w:val="18"/>
                <w:lang w:eastAsia="en-US"/>
              </w:rPr>
              <w:t>, for a period not to exceed six months beyond the date of expiry of the last periodic test or inspection, in order to allow the return of dangerous goods for proper disposal or recycling. Reference to this exemption shall be mentioned in the transport document.</w:t>
            </w:r>
          </w:p>
        </w:tc>
        <w:tc>
          <w:tcPr>
            <w:tcW w:w="4110" w:type="dxa"/>
            <w:shd w:val="clear" w:color="auto" w:fill="auto"/>
            <w:tcMar>
              <w:top w:w="57" w:type="dxa"/>
              <w:left w:w="57" w:type="dxa"/>
              <w:bottom w:w="57" w:type="dxa"/>
              <w:right w:w="57" w:type="dxa"/>
            </w:tcMar>
          </w:tcPr>
          <w:p w14:paraId="6AC8022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where the last periodic test or inspection was performed</w:t>
            </w:r>
          </w:p>
          <w:p w14:paraId="16074EF0" w14:textId="77777777" w:rsidR="003A5B01" w:rsidRPr="003A5B01" w:rsidRDefault="003A5B01" w:rsidP="003A5B01">
            <w:pPr>
              <w:keepNext/>
              <w:keepLines/>
              <w:tabs>
                <w:tab w:val="left" w:pos="1842"/>
              </w:tabs>
              <w:spacing w:line="240" w:lineRule="auto"/>
              <w:ind w:right="142"/>
              <w:rPr>
                <w:sz w:val="18"/>
                <w:szCs w:val="18"/>
                <w:lang w:eastAsia="en-US"/>
              </w:rPr>
            </w:pPr>
          </w:p>
          <w:p w14:paraId="316C0CA7"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[same text for 4.1.2.2, 6.7.2.19.6 and 6.7.4.14.6]</w:t>
            </w:r>
          </w:p>
        </w:tc>
      </w:tr>
      <w:tr w:rsidR="003A5B01" w:rsidRPr="003A5B01" w14:paraId="210991C2" w14:textId="77777777" w:rsidTr="00411FB5">
        <w:trPr>
          <w:cantSplit/>
        </w:trPr>
        <w:tc>
          <w:tcPr>
            <w:tcW w:w="1985" w:type="dxa"/>
            <w:shd w:val="clear" w:color="auto" w:fill="auto"/>
            <w:tcMar>
              <w:top w:w="57" w:type="dxa"/>
              <w:left w:w="57" w:type="dxa"/>
              <w:bottom w:w="57" w:type="dxa"/>
              <w:right w:w="57" w:type="dxa"/>
            </w:tcMar>
          </w:tcPr>
          <w:p w14:paraId="1CF6C2DC" w14:textId="77777777" w:rsidR="003A5B01" w:rsidRPr="003A5B01" w:rsidRDefault="003A5B01" w:rsidP="003A5B01">
            <w:pPr>
              <w:spacing w:line="240" w:lineRule="auto"/>
              <w:rPr>
                <w:sz w:val="18"/>
                <w:szCs w:val="18"/>
                <w:lang w:eastAsia="en-US"/>
              </w:rPr>
            </w:pPr>
            <w:r w:rsidRPr="003A5B01">
              <w:rPr>
                <w:sz w:val="18"/>
                <w:szCs w:val="18"/>
                <w:lang w:eastAsia="en-US"/>
              </w:rPr>
              <w:t>6.7.3.15.9</w:t>
            </w:r>
          </w:p>
        </w:tc>
        <w:tc>
          <w:tcPr>
            <w:tcW w:w="8080" w:type="dxa"/>
            <w:shd w:val="clear" w:color="auto" w:fill="auto"/>
            <w:tcMar>
              <w:top w:w="57" w:type="dxa"/>
              <w:left w:w="57" w:type="dxa"/>
              <w:bottom w:w="57" w:type="dxa"/>
              <w:right w:w="57" w:type="dxa"/>
            </w:tcMar>
          </w:tcPr>
          <w:p w14:paraId="419E2F5D"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inspections and tests in 6.7.3.15.1, 6.7.3.15.3, 6.7.3.15.4, 6.7.3.15.5 and 6.7.3.15.7 shall be performed or witnessed by an expert approved by the </w:t>
            </w:r>
            <w:r w:rsidRPr="003A5B01">
              <w:rPr>
                <w:b/>
                <w:sz w:val="18"/>
                <w:szCs w:val="18"/>
                <w:lang w:eastAsia="en-US"/>
              </w:rPr>
              <w:t>competent authority</w:t>
            </w:r>
            <w:r w:rsidRPr="003A5B01">
              <w:rPr>
                <w:sz w:val="18"/>
                <w:szCs w:val="18"/>
                <w:lang w:eastAsia="en-US"/>
              </w:rPr>
              <w:t xml:space="preserve"> or its authorized body.</w:t>
            </w:r>
          </w:p>
          <w:p w14:paraId="6C8BDA86" w14:textId="77777777" w:rsidR="003A5B01" w:rsidRPr="003A5B01" w:rsidRDefault="003A5B01" w:rsidP="003A5B01">
            <w:pPr>
              <w:spacing w:line="240" w:lineRule="auto"/>
              <w:rPr>
                <w:i/>
                <w:sz w:val="18"/>
                <w:szCs w:val="18"/>
                <w:lang w:eastAsia="en-US"/>
              </w:rPr>
            </w:pPr>
            <w:r w:rsidRPr="003A5B01">
              <w:rPr>
                <w:i/>
                <w:sz w:val="18"/>
                <w:szCs w:val="18"/>
                <w:lang w:eastAsia="en-US"/>
              </w:rPr>
              <w:t xml:space="preserve">(Note: </w:t>
            </w:r>
          </w:p>
          <w:p w14:paraId="4C4B3B6B" w14:textId="77777777" w:rsidR="003A5B01" w:rsidRPr="003A5B01" w:rsidRDefault="003A5B01" w:rsidP="003A5B01">
            <w:pPr>
              <w:spacing w:line="240" w:lineRule="auto"/>
              <w:rPr>
                <w:i/>
                <w:sz w:val="18"/>
                <w:szCs w:val="18"/>
                <w:lang w:eastAsia="en-US"/>
              </w:rPr>
            </w:pPr>
            <w:r w:rsidRPr="003A5B01">
              <w:rPr>
                <w:i/>
                <w:sz w:val="18"/>
                <w:szCs w:val="18"/>
                <w:lang w:eastAsia="en-US"/>
              </w:rPr>
              <w:t>6.7.3.15.1 = test of the prototype of each design type</w:t>
            </w:r>
          </w:p>
          <w:p w14:paraId="7D3351B5" w14:textId="77777777" w:rsidR="003A5B01" w:rsidRPr="003A5B01" w:rsidRDefault="003A5B01" w:rsidP="003A5B01">
            <w:pPr>
              <w:spacing w:line="240" w:lineRule="auto"/>
              <w:rPr>
                <w:i/>
                <w:sz w:val="18"/>
                <w:szCs w:val="18"/>
                <w:lang w:eastAsia="en-US"/>
              </w:rPr>
            </w:pPr>
            <w:r w:rsidRPr="003A5B01">
              <w:rPr>
                <w:i/>
                <w:sz w:val="18"/>
                <w:szCs w:val="18"/>
                <w:lang w:eastAsia="en-US"/>
              </w:rPr>
              <w:t>6.7.3.15.3 = initial inspection and test before the portable tank is put into service for the first time</w:t>
            </w:r>
          </w:p>
          <w:p w14:paraId="34D284CA" w14:textId="77777777" w:rsidR="003A5B01" w:rsidRPr="003A5B01" w:rsidRDefault="003A5B01" w:rsidP="003A5B01">
            <w:pPr>
              <w:spacing w:line="240" w:lineRule="auto"/>
              <w:rPr>
                <w:i/>
                <w:sz w:val="18"/>
                <w:szCs w:val="18"/>
                <w:lang w:eastAsia="en-US"/>
              </w:rPr>
            </w:pPr>
            <w:r w:rsidRPr="003A5B01">
              <w:rPr>
                <w:i/>
                <w:sz w:val="18"/>
                <w:szCs w:val="18"/>
                <w:lang w:eastAsia="en-US"/>
              </w:rPr>
              <w:t>6.7.3.15.4 = 5-year periodic inspection and test</w:t>
            </w:r>
          </w:p>
          <w:p w14:paraId="0B3D12ED" w14:textId="77777777" w:rsidR="003A5B01" w:rsidRPr="003A5B01" w:rsidRDefault="003A5B01" w:rsidP="003A5B01">
            <w:pPr>
              <w:spacing w:line="240" w:lineRule="auto"/>
              <w:rPr>
                <w:sz w:val="18"/>
                <w:szCs w:val="18"/>
                <w:lang w:eastAsia="en-US"/>
              </w:rPr>
            </w:pPr>
            <w:r w:rsidRPr="003A5B01">
              <w:rPr>
                <w:i/>
                <w:sz w:val="18"/>
                <w:szCs w:val="18"/>
                <w:lang w:eastAsia="en-US"/>
              </w:rPr>
              <w:t>6.7.3.15.5 = intermediate 2.5 year periodic inspection and test)</w:t>
            </w:r>
          </w:p>
        </w:tc>
        <w:tc>
          <w:tcPr>
            <w:tcW w:w="4110" w:type="dxa"/>
            <w:shd w:val="clear" w:color="auto" w:fill="auto"/>
            <w:tcMar>
              <w:top w:w="57" w:type="dxa"/>
              <w:left w:w="57" w:type="dxa"/>
              <w:bottom w:w="57" w:type="dxa"/>
              <w:right w:w="57" w:type="dxa"/>
            </w:tcMar>
          </w:tcPr>
          <w:p w14:paraId="410BC3E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country of use </w:t>
            </w:r>
          </w:p>
          <w:p w14:paraId="7B67121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6.7.2.19.9) / of the country of approval or the country(</w:t>
            </w:r>
            <w:proofErr w:type="spellStart"/>
            <w:r w:rsidRPr="003A5B01">
              <w:rPr>
                <w:sz w:val="18"/>
                <w:szCs w:val="18"/>
                <w:lang w:eastAsia="en-US"/>
              </w:rPr>
              <w:t>ies</w:t>
            </w:r>
            <w:proofErr w:type="spellEnd"/>
            <w:r w:rsidRPr="003A5B01">
              <w:rPr>
                <w:sz w:val="18"/>
                <w:szCs w:val="18"/>
                <w:lang w:eastAsia="en-US"/>
              </w:rPr>
              <w:t>) where the initial, intermediate, 5-year or exceptional periodic inspection and tests, as applicable, are performed</w:t>
            </w:r>
          </w:p>
          <w:p w14:paraId="3C2CE2E7" w14:textId="77777777" w:rsidR="003A5B01" w:rsidRPr="003A5B01" w:rsidRDefault="003A5B01" w:rsidP="003A5B01">
            <w:pPr>
              <w:tabs>
                <w:tab w:val="left" w:pos="1842"/>
              </w:tabs>
              <w:spacing w:line="240" w:lineRule="auto"/>
              <w:ind w:right="142"/>
              <w:rPr>
                <w:sz w:val="18"/>
                <w:szCs w:val="18"/>
                <w:lang w:eastAsia="en-US"/>
              </w:rPr>
            </w:pPr>
            <w:r w:rsidRPr="003A5B01">
              <w:rPr>
                <w:i/>
                <w:sz w:val="18"/>
                <w:szCs w:val="18"/>
                <w:lang w:eastAsia="en-US"/>
              </w:rPr>
              <w:t>Note</w:t>
            </w:r>
            <w:r w:rsidRPr="003A5B01">
              <w:rPr>
                <w:b/>
                <w:i/>
                <w:sz w:val="18"/>
                <w:szCs w:val="18"/>
                <w:lang w:eastAsia="en-US"/>
              </w:rPr>
              <w:t xml:space="preserve">: </w:t>
            </w:r>
            <w:r w:rsidRPr="003A5B01">
              <w:rPr>
                <w:i/>
                <w:sz w:val="18"/>
                <w:szCs w:val="18"/>
                <w:lang w:eastAsia="en-US"/>
              </w:rPr>
              <w:t>inspections and tests may not necessarily be performed in the same country</w:t>
            </w:r>
            <w:r w:rsidRPr="003A5B01">
              <w:rPr>
                <w:sz w:val="18"/>
                <w:szCs w:val="18"/>
                <w:lang w:eastAsia="en-US"/>
              </w:rPr>
              <w:t>.</w:t>
            </w:r>
          </w:p>
        </w:tc>
      </w:tr>
      <w:tr w:rsidR="003A5B01" w:rsidRPr="003A5B01" w14:paraId="4E1E5D9B" w14:textId="77777777" w:rsidTr="00411FB5">
        <w:trPr>
          <w:cantSplit/>
        </w:trPr>
        <w:tc>
          <w:tcPr>
            <w:tcW w:w="1985" w:type="dxa"/>
            <w:shd w:val="clear" w:color="auto" w:fill="auto"/>
            <w:tcMar>
              <w:top w:w="57" w:type="dxa"/>
              <w:left w:w="57" w:type="dxa"/>
              <w:bottom w:w="57" w:type="dxa"/>
              <w:right w:w="57" w:type="dxa"/>
            </w:tcMar>
          </w:tcPr>
          <w:p w14:paraId="07299127" w14:textId="77777777" w:rsidR="003A5B01" w:rsidRPr="003A5B01" w:rsidRDefault="003A5B01" w:rsidP="003A5B01">
            <w:pPr>
              <w:spacing w:line="240" w:lineRule="auto"/>
              <w:rPr>
                <w:sz w:val="18"/>
                <w:szCs w:val="18"/>
                <w:lang w:eastAsia="en-US"/>
              </w:rPr>
            </w:pPr>
            <w:r w:rsidRPr="003A5B01">
              <w:rPr>
                <w:sz w:val="18"/>
                <w:szCs w:val="18"/>
                <w:lang w:eastAsia="en-US"/>
              </w:rPr>
              <w:t>6.7.3.15.10</w:t>
            </w:r>
          </w:p>
        </w:tc>
        <w:tc>
          <w:tcPr>
            <w:tcW w:w="8080" w:type="dxa"/>
            <w:shd w:val="clear" w:color="auto" w:fill="auto"/>
            <w:tcMar>
              <w:top w:w="57" w:type="dxa"/>
              <w:left w:w="57" w:type="dxa"/>
              <w:bottom w:w="57" w:type="dxa"/>
              <w:right w:w="57" w:type="dxa"/>
            </w:tcMar>
          </w:tcPr>
          <w:p w14:paraId="60B23831"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all cases when cutting, burning or welding operations on the shell have been effected, that work shall be to the approval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3022A46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of the country of use / of the country where these operations are performed</w:t>
            </w:r>
          </w:p>
          <w:p w14:paraId="3C095C1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6.7.2.19.10)</w:t>
            </w:r>
          </w:p>
        </w:tc>
      </w:tr>
      <w:tr w:rsidR="003A5B01" w:rsidRPr="003A5B01" w14:paraId="381E195A" w14:textId="77777777" w:rsidTr="00411FB5">
        <w:trPr>
          <w:cantSplit/>
        </w:trPr>
        <w:tc>
          <w:tcPr>
            <w:tcW w:w="1985" w:type="dxa"/>
            <w:shd w:val="clear" w:color="auto" w:fill="auto"/>
            <w:tcMar>
              <w:top w:w="57" w:type="dxa"/>
              <w:left w:w="57" w:type="dxa"/>
              <w:bottom w:w="57" w:type="dxa"/>
              <w:right w:w="57" w:type="dxa"/>
            </w:tcMar>
          </w:tcPr>
          <w:p w14:paraId="7DF9E430" w14:textId="77777777" w:rsidR="003A5B01" w:rsidRPr="003A5B01" w:rsidRDefault="003A5B01" w:rsidP="003A5B01">
            <w:pPr>
              <w:spacing w:line="240" w:lineRule="auto"/>
              <w:rPr>
                <w:sz w:val="18"/>
                <w:szCs w:val="18"/>
                <w:lang w:eastAsia="en-US"/>
              </w:rPr>
            </w:pPr>
            <w:r w:rsidRPr="003A5B01">
              <w:rPr>
                <w:sz w:val="18"/>
                <w:szCs w:val="18"/>
                <w:lang w:eastAsia="en-US"/>
              </w:rPr>
              <w:t>6.7.4.1</w:t>
            </w:r>
          </w:p>
        </w:tc>
        <w:tc>
          <w:tcPr>
            <w:tcW w:w="8080" w:type="dxa"/>
            <w:shd w:val="clear" w:color="auto" w:fill="auto"/>
            <w:tcMar>
              <w:top w:w="57" w:type="dxa"/>
              <w:left w:w="57" w:type="dxa"/>
              <w:bottom w:w="57" w:type="dxa"/>
              <w:right w:w="57" w:type="dxa"/>
            </w:tcMar>
          </w:tcPr>
          <w:p w14:paraId="76B40051" w14:textId="77777777" w:rsidR="003A5B01" w:rsidRPr="003A5B01" w:rsidRDefault="003A5B01" w:rsidP="003A5B01">
            <w:pPr>
              <w:spacing w:line="240" w:lineRule="auto"/>
              <w:rPr>
                <w:sz w:val="18"/>
                <w:szCs w:val="18"/>
                <w:lang w:eastAsia="en-US"/>
              </w:rPr>
            </w:pPr>
            <w:r w:rsidRPr="003A5B01">
              <w:rPr>
                <w:i/>
                <w:sz w:val="18"/>
                <w:szCs w:val="18"/>
                <w:lang w:eastAsia="en-US"/>
              </w:rPr>
              <w:t>Alternative arrangement</w:t>
            </w:r>
            <w:r w:rsidRPr="003A5B01">
              <w:rPr>
                <w:b/>
                <w:i/>
                <w:sz w:val="18"/>
                <w:szCs w:val="18"/>
                <w:lang w:eastAsia="en-US"/>
              </w:rPr>
              <w:t xml:space="preserve"> </w:t>
            </w:r>
            <w:r w:rsidRPr="003A5B01">
              <w:rPr>
                <w:sz w:val="18"/>
                <w:szCs w:val="18"/>
                <w:lang w:eastAsia="en-US"/>
              </w:rPr>
              <w:t xml:space="preserve">means an approval granted by the </w:t>
            </w:r>
            <w:r w:rsidRPr="003A5B01">
              <w:rPr>
                <w:b/>
                <w:sz w:val="18"/>
                <w:szCs w:val="18"/>
                <w:lang w:eastAsia="en-US"/>
              </w:rPr>
              <w:t>competent authority</w:t>
            </w:r>
            <w:r w:rsidRPr="003A5B01">
              <w:rPr>
                <w:sz w:val="18"/>
                <w:szCs w:val="18"/>
                <w:lang w:eastAsia="en-US"/>
              </w:rPr>
              <w:t xml:space="preserve"> for a portable tank or MEGC that has been designed, constructed or tested to technical requirements or testing methods other than those specified in this Chapter</w:t>
            </w:r>
          </w:p>
        </w:tc>
        <w:tc>
          <w:tcPr>
            <w:tcW w:w="4110" w:type="dxa"/>
            <w:shd w:val="clear" w:color="auto" w:fill="auto"/>
            <w:tcMar>
              <w:top w:w="57" w:type="dxa"/>
              <w:left w:w="57" w:type="dxa"/>
              <w:bottom w:w="57" w:type="dxa"/>
              <w:right w:w="57" w:type="dxa"/>
            </w:tcMar>
          </w:tcPr>
          <w:p w14:paraId="727D1F6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452BB07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38234477" w14:textId="77777777" w:rsidTr="00411FB5">
        <w:trPr>
          <w:cantSplit/>
        </w:trPr>
        <w:tc>
          <w:tcPr>
            <w:tcW w:w="1985" w:type="dxa"/>
            <w:shd w:val="clear" w:color="auto" w:fill="auto"/>
            <w:tcMar>
              <w:top w:w="57" w:type="dxa"/>
              <w:left w:w="57" w:type="dxa"/>
              <w:bottom w:w="57" w:type="dxa"/>
              <w:right w:w="57" w:type="dxa"/>
            </w:tcMar>
          </w:tcPr>
          <w:p w14:paraId="75BF7426"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6.7.4.2.1</w:t>
            </w:r>
          </w:p>
        </w:tc>
        <w:tc>
          <w:tcPr>
            <w:tcW w:w="8080" w:type="dxa"/>
            <w:shd w:val="clear" w:color="auto" w:fill="auto"/>
            <w:tcMar>
              <w:top w:w="57" w:type="dxa"/>
              <w:left w:w="57" w:type="dxa"/>
              <w:bottom w:w="57" w:type="dxa"/>
              <w:right w:w="57" w:type="dxa"/>
            </w:tcMar>
          </w:tcPr>
          <w:p w14:paraId="4CD7C992"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Shells shall be designed and constructed in accordance with the requirements of a pressure vessel code recognized by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0D5CB1F2" w14:textId="77777777" w:rsidR="003A5B01" w:rsidRPr="003A5B01" w:rsidRDefault="003A5B01" w:rsidP="003A5B01">
            <w:pPr>
              <w:tabs>
                <w:tab w:val="left" w:pos="1842"/>
              </w:tabs>
              <w:spacing w:line="240" w:lineRule="auto"/>
              <w:ind w:right="142"/>
              <w:rPr>
                <w:color w:val="4472C4"/>
                <w:sz w:val="18"/>
                <w:szCs w:val="18"/>
                <w:lang w:eastAsia="en-US"/>
              </w:rPr>
            </w:pPr>
          </w:p>
        </w:tc>
      </w:tr>
      <w:tr w:rsidR="003A5B01" w:rsidRPr="003A5B01" w14:paraId="6499F87D" w14:textId="77777777" w:rsidTr="00411FB5">
        <w:trPr>
          <w:cantSplit/>
        </w:trPr>
        <w:tc>
          <w:tcPr>
            <w:tcW w:w="1985" w:type="dxa"/>
            <w:shd w:val="clear" w:color="auto" w:fill="auto"/>
            <w:tcMar>
              <w:top w:w="57" w:type="dxa"/>
              <w:left w:w="57" w:type="dxa"/>
              <w:bottom w:w="57" w:type="dxa"/>
              <w:right w:w="57" w:type="dxa"/>
            </w:tcMar>
          </w:tcPr>
          <w:p w14:paraId="3C0661DF" w14:textId="77777777" w:rsidR="003A5B01" w:rsidRPr="003A5B01" w:rsidRDefault="003A5B01" w:rsidP="003A5B01">
            <w:pPr>
              <w:spacing w:line="240" w:lineRule="auto"/>
              <w:rPr>
                <w:sz w:val="18"/>
                <w:szCs w:val="18"/>
                <w:lang w:eastAsia="en-US"/>
              </w:rPr>
            </w:pPr>
            <w:r w:rsidRPr="003A5B01">
              <w:rPr>
                <w:sz w:val="18"/>
                <w:szCs w:val="18"/>
                <w:lang w:eastAsia="en-US"/>
              </w:rPr>
              <w:t>6.7.4.2.8.1</w:t>
            </w:r>
          </w:p>
        </w:tc>
        <w:tc>
          <w:tcPr>
            <w:tcW w:w="8080" w:type="dxa"/>
            <w:shd w:val="clear" w:color="auto" w:fill="auto"/>
            <w:tcMar>
              <w:top w:w="57" w:type="dxa"/>
              <w:left w:w="57" w:type="dxa"/>
              <w:bottom w:w="57" w:type="dxa"/>
              <w:right w:w="57" w:type="dxa"/>
            </w:tcMar>
          </w:tcPr>
          <w:p w14:paraId="5BE57D4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reference holding time shall be determined by a method recognized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0E0401C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4AC437B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1F0B154F" w14:textId="77777777" w:rsidTr="00411FB5">
        <w:trPr>
          <w:cantSplit/>
        </w:trPr>
        <w:tc>
          <w:tcPr>
            <w:tcW w:w="1985" w:type="dxa"/>
            <w:shd w:val="clear" w:color="auto" w:fill="auto"/>
            <w:tcMar>
              <w:top w:w="57" w:type="dxa"/>
              <w:left w:w="57" w:type="dxa"/>
              <w:bottom w:w="57" w:type="dxa"/>
              <w:right w:w="57" w:type="dxa"/>
            </w:tcMar>
          </w:tcPr>
          <w:p w14:paraId="01DEB62B" w14:textId="77777777" w:rsidR="003A5B01" w:rsidRPr="003A5B01" w:rsidRDefault="003A5B01" w:rsidP="003A5B01">
            <w:pPr>
              <w:spacing w:line="240" w:lineRule="auto"/>
              <w:rPr>
                <w:sz w:val="18"/>
                <w:szCs w:val="18"/>
                <w:lang w:eastAsia="en-US"/>
              </w:rPr>
            </w:pPr>
            <w:r w:rsidRPr="003A5B01">
              <w:rPr>
                <w:sz w:val="18"/>
                <w:szCs w:val="18"/>
                <w:lang w:eastAsia="en-US"/>
              </w:rPr>
              <w:t>6.7.4.2.8.2</w:t>
            </w:r>
          </w:p>
        </w:tc>
        <w:tc>
          <w:tcPr>
            <w:tcW w:w="8080" w:type="dxa"/>
            <w:shd w:val="clear" w:color="auto" w:fill="auto"/>
            <w:tcMar>
              <w:top w:w="57" w:type="dxa"/>
              <w:left w:w="57" w:type="dxa"/>
              <w:bottom w:w="57" w:type="dxa"/>
              <w:right w:w="57" w:type="dxa"/>
            </w:tcMar>
          </w:tcPr>
          <w:p w14:paraId="57FF5288"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effectiveness of the insulation system (heat influx in watts) shall be determined by type testing the portable tank in accordance with a procedure recognized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90E0D1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2B19FCF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4651EECE" w14:textId="77777777" w:rsidTr="00411FB5">
        <w:trPr>
          <w:cantSplit/>
        </w:trPr>
        <w:tc>
          <w:tcPr>
            <w:tcW w:w="1985" w:type="dxa"/>
            <w:shd w:val="clear" w:color="auto" w:fill="auto"/>
            <w:tcMar>
              <w:top w:w="57" w:type="dxa"/>
              <w:left w:w="57" w:type="dxa"/>
              <w:bottom w:w="57" w:type="dxa"/>
              <w:right w:w="57" w:type="dxa"/>
            </w:tcMar>
          </w:tcPr>
          <w:p w14:paraId="073D2F4D" w14:textId="77777777" w:rsidR="003A5B01" w:rsidRPr="003A5B01" w:rsidRDefault="003A5B01" w:rsidP="003A5B01">
            <w:pPr>
              <w:spacing w:line="240" w:lineRule="auto"/>
              <w:rPr>
                <w:sz w:val="18"/>
                <w:szCs w:val="18"/>
                <w:lang w:eastAsia="en-US"/>
              </w:rPr>
            </w:pPr>
            <w:r w:rsidRPr="003A5B01">
              <w:rPr>
                <w:sz w:val="18"/>
                <w:szCs w:val="18"/>
                <w:lang w:eastAsia="en-US"/>
              </w:rPr>
              <w:t>6.7.4.2.14</w:t>
            </w:r>
          </w:p>
        </w:tc>
        <w:tc>
          <w:tcPr>
            <w:tcW w:w="8080" w:type="dxa"/>
            <w:shd w:val="clear" w:color="auto" w:fill="auto"/>
            <w:tcMar>
              <w:top w:w="57" w:type="dxa"/>
              <w:left w:w="57" w:type="dxa"/>
              <w:bottom w:w="57" w:type="dxa"/>
              <w:right w:w="57" w:type="dxa"/>
            </w:tcMar>
          </w:tcPr>
          <w:p w14:paraId="514C47E8"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no material standard exists for the metal in question, or when non-metallic materials are used the values of yield strength or proof strength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766F6C3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2B9676A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46ED52B4" w14:textId="77777777" w:rsidTr="00411FB5">
        <w:trPr>
          <w:cantSplit/>
        </w:trPr>
        <w:tc>
          <w:tcPr>
            <w:tcW w:w="1985" w:type="dxa"/>
            <w:shd w:val="clear" w:color="auto" w:fill="auto"/>
            <w:tcMar>
              <w:top w:w="57" w:type="dxa"/>
              <w:left w:w="57" w:type="dxa"/>
              <w:bottom w:w="57" w:type="dxa"/>
              <w:right w:w="57" w:type="dxa"/>
            </w:tcMar>
          </w:tcPr>
          <w:p w14:paraId="50433964" w14:textId="77777777" w:rsidR="003A5B01" w:rsidRPr="003A5B01" w:rsidRDefault="003A5B01" w:rsidP="003A5B01">
            <w:pPr>
              <w:spacing w:line="240" w:lineRule="auto"/>
              <w:rPr>
                <w:sz w:val="18"/>
                <w:szCs w:val="18"/>
                <w:lang w:eastAsia="en-US"/>
              </w:rPr>
            </w:pPr>
            <w:r w:rsidRPr="003A5B01">
              <w:rPr>
                <w:sz w:val="18"/>
                <w:szCs w:val="18"/>
                <w:lang w:eastAsia="en-US"/>
              </w:rPr>
              <w:t>6.7.4.3.3.1</w:t>
            </w:r>
          </w:p>
        </w:tc>
        <w:tc>
          <w:tcPr>
            <w:tcW w:w="8080" w:type="dxa"/>
            <w:shd w:val="clear" w:color="auto" w:fill="auto"/>
            <w:tcMar>
              <w:top w:w="57" w:type="dxa"/>
              <w:left w:w="57" w:type="dxa"/>
              <w:bottom w:w="57" w:type="dxa"/>
              <w:right w:w="57" w:type="dxa"/>
            </w:tcMar>
          </w:tcPr>
          <w:p w14:paraId="3DFD8207" w14:textId="77777777" w:rsidR="003A5B01" w:rsidRPr="003A5B01" w:rsidRDefault="003A5B01" w:rsidP="003A5B01">
            <w:pPr>
              <w:spacing w:line="240" w:lineRule="auto"/>
              <w:rPr>
                <w:sz w:val="18"/>
                <w:szCs w:val="18"/>
                <w:lang w:eastAsia="en-US"/>
              </w:rPr>
            </w:pPr>
            <w:r w:rsidRPr="003A5B01">
              <w:rPr>
                <w:sz w:val="18"/>
                <w:szCs w:val="18"/>
                <w:lang w:eastAsia="en-US"/>
              </w:rPr>
              <w:t xml:space="preserve">When no material standard exists for the metal in question, the values of Re and Rm used shall be approved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4172121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502C19F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529BEF01" w14:textId="77777777" w:rsidTr="00411FB5">
        <w:trPr>
          <w:cantSplit/>
        </w:trPr>
        <w:tc>
          <w:tcPr>
            <w:tcW w:w="1985" w:type="dxa"/>
            <w:shd w:val="clear" w:color="auto" w:fill="auto"/>
            <w:tcMar>
              <w:top w:w="57" w:type="dxa"/>
              <w:left w:w="57" w:type="dxa"/>
              <w:bottom w:w="57" w:type="dxa"/>
              <w:right w:w="57" w:type="dxa"/>
            </w:tcMar>
          </w:tcPr>
          <w:p w14:paraId="198A96CA" w14:textId="77777777" w:rsidR="003A5B01" w:rsidRPr="003A5B01" w:rsidRDefault="003A5B01" w:rsidP="003A5B01">
            <w:pPr>
              <w:spacing w:line="240" w:lineRule="auto"/>
              <w:rPr>
                <w:sz w:val="18"/>
                <w:szCs w:val="18"/>
                <w:lang w:eastAsia="en-US"/>
              </w:rPr>
            </w:pPr>
            <w:r w:rsidRPr="003A5B01">
              <w:rPr>
                <w:sz w:val="18"/>
                <w:szCs w:val="18"/>
                <w:lang w:eastAsia="en-US"/>
              </w:rPr>
              <w:t>6.7.4.5.10</w:t>
            </w:r>
          </w:p>
        </w:tc>
        <w:tc>
          <w:tcPr>
            <w:tcW w:w="8080" w:type="dxa"/>
            <w:shd w:val="clear" w:color="auto" w:fill="auto"/>
            <w:tcMar>
              <w:top w:w="57" w:type="dxa"/>
              <w:left w:w="57" w:type="dxa"/>
              <w:bottom w:w="57" w:type="dxa"/>
              <w:right w:w="57" w:type="dxa"/>
            </w:tcMar>
          </w:tcPr>
          <w:p w14:paraId="74C77D39"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method of attaching the closure to this connection shall be to the satisfaction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241BFC9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60B6746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342F31C1" w14:textId="77777777" w:rsidTr="00411FB5">
        <w:trPr>
          <w:cantSplit/>
        </w:trPr>
        <w:tc>
          <w:tcPr>
            <w:tcW w:w="1985" w:type="dxa"/>
            <w:shd w:val="clear" w:color="auto" w:fill="auto"/>
            <w:tcMar>
              <w:top w:w="57" w:type="dxa"/>
              <w:left w:w="57" w:type="dxa"/>
              <w:bottom w:w="57" w:type="dxa"/>
              <w:right w:w="57" w:type="dxa"/>
            </w:tcMar>
          </w:tcPr>
          <w:p w14:paraId="432CC890" w14:textId="77777777" w:rsidR="003A5B01" w:rsidRPr="003A5B01" w:rsidRDefault="003A5B01" w:rsidP="003A5B01">
            <w:pPr>
              <w:spacing w:line="240" w:lineRule="auto"/>
              <w:rPr>
                <w:sz w:val="18"/>
                <w:szCs w:val="18"/>
                <w:lang w:eastAsia="en-US"/>
              </w:rPr>
            </w:pPr>
            <w:r w:rsidRPr="003A5B01">
              <w:rPr>
                <w:sz w:val="18"/>
                <w:szCs w:val="18"/>
                <w:lang w:eastAsia="en-US"/>
              </w:rPr>
              <w:t>6.7.4.6.4</w:t>
            </w:r>
          </w:p>
        </w:tc>
        <w:tc>
          <w:tcPr>
            <w:tcW w:w="8080" w:type="dxa"/>
            <w:shd w:val="clear" w:color="auto" w:fill="auto"/>
            <w:tcMar>
              <w:top w:w="57" w:type="dxa"/>
              <w:left w:w="57" w:type="dxa"/>
              <w:bottom w:w="57" w:type="dxa"/>
              <w:right w:w="57" w:type="dxa"/>
            </w:tcMar>
          </w:tcPr>
          <w:p w14:paraId="281715EE" w14:textId="77777777" w:rsidR="003A5B01" w:rsidRPr="003A5B01" w:rsidRDefault="003A5B01" w:rsidP="003A5B01">
            <w:pPr>
              <w:spacing w:line="240" w:lineRule="auto"/>
              <w:rPr>
                <w:sz w:val="18"/>
                <w:szCs w:val="18"/>
                <w:lang w:eastAsia="en-US"/>
              </w:rPr>
            </w:pPr>
            <w:r w:rsidRPr="003A5B01">
              <w:rPr>
                <w:sz w:val="18"/>
                <w:szCs w:val="18"/>
                <w:lang w:eastAsia="en-US"/>
              </w:rPr>
              <w:t xml:space="preserve">Pressure-relief devices shall be approved by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18B1083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5A957ED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42B8E9A2" w14:textId="77777777" w:rsidTr="00411FB5">
        <w:trPr>
          <w:cantSplit/>
        </w:trPr>
        <w:tc>
          <w:tcPr>
            <w:tcW w:w="1985" w:type="dxa"/>
            <w:shd w:val="clear" w:color="auto" w:fill="auto"/>
            <w:tcMar>
              <w:top w:w="57" w:type="dxa"/>
              <w:left w:w="57" w:type="dxa"/>
              <w:bottom w:w="57" w:type="dxa"/>
              <w:right w:w="57" w:type="dxa"/>
            </w:tcMar>
          </w:tcPr>
          <w:p w14:paraId="11948F6F" w14:textId="77777777" w:rsidR="003A5B01" w:rsidRPr="003A5B01" w:rsidRDefault="003A5B01" w:rsidP="003A5B01">
            <w:pPr>
              <w:spacing w:line="240" w:lineRule="auto"/>
              <w:rPr>
                <w:sz w:val="18"/>
                <w:szCs w:val="18"/>
                <w:lang w:eastAsia="en-US"/>
              </w:rPr>
            </w:pPr>
            <w:r w:rsidRPr="003A5B01">
              <w:rPr>
                <w:sz w:val="18"/>
                <w:szCs w:val="18"/>
                <w:lang w:eastAsia="en-US"/>
              </w:rPr>
              <w:t>6.7.4.7.4</w:t>
            </w:r>
          </w:p>
        </w:tc>
        <w:tc>
          <w:tcPr>
            <w:tcW w:w="8080" w:type="dxa"/>
            <w:shd w:val="clear" w:color="auto" w:fill="auto"/>
            <w:tcMar>
              <w:top w:w="57" w:type="dxa"/>
              <w:left w:w="57" w:type="dxa"/>
              <w:bottom w:w="57" w:type="dxa"/>
              <w:right w:w="57" w:type="dxa"/>
            </w:tcMar>
          </w:tcPr>
          <w:p w14:paraId="0B4F5265"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required capacity of the relief devices shall be calculated in accordance with a well-established technical code recognized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7D18A19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34FC00D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0972AE75" w14:textId="77777777" w:rsidTr="00411FB5">
        <w:trPr>
          <w:cantSplit/>
        </w:trPr>
        <w:tc>
          <w:tcPr>
            <w:tcW w:w="1985" w:type="dxa"/>
            <w:shd w:val="clear" w:color="auto" w:fill="auto"/>
            <w:tcMar>
              <w:top w:w="57" w:type="dxa"/>
              <w:left w:w="57" w:type="dxa"/>
              <w:bottom w:w="57" w:type="dxa"/>
              <w:right w:w="57" w:type="dxa"/>
            </w:tcMar>
          </w:tcPr>
          <w:p w14:paraId="4AE7C82A" w14:textId="77777777" w:rsidR="003A5B01" w:rsidRPr="003A5B01" w:rsidRDefault="003A5B01" w:rsidP="003A5B01">
            <w:pPr>
              <w:spacing w:line="240" w:lineRule="auto"/>
              <w:rPr>
                <w:sz w:val="18"/>
                <w:szCs w:val="18"/>
                <w:lang w:eastAsia="en-US"/>
              </w:rPr>
            </w:pPr>
            <w:r w:rsidRPr="003A5B01">
              <w:rPr>
                <w:sz w:val="18"/>
                <w:szCs w:val="18"/>
                <w:lang w:eastAsia="en-US"/>
              </w:rPr>
              <w:t>6.7.4.13.1</w:t>
            </w:r>
          </w:p>
        </w:tc>
        <w:tc>
          <w:tcPr>
            <w:tcW w:w="8080" w:type="dxa"/>
            <w:shd w:val="clear" w:color="auto" w:fill="auto"/>
            <w:tcMar>
              <w:top w:w="57" w:type="dxa"/>
              <w:left w:w="57" w:type="dxa"/>
              <w:bottom w:w="57" w:type="dxa"/>
              <w:right w:w="57" w:type="dxa"/>
            </w:tcMar>
          </w:tcPr>
          <w:p w14:paraId="38F6C4B5"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or its authorized body shall issue a design approval certificate for any new design of a portable tank.</w:t>
            </w:r>
          </w:p>
        </w:tc>
        <w:tc>
          <w:tcPr>
            <w:tcW w:w="4110" w:type="dxa"/>
            <w:shd w:val="clear" w:color="auto" w:fill="auto"/>
            <w:tcMar>
              <w:top w:w="57" w:type="dxa"/>
              <w:left w:w="57" w:type="dxa"/>
              <w:bottom w:w="57" w:type="dxa"/>
              <w:right w:w="57" w:type="dxa"/>
            </w:tcMar>
          </w:tcPr>
          <w:p w14:paraId="6DE5183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08DFB6C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72C192B2" w14:textId="77777777" w:rsidTr="00411FB5">
        <w:trPr>
          <w:cantSplit/>
        </w:trPr>
        <w:tc>
          <w:tcPr>
            <w:tcW w:w="1985" w:type="dxa"/>
            <w:shd w:val="clear" w:color="auto" w:fill="auto"/>
            <w:tcMar>
              <w:top w:w="57" w:type="dxa"/>
              <w:left w:w="57" w:type="dxa"/>
              <w:bottom w:w="57" w:type="dxa"/>
              <w:right w:w="57" w:type="dxa"/>
            </w:tcMar>
          </w:tcPr>
          <w:p w14:paraId="0F9B75A8" w14:textId="77777777" w:rsidR="003A5B01" w:rsidRPr="003A5B01" w:rsidRDefault="003A5B01" w:rsidP="003A5B01">
            <w:pPr>
              <w:spacing w:line="240" w:lineRule="auto"/>
              <w:rPr>
                <w:sz w:val="18"/>
                <w:szCs w:val="18"/>
                <w:lang w:eastAsia="en-US"/>
              </w:rPr>
            </w:pPr>
            <w:r w:rsidRPr="003A5B01">
              <w:rPr>
                <w:sz w:val="18"/>
                <w:szCs w:val="18"/>
                <w:lang w:eastAsia="en-US"/>
              </w:rPr>
              <w:t>6.7.4.14.3</w:t>
            </w:r>
          </w:p>
        </w:tc>
        <w:tc>
          <w:tcPr>
            <w:tcW w:w="8080" w:type="dxa"/>
            <w:shd w:val="clear" w:color="auto" w:fill="auto"/>
            <w:tcMar>
              <w:top w:w="57" w:type="dxa"/>
              <w:left w:w="57" w:type="dxa"/>
              <w:bottom w:w="57" w:type="dxa"/>
              <w:right w:w="57" w:type="dxa"/>
            </w:tcMar>
          </w:tcPr>
          <w:p w14:paraId="59FD5584"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pressure test may be performed as a hydraulic test or by using another liquid or gas with the agreement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66C69E9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6CBEE77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3E1977BC" w14:textId="77777777" w:rsidTr="00411FB5">
        <w:trPr>
          <w:cantSplit/>
        </w:trPr>
        <w:tc>
          <w:tcPr>
            <w:tcW w:w="1985" w:type="dxa"/>
            <w:shd w:val="clear" w:color="auto" w:fill="auto"/>
            <w:tcMar>
              <w:top w:w="57" w:type="dxa"/>
              <w:left w:w="57" w:type="dxa"/>
              <w:bottom w:w="57" w:type="dxa"/>
              <w:right w:w="57" w:type="dxa"/>
            </w:tcMar>
          </w:tcPr>
          <w:p w14:paraId="07259CCC" w14:textId="77777777" w:rsidR="003A5B01" w:rsidRPr="003A5B01" w:rsidRDefault="003A5B01" w:rsidP="003A5B01">
            <w:pPr>
              <w:spacing w:line="240" w:lineRule="auto"/>
              <w:rPr>
                <w:sz w:val="18"/>
                <w:szCs w:val="18"/>
                <w:lang w:eastAsia="en-US"/>
              </w:rPr>
            </w:pPr>
            <w:r w:rsidRPr="003A5B01">
              <w:rPr>
                <w:sz w:val="18"/>
                <w:szCs w:val="18"/>
                <w:lang w:eastAsia="en-US"/>
              </w:rPr>
              <w:t>6.7.4.14.6</w:t>
            </w:r>
            <w:r w:rsidRPr="003A5B01">
              <w:rPr>
                <w:color w:val="4472C4"/>
                <w:sz w:val="18"/>
                <w:szCs w:val="18"/>
                <w:lang w:eastAsia="en-US"/>
              </w:rPr>
              <w:t>.1</w:t>
            </w:r>
          </w:p>
        </w:tc>
        <w:tc>
          <w:tcPr>
            <w:tcW w:w="8080" w:type="dxa"/>
            <w:shd w:val="clear" w:color="auto" w:fill="auto"/>
            <w:tcMar>
              <w:top w:w="57" w:type="dxa"/>
              <w:left w:w="57" w:type="dxa"/>
              <w:bottom w:w="57" w:type="dxa"/>
              <w:right w:w="57" w:type="dxa"/>
            </w:tcMar>
          </w:tcPr>
          <w:p w14:paraId="48FCE166" w14:textId="77777777" w:rsidR="003A5B01" w:rsidRPr="003A5B01" w:rsidRDefault="003A5B01" w:rsidP="003A5B01">
            <w:pPr>
              <w:spacing w:line="240" w:lineRule="auto"/>
              <w:ind w:left="368" w:hanging="368"/>
              <w:rPr>
                <w:sz w:val="18"/>
                <w:szCs w:val="18"/>
                <w:lang w:eastAsia="en-US"/>
              </w:rPr>
            </w:pPr>
            <w:r w:rsidRPr="003A5B01">
              <w:rPr>
                <w:sz w:val="18"/>
                <w:szCs w:val="18"/>
                <w:lang w:eastAsia="en-US"/>
              </w:rPr>
              <w:t>(b)</w:t>
            </w:r>
            <w:r w:rsidRPr="003A5B01">
              <w:rPr>
                <w:sz w:val="18"/>
                <w:szCs w:val="18"/>
                <w:lang w:eastAsia="en-US"/>
              </w:rPr>
              <w:tab/>
              <w:t xml:space="preserve">Unless otherwise approved by the </w:t>
            </w:r>
            <w:r w:rsidRPr="003A5B01">
              <w:rPr>
                <w:b/>
                <w:sz w:val="18"/>
                <w:szCs w:val="18"/>
                <w:lang w:eastAsia="en-US"/>
              </w:rPr>
              <w:t>competent authority</w:t>
            </w:r>
            <w:r w:rsidRPr="003A5B01">
              <w:rPr>
                <w:sz w:val="18"/>
                <w:szCs w:val="18"/>
                <w:lang w:eastAsia="en-US"/>
              </w:rPr>
              <w:t>, for a period not to exceed six months beyond the date of expiry of the last periodic test or inspection</w:t>
            </w:r>
          </w:p>
        </w:tc>
        <w:tc>
          <w:tcPr>
            <w:tcW w:w="4110" w:type="dxa"/>
            <w:shd w:val="clear" w:color="auto" w:fill="auto"/>
            <w:tcMar>
              <w:top w:w="57" w:type="dxa"/>
              <w:left w:w="57" w:type="dxa"/>
              <w:bottom w:w="57" w:type="dxa"/>
              <w:right w:w="57" w:type="dxa"/>
            </w:tcMar>
          </w:tcPr>
          <w:p w14:paraId="285FF51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where the last periodic test or inspection was performed</w:t>
            </w:r>
          </w:p>
          <w:p w14:paraId="044AA14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[same text for 4.1.2.2, 6.7.2.19.6 and 6.7.3.15.6]</w:t>
            </w:r>
          </w:p>
        </w:tc>
      </w:tr>
      <w:tr w:rsidR="003A5B01" w:rsidRPr="003A5B01" w14:paraId="21FC17AF" w14:textId="77777777" w:rsidTr="00411FB5">
        <w:trPr>
          <w:cantSplit/>
        </w:trPr>
        <w:tc>
          <w:tcPr>
            <w:tcW w:w="1985" w:type="dxa"/>
            <w:shd w:val="clear" w:color="auto" w:fill="auto"/>
            <w:tcMar>
              <w:top w:w="57" w:type="dxa"/>
              <w:left w:w="57" w:type="dxa"/>
              <w:bottom w:w="57" w:type="dxa"/>
              <w:right w:w="57" w:type="dxa"/>
            </w:tcMar>
          </w:tcPr>
          <w:p w14:paraId="72132C74" w14:textId="77777777" w:rsidR="003A5B01" w:rsidRPr="003A5B01" w:rsidRDefault="003A5B01" w:rsidP="003A5B01">
            <w:pPr>
              <w:spacing w:line="240" w:lineRule="auto"/>
              <w:rPr>
                <w:sz w:val="18"/>
                <w:szCs w:val="18"/>
                <w:lang w:eastAsia="en-US"/>
              </w:rPr>
            </w:pPr>
            <w:r w:rsidRPr="003A5B01">
              <w:rPr>
                <w:sz w:val="18"/>
                <w:szCs w:val="18"/>
                <w:lang w:eastAsia="en-US"/>
              </w:rPr>
              <w:t>6.7.4.14.10</w:t>
            </w:r>
          </w:p>
        </w:tc>
        <w:tc>
          <w:tcPr>
            <w:tcW w:w="8080" w:type="dxa"/>
            <w:shd w:val="clear" w:color="auto" w:fill="auto"/>
            <w:tcMar>
              <w:top w:w="57" w:type="dxa"/>
              <w:left w:w="57" w:type="dxa"/>
              <w:bottom w:w="57" w:type="dxa"/>
              <w:right w:w="57" w:type="dxa"/>
            </w:tcMar>
          </w:tcPr>
          <w:p w14:paraId="649D5114"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inspections and tests in 6.7.4.14.1, 6.7.4.14.3, 6.7.4.14.4, 6.7.4.14.5 and 6.7.4.14.7 shall be performed or witnessed by an expert approved by the </w:t>
            </w:r>
            <w:r w:rsidRPr="003A5B01">
              <w:rPr>
                <w:b/>
                <w:sz w:val="18"/>
                <w:szCs w:val="18"/>
                <w:lang w:eastAsia="en-US"/>
              </w:rPr>
              <w:t>competent authority</w:t>
            </w:r>
            <w:r w:rsidRPr="003A5B01">
              <w:rPr>
                <w:sz w:val="18"/>
                <w:szCs w:val="18"/>
                <w:lang w:eastAsia="en-US"/>
              </w:rPr>
              <w:t xml:space="preserve"> or its authorized body.</w:t>
            </w:r>
          </w:p>
          <w:p w14:paraId="023C5EAF" w14:textId="77777777" w:rsidR="003A5B01" w:rsidRPr="003A5B01" w:rsidRDefault="003A5B01" w:rsidP="003A5B01">
            <w:pPr>
              <w:spacing w:line="240" w:lineRule="auto"/>
              <w:rPr>
                <w:i/>
                <w:sz w:val="18"/>
                <w:szCs w:val="18"/>
                <w:lang w:eastAsia="en-US"/>
              </w:rPr>
            </w:pPr>
            <w:r w:rsidRPr="003A5B01">
              <w:rPr>
                <w:i/>
                <w:sz w:val="18"/>
                <w:szCs w:val="18"/>
                <w:lang w:eastAsia="en-US"/>
              </w:rPr>
              <w:t xml:space="preserve">(Note: </w:t>
            </w:r>
          </w:p>
          <w:p w14:paraId="6109210F" w14:textId="77777777" w:rsidR="003A5B01" w:rsidRPr="003A5B01" w:rsidRDefault="003A5B01" w:rsidP="003A5B01">
            <w:pPr>
              <w:spacing w:line="240" w:lineRule="auto"/>
              <w:rPr>
                <w:i/>
                <w:sz w:val="18"/>
                <w:szCs w:val="18"/>
                <w:lang w:eastAsia="en-US"/>
              </w:rPr>
            </w:pPr>
            <w:r w:rsidRPr="003A5B01">
              <w:rPr>
                <w:i/>
                <w:sz w:val="18"/>
                <w:szCs w:val="18"/>
                <w:lang w:eastAsia="en-US"/>
              </w:rPr>
              <w:t>6.7.4.14.1 = test of the prototype of each design type</w:t>
            </w:r>
          </w:p>
          <w:p w14:paraId="36463337" w14:textId="77777777" w:rsidR="003A5B01" w:rsidRPr="003A5B01" w:rsidRDefault="003A5B01" w:rsidP="003A5B01">
            <w:pPr>
              <w:spacing w:line="240" w:lineRule="auto"/>
              <w:rPr>
                <w:i/>
                <w:sz w:val="18"/>
                <w:szCs w:val="18"/>
                <w:lang w:eastAsia="en-US"/>
              </w:rPr>
            </w:pPr>
            <w:r w:rsidRPr="003A5B01">
              <w:rPr>
                <w:i/>
                <w:sz w:val="18"/>
                <w:szCs w:val="18"/>
                <w:lang w:eastAsia="en-US"/>
              </w:rPr>
              <w:t>6.7.4.14.3 = initial inspection and test before the portable tank is put into service for the first time</w:t>
            </w:r>
          </w:p>
          <w:p w14:paraId="3E278BA3" w14:textId="77777777" w:rsidR="003A5B01" w:rsidRPr="003A5B01" w:rsidRDefault="003A5B01" w:rsidP="003A5B01">
            <w:pPr>
              <w:spacing w:line="240" w:lineRule="auto"/>
              <w:rPr>
                <w:i/>
                <w:sz w:val="18"/>
                <w:szCs w:val="18"/>
                <w:lang w:eastAsia="en-US"/>
              </w:rPr>
            </w:pPr>
            <w:r w:rsidRPr="003A5B01">
              <w:rPr>
                <w:i/>
                <w:sz w:val="18"/>
                <w:szCs w:val="18"/>
                <w:lang w:eastAsia="en-US"/>
              </w:rPr>
              <w:t>6.7.4.14.4 = 5-year periodic inspection and test</w:t>
            </w:r>
          </w:p>
          <w:p w14:paraId="0E24D112" w14:textId="77777777" w:rsidR="003A5B01" w:rsidRPr="003A5B01" w:rsidRDefault="003A5B01" w:rsidP="003A5B01">
            <w:pPr>
              <w:spacing w:line="240" w:lineRule="auto"/>
              <w:rPr>
                <w:sz w:val="18"/>
                <w:szCs w:val="18"/>
                <w:lang w:eastAsia="en-US"/>
              </w:rPr>
            </w:pPr>
            <w:r w:rsidRPr="003A5B01">
              <w:rPr>
                <w:i/>
                <w:sz w:val="18"/>
                <w:szCs w:val="18"/>
                <w:lang w:eastAsia="en-US"/>
              </w:rPr>
              <w:t>6.7.4.14.5 = intermediate 2.5 year periodic inspection and test)</w:t>
            </w:r>
          </w:p>
        </w:tc>
        <w:tc>
          <w:tcPr>
            <w:tcW w:w="4110" w:type="dxa"/>
            <w:shd w:val="clear" w:color="auto" w:fill="auto"/>
            <w:tcMar>
              <w:top w:w="57" w:type="dxa"/>
              <w:left w:w="57" w:type="dxa"/>
              <w:bottom w:w="57" w:type="dxa"/>
              <w:right w:w="57" w:type="dxa"/>
            </w:tcMar>
          </w:tcPr>
          <w:p w14:paraId="357565B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approval/of the country of use of the country of approval or the country(</w:t>
            </w:r>
            <w:proofErr w:type="spellStart"/>
            <w:r w:rsidRPr="003A5B01">
              <w:rPr>
                <w:sz w:val="18"/>
                <w:szCs w:val="18"/>
                <w:lang w:eastAsia="en-US"/>
              </w:rPr>
              <w:t>ies</w:t>
            </w:r>
            <w:proofErr w:type="spellEnd"/>
            <w:r w:rsidRPr="003A5B01">
              <w:rPr>
                <w:sz w:val="18"/>
                <w:szCs w:val="18"/>
                <w:lang w:eastAsia="en-US"/>
              </w:rPr>
              <w:t>) where the initial, intermediate, 5-year or exceptional periodic inspection and tests, as applicable, are performed</w:t>
            </w:r>
          </w:p>
          <w:p w14:paraId="73CD31CA" w14:textId="77777777" w:rsidR="003A5B01" w:rsidRPr="003A5B01" w:rsidRDefault="003A5B01" w:rsidP="003A5B01">
            <w:pPr>
              <w:tabs>
                <w:tab w:val="left" w:pos="1842"/>
              </w:tabs>
              <w:spacing w:line="240" w:lineRule="auto"/>
              <w:ind w:right="142"/>
              <w:rPr>
                <w:sz w:val="18"/>
                <w:szCs w:val="18"/>
                <w:lang w:eastAsia="en-US"/>
              </w:rPr>
            </w:pPr>
            <w:r w:rsidRPr="003A5B01">
              <w:rPr>
                <w:i/>
                <w:sz w:val="18"/>
                <w:szCs w:val="18"/>
                <w:lang w:eastAsia="en-US"/>
              </w:rPr>
              <w:t>Note</w:t>
            </w:r>
            <w:r w:rsidRPr="003A5B01">
              <w:rPr>
                <w:b/>
                <w:i/>
                <w:sz w:val="18"/>
                <w:szCs w:val="18"/>
                <w:lang w:eastAsia="en-US"/>
              </w:rPr>
              <w:t xml:space="preserve">: </w:t>
            </w:r>
            <w:r w:rsidRPr="003A5B01">
              <w:rPr>
                <w:i/>
                <w:sz w:val="18"/>
                <w:szCs w:val="18"/>
                <w:lang w:eastAsia="en-US"/>
              </w:rPr>
              <w:t>inspections and tests may not necessarily be performed in the same country</w:t>
            </w:r>
            <w:r w:rsidRPr="003A5B01">
              <w:rPr>
                <w:sz w:val="18"/>
                <w:szCs w:val="18"/>
                <w:lang w:eastAsia="en-US"/>
              </w:rPr>
              <w:t>.</w:t>
            </w:r>
          </w:p>
        </w:tc>
      </w:tr>
      <w:tr w:rsidR="003A5B01" w:rsidRPr="003A5B01" w14:paraId="6B1DEEE0" w14:textId="77777777" w:rsidTr="00411FB5">
        <w:trPr>
          <w:cantSplit/>
        </w:trPr>
        <w:tc>
          <w:tcPr>
            <w:tcW w:w="1985" w:type="dxa"/>
            <w:shd w:val="clear" w:color="auto" w:fill="auto"/>
            <w:tcMar>
              <w:top w:w="57" w:type="dxa"/>
              <w:left w:w="57" w:type="dxa"/>
              <w:bottom w:w="57" w:type="dxa"/>
              <w:right w:w="57" w:type="dxa"/>
            </w:tcMar>
          </w:tcPr>
          <w:p w14:paraId="5F254D71" w14:textId="77777777" w:rsidR="003A5B01" w:rsidRPr="003A5B01" w:rsidRDefault="003A5B01" w:rsidP="003A5B01">
            <w:pPr>
              <w:spacing w:line="240" w:lineRule="auto"/>
              <w:rPr>
                <w:sz w:val="18"/>
                <w:szCs w:val="18"/>
                <w:lang w:eastAsia="en-US"/>
              </w:rPr>
            </w:pPr>
            <w:r w:rsidRPr="003A5B01">
              <w:rPr>
                <w:sz w:val="18"/>
                <w:szCs w:val="18"/>
                <w:lang w:eastAsia="en-US"/>
              </w:rPr>
              <w:t>6.7.4.14.11</w:t>
            </w:r>
          </w:p>
        </w:tc>
        <w:tc>
          <w:tcPr>
            <w:tcW w:w="8080" w:type="dxa"/>
            <w:shd w:val="clear" w:color="auto" w:fill="auto"/>
            <w:tcMar>
              <w:top w:w="57" w:type="dxa"/>
              <w:left w:w="57" w:type="dxa"/>
              <w:bottom w:w="57" w:type="dxa"/>
              <w:right w:w="57" w:type="dxa"/>
            </w:tcMar>
          </w:tcPr>
          <w:p w14:paraId="3518E316"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all cases when cutting, burning or welding operations on the shell of a portable tank have been effected, that work shall be to the approval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16CC803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approval/of the country of use </w:t>
            </w:r>
          </w:p>
          <w:p w14:paraId="3E5F5A7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of the country where these operations are performed</w:t>
            </w:r>
          </w:p>
        </w:tc>
      </w:tr>
      <w:tr w:rsidR="003A5B01" w:rsidRPr="003A5B01" w14:paraId="5819C78C" w14:textId="77777777" w:rsidTr="00411FB5">
        <w:trPr>
          <w:cantSplit/>
        </w:trPr>
        <w:tc>
          <w:tcPr>
            <w:tcW w:w="1985" w:type="dxa"/>
            <w:shd w:val="clear" w:color="auto" w:fill="auto"/>
            <w:tcMar>
              <w:top w:w="57" w:type="dxa"/>
              <w:left w:w="57" w:type="dxa"/>
              <w:bottom w:w="57" w:type="dxa"/>
              <w:right w:w="57" w:type="dxa"/>
            </w:tcMar>
          </w:tcPr>
          <w:p w14:paraId="7662064D" w14:textId="77777777" w:rsidR="003A5B01" w:rsidRPr="003A5B01" w:rsidRDefault="003A5B01" w:rsidP="003A5B01">
            <w:pPr>
              <w:spacing w:line="240" w:lineRule="auto"/>
              <w:rPr>
                <w:sz w:val="18"/>
                <w:szCs w:val="18"/>
                <w:lang w:eastAsia="en-US"/>
              </w:rPr>
            </w:pPr>
            <w:r w:rsidRPr="003A5B01">
              <w:rPr>
                <w:sz w:val="18"/>
                <w:szCs w:val="18"/>
                <w:lang w:eastAsia="en-US"/>
              </w:rPr>
              <w:t>6.7.5.1</w:t>
            </w:r>
          </w:p>
        </w:tc>
        <w:tc>
          <w:tcPr>
            <w:tcW w:w="8080" w:type="dxa"/>
            <w:shd w:val="clear" w:color="auto" w:fill="auto"/>
            <w:tcMar>
              <w:top w:w="57" w:type="dxa"/>
              <w:left w:w="57" w:type="dxa"/>
              <w:bottom w:w="57" w:type="dxa"/>
              <w:right w:w="57" w:type="dxa"/>
            </w:tcMar>
          </w:tcPr>
          <w:p w14:paraId="2998ACCA" w14:textId="77777777" w:rsidR="003A5B01" w:rsidRPr="003A5B01" w:rsidRDefault="003A5B01" w:rsidP="003A5B01">
            <w:pPr>
              <w:spacing w:line="240" w:lineRule="auto"/>
              <w:rPr>
                <w:sz w:val="18"/>
                <w:szCs w:val="18"/>
                <w:lang w:eastAsia="en-US"/>
              </w:rPr>
            </w:pPr>
            <w:r w:rsidRPr="003A5B01">
              <w:rPr>
                <w:i/>
                <w:sz w:val="18"/>
                <w:szCs w:val="18"/>
                <w:lang w:eastAsia="en-US"/>
              </w:rPr>
              <w:t>Alternative arrangement</w:t>
            </w:r>
            <w:r w:rsidRPr="003A5B01">
              <w:rPr>
                <w:b/>
                <w:i/>
                <w:sz w:val="18"/>
                <w:szCs w:val="18"/>
                <w:lang w:eastAsia="en-US"/>
              </w:rPr>
              <w:t xml:space="preserve"> </w:t>
            </w:r>
            <w:r w:rsidRPr="003A5B01">
              <w:rPr>
                <w:sz w:val="18"/>
                <w:szCs w:val="18"/>
                <w:lang w:eastAsia="en-US"/>
              </w:rPr>
              <w:t xml:space="preserve">means an approval granted by the </w:t>
            </w:r>
            <w:r w:rsidRPr="003A5B01">
              <w:rPr>
                <w:b/>
                <w:sz w:val="18"/>
                <w:szCs w:val="18"/>
                <w:lang w:eastAsia="en-US"/>
              </w:rPr>
              <w:t>competent authority</w:t>
            </w:r>
            <w:r w:rsidRPr="003A5B01">
              <w:rPr>
                <w:sz w:val="18"/>
                <w:szCs w:val="18"/>
                <w:lang w:eastAsia="en-US"/>
              </w:rPr>
              <w:t xml:space="preserve"> for a portable tank or MEGC</w:t>
            </w:r>
          </w:p>
        </w:tc>
        <w:tc>
          <w:tcPr>
            <w:tcW w:w="4110" w:type="dxa"/>
            <w:shd w:val="clear" w:color="auto" w:fill="auto"/>
            <w:tcMar>
              <w:top w:w="57" w:type="dxa"/>
              <w:left w:w="57" w:type="dxa"/>
              <w:bottom w:w="57" w:type="dxa"/>
              <w:right w:w="57" w:type="dxa"/>
            </w:tcMar>
          </w:tcPr>
          <w:p w14:paraId="61297BC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0F7D61B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19961FD0" w14:textId="77777777" w:rsidTr="00411FB5">
        <w:trPr>
          <w:cantSplit/>
        </w:trPr>
        <w:tc>
          <w:tcPr>
            <w:tcW w:w="1985" w:type="dxa"/>
            <w:shd w:val="clear" w:color="auto" w:fill="auto"/>
            <w:tcMar>
              <w:top w:w="57" w:type="dxa"/>
              <w:left w:w="57" w:type="dxa"/>
              <w:bottom w:w="57" w:type="dxa"/>
              <w:right w:w="57" w:type="dxa"/>
            </w:tcMar>
          </w:tcPr>
          <w:p w14:paraId="7009368D" w14:textId="77777777" w:rsidR="003A5B01" w:rsidRPr="003A5B01" w:rsidRDefault="003A5B01" w:rsidP="003A5B01">
            <w:pPr>
              <w:spacing w:line="240" w:lineRule="auto"/>
              <w:rPr>
                <w:sz w:val="18"/>
                <w:szCs w:val="18"/>
                <w:lang w:eastAsia="en-US"/>
              </w:rPr>
            </w:pPr>
            <w:r w:rsidRPr="003A5B01">
              <w:rPr>
                <w:sz w:val="18"/>
                <w:szCs w:val="18"/>
                <w:lang w:eastAsia="en-US"/>
              </w:rPr>
              <w:t>6.7.5.2.9</w:t>
            </w:r>
          </w:p>
        </w:tc>
        <w:tc>
          <w:tcPr>
            <w:tcW w:w="8080" w:type="dxa"/>
            <w:shd w:val="clear" w:color="auto" w:fill="auto"/>
            <w:tcMar>
              <w:top w:w="57" w:type="dxa"/>
              <w:left w:w="57" w:type="dxa"/>
              <w:bottom w:w="57" w:type="dxa"/>
              <w:right w:w="57" w:type="dxa"/>
            </w:tcMar>
          </w:tcPr>
          <w:p w14:paraId="2C7EA042" w14:textId="77777777" w:rsidR="003A5B01" w:rsidRPr="003A5B01" w:rsidRDefault="003A5B01" w:rsidP="003A5B01">
            <w:pPr>
              <w:spacing w:line="240" w:lineRule="auto"/>
              <w:rPr>
                <w:sz w:val="18"/>
                <w:szCs w:val="18"/>
                <w:lang w:eastAsia="en-US"/>
              </w:rPr>
            </w:pPr>
            <w:r w:rsidRPr="003A5B01">
              <w:rPr>
                <w:sz w:val="18"/>
                <w:szCs w:val="18"/>
                <w:lang w:eastAsia="en-US"/>
              </w:rPr>
              <w:t xml:space="preserve">Under the forces defined in 6.7.5.2.8, the stress at the most severely stressed point of the elements shall not exceed the values given in either the relevant standards of 6.2.2.1 or, if the elements are not designed, constructed and tested according to those standards, in the technical code or standard recognised or approved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use</w:t>
            </w:r>
          </w:p>
        </w:tc>
        <w:tc>
          <w:tcPr>
            <w:tcW w:w="4110" w:type="dxa"/>
            <w:shd w:val="clear" w:color="auto" w:fill="auto"/>
            <w:tcMar>
              <w:top w:w="57" w:type="dxa"/>
              <w:left w:w="57" w:type="dxa"/>
              <w:bottom w:w="57" w:type="dxa"/>
              <w:right w:w="57" w:type="dxa"/>
            </w:tcMar>
          </w:tcPr>
          <w:p w14:paraId="10D6C02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160B4C8C" w14:textId="77777777" w:rsidTr="00411FB5">
        <w:trPr>
          <w:cantSplit/>
        </w:trPr>
        <w:tc>
          <w:tcPr>
            <w:tcW w:w="1985" w:type="dxa"/>
            <w:shd w:val="clear" w:color="auto" w:fill="auto"/>
            <w:tcMar>
              <w:top w:w="57" w:type="dxa"/>
              <w:left w:w="57" w:type="dxa"/>
              <w:bottom w:w="57" w:type="dxa"/>
              <w:right w:w="57" w:type="dxa"/>
            </w:tcMar>
          </w:tcPr>
          <w:p w14:paraId="2F4F3645" w14:textId="77777777" w:rsidR="003A5B01" w:rsidRPr="003A5B01" w:rsidRDefault="003A5B01" w:rsidP="003A5B01">
            <w:pPr>
              <w:spacing w:line="240" w:lineRule="auto"/>
              <w:rPr>
                <w:sz w:val="18"/>
                <w:szCs w:val="18"/>
                <w:lang w:eastAsia="en-US"/>
              </w:rPr>
            </w:pPr>
            <w:r w:rsidRPr="003A5B01">
              <w:rPr>
                <w:sz w:val="18"/>
                <w:szCs w:val="18"/>
                <w:lang w:eastAsia="en-US"/>
              </w:rPr>
              <w:t>6.7.5.4.1</w:t>
            </w:r>
          </w:p>
        </w:tc>
        <w:tc>
          <w:tcPr>
            <w:tcW w:w="8080" w:type="dxa"/>
            <w:shd w:val="clear" w:color="auto" w:fill="auto"/>
            <w:tcMar>
              <w:top w:w="57" w:type="dxa"/>
              <w:left w:w="57" w:type="dxa"/>
              <w:bottom w:w="57" w:type="dxa"/>
              <w:right w:w="57" w:type="dxa"/>
            </w:tcMar>
          </w:tcPr>
          <w:p w14:paraId="0CE1C864"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 xml:space="preserve">If so required by the </w:t>
            </w:r>
            <w:r w:rsidRPr="003A5B01">
              <w:rPr>
                <w:rFonts w:eastAsia="SimSun"/>
                <w:b/>
                <w:bCs/>
                <w:sz w:val="18"/>
                <w:szCs w:val="18"/>
                <w:lang w:eastAsia="en-US"/>
              </w:rPr>
              <w:t>competent authority</w:t>
            </w:r>
            <w:r w:rsidRPr="003A5B01">
              <w:rPr>
                <w:rFonts w:eastAsia="SimSun"/>
                <w:bCs/>
                <w:sz w:val="18"/>
                <w:szCs w:val="18"/>
                <w:lang w:eastAsia="en-US"/>
              </w:rPr>
              <w:t xml:space="preserve"> </w:t>
            </w:r>
            <w:r w:rsidRPr="003A5B01">
              <w:rPr>
                <w:rFonts w:eastAsia="SimSun"/>
                <w:b/>
                <w:bCs/>
                <w:sz w:val="18"/>
                <w:szCs w:val="18"/>
                <w:lang w:eastAsia="en-US"/>
              </w:rPr>
              <w:t>of the country of use</w:t>
            </w:r>
            <w:r w:rsidRPr="003A5B01">
              <w:rPr>
                <w:rFonts w:eastAsia="SimSun"/>
                <w:bCs/>
                <w:sz w:val="18"/>
                <w:szCs w:val="18"/>
                <w:lang w:eastAsia="en-US"/>
              </w:rPr>
              <w:t xml:space="preserve">, MEGCs for other gases shall be fitted with pressure relief devices as specified by that </w:t>
            </w:r>
            <w:r w:rsidRPr="003A5B01">
              <w:rPr>
                <w:rFonts w:eastAsia="SimSun"/>
                <w:b/>
                <w:bCs/>
                <w:sz w:val="18"/>
                <w:szCs w:val="18"/>
                <w:lang w:eastAsia="en-US"/>
              </w:rPr>
              <w:t>competent authority</w:t>
            </w:r>
            <w:r w:rsidRPr="003A5B01">
              <w:rPr>
                <w:rFonts w:eastAsia="SimSun"/>
                <w:bCs/>
                <w:sz w:val="18"/>
                <w:szCs w:val="18"/>
                <w:lang w:eastAsia="en-US"/>
              </w:rPr>
              <w:t>.</w:t>
            </w:r>
          </w:p>
        </w:tc>
        <w:tc>
          <w:tcPr>
            <w:tcW w:w="4110" w:type="dxa"/>
            <w:shd w:val="clear" w:color="auto" w:fill="auto"/>
            <w:tcMar>
              <w:top w:w="57" w:type="dxa"/>
              <w:left w:w="57" w:type="dxa"/>
              <w:bottom w:w="57" w:type="dxa"/>
              <w:right w:w="57" w:type="dxa"/>
            </w:tcMar>
          </w:tcPr>
          <w:p w14:paraId="4CD1573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0776F76" w14:textId="77777777" w:rsidTr="00411FB5">
        <w:trPr>
          <w:cantSplit/>
        </w:trPr>
        <w:tc>
          <w:tcPr>
            <w:tcW w:w="1985" w:type="dxa"/>
            <w:shd w:val="clear" w:color="auto" w:fill="auto"/>
            <w:tcMar>
              <w:top w:w="57" w:type="dxa"/>
              <w:left w:w="57" w:type="dxa"/>
              <w:bottom w:w="57" w:type="dxa"/>
              <w:right w:w="57" w:type="dxa"/>
            </w:tcMar>
          </w:tcPr>
          <w:p w14:paraId="4A84447E" w14:textId="77777777" w:rsidR="003A5B01" w:rsidRPr="003A5B01" w:rsidRDefault="003A5B01" w:rsidP="003A5B01">
            <w:pPr>
              <w:spacing w:line="240" w:lineRule="auto"/>
              <w:rPr>
                <w:sz w:val="18"/>
                <w:szCs w:val="18"/>
                <w:lang w:eastAsia="en-US"/>
              </w:rPr>
            </w:pPr>
            <w:r w:rsidRPr="003A5B01">
              <w:rPr>
                <w:sz w:val="18"/>
                <w:szCs w:val="18"/>
                <w:lang w:eastAsia="en-US"/>
              </w:rPr>
              <w:t>6.7.5.4.3</w:t>
            </w:r>
          </w:p>
        </w:tc>
        <w:tc>
          <w:tcPr>
            <w:tcW w:w="8080" w:type="dxa"/>
            <w:shd w:val="clear" w:color="auto" w:fill="auto"/>
            <w:tcMar>
              <w:top w:w="57" w:type="dxa"/>
              <w:left w:w="57" w:type="dxa"/>
              <w:bottom w:w="57" w:type="dxa"/>
              <w:right w:w="57" w:type="dxa"/>
            </w:tcMar>
          </w:tcPr>
          <w:p w14:paraId="4F446100" w14:textId="77777777" w:rsidR="003A5B01" w:rsidRPr="003A5B01" w:rsidRDefault="003A5B01" w:rsidP="003A5B01">
            <w:pPr>
              <w:spacing w:line="240" w:lineRule="auto"/>
              <w:rPr>
                <w:sz w:val="18"/>
                <w:szCs w:val="18"/>
                <w:lang w:eastAsia="en-US"/>
              </w:rPr>
            </w:pPr>
            <w:r w:rsidRPr="003A5B01">
              <w:rPr>
                <w:sz w:val="18"/>
                <w:szCs w:val="18"/>
                <w:lang w:eastAsia="en-US"/>
              </w:rPr>
              <w:t xml:space="preserve">MEGCs used for the carriage of certain non-refrigerated gases identified in portable tank instruction T50 in 4.2.5.2.6 may have a pressure-relief device as required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use</w:t>
            </w:r>
          </w:p>
        </w:tc>
        <w:tc>
          <w:tcPr>
            <w:tcW w:w="4110" w:type="dxa"/>
            <w:shd w:val="clear" w:color="auto" w:fill="auto"/>
            <w:tcMar>
              <w:top w:w="57" w:type="dxa"/>
              <w:left w:w="57" w:type="dxa"/>
              <w:bottom w:w="57" w:type="dxa"/>
              <w:right w:w="57" w:type="dxa"/>
            </w:tcMar>
          </w:tcPr>
          <w:p w14:paraId="0D4A24E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2DA607C" w14:textId="77777777" w:rsidTr="00411FB5">
        <w:trPr>
          <w:cantSplit/>
        </w:trPr>
        <w:tc>
          <w:tcPr>
            <w:tcW w:w="1985" w:type="dxa"/>
            <w:shd w:val="clear" w:color="auto" w:fill="auto"/>
            <w:tcMar>
              <w:top w:w="57" w:type="dxa"/>
              <w:left w:w="57" w:type="dxa"/>
              <w:bottom w:w="57" w:type="dxa"/>
              <w:right w:w="57" w:type="dxa"/>
            </w:tcMar>
          </w:tcPr>
          <w:p w14:paraId="30FBFA21" w14:textId="77777777" w:rsidR="003A5B01" w:rsidRPr="003A5B01" w:rsidRDefault="003A5B01" w:rsidP="003A5B01">
            <w:pPr>
              <w:spacing w:line="240" w:lineRule="auto"/>
              <w:rPr>
                <w:sz w:val="18"/>
                <w:szCs w:val="18"/>
                <w:lang w:eastAsia="en-US"/>
              </w:rPr>
            </w:pPr>
            <w:r w:rsidRPr="003A5B01">
              <w:rPr>
                <w:sz w:val="18"/>
                <w:szCs w:val="18"/>
                <w:lang w:eastAsia="en-US"/>
              </w:rPr>
              <w:t>6.7.5.11.1</w:t>
            </w:r>
          </w:p>
        </w:tc>
        <w:tc>
          <w:tcPr>
            <w:tcW w:w="8080" w:type="dxa"/>
            <w:shd w:val="clear" w:color="auto" w:fill="auto"/>
            <w:tcMar>
              <w:top w:w="57" w:type="dxa"/>
              <w:left w:w="57" w:type="dxa"/>
              <w:bottom w:w="57" w:type="dxa"/>
              <w:right w:w="57" w:type="dxa"/>
            </w:tcMar>
          </w:tcPr>
          <w:p w14:paraId="4DB78BFE"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or its authorized body shall issue a design approval certificate for any new design of an MEGC.</w:t>
            </w:r>
          </w:p>
        </w:tc>
        <w:tc>
          <w:tcPr>
            <w:tcW w:w="4110" w:type="dxa"/>
            <w:shd w:val="clear" w:color="auto" w:fill="auto"/>
            <w:tcMar>
              <w:top w:w="57" w:type="dxa"/>
              <w:left w:w="57" w:type="dxa"/>
              <w:bottom w:w="57" w:type="dxa"/>
              <w:right w:w="57" w:type="dxa"/>
            </w:tcMar>
          </w:tcPr>
          <w:p w14:paraId="15827E7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4A3A8A5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200922D1" w14:textId="77777777" w:rsidTr="00411FB5">
        <w:trPr>
          <w:cantSplit/>
        </w:trPr>
        <w:tc>
          <w:tcPr>
            <w:tcW w:w="1985" w:type="dxa"/>
            <w:shd w:val="clear" w:color="auto" w:fill="auto"/>
            <w:tcMar>
              <w:top w:w="57" w:type="dxa"/>
              <w:left w:w="57" w:type="dxa"/>
              <w:bottom w:w="57" w:type="dxa"/>
              <w:right w:w="57" w:type="dxa"/>
            </w:tcMar>
          </w:tcPr>
          <w:p w14:paraId="4EB43AF4" w14:textId="77777777" w:rsidR="003A5B01" w:rsidRPr="003A5B01" w:rsidRDefault="003A5B01" w:rsidP="003A5B01">
            <w:pPr>
              <w:spacing w:line="240" w:lineRule="auto"/>
              <w:rPr>
                <w:sz w:val="18"/>
                <w:szCs w:val="18"/>
                <w:lang w:eastAsia="en-US"/>
              </w:rPr>
            </w:pPr>
            <w:r w:rsidRPr="003A5B01">
              <w:rPr>
                <w:sz w:val="18"/>
                <w:szCs w:val="18"/>
                <w:lang w:eastAsia="en-US"/>
              </w:rPr>
              <w:t>6.7.5.12.3</w:t>
            </w:r>
          </w:p>
        </w:tc>
        <w:tc>
          <w:tcPr>
            <w:tcW w:w="8080" w:type="dxa"/>
            <w:shd w:val="clear" w:color="auto" w:fill="auto"/>
            <w:tcMar>
              <w:top w:w="57" w:type="dxa"/>
              <w:left w:w="57" w:type="dxa"/>
              <w:bottom w:w="57" w:type="dxa"/>
              <w:right w:w="57" w:type="dxa"/>
            </w:tcMar>
          </w:tcPr>
          <w:p w14:paraId="73468E89"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pressure test of the manifold may be performed as a hydraulic test or by using another liquid or gas with the agreement of the </w:t>
            </w:r>
            <w:r w:rsidRPr="003A5B01">
              <w:rPr>
                <w:b/>
                <w:sz w:val="18"/>
                <w:szCs w:val="18"/>
                <w:lang w:eastAsia="en-US"/>
              </w:rPr>
              <w:t>competent authority</w:t>
            </w:r>
            <w:r w:rsidRPr="003A5B01">
              <w:rPr>
                <w:sz w:val="18"/>
                <w:szCs w:val="18"/>
                <w:lang w:eastAsia="en-US"/>
              </w:rPr>
              <w:t xml:space="preserve"> or its authorized body</w:t>
            </w:r>
          </w:p>
        </w:tc>
        <w:tc>
          <w:tcPr>
            <w:tcW w:w="4110" w:type="dxa"/>
            <w:shd w:val="clear" w:color="auto" w:fill="auto"/>
            <w:tcMar>
              <w:top w:w="57" w:type="dxa"/>
              <w:left w:w="57" w:type="dxa"/>
              <w:bottom w:w="57" w:type="dxa"/>
              <w:right w:w="57" w:type="dxa"/>
            </w:tcMar>
          </w:tcPr>
          <w:p w14:paraId="74D70D2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7921C82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tc>
      </w:tr>
      <w:tr w:rsidR="003A5B01" w:rsidRPr="003A5B01" w14:paraId="3A44C1D5" w14:textId="77777777" w:rsidTr="00411FB5">
        <w:trPr>
          <w:cantSplit/>
        </w:trPr>
        <w:tc>
          <w:tcPr>
            <w:tcW w:w="1985" w:type="dxa"/>
            <w:shd w:val="clear" w:color="auto" w:fill="auto"/>
            <w:tcMar>
              <w:top w:w="57" w:type="dxa"/>
              <w:left w:w="57" w:type="dxa"/>
              <w:bottom w:w="57" w:type="dxa"/>
              <w:right w:w="57" w:type="dxa"/>
            </w:tcMar>
          </w:tcPr>
          <w:p w14:paraId="198975E2" w14:textId="77777777" w:rsidR="003A5B01" w:rsidRPr="003A5B01" w:rsidRDefault="003A5B01" w:rsidP="003A5B01">
            <w:pPr>
              <w:spacing w:line="240" w:lineRule="auto"/>
              <w:rPr>
                <w:sz w:val="18"/>
                <w:szCs w:val="18"/>
                <w:lang w:eastAsia="en-US"/>
              </w:rPr>
            </w:pPr>
            <w:r w:rsidRPr="003A5B01">
              <w:rPr>
                <w:sz w:val="18"/>
                <w:szCs w:val="18"/>
                <w:lang w:eastAsia="en-US"/>
              </w:rPr>
              <w:t>6.7.5.12.7</w:t>
            </w:r>
          </w:p>
        </w:tc>
        <w:tc>
          <w:tcPr>
            <w:tcW w:w="8080" w:type="dxa"/>
            <w:shd w:val="clear" w:color="auto" w:fill="auto"/>
            <w:tcMar>
              <w:top w:w="57" w:type="dxa"/>
              <w:left w:w="57" w:type="dxa"/>
              <w:bottom w:w="57" w:type="dxa"/>
              <w:right w:w="57" w:type="dxa"/>
            </w:tcMar>
          </w:tcPr>
          <w:p w14:paraId="497C1D4B"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inspections and tests in 6.7.5.12.1, 6.7.5.12.3, 6.7.5.12.4 and 6.7.5.12.5 shall be performed or witnessed by a body authorized by the </w:t>
            </w:r>
            <w:r w:rsidRPr="003A5B01">
              <w:rPr>
                <w:b/>
                <w:sz w:val="18"/>
                <w:szCs w:val="18"/>
                <w:lang w:eastAsia="en-US"/>
              </w:rPr>
              <w:t>competent authority</w:t>
            </w:r>
            <w:r w:rsidRPr="003A5B01">
              <w:rPr>
                <w:sz w:val="18"/>
                <w:szCs w:val="18"/>
                <w:lang w:eastAsia="en-US"/>
              </w:rPr>
              <w:t>.</w:t>
            </w:r>
          </w:p>
          <w:p w14:paraId="397C96F2" w14:textId="77777777" w:rsidR="003A5B01" w:rsidRPr="003A5B01" w:rsidRDefault="003A5B01" w:rsidP="003A5B01">
            <w:pPr>
              <w:spacing w:line="240" w:lineRule="auto"/>
              <w:rPr>
                <w:i/>
                <w:sz w:val="18"/>
                <w:szCs w:val="18"/>
                <w:lang w:eastAsia="en-US"/>
              </w:rPr>
            </w:pPr>
            <w:r w:rsidRPr="003A5B01">
              <w:rPr>
                <w:i/>
                <w:sz w:val="18"/>
                <w:szCs w:val="18"/>
                <w:lang w:eastAsia="en-US"/>
              </w:rPr>
              <w:t xml:space="preserve">(Note: </w:t>
            </w:r>
          </w:p>
          <w:p w14:paraId="7BB78D70" w14:textId="77777777" w:rsidR="003A5B01" w:rsidRPr="003A5B01" w:rsidRDefault="003A5B01" w:rsidP="003A5B01">
            <w:pPr>
              <w:spacing w:line="240" w:lineRule="auto"/>
              <w:rPr>
                <w:i/>
                <w:sz w:val="18"/>
                <w:szCs w:val="18"/>
                <w:lang w:eastAsia="en-US"/>
              </w:rPr>
            </w:pPr>
            <w:r w:rsidRPr="003A5B01">
              <w:rPr>
                <w:i/>
                <w:sz w:val="18"/>
                <w:szCs w:val="18"/>
                <w:lang w:eastAsia="en-US"/>
              </w:rPr>
              <w:t>6.7.5.12.1= test of the prototype of each design type</w:t>
            </w:r>
          </w:p>
          <w:p w14:paraId="4BBA057C" w14:textId="77777777" w:rsidR="003A5B01" w:rsidRPr="003A5B01" w:rsidRDefault="003A5B01" w:rsidP="003A5B01">
            <w:pPr>
              <w:spacing w:line="240" w:lineRule="auto"/>
              <w:rPr>
                <w:i/>
                <w:sz w:val="18"/>
                <w:szCs w:val="18"/>
                <w:lang w:eastAsia="en-US"/>
              </w:rPr>
            </w:pPr>
            <w:r w:rsidRPr="003A5B01">
              <w:rPr>
                <w:i/>
                <w:sz w:val="18"/>
                <w:szCs w:val="18"/>
                <w:lang w:eastAsia="en-US"/>
              </w:rPr>
              <w:t>6.7.5.12.3 = initial inspection and test before the portable tank is put into service for the first time</w:t>
            </w:r>
          </w:p>
          <w:p w14:paraId="3A71535E" w14:textId="77777777" w:rsidR="003A5B01" w:rsidRPr="003A5B01" w:rsidRDefault="003A5B01" w:rsidP="003A5B01">
            <w:pPr>
              <w:spacing w:line="240" w:lineRule="auto"/>
              <w:rPr>
                <w:i/>
                <w:sz w:val="18"/>
                <w:szCs w:val="18"/>
                <w:lang w:eastAsia="en-US"/>
              </w:rPr>
            </w:pPr>
            <w:r w:rsidRPr="003A5B01">
              <w:rPr>
                <w:i/>
                <w:sz w:val="18"/>
                <w:szCs w:val="18"/>
                <w:lang w:eastAsia="en-US"/>
              </w:rPr>
              <w:t>6.7.5.12.4 = 5-year periodic inspection and test</w:t>
            </w:r>
          </w:p>
          <w:p w14:paraId="28981784" w14:textId="77777777" w:rsidR="003A5B01" w:rsidRPr="003A5B01" w:rsidRDefault="003A5B01" w:rsidP="003A5B01">
            <w:pPr>
              <w:spacing w:line="240" w:lineRule="auto"/>
              <w:rPr>
                <w:sz w:val="18"/>
                <w:szCs w:val="18"/>
                <w:lang w:eastAsia="en-US"/>
              </w:rPr>
            </w:pPr>
            <w:r w:rsidRPr="003A5B01">
              <w:rPr>
                <w:i/>
                <w:sz w:val="18"/>
                <w:szCs w:val="18"/>
                <w:lang w:eastAsia="en-US"/>
              </w:rPr>
              <w:t>6.7.5.12.5 = intermediate 2.5 year periodic inspection and test)</w:t>
            </w:r>
          </w:p>
        </w:tc>
        <w:tc>
          <w:tcPr>
            <w:tcW w:w="4110" w:type="dxa"/>
            <w:shd w:val="clear" w:color="auto" w:fill="auto"/>
            <w:tcMar>
              <w:top w:w="57" w:type="dxa"/>
              <w:left w:w="57" w:type="dxa"/>
              <w:bottom w:w="57" w:type="dxa"/>
              <w:right w:w="57" w:type="dxa"/>
            </w:tcMar>
          </w:tcPr>
          <w:p w14:paraId="6DCAD8A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 of the country of approval or the country(</w:t>
            </w:r>
            <w:proofErr w:type="spellStart"/>
            <w:r w:rsidRPr="003A5B01">
              <w:rPr>
                <w:sz w:val="18"/>
                <w:szCs w:val="18"/>
                <w:lang w:eastAsia="en-US"/>
              </w:rPr>
              <w:t>ies</w:t>
            </w:r>
            <w:proofErr w:type="spellEnd"/>
            <w:r w:rsidRPr="003A5B01">
              <w:rPr>
                <w:sz w:val="18"/>
                <w:szCs w:val="18"/>
                <w:lang w:eastAsia="en-US"/>
              </w:rPr>
              <w:t>) where the initial, intermediate, 5-year or exceptional periodic inspection and tests, as applicable, are performed</w:t>
            </w:r>
          </w:p>
          <w:p w14:paraId="19E747C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6.7.2)</w:t>
            </w:r>
          </w:p>
          <w:p w14:paraId="58B887F6" w14:textId="77777777" w:rsidR="003A5B01" w:rsidRPr="003A5B01" w:rsidRDefault="003A5B01" w:rsidP="003A5B01">
            <w:pPr>
              <w:tabs>
                <w:tab w:val="left" w:pos="1842"/>
              </w:tabs>
              <w:spacing w:line="240" w:lineRule="auto"/>
              <w:ind w:right="142"/>
              <w:rPr>
                <w:sz w:val="18"/>
                <w:szCs w:val="18"/>
                <w:lang w:eastAsia="en-US"/>
              </w:rPr>
            </w:pPr>
            <w:r w:rsidRPr="003A5B01">
              <w:rPr>
                <w:i/>
                <w:sz w:val="18"/>
                <w:szCs w:val="18"/>
                <w:lang w:eastAsia="en-US"/>
              </w:rPr>
              <w:t>Note</w:t>
            </w:r>
            <w:r w:rsidRPr="003A5B01">
              <w:rPr>
                <w:b/>
                <w:i/>
                <w:sz w:val="18"/>
                <w:szCs w:val="18"/>
                <w:lang w:eastAsia="en-US"/>
              </w:rPr>
              <w:t xml:space="preserve">: </w:t>
            </w:r>
            <w:r w:rsidRPr="003A5B01">
              <w:rPr>
                <w:i/>
                <w:sz w:val="18"/>
                <w:szCs w:val="18"/>
                <w:lang w:eastAsia="en-US"/>
              </w:rPr>
              <w:t>inspections and tests may not necessarily be performed in the same country</w:t>
            </w:r>
            <w:r w:rsidRPr="003A5B01">
              <w:rPr>
                <w:sz w:val="18"/>
                <w:szCs w:val="18"/>
                <w:lang w:eastAsia="en-US"/>
              </w:rPr>
              <w:t>.</w:t>
            </w:r>
          </w:p>
        </w:tc>
      </w:tr>
      <w:tr w:rsidR="003A5B01" w:rsidRPr="003A5B01" w14:paraId="58A95D8A" w14:textId="77777777" w:rsidTr="00411FB5">
        <w:trPr>
          <w:cantSplit/>
        </w:trPr>
        <w:tc>
          <w:tcPr>
            <w:tcW w:w="1985" w:type="dxa"/>
            <w:shd w:val="clear" w:color="auto" w:fill="auto"/>
            <w:tcMar>
              <w:top w:w="57" w:type="dxa"/>
              <w:left w:w="57" w:type="dxa"/>
              <w:bottom w:w="57" w:type="dxa"/>
              <w:right w:w="57" w:type="dxa"/>
            </w:tcMar>
          </w:tcPr>
          <w:p w14:paraId="7ACCDD92"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 right column</w:t>
            </w:r>
          </w:p>
        </w:tc>
        <w:tc>
          <w:tcPr>
            <w:tcW w:w="8080" w:type="dxa"/>
            <w:shd w:val="clear" w:color="auto" w:fill="auto"/>
            <w:tcMar>
              <w:top w:w="57" w:type="dxa"/>
              <w:left w:w="57" w:type="dxa"/>
              <w:bottom w:w="57" w:type="dxa"/>
              <w:right w:w="57" w:type="dxa"/>
            </w:tcMar>
          </w:tcPr>
          <w:p w14:paraId="205D1809"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 if the owner’s or operator’s company is not known, the Contracting Party to ADR of the </w:t>
            </w:r>
            <w:r w:rsidRPr="003A5B01">
              <w:rPr>
                <w:b/>
                <w:bCs/>
                <w:color w:val="4472C4"/>
                <w:sz w:val="18"/>
                <w:szCs w:val="18"/>
                <w:lang w:eastAsia="en-US"/>
              </w:rPr>
              <w:t>competent authority that approved the inspection body</w:t>
            </w:r>
            <w:r w:rsidRPr="003A5B01">
              <w:rPr>
                <w:color w:val="4472C4"/>
                <w:sz w:val="18"/>
                <w:szCs w:val="18"/>
                <w:lang w:eastAsia="en-US"/>
              </w:rPr>
              <w:t xml:space="preserve"> which performed the initial inspection. Notwithstanding 1.6.4.57 these inspection bodies shall be accredited according to EN ISO/IEC 17020:2012 (except clause 8.1.3) Type A.</w:t>
            </w:r>
          </w:p>
        </w:tc>
        <w:tc>
          <w:tcPr>
            <w:tcW w:w="4110" w:type="dxa"/>
            <w:shd w:val="clear" w:color="auto" w:fill="auto"/>
            <w:tcMar>
              <w:top w:w="57" w:type="dxa"/>
              <w:left w:w="57" w:type="dxa"/>
              <w:bottom w:w="57" w:type="dxa"/>
              <w:right w:w="57" w:type="dxa"/>
            </w:tcMar>
          </w:tcPr>
          <w:p w14:paraId="1495FA20" w14:textId="1C1852F3"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63EFCE4E" w14:textId="77777777" w:rsidTr="00411FB5">
        <w:trPr>
          <w:cantSplit/>
        </w:trPr>
        <w:tc>
          <w:tcPr>
            <w:tcW w:w="1985" w:type="dxa"/>
            <w:shd w:val="clear" w:color="auto" w:fill="auto"/>
            <w:tcMar>
              <w:top w:w="57" w:type="dxa"/>
              <w:left w:w="57" w:type="dxa"/>
              <w:bottom w:w="57" w:type="dxa"/>
              <w:right w:w="57" w:type="dxa"/>
            </w:tcMar>
          </w:tcPr>
          <w:p w14:paraId="74764EA5"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6.8.1.5.1 (a)</w:t>
            </w:r>
          </w:p>
        </w:tc>
        <w:tc>
          <w:tcPr>
            <w:tcW w:w="8080" w:type="dxa"/>
            <w:shd w:val="clear" w:color="auto" w:fill="auto"/>
            <w:tcMar>
              <w:top w:w="57" w:type="dxa"/>
              <w:left w:w="57" w:type="dxa"/>
              <w:bottom w:w="57" w:type="dxa"/>
              <w:right w:w="57" w:type="dxa"/>
            </w:tcMar>
          </w:tcPr>
          <w:p w14:paraId="79B41623"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The manufacturer of the tank shall engage a single inspection body approved or recognized by the </w:t>
            </w:r>
            <w:r w:rsidRPr="003A5B01">
              <w:rPr>
                <w:b/>
                <w:bCs/>
                <w:color w:val="4472C4"/>
                <w:sz w:val="18"/>
                <w:szCs w:val="18"/>
                <w:lang w:eastAsia="en-US"/>
              </w:rPr>
              <w:t>competent authority of either the country of manufacture or the first country of registration</w:t>
            </w:r>
            <w:r w:rsidRPr="003A5B01">
              <w:rPr>
                <w:color w:val="4472C4"/>
                <w:sz w:val="18"/>
                <w:szCs w:val="18"/>
                <w:lang w:eastAsia="en-US"/>
              </w:rPr>
              <w:t xml:space="preserve"> of the first tank manufactured according to that type to take responsibility for the type examination. If the country of manufacture is not a Contracting Party to ADR, the manufacturer shall engage a single inspection body approved or recognized by the </w:t>
            </w:r>
            <w:r w:rsidRPr="003A5B01">
              <w:rPr>
                <w:b/>
                <w:bCs/>
                <w:color w:val="4472C4"/>
                <w:sz w:val="18"/>
                <w:szCs w:val="18"/>
                <w:lang w:eastAsia="en-US"/>
              </w:rPr>
              <w:t>competent authority of the country of registration of the first tank manufactured according to that type</w:t>
            </w:r>
            <w:r w:rsidRPr="003A5B01">
              <w:rPr>
                <w:color w:val="4472C4"/>
                <w:sz w:val="18"/>
                <w:szCs w:val="18"/>
                <w:lang w:eastAsia="en-US"/>
              </w:rPr>
              <w:t xml:space="preserve"> to take responsibility for the type examination.</w:t>
            </w:r>
          </w:p>
        </w:tc>
        <w:tc>
          <w:tcPr>
            <w:tcW w:w="4110" w:type="dxa"/>
            <w:shd w:val="clear" w:color="auto" w:fill="auto"/>
            <w:tcMar>
              <w:top w:w="57" w:type="dxa"/>
              <w:left w:w="57" w:type="dxa"/>
              <w:bottom w:w="57" w:type="dxa"/>
              <w:right w:w="57" w:type="dxa"/>
            </w:tcMar>
          </w:tcPr>
          <w:p w14:paraId="0EBF8220" w14:textId="6C3305DF"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6584B250" w14:textId="77777777" w:rsidTr="00411FB5">
        <w:trPr>
          <w:cantSplit/>
        </w:trPr>
        <w:tc>
          <w:tcPr>
            <w:tcW w:w="1985" w:type="dxa"/>
            <w:shd w:val="clear" w:color="auto" w:fill="auto"/>
            <w:tcMar>
              <w:top w:w="57" w:type="dxa"/>
              <w:left w:w="57" w:type="dxa"/>
              <w:bottom w:w="57" w:type="dxa"/>
              <w:right w:w="57" w:type="dxa"/>
            </w:tcMar>
          </w:tcPr>
          <w:p w14:paraId="01CA6786"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6.8.1.5.2</w:t>
            </w:r>
          </w:p>
        </w:tc>
        <w:tc>
          <w:tcPr>
            <w:tcW w:w="8080" w:type="dxa"/>
            <w:shd w:val="clear" w:color="auto" w:fill="auto"/>
            <w:tcMar>
              <w:top w:w="57" w:type="dxa"/>
              <w:left w:w="57" w:type="dxa"/>
              <w:bottom w:w="57" w:type="dxa"/>
              <w:right w:w="57" w:type="dxa"/>
            </w:tcMar>
          </w:tcPr>
          <w:p w14:paraId="4CF22358"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Only the </w:t>
            </w:r>
            <w:r w:rsidRPr="003A5B01">
              <w:rPr>
                <w:b/>
                <w:bCs/>
                <w:color w:val="4472C4"/>
                <w:sz w:val="18"/>
                <w:szCs w:val="18"/>
                <w:lang w:eastAsia="en-US"/>
              </w:rPr>
              <w:t>competent authority that approved or recognized the inspection body</w:t>
            </w:r>
            <w:r w:rsidRPr="003A5B01">
              <w:rPr>
                <w:color w:val="4472C4"/>
                <w:sz w:val="18"/>
                <w:szCs w:val="18"/>
                <w:lang w:eastAsia="en-US"/>
              </w:rPr>
              <w:t xml:space="preserve"> that performed the type examination shall issue the type approval certificate.</w:t>
            </w:r>
          </w:p>
          <w:p w14:paraId="0042D27F"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However, when an inspection body is designated by the </w:t>
            </w:r>
            <w:r w:rsidRPr="003A5B01">
              <w:rPr>
                <w:b/>
                <w:bCs/>
                <w:color w:val="4472C4"/>
                <w:sz w:val="18"/>
                <w:szCs w:val="18"/>
                <w:lang w:eastAsia="en-US"/>
              </w:rPr>
              <w:t>competent authority</w:t>
            </w:r>
            <w:r w:rsidRPr="003A5B01">
              <w:rPr>
                <w:color w:val="4472C4"/>
                <w:sz w:val="18"/>
                <w:szCs w:val="18"/>
                <w:lang w:eastAsia="en-US"/>
              </w:rPr>
              <w:t xml:space="preserve"> to issue the type approval certificate the type examination shall be performed by that inspection body.</w:t>
            </w:r>
          </w:p>
        </w:tc>
        <w:tc>
          <w:tcPr>
            <w:tcW w:w="4110" w:type="dxa"/>
            <w:shd w:val="clear" w:color="auto" w:fill="auto"/>
            <w:tcMar>
              <w:top w:w="57" w:type="dxa"/>
              <w:left w:w="57" w:type="dxa"/>
              <w:bottom w:w="57" w:type="dxa"/>
              <w:right w:w="57" w:type="dxa"/>
            </w:tcMar>
          </w:tcPr>
          <w:p w14:paraId="6463D8E5" w14:textId="7C7534CB"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01EE938A" w14:textId="77777777" w:rsidTr="00411FB5">
        <w:trPr>
          <w:cantSplit/>
        </w:trPr>
        <w:tc>
          <w:tcPr>
            <w:tcW w:w="1985" w:type="dxa"/>
            <w:shd w:val="clear" w:color="auto" w:fill="auto"/>
            <w:tcMar>
              <w:top w:w="57" w:type="dxa"/>
              <w:left w:w="57" w:type="dxa"/>
              <w:bottom w:w="57" w:type="dxa"/>
              <w:right w:w="57" w:type="dxa"/>
            </w:tcMar>
          </w:tcPr>
          <w:p w14:paraId="2EB9A132"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6.8.1.5.3</w:t>
            </w:r>
          </w:p>
        </w:tc>
        <w:tc>
          <w:tcPr>
            <w:tcW w:w="8080" w:type="dxa"/>
            <w:shd w:val="clear" w:color="auto" w:fill="auto"/>
            <w:tcMar>
              <w:top w:w="57" w:type="dxa"/>
              <w:left w:w="57" w:type="dxa"/>
              <w:bottom w:w="57" w:type="dxa"/>
              <w:right w:w="57" w:type="dxa"/>
            </w:tcMar>
          </w:tcPr>
          <w:p w14:paraId="2269D7DA"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(a)</w:t>
            </w:r>
            <w:r w:rsidRPr="003A5B01">
              <w:rPr>
                <w:color w:val="4472C4"/>
                <w:sz w:val="18"/>
                <w:szCs w:val="18"/>
                <w:lang w:eastAsia="en-US"/>
              </w:rPr>
              <w:tab/>
              <w:t xml:space="preserve">For the supervision of manufacture, the manufacturer of the tank shall engage a single inspection body approved or recognized either by the </w:t>
            </w:r>
            <w:r w:rsidRPr="003A5B01">
              <w:rPr>
                <w:b/>
                <w:bCs/>
                <w:color w:val="4472C4"/>
                <w:sz w:val="18"/>
                <w:szCs w:val="18"/>
                <w:lang w:eastAsia="en-US"/>
              </w:rPr>
              <w:t>competent authority of the country of registration or the country of manufacture</w:t>
            </w:r>
            <w:r w:rsidRPr="003A5B01">
              <w:rPr>
                <w:color w:val="4472C4"/>
                <w:sz w:val="18"/>
                <w:szCs w:val="18"/>
                <w:lang w:eastAsia="en-US"/>
              </w:rPr>
              <w:t xml:space="preserve">. If the country of manufacture is not a Contracting Party to ADR, a manufacturer shall engage a single inspection body approved or recognized by the </w:t>
            </w:r>
            <w:r w:rsidRPr="003A5B01">
              <w:rPr>
                <w:b/>
                <w:bCs/>
                <w:color w:val="4472C4"/>
                <w:sz w:val="18"/>
                <w:szCs w:val="18"/>
                <w:lang w:eastAsia="en-US"/>
              </w:rPr>
              <w:t>competent authority of the country of registration</w:t>
            </w:r>
            <w:r w:rsidRPr="003A5B01">
              <w:rPr>
                <w:color w:val="4472C4"/>
                <w:sz w:val="18"/>
                <w:szCs w:val="18"/>
                <w:lang w:eastAsia="en-US"/>
              </w:rPr>
              <w:t>.</w:t>
            </w:r>
          </w:p>
          <w:p w14:paraId="518A941F"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(b)</w:t>
            </w:r>
            <w:r w:rsidRPr="003A5B01">
              <w:rPr>
                <w:color w:val="4472C4"/>
                <w:sz w:val="18"/>
                <w:szCs w:val="18"/>
                <w:lang w:eastAsia="en-US"/>
              </w:rPr>
              <w:tab/>
              <w:t xml:space="preserve">If the type examination of the service equipment is performed separately from the tank, the manufacturer of the service equipment shall engage a single inspection body approved or recognized by the </w:t>
            </w:r>
            <w:r w:rsidRPr="003A5B01">
              <w:rPr>
                <w:b/>
                <w:bCs/>
                <w:color w:val="4472C4"/>
                <w:sz w:val="18"/>
                <w:szCs w:val="18"/>
                <w:lang w:eastAsia="en-US"/>
              </w:rPr>
              <w:t>competent authority of a Contracting Party to ADR</w:t>
            </w:r>
            <w:r w:rsidRPr="003A5B01">
              <w:rPr>
                <w:color w:val="4472C4"/>
                <w:sz w:val="18"/>
                <w:szCs w:val="18"/>
                <w:lang w:eastAsia="en-US"/>
              </w:rPr>
              <w:t>. The manufacturer may use an in-house inspection service according to 1.8.7.7 to perform the procedures of 1.8.7.3.</w:t>
            </w:r>
          </w:p>
        </w:tc>
        <w:tc>
          <w:tcPr>
            <w:tcW w:w="4110" w:type="dxa"/>
            <w:shd w:val="clear" w:color="auto" w:fill="auto"/>
            <w:tcMar>
              <w:top w:w="57" w:type="dxa"/>
              <w:left w:w="57" w:type="dxa"/>
              <w:bottom w:w="57" w:type="dxa"/>
              <w:right w:w="57" w:type="dxa"/>
            </w:tcMar>
          </w:tcPr>
          <w:p w14:paraId="49CE1453" w14:textId="37774875"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042044AB" w14:textId="77777777" w:rsidTr="00411FB5">
        <w:trPr>
          <w:cantSplit/>
        </w:trPr>
        <w:tc>
          <w:tcPr>
            <w:tcW w:w="1985" w:type="dxa"/>
            <w:shd w:val="clear" w:color="auto" w:fill="auto"/>
            <w:tcMar>
              <w:top w:w="57" w:type="dxa"/>
              <w:left w:w="57" w:type="dxa"/>
              <w:bottom w:w="57" w:type="dxa"/>
              <w:right w:w="57" w:type="dxa"/>
            </w:tcMar>
          </w:tcPr>
          <w:p w14:paraId="389ED160"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6.8.1.5.4</w:t>
            </w:r>
          </w:p>
        </w:tc>
        <w:tc>
          <w:tcPr>
            <w:tcW w:w="8080" w:type="dxa"/>
            <w:shd w:val="clear" w:color="auto" w:fill="auto"/>
            <w:tcMar>
              <w:top w:w="57" w:type="dxa"/>
              <w:left w:w="57" w:type="dxa"/>
              <w:bottom w:w="57" w:type="dxa"/>
              <w:right w:w="57" w:type="dxa"/>
            </w:tcMar>
          </w:tcPr>
          <w:p w14:paraId="3FD32B37"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(a)</w:t>
            </w:r>
            <w:r w:rsidRPr="003A5B01">
              <w:rPr>
                <w:color w:val="4472C4"/>
                <w:sz w:val="18"/>
                <w:szCs w:val="18"/>
                <w:lang w:eastAsia="en-US"/>
              </w:rPr>
              <w:tab/>
              <w:t>The manufacturer of the tank shall engage a single inspection body approved or recognized by the compe</w:t>
            </w:r>
            <w:r w:rsidRPr="003A5B01">
              <w:rPr>
                <w:b/>
                <w:bCs/>
                <w:color w:val="4472C4"/>
                <w:sz w:val="18"/>
                <w:szCs w:val="18"/>
                <w:lang w:eastAsia="en-US"/>
              </w:rPr>
              <w:t xml:space="preserve">tent authority of the country of registration or the country of manufacture </w:t>
            </w:r>
            <w:r w:rsidRPr="003A5B01">
              <w:rPr>
                <w:color w:val="4472C4"/>
                <w:sz w:val="18"/>
                <w:szCs w:val="18"/>
                <w:lang w:eastAsia="en-US"/>
              </w:rPr>
              <w:t xml:space="preserve">to take responsibility for the initial inspection and tests. If the country of manufacture is not a Contracting Party to ADR, a manufacturer shall engage a single inspection body approved or recognized by the </w:t>
            </w:r>
            <w:r w:rsidRPr="003A5B01">
              <w:rPr>
                <w:b/>
                <w:bCs/>
                <w:color w:val="4472C4"/>
                <w:sz w:val="18"/>
                <w:szCs w:val="18"/>
                <w:lang w:eastAsia="en-US"/>
              </w:rPr>
              <w:t>competent authority of the country of registration</w:t>
            </w:r>
            <w:r w:rsidRPr="003A5B01">
              <w:rPr>
                <w:color w:val="4472C4"/>
                <w:sz w:val="18"/>
                <w:szCs w:val="18"/>
                <w:lang w:eastAsia="en-US"/>
              </w:rPr>
              <w:t xml:space="preserve"> to take responsibility for the initial inspection and tests.</w:t>
            </w:r>
          </w:p>
        </w:tc>
        <w:tc>
          <w:tcPr>
            <w:tcW w:w="4110" w:type="dxa"/>
            <w:shd w:val="clear" w:color="auto" w:fill="auto"/>
            <w:tcMar>
              <w:top w:w="57" w:type="dxa"/>
              <w:left w:w="57" w:type="dxa"/>
              <w:bottom w:w="57" w:type="dxa"/>
              <w:right w:w="57" w:type="dxa"/>
            </w:tcMar>
          </w:tcPr>
          <w:p w14:paraId="2BE826AB" w14:textId="76237BF4"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10AEE87A" w14:textId="77777777" w:rsidTr="00411FB5">
        <w:trPr>
          <w:cantSplit/>
        </w:trPr>
        <w:tc>
          <w:tcPr>
            <w:tcW w:w="1985" w:type="dxa"/>
            <w:shd w:val="clear" w:color="auto" w:fill="auto"/>
            <w:tcMar>
              <w:top w:w="57" w:type="dxa"/>
              <w:left w:w="57" w:type="dxa"/>
              <w:bottom w:w="57" w:type="dxa"/>
              <w:right w:w="57" w:type="dxa"/>
            </w:tcMar>
          </w:tcPr>
          <w:p w14:paraId="64F6FFBA"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6.8.1.5.5</w:t>
            </w:r>
          </w:p>
        </w:tc>
        <w:tc>
          <w:tcPr>
            <w:tcW w:w="8080" w:type="dxa"/>
            <w:shd w:val="clear" w:color="auto" w:fill="auto"/>
            <w:tcMar>
              <w:top w:w="57" w:type="dxa"/>
              <w:left w:w="57" w:type="dxa"/>
              <w:bottom w:w="57" w:type="dxa"/>
              <w:right w:w="57" w:type="dxa"/>
            </w:tcMar>
          </w:tcPr>
          <w:p w14:paraId="72BD77D5"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The </w:t>
            </w:r>
            <w:r w:rsidRPr="003A5B01">
              <w:rPr>
                <w:b/>
                <w:bCs/>
                <w:color w:val="4472C4"/>
                <w:sz w:val="18"/>
                <w:szCs w:val="18"/>
                <w:lang w:eastAsia="en-US"/>
              </w:rPr>
              <w:t>competent authority of the country of first registration</w:t>
            </w:r>
            <w:r w:rsidRPr="003A5B01">
              <w:rPr>
                <w:color w:val="4472C4"/>
                <w:sz w:val="18"/>
                <w:szCs w:val="18"/>
                <w:lang w:eastAsia="en-US"/>
              </w:rPr>
              <w:t xml:space="preserve"> may require, on an occasional basis, an entry into service verification of the tank to verify conformity with the applicable requirements.</w:t>
            </w:r>
          </w:p>
          <w:p w14:paraId="69AB0A7B"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When the country of registration of a … is changed, the </w:t>
            </w:r>
            <w:r w:rsidRPr="003A5B01">
              <w:rPr>
                <w:b/>
                <w:bCs/>
                <w:color w:val="4472C4"/>
                <w:sz w:val="18"/>
                <w:szCs w:val="18"/>
                <w:lang w:eastAsia="en-US"/>
              </w:rPr>
              <w:t>competent authority of the Contracting Party to ADR to which the … is transferred</w:t>
            </w:r>
            <w:r w:rsidRPr="003A5B01">
              <w:rPr>
                <w:color w:val="4472C4"/>
                <w:sz w:val="18"/>
                <w:szCs w:val="18"/>
                <w:lang w:eastAsia="en-US"/>
              </w:rPr>
              <w:t xml:space="preserve"> may require, on an occasional basis an entry into service verification.</w:t>
            </w:r>
          </w:p>
        </w:tc>
        <w:tc>
          <w:tcPr>
            <w:tcW w:w="4110" w:type="dxa"/>
            <w:shd w:val="clear" w:color="auto" w:fill="auto"/>
            <w:tcMar>
              <w:top w:w="57" w:type="dxa"/>
              <w:left w:w="57" w:type="dxa"/>
              <w:bottom w:w="57" w:type="dxa"/>
              <w:right w:w="57" w:type="dxa"/>
            </w:tcMar>
          </w:tcPr>
          <w:p w14:paraId="51B7BBDD" w14:textId="4A573C79"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0FF421F3" w14:textId="77777777" w:rsidTr="00411FB5">
        <w:trPr>
          <w:cantSplit/>
        </w:trPr>
        <w:tc>
          <w:tcPr>
            <w:tcW w:w="1985" w:type="dxa"/>
            <w:shd w:val="clear" w:color="auto" w:fill="auto"/>
            <w:tcMar>
              <w:top w:w="57" w:type="dxa"/>
              <w:left w:w="57" w:type="dxa"/>
              <w:bottom w:w="57" w:type="dxa"/>
              <w:right w:w="57" w:type="dxa"/>
            </w:tcMar>
          </w:tcPr>
          <w:p w14:paraId="211945F9"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6.8.1.5.5</w:t>
            </w:r>
          </w:p>
        </w:tc>
        <w:tc>
          <w:tcPr>
            <w:tcW w:w="8080" w:type="dxa"/>
            <w:shd w:val="clear" w:color="auto" w:fill="auto"/>
            <w:tcMar>
              <w:top w:w="57" w:type="dxa"/>
              <w:left w:w="57" w:type="dxa"/>
              <w:bottom w:w="57" w:type="dxa"/>
              <w:right w:w="57" w:type="dxa"/>
            </w:tcMar>
          </w:tcPr>
          <w:p w14:paraId="619E1707"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The inspection body engaged for the entry into service verification shall be approved by the </w:t>
            </w:r>
            <w:r w:rsidRPr="003A5B01">
              <w:rPr>
                <w:b/>
                <w:bCs/>
                <w:color w:val="4472C4"/>
                <w:sz w:val="18"/>
                <w:szCs w:val="18"/>
                <w:lang w:eastAsia="en-US"/>
              </w:rPr>
              <w:t>competent authority of the country of registration</w:t>
            </w:r>
            <w:r w:rsidRPr="003A5B01">
              <w:rPr>
                <w:color w:val="4472C4"/>
                <w:sz w:val="18"/>
                <w:szCs w:val="18"/>
                <w:lang w:eastAsia="en-US"/>
              </w:rPr>
              <w:t xml:space="preserve"> or, if no such inspection body exists, the inspection body shall be recognized by the </w:t>
            </w:r>
            <w:r w:rsidRPr="003A5B01">
              <w:rPr>
                <w:b/>
                <w:bCs/>
                <w:color w:val="4472C4"/>
                <w:sz w:val="18"/>
                <w:szCs w:val="18"/>
                <w:lang w:eastAsia="en-US"/>
              </w:rPr>
              <w:t>competent authority of the country of registration</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096C0478" w14:textId="0FB7B91D"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65FC8BDA" w14:textId="77777777" w:rsidTr="00411FB5">
        <w:trPr>
          <w:cantSplit/>
        </w:trPr>
        <w:tc>
          <w:tcPr>
            <w:tcW w:w="1985" w:type="dxa"/>
            <w:shd w:val="clear" w:color="auto" w:fill="auto"/>
            <w:tcMar>
              <w:top w:w="57" w:type="dxa"/>
              <w:left w:w="57" w:type="dxa"/>
              <w:bottom w:w="57" w:type="dxa"/>
              <w:right w:w="57" w:type="dxa"/>
            </w:tcMar>
          </w:tcPr>
          <w:p w14:paraId="23C71D27"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6.8.1.5.6</w:t>
            </w:r>
          </w:p>
        </w:tc>
        <w:tc>
          <w:tcPr>
            <w:tcW w:w="8080" w:type="dxa"/>
            <w:shd w:val="clear" w:color="auto" w:fill="auto"/>
            <w:tcMar>
              <w:top w:w="57" w:type="dxa"/>
              <w:left w:w="57" w:type="dxa"/>
              <w:bottom w:w="57" w:type="dxa"/>
              <w:right w:w="57" w:type="dxa"/>
            </w:tcMar>
          </w:tcPr>
          <w:p w14:paraId="28B62BA6" w14:textId="77777777" w:rsidR="003A5B01" w:rsidRPr="003A5B01" w:rsidRDefault="003A5B01" w:rsidP="003A5B01">
            <w:pPr>
              <w:keepNext/>
              <w:keepLines/>
              <w:spacing w:line="240" w:lineRule="auto"/>
              <w:rPr>
                <w:b/>
                <w:bCs/>
                <w:color w:val="4472C4"/>
                <w:sz w:val="18"/>
                <w:szCs w:val="18"/>
                <w:lang w:eastAsia="en-US"/>
              </w:rPr>
            </w:pPr>
            <w:r w:rsidRPr="003A5B01">
              <w:rPr>
                <w:color w:val="4472C4"/>
                <w:sz w:val="18"/>
                <w:szCs w:val="18"/>
                <w:lang w:eastAsia="en-US"/>
              </w:rPr>
              <w:t>(Left column)</w:t>
            </w:r>
          </w:p>
          <w:p w14:paraId="6FB547E8"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in the </w:t>
            </w:r>
            <w:r w:rsidRPr="003A5B01">
              <w:rPr>
                <w:b/>
                <w:bCs/>
                <w:color w:val="4472C4"/>
                <w:sz w:val="18"/>
                <w:szCs w:val="18"/>
                <w:lang w:eastAsia="en-US"/>
              </w:rPr>
              <w:t>country of registration</w:t>
            </w:r>
            <w:r w:rsidRPr="003A5B01">
              <w:rPr>
                <w:color w:val="4472C4"/>
                <w:sz w:val="18"/>
                <w:szCs w:val="18"/>
                <w:lang w:eastAsia="en-US"/>
              </w:rPr>
              <w:t xml:space="preserve"> by an inspection body approved or recognized by the </w:t>
            </w:r>
            <w:r w:rsidRPr="003A5B01">
              <w:rPr>
                <w:b/>
                <w:bCs/>
                <w:color w:val="4472C4"/>
                <w:sz w:val="18"/>
                <w:szCs w:val="18"/>
                <w:lang w:eastAsia="en-US"/>
              </w:rPr>
              <w:t>competent authority of that country</w:t>
            </w:r>
            <w:r w:rsidRPr="003A5B01">
              <w:rPr>
                <w:color w:val="4472C4"/>
                <w:sz w:val="18"/>
                <w:szCs w:val="18"/>
                <w:lang w:eastAsia="en-US"/>
              </w:rPr>
              <w:t xml:space="preserve">. Exceptional inspections may alternatively be performed in the country of manufacture by an inspection body approved or recognized by the </w:t>
            </w:r>
            <w:r w:rsidRPr="003A5B01">
              <w:rPr>
                <w:b/>
                <w:bCs/>
                <w:color w:val="4472C4"/>
                <w:sz w:val="18"/>
                <w:szCs w:val="18"/>
                <w:lang w:eastAsia="en-US"/>
              </w:rPr>
              <w:t>competent authority of the country of manufacture or the country of registration</w:t>
            </w:r>
            <w:r w:rsidRPr="003A5B01">
              <w:rPr>
                <w:color w:val="4472C4"/>
                <w:sz w:val="18"/>
                <w:szCs w:val="18"/>
                <w:lang w:eastAsia="en-US"/>
              </w:rPr>
              <w:t>.</w:t>
            </w:r>
          </w:p>
          <w:p w14:paraId="18948FDC" w14:textId="77777777" w:rsidR="003A5B01" w:rsidRPr="003A5B01" w:rsidRDefault="003A5B01" w:rsidP="003A5B01">
            <w:pPr>
              <w:keepNext/>
              <w:keepLines/>
              <w:spacing w:line="240" w:lineRule="auto"/>
              <w:rPr>
                <w:b/>
                <w:bCs/>
                <w:color w:val="4472C4"/>
                <w:sz w:val="18"/>
                <w:szCs w:val="18"/>
                <w:lang w:eastAsia="en-US"/>
              </w:rPr>
            </w:pPr>
            <w:r w:rsidRPr="003A5B01">
              <w:rPr>
                <w:color w:val="4472C4"/>
                <w:sz w:val="18"/>
                <w:szCs w:val="18"/>
                <w:lang w:eastAsia="en-US"/>
              </w:rPr>
              <w:t>(Right column)</w:t>
            </w:r>
          </w:p>
          <w:p w14:paraId="165FB913"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by an inspection body approved or recognized by the </w:t>
            </w:r>
            <w:r w:rsidRPr="003A5B01">
              <w:rPr>
                <w:b/>
                <w:bCs/>
                <w:color w:val="4472C4"/>
                <w:sz w:val="18"/>
                <w:szCs w:val="18"/>
                <w:lang w:eastAsia="en-US"/>
              </w:rPr>
              <w:t>competent authority of the Contracting Party to ADR where the inspection takes place</w:t>
            </w:r>
            <w:r w:rsidRPr="003A5B01">
              <w:rPr>
                <w:color w:val="4472C4"/>
                <w:sz w:val="18"/>
                <w:szCs w:val="18"/>
                <w:lang w:eastAsia="en-US"/>
              </w:rPr>
              <w:t xml:space="preserve"> or by an inspection body approved or recognized by the </w:t>
            </w:r>
            <w:r w:rsidRPr="003A5B01">
              <w:rPr>
                <w:b/>
                <w:bCs/>
                <w:color w:val="4472C4"/>
                <w:sz w:val="18"/>
                <w:szCs w:val="18"/>
                <w:lang w:eastAsia="en-US"/>
              </w:rPr>
              <w:t>competent authority of the country of registration</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04DE7A0A" w14:textId="16454822"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42E5053F" w14:textId="77777777" w:rsidTr="00411FB5">
        <w:trPr>
          <w:cantSplit/>
        </w:trPr>
        <w:tc>
          <w:tcPr>
            <w:tcW w:w="1985" w:type="dxa"/>
            <w:shd w:val="clear" w:color="auto" w:fill="auto"/>
            <w:tcMar>
              <w:top w:w="57" w:type="dxa"/>
              <w:left w:w="57" w:type="dxa"/>
              <w:bottom w:w="57" w:type="dxa"/>
              <w:right w:w="57" w:type="dxa"/>
            </w:tcMar>
          </w:tcPr>
          <w:p w14:paraId="248E0935"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6.8.2.1.4</w:t>
            </w:r>
          </w:p>
        </w:tc>
        <w:tc>
          <w:tcPr>
            <w:tcW w:w="8080" w:type="dxa"/>
            <w:shd w:val="clear" w:color="auto" w:fill="auto"/>
            <w:tcMar>
              <w:top w:w="57" w:type="dxa"/>
              <w:left w:w="57" w:type="dxa"/>
              <w:bottom w:w="57" w:type="dxa"/>
              <w:right w:w="57" w:type="dxa"/>
            </w:tcMar>
          </w:tcPr>
          <w:p w14:paraId="7803F604"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shall be designed and constructed in accordance with the requirements of standards listed in 6.8.2.6 or of a technical code recognized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4B01E765"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of the design type</w:t>
            </w:r>
          </w:p>
          <w:p w14:paraId="2316F5EB"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2E664255" w14:textId="77777777" w:rsidTr="00411FB5">
        <w:trPr>
          <w:cantSplit/>
        </w:trPr>
        <w:tc>
          <w:tcPr>
            <w:tcW w:w="1985" w:type="dxa"/>
            <w:shd w:val="clear" w:color="auto" w:fill="auto"/>
            <w:tcMar>
              <w:top w:w="57" w:type="dxa"/>
              <w:left w:w="57" w:type="dxa"/>
              <w:bottom w:w="57" w:type="dxa"/>
              <w:right w:w="57" w:type="dxa"/>
            </w:tcMar>
          </w:tcPr>
          <w:p w14:paraId="670729A9" w14:textId="77777777" w:rsidR="003A5B01" w:rsidRPr="003A5B01" w:rsidRDefault="003A5B01" w:rsidP="003A5B01">
            <w:pPr>
              <w:spacing w:line="240" w:lineRule="auto"/>
              <w:rPr>
                <w:sz w:val="18"/>
                <w:szCs w:val="18"/>
                <w:lang w:eastAsia="en-US"/>
              </w:rPr>
            </w:pPr>
            <w:r w:rsidRPr="003A5B01">
              <w:rPr>
                <w:sz w:val="18"/>
                <w:szCs w:val="18"/>
                <w:lang w:eastAsia="en-US"/>
              </w:rPr>
              <w:t>6.8.2.1.16</w:t>
            </w:r>
          </w:p>
        </w:tc>
        <w:tc>
          <w:tcPr>
            <w:tcW w:w="8080" w:type="dxa"/>
            <w:shd w:val="clear" w:color="auto" w:fill="auto"/>
            <w:tcMar>
              <w:top w:w="57" w:type="dxa"/>
              <w:left w:w="57" w:type="dxa"/>
              <w:bottom w:w="57" w:type="dxa"/>
              <w:right w:w="57" w:type="dxa"/>
            </w:tcMar>
          </w:tcPr>
          <w:p w14:paraId="18D62831" w14:textId="77777777" w:rsidR="003A5B01" w:rsidRPr="003A5B01" w:rsidRDefault="003A5B01" w:rsidP="003A5B01">
            <w:pPr>
              <w:spacing w:line="240" w:lineRule="auto"/>
              <w:rPr>
                <w:sz w:val="18"/>
                <w:szCs w:val="18"/>
                <w:lang w:eastAsia="en-US"/>
              </w:rPr>
            </w:pPr>
            <w:r w:rsidRPr="003A5B01">
              <w:rPr>
                <w:sz w:val="18"/>
                <w:szCs w:val="18"/>
                <w:lang w:eastAsia="en-US"/>
              </w:rPr>
              <w:t xml:space="preserve">If no material standard exists for the metal or alloy in question, the values of Re and Rm used shall be approved by the </w:t>
            </w:r>
            <w:r w:rsidRPr="003A5B01">
              <w:rPr>
                <w:b/>
                <w:sz w:val="18"/>
                <w:szCs w:val="18"/>
                <w:lang w:eastAsia="en-US"/>
              </w:rPr>
              <w:t xml:space="preserve">competent </w:t>
            </w:r>
            <w:r w:rsidRPr="003A5B01">
              <w:rPr>
                <w:b/>
                <w:color w:val="000000"/>
                <w:sz w:val="18"/>
                <w:szCs w:val="18"/>
                <w:lang w:eastAsia="en-US"/>
              </w:rPr>
              <w:t>authority</w:t>
            </w:r>
            <w:r w:rsidRPr="003A5B01">
              <w:rPr>
                <w:color w:val="4472C4"/>
                <w:sz w:val="18"/>
                <w:szCs w:val="18"/>
                <w:lang w:eastAsia="en-US"/>
              </w:rPr>
              <w:t xml:space="preserve"> </w:t>
            </w:r>
            <w:r w:rsidRPr="003A5B01">
              <w:rPr>
                <w:strike/>
                <w:color w:val="4472C4"/>
                <w:sz w:val="18"/>
                <w:szCs w:val="18"/>
                <w:lang w:eastAsia="en-US"/>
              </w:rPr>
              <w:t>or by a body designated by that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AD0939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of the design type</w:t>
            </w:r>
          </w:p>
          <w:p w14:paraId="5EBA5BF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3A0A64BC" w14:textId="77777777" w:rsidTr="00411FB5">
        <w:trPr>
          <w:cantSplit/>
        </w:trPr>
        <w:tc>
          <w:tcPr>
            <w:tcW w:w="1985" w:type="dxa"/>
            <w:shd w:val="clear" w:color="auto" w:fill="auto"/>
            <w:tcMar>
              <w:top w:w="57" w:type="dxa"/>
              <w:left w:w="57" w:type="dxa"/>
              <w:bottom w:w="57" w:type="dxa"/>
              <w:right w:w="57" w:type="dxa"/>
            </w:tcMar>
          </w:tcPr>
          <w:p w14:paraId="240B948B" w14:textId="77777777" w:rsidR="003A5B01" w:rsidRPr="003A5B01" w:rsidRDefault="003A5B01" w:rsidP="003A5B01">
            <w:pPr>
              <w:spacing w:line="240" w:lineRule="auto"/>
              <w:rPr>
                <w:sz w:val="18"/>
                <w:szCs w:val="18"/>
                <w:lang w:eastAsia="en-US"/>
              </w:rPr>
            </w:pPr>
            <w:r w:rsidRPr="003A5B01">
              <w:rPr>
                <w:sz w:val="18"/>
                <w:szCs w:val="18"/>
                <w:lang w:eastAsia="en-US"/>
              </w:rPr>
              <w:t>6.8.2.1.19</w:t>
            </w:r>
          </w:p>
        </w:tc>
        <w:tc>
          <w:tcPr>
            <w:tcW w:w="8080" w:type="dxa"/>
            <w:shd w:val="clear" w:color="auto" w:fill="auto"/>
            <w:tcMar>
              <w:top w:w="57" w:type="dxa"/>
              <w:left w:w="57" w:type="dxa"/>
              <w:bottom w:w="57" w:type="dxa"/>
              <w:right w:w="57" w:type="dxa"/>
            </w:tcMar>
          </w:tcPr>
          <w:p w14:paraId="6B4E4DEB"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may allow the aforesaid minimum thicknesses to be reduced in proportion to the protection provided</w:t>
            </w:r>
          </w:p>
        </w:tc>
        <w:tc>
          <w:tcPr>
            <w:tcW w:w="4110" w:type="dxa"/>
            <w:shd w:val="clear" w:color="auto" w:fill="auto"/>
            <w:tcMar>
              <w:top w:w="57" w:type="dxa"/>
              <w:left w:w="57" w:type="dxa"/>
              <w:bottom w:w="57" w:type="dxa"/>
              <w:right w:w="57" w:type="dxa"/>
            </w:tcMar>
          </w:tcPr>
          <w:p w14:paraId="36101DC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2352C989"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0465DAA4" w14:textId="77777777" w:rsidTr="00411FB5">
        <w:trPr>
          <w:cantSplit/>
        </w:trPr>
        <w:tc>
          <w:tcPr>
            <w:tcW w:w="1985" w:type="dxa"/>
            <w:shd w:val="clear" w:color="auto" w:fill="auto"/>
            <w:tcMar>
              <w:top w:w="57" w:type="dxa"/>
              <w:left w:w="57" w:type="dxa"/>
              <w:bottom w:w="57" w:type="dxa"/>
              <w:right w:w="57" w:type="dxa"/>
            </w:tcMar>
          </w:tcPr>
          <w:p w14:paraId="3BC76394" w14:textId="77777777" w:rsidR="003A5B01" w:rsidRPr="003A5B01" w:rsidRDefault="003A5B01" w:rsidP="003A5B01">
            <w:pPr>
              <w:spacing w:line="240" w:lineRule="auto"/>
              <w:rPr>
                <w:sz w:val="18"/>
                <w:szCs w:val="18"/>
                <w:lang w:eastAsia="en-US"/>
              </w:rPr>
            </w:pPr>
            <w:r w:rsidRPr="003A5B01">
              <w:rPr>
                <w:sz w:val="18"/>
                <w:szCs w:val="18"/>
                <w:lang w:eastAsia="en-US"/>
              </w:rPr>
              <w:t>6.8.2.1.20 (a)</w:t>
            </w:r>
            <w:r w:rsidRPr="003A5B01">
              <w:rPr>
                <w:sz w:val="18"/>
                <w:szCs w:val="18"/>
                <w:lang w:eastAsia="en-US"/>
              </w:rPr>
              <w:tab/>
            </w:r>
          </w:p>
        </w:tc>
        <w:tc>
          <w:tcPr>
            <w:tcW w:w="8080" w:type="dxa"/>
            <w:shd w:val="clear" w:color="auto" w:fill="auto"/>
            <w:tcMar>
              <w:top w:w="57" w:type="dxa"/>
              <w:left w:w="57" w:type="dxa"/>
              <w:bottom w:w="57" w:type="dxa"/>
              <w:right w:w="57" w:type="dxa"/>
            </w:tcMar>
          </w:tcPr>
          <w:p w14:paraId="6B43F217"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tanks intended for the carriage of powdery or granular substances, the protection against damage shall satisfy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28AB479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4DE5CFE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3C19B7A2" w14:textId="77777777" w:rsidTr="00411FB5">
        <w:trPr>
          <w:cantSplit/>
        </w:trPr>
        <w:tc>
          <w:tcPr>
            <w:tcW w:w="1985" w:type="dxa"/>
            <w:shd w:val="clear" w:color="auto" w:fill="auto"/>
            <w:tcMar>
              <w:top w:w="57" w:type="dxa"/>
              <w:left w:w="57" w:type="dxa"/>
              <w:bottom w:w="57" w:type="dxa"/>
              <w:right w:w="57" w:type="dxa"/>
            </w:tcMar>
          </w:tcPr>
          <w:p w14:paraId="52817382" w14:textId="77777777" w:rsidR="003A5B01" w:rsidRPr="003A5B01" w:rsidRDefault="003A5B01" w:rsidP="003A5B01">
            <w:pPr>
              <w:spacing w:line="240" w:lineRule="auto"/>
              <w:rPr>
                <w:strike/>
                <w:sz w:val="18"/>
                <w:szCs w:val="18"/>
                <w:lang w:eastAsia="en-US"/>
              </w:rPr>
            </w:pPr>
            <w:r w:rsidRPr="003A5B01">
              <w:rPr>
                <w:strike/>
                <w:sz w:val="18"/>
                <w:szCs w:val="18"/>
                <w:lang w:eastAsia="en-US"/>
              </w:rPr>
              <w:t>6.8.2.1.23</w:t>
            </w:r>
          </w:p>
        </w:tc>
        <w:tc>
          <w:tcPr>
            <w:tcW w:w="8080" w:type="dxa"/>
            <w:shd w:val="clear" w:color="auto" w:fill="auto"/>
            <w:tcMar>
              <w:top w:w="57" w:type="dxa"/>
              <w:left w:w="57" w:type="dxa"/>
              <w:bottom w:w="57" w:type="dxa"/>
              <w:right w:w="57" w:type="dxa"/>
            </w:tcMar>
          </w:tcPr>
          <w:p w14:paraId="4B392954" w14:textId="77777777" w:rsidR="003A5B01" w:rsidRPr="003A5B01" w:rsidRDefault="003A5B01" w:rsidP="003A5B01">
            <w:pPr>
              <w:tabs>
                <w:tab w:val="left" w:pos="1482"/>
              </w:tabs>
              <w:spacing w:line="240" w:lineRule="auto"/>
              <w:ind w:left="36"/>
              <w:rPr>
                <w:color w:val="4472C4"/>
                <w:sz w:val="18"/>
                <w:szCs w:val="18"/>
                <w:lang w:eastAsia="en-US"/>
              </w:rPr>
            </w:pPr>
            <w:r w:rsidRPr="003A5B01">
              <w:rPr>
                <w:color w:val="4472C4"/>
                <w:sz w:val="18"/>
                <w:szCs w:val="18"/>
                <w:lang w:eastAsia="en-US"/>
              </w:rPr>
              <w:t xml:space="preserve">The inspection body performing inspections in accordance with 6.8.2.4.1 or 6.8.2.4.4, shall verify and confirm the ability of the manufacturer or the maintenance or repair shop to perform welding operations and the operation of a weld quality assurance system. </w:t>
            </w:r>
            <w:r w:rsidRPr="003A5B01">
              <w:rPr>
                <w:strike/>
                <w:color w:val="4472C4"/>
                <w:sz w:val="18"/>
                <w:szCs w:val="18"/>
                <w:lang w:eastAsia="en-US"/>
              </w:rPr>
              <w:t xml:space="preserve">The ability of the manufacturer to perform welding operations shall be verified and confirmed by either the </w:t>
            </w:r>
            <w:r w:rsidRPr="003A5B01">
              <w:rPr>
                <w:b/>
                <w:bCs/>
                <w:strike/>
                <w:color w:val="4472C4"/>
                <w:sz w:val="18"/>
                <w:szCs w:val="18"/>
                <w:lang w:eastAsia="en-US"/>
              </w:rPr>
              <w:t>competent authority or by the body designated by this authority</w:t>
            </w:r>
            <w:r w:rsidRPr="003A5B01">
              <w:rPr>
                <w:strike/>
                <w:color w:val="4472C4"/>
                <w:sz w:val="18"/>
                <w:szCs w:val="18"/>
                <w:lang w:eastAsia="en-US"/>
              </w:rPr>
              <w:t>. The ability of the maintenance or repair shop to perform welding operations shall be verified and confirmed by the inspection body according to 6.8.2.4.5. A weld quality assurance system shall be operated by the manufacturer or the maintenance or repair shop.</w:t>
            </w:r>
            <w:r w:rsidRPr="003A5B01">
              <w:rPr>
                <w:color w:val="4472C4"/>
                <w:sz w:val="18"/>
                <w:szCs w:val="18"/>
                <w:lang w:eastAsia="en-US"/>
              </w:rPr>
              <w:t xml:space="preserve"> </w:t>
            </w:r>
          </w:p>
          <w:p w14:paraId="6AF352F4" w14:textId="77777777" w:rsidR="003A5B01" w:rsidRPr="003A5B01" w:rsidRDefault="003A5B01" w:rsidP="003A5B01">
            <w:pPr>
              <w:tabs>
                <w:tab w:val="left" w:pos="1482"/>
              </w:tabs>
              <w:spacing w:line="240" w:lineRule="auto"/>
              <w:ind w:left="36"/>
              <w:rPr>
                <w:color w:val="4472C4"/>
                <w:sz w:val="18"/>
                <w:szCs w:val="18"/>
                <w:lang w:eastAsia="en-US"/>
              </w:rPr>
            </w:pPr>
            <w:r w:rsidRPr="003A5B01">
              <w:rPr>
                <w:color w:val="4472C4"/>
                <w:sz w:val="18"/>
                <w:szCs w:val="18"/>
                <w:lang w:eastAsia="en-US"/>
              </w:rPr>
              <w:t>…</w:t>
            </w:r>
          </w:p>
          <w:p w14:paraId="13C259DF" w14:textId="77777777" w:rsidR="003A5B01" w:rsidRPr="003A5B01" w:rsidRDefault="003A5B01" w:rsidP="003A5B01">
            <w:pPr>
              <w:tabs>
                <w:tab w:val="left" w:pos="1482"/>
              </w:tabs>
              <w:spacing w:line="240" w:lineRule="auto"/>
              <w:ind w:left="36"/>
              <w:rPr>
                <w:sz w:val="18"/>
                <w:szCs w:val="18"/>
                <w:lang w:eastAsia="en-US"/>
              </w:rPr>
            </w:pPr>
            <w:r w:rsidRPr="003A5B01">
              <w:rPr>
                <w:color w:val="4472C4"/>
                <w:sz w:val="18"/>
                <w:szCs w:val="18"/>
                <w:lang w:eastAsia="en-US"/>
              </w:rPr>
              <w:t xml:space="preserve">Where there are doubts regarding the quality of welds, including the welds made to repair any defects revealed by the non-destructive checks, additional checks of the welds may be required. </w:t>
            </w:r>
            <w:r w:rsidRPr="003A5B01">
              <w:rPr>
                <w:strike/>
                <w:color w:val="4472C4"/>
                <w:sz w:val="18"/>
                <w:szCs w:val="18"/>
                <w:lang w:eastAsia="en-US"/>
              </w:rPr>
              <w:t xml:space="preserve">Where either the </w:t>
            </w:r>
            <w:r w:rsidRPr="003A5B01">
              <w:rPr>
                <w:b/>
                <w:bCs/>
                <w:strike/>
                <w:color w:val="4472C4"/>
                <w:sz w:val="18"/>
                <w:szCs w:val="18"/>
                <w:lang w:eastAsia="en-US"/>
              </w:rPr>
              <w:t>competent authority or</w:t>
            </w:r>
            <w:r w:rsidRPr="003A5B01">
              <w:rPr>
                <w:strike/>
                <w:color w:val="4472C4"/>
                <w:sz w:val="18"/>
                <w:szCs w:val="18"/>
                <w:lang w:eastAsia="en-US"/>
              </w:rPr>
              <w:t xml:space="preserve"> a body designated by this authority has doubts regarding the quality of welds, including the welds made to repair any defects revealed by the non-destructive checks, it may require additional checks.</w:t>
            </w:r>
          </w:p>
        </w:tc>
        <w:tc>
          <w:tcPr>
            <w:tcW w:w="4110" w:type="dxa"/>
            <w:shd w:val="clear" w:color="auto" w:fill="auto"/>
            <w:tcMar>
              <w:top w:w="57" w:type="dxa"/>
              <w:left w:w="57" w:type="dxa"/>
              <w:bottom w:w="57" w:type="dxa"/>
              <w:right w:w="57" w:type="dxa"/>
            </w:tcMar>
          </w:tcPr>
          <w:p w14:paraId="21FE83F9"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Of the country of manufacture, repair or maintenance</w:t>
            </w:r>
          </w:p>
        </w:tc>
      </w:tr>
      <w:tr w:rsidR="003A5B01" w:rsidRPr="003A5B01" w14:paraId="1D480170" w14:textId="77777777" w:rsidTr="00411FB5">
        <w:trPr>
          <w:cantSplit/>
        </w:trPr>
        <w:tc>
          <w:tcPr>
            <w:tcW w:w="1985" w:type="dxa"/>
            <w:shd w:val="clear" w:color="auto" w:fill="auto"/>
            <w:tcMar>
              <w:top w:w="57" w:type="dxa"/>
              <w:left w:w="57" w:type="dxa"/>
              <w:bottom w:w="57" w:type="dxa"/>
              <w:right w:w="57" w:type="dxa"/>
            </w:tcMar>
          </w:tcPr>
          <w:p w14:paraId="41A682F7" w14:textId="77777777" w:rsidR="003A5B01" w:rsidRPr="003A5B01" w:rsidRDefault="003A5B01" w:rsidP="003A5B01">
            <w:pPr>
              <w:spacing w:line="240" w:lineRule="auto"/>
              <w:rPr>
                <w:sz w:val="18"/>
                <w:szCs w:val="18"/>
                <w:lang w:eastAsia="en-US"/>
              </w:rPr>
            </w:pPr>
            <w:r w:rsidRPr="003A5B01">
              <w:rPr>
                <w:sz w:val="18"/>
                <w:szCs w:val="18"/>
                <w:lang w:eastAsia="en-US"/>
              </w:rPr>
              <w:t>6.8.2.2.2</w:t>
            </w:r>
          </w:p>
        </w:tc>
        <w:tc>
          <w:tcPr>
            <w:tcW w:w="8080" w:type="dxa"/>
            <w:shd w:val="clear" w:color="auto" w:fill="auto"/>
            <w:tcMar>
              <w:top w:w="57" w:type="dxa"/>
              <w:left w:w="57" w:type="dxa"/>
              <w:bottom w:w="57" w:type="dxa"/>
              <w:right w:w="57" w:type="dxa"/>
            </w:tcMar>
          </w:tcPr>
          <w:p w14:paraId="2BFB11A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This opening shall be capable of being sealed by a flange so closed as to be leakproof and whose design shall be approved by the </w:t>
            </w:r>
            <w:r w:rsidRPr="003A5B01">
              <w:rPr>
                <w:b/>
                <w:sz w:val="18"/>
                <w:szCs w:val="18"/>
                <w:lang w:eastAsia="en-US"/>
              </w:rPr>
              <w:t>competent authority</w:t>
            </w:r>
            <w:r w:rsidRPr="003A5B01">
              <w:rPr>
                <w:strike/>
                <w:color w:val="4472C4"/>
                <w:sz w:val="18"/>
                <w:szCs w:val="18"/>
                <w:lang w:eastAsia="en-US"/>
              </w:rPr>
              <w:t xml:space="preserve"> or by a body designated by that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9E0F7E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of the design type</w:t>
            </w:r>
          </w:p>
          <w:p w14:paraId="26942B2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3C35471B" w14:textId="77777777" w:rsidTr="00411FB5">
        <w:trPr>
          <w:cantSplit/>
        </w:trPr>
        <w:tc>
          <w:tcPr>
            <w:tcW w:w="1985" w:type="dxa"/>
            <w:shd w:val="clear" w:color="auto" w:fill="auto"/>
            <w:tcMar>
              <w:top w:w="57" w:type="dxa"/>
              <w:left w:w="57" w:type="dxa"/>
              <w:bottom w:w="57" w:type="dxa"/>
              <w:right w:w="57" w:type="dxa"/>
            </w:tcMar>
          </w:tcPr>
          <w:p w14:paraId="6E6BD4BD" w14:textId="77777777" w:rsidR="003A5B01" w:rsidRPr="003A5B01" w:rsidRDefault="003A5B01" w:rsidP="003A5B01">
            <w:pPr>
              <w:spacing w:line="240" w:lineRule="auto"/>
              <w:rPr>
                <w:sz w:val="18"/>
                <w:szCs w:val="18"/>
                <w:lang w:eastAsia="en-US"/>
              </w:rPr>
            </w:pPr>
            <w:r w:rsidRPr="003A5B01">
              <w:rPr>
                <w:sz w:val="18"/>
                <w:szCs w:val="18"/>
                <w:lang w:eastAsia="en-US"/>
              </w:rPr>
              <w:t>6.8.2.2.10</w:t>
            </w:r>
          </w:p>
        </w:tc>
        <w:tc>
          <w:tcPr>
            <w:tcW w:w="8080" w:type="dxa"/>
            <w:shd w:val="clear" w:color="auto" w:fill="auto"/>
            <w:tcMar>
              <w:top w:w="57" w:type="dxa"/>
              <w:left w:w="57" w:type="dxa"/>
              <w:bottom w:w="57" w:type="dxa"/>
              <w:right w:w="57" w:type="dxa"/>
            </w:tcMar>
          </w:tcPr>
          <w:p w14:paraId="39CD5990" w14:textId="77777777" w:rsidR="003A5B01" w:rsidRPr="003A5B01" w:rsidRDefault="003A5B01" w:rsidP="003A5B01">
            <w:pPr>
              <w:spacing w:line="240" w:lineRule="auto"/>
              <w:rPr>
                <w:sz w:val="18"/>
                <w:szCs w:val="18"/>
                <w:lang w:eastAsia="en-US"/>
              </w:rPr>
            </w:pPr>
            <w:r w:rsidRPr="003A5B01">
              <w:rPr>
                <w:sz w:val="18"/>
                <w:szCs w:val="18"/>
                <w:lang w:eastAsia="en-US"/>
              </w:rPr>
              <w:t xml:space="preserve">Except for tanks intended for the carriage of compressed, liquefied or dissolved gases where the arrangement of the bursting disc and safety valve </w:t>
            </w:r>
            <w:r w:rsidRPr="003A5B01">
              <w:rPr>
                <w:color w:val="4472C4"/>
                <w:sz w:val="18"/>
                <w:szCs w:val="18"/>
                <w:lang w:eastAsia="en-US"/>
              </w:rPr>
              <w:t xml:space="preserve">satisfy the requirements of 6.8.3.2.9 </w:t>
            </w:r>
            <w:r w:rsidRPr="003A5B01">
              <w:rPr>
                <w:strike/>
                <w:color w:val="4472C4"/>
                <w:sz w:val="18"/>
                <w:szCs w:val="18"/>
                <w:lang w:eastAsia="en-US"/>
              </w:rPr>
              <w:t xml:space="preserve">shall be such as to satisfy the </w:t>
            </w:r>
            <w:r w:rsidRPr="003A5B01">
              <w:rPr>
                <w:b/>
                <w:bCs/>
                <w:strike/>
                <w:color w:val="4472C4"/>
                <w:sz w:val="18"/>
                <w:szCs w:val="18"/>
                <w:lang w:eastAsia="en-US"/>
              </w:rPr>
              <w:t>competent authority</w:t>
            </w:r>
            <w:r w:rsidRPr="003A5B01">
              <w:rPr>
                <w:sz w:val="18"/>
                <w:szCs w:val="18"/>
                <w:lang w:eastAsia="en-US"/>
              </w:rPr>
              <w:t>, burst pressures of the bursting disc shall satisfy the following requirements:</w:t>
            </w:r>
          </w:p>
        </w:tc>
        <w:tc>
          <w:tcPr>
            <w:tcW w:w="4110" w:type="dxa"/>
            <w:shd w:val="clear" w:color="auto" w:fill="auto"/>
            <w:tcMar>
              <w:top w:w="57" w:type="dxa"/>
              <w:left w:w="57" w:type="dxa"/>
              <w:bottom w:w="57" w:type="dxa"/>
              <w:right w:w="57" w:type="dxa"/>
            </w:tcMar>
          </w:tcPr>
          <w:p w14:paraId="15F1A96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72FBAD5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2BB0C355" w14:textId="77777777" w:rsidTr="00411FB5">
        <w:trPr>
          <w:cantSplit/>
        </w:trPr>
        <w:tc>
          <w:tcPr>
            <w:tcW w:w="1985" w:type="dxa"/>
            <w:shd w:val="clear" w:color="auto" w:fill="auto"/>
            <w:tcMar>
              <w:top w:w="57" w:type="dxa"/>
              <w:left w:w="57" w:type="dxa"/>
              <w:bottom w:w="57" w:type="dxa"/>
              <w:right w:w="57" w:type="dxa"/>
            </w:tcMar>
          </w:tcPr>
          <w:p w14:paraId="62F5BDAF" w14:textId="77777777" w:rsidR="003A5B01" w:rsidRPr="003A5B01" w:rsidRDefault="003A5B01" w:rsidP="003A5B01">
            <w:pPr>
              <w:spacing w:line="240" w:lineRule="auto"/>
              <w:rPr>
                <w:noProof/>
                <w:sz w:val="18"/>
                <w:szCs w:val="18"/>
                <w:lang w:eastAsia="en-US"/>
              </w:rPr>
            </w:pPr>
            <w:r w:rsidRPr="003A5B01">
              <w:rPr>
                <w:sz w:val="18"/>
                <w:szCs w:val="18"/>
                <w:lang w:eastAsia="en-US"/>
              </w:rPr>
              <w:t>6.8.2.3.</w:t>
            </w:r>
            <w:r w:rsidRPr="003A5B01">
              <w:rPr>
                <w:color w:val="4472C4"/>
                <w:sz w:val="18"/>
                <w:szCs w:val="18"/>
                <w:lang w:eastAsia="en-US"/>
              </w:rPr>
              <w:t>2</w:t>
            </w:r>
            <w:r w:rsidRPr="003A5B01">
              <w:rPr>
                <w:strike/>
                <w:color w:val="4472C4"/>
                <w:sz w:val="18"/>
                <w:szCs w:val="18"/>
                <w:lang w:eastAsia="en-US"/>
              </w:rPr>
              <w:t>1</w:t>
            </w:r>
          </w:p>
        </w:tc>
        <w:tc>
          <w:tcPr>
            <w:tcW w:w="8080" w:type="dxa"/>
            <w:shd w:val="clear" w:color="auto" w:fill="auto"/>
            <w:tcMar>
              <w:top w:w="57" w:type="dxa"/>
              <w:left w:w="57" w:type="dxa"/>
              <w:bottom w:w="57" w:type="dxa"/>
              <w:right w:w="57" w:type="dxa"/>
            </w:tcMar>
          </w:tcPr>
          <w:p w14:paraId="087ACB7A"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w:t>
            </w:r>
            <w:r w:rsidRPr="003A5B01">
              <w:rPr>
                <w:strike/>
                <w:color w:val="4472C4"/>
                <w:sz w:val="18"/>
                <w:szCs w:val="18"/>
                <w:lang w:eastAsia="en-US"/>
              </w:rPr>
              <w:t>or a body designated by that authority</w:t>
            </w:r>
            <w:r w:rsidRPr="003A5B01">
              <w:rPr>
                <w:color w:val="4472C4"/>
                <w:sz w:val="18"/>
                <w:szCs w:val="18"/>
                <w:lang w:eastAsia="en-US"/>
              </w:rPr>
              <w:t xml:space="preserve"> </w:t>
            </w:r>
            <w:r w:rsidRPr="003A5B01">
              <w:rPr>
                <w:sz w:val="18"/>
                <w:szCs w:val="18"/>
                <w:lang w:eastAsia="en-US"/>
              </w:rPr>
              <w:t>shall issue in respect of each new type of tank-vehicle</w:t>
            </w:r>
          </w:p>
          <w:p w14:paraId="69DCC62F" w14:textId="77777777" w:rsidR="003A5B01" w:rsidRPr="003A5B01" w:rsidRDefault="003A5B01" w:rsidP="003A5B01">
            <w:pPr>
              <w:spacing w:line="240" w:lineRule="auto"/>
              <w:rPr>
                <w:color w:val="4472C4"/>
                <w:sz w:val="18"/>
                <w:szCs w:val="18"/>
                <w:lang w:eastAsia="en-US"/>
              </w:rPr>
            </w:pPr>
            <w:r w:rsidRPr="003A5B01">
              <w:rPr>
                <w:sz w:val="18"/>
                <w:szCs w:val="18"/>
                <w:lang w:eastAsia="en-US"/>
              </w:rPr>
              <w:t>…</w:t>
            </w:r>
          </w:p>
          <w:p w14:paraId="55ABE21F" w14:textId="77777777" w:rsidR="003A5B01" w:rsidRPr="003A5B01" w:rsidRDefault="003A5B01" w:rsidP="003A5B01">
            <w:pPr>
              <w:spacing w:line="240" w:lineRule="auto"/>
              <w:rPr>
                <w:sz w:val="18"/>
                <w:szCs w:val="18"/>
                <w:lang w:eastAsia="en-US"/>
              </w:rPr>
            </w:pPr>
            <w:r w:rsidRPr="003A5B01">
              <w:rPr>
                <w:color w:val="4472C4"/>
                <w:sz w:val="18"/>
                <w:szCs w:val="18"/>
                <w:lang w:eastAsia="en-US"/>
              </w:rPr>
              <w:t xml:space="preserve">When the manufacturer of service equipment had a separate type examination carried out and when the manufacturer requests it, the competent authority shall issue a certificate attesting that the type which has been examined meets the standard listed in the table in 6.8.2.6.1 or 6.8.3.6. </w:t>
            </w:r>
            <w:r w:rsidRPr="003A5B01">
              <w:rPr>
                <w:strike/>
                <w:color w:val="4472C4"/>
                <w:sz w:val="18"/>
                <w:szCs w:val="18"/>
                <w:lang w:eastAsia="en-US"/>
              </w:rPr>
              <w:t xml:space="preserve">The </w:t>
            </w:r>
            <w:r w:rsidRPr="003A5B01">
              <w:rPr>
                <w:b/>
                <w:strike/>
                <w:color w:val="4472C4"/>
                <w:sz w:val="18"/>
                <w:szCs w:val="18"/>
                <w:lang w:eastAsia="en-US"/>
              </w:rPr>
              <w:t>competent authority</w:t>
            </w:r>
            <w:r w:rsidRPr="003A5B01">
              <w:rPr>
                <w:strike/>
                <w:color w:val="4472C4"/>
                <w:sz w:val="18"/>
                <w:szCs w:val="18"/>
                <w:lang w:eastAsia="en-US"/>
              </w:rPr>
              <w:t xml:space="preserve"> or a body designated by that authority shall at the request of the applicant carry out a separate type approval of valves and other service equipment for which a standard is listed in the table in 6.8.2.6.1, in accordance with that standard. This separate type approval shall be taken into account when issuing the certificate for the tank, if the test results are presented and the valves and other service equipment are fit for the intended use</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3E0EB26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54DFE06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51186571" w14:textId="77777777" w:rsidTr="00411FB5">
        <w:trPr>
          <w:cantSplit/>
        </w:trPr>
        <w:tc>
          <w:tcPr>
            <w:tcW w:w="1985" w:type="dxa"/>
            <w:shd w:val="clear" w:color="auto" w:fill="auto"/>
            <w:tcMar>
              <w:top w:w="57" w:type="dxa"/>
              <w:left w:w="57" w:type="dxa"/>
              <w:bottom w:w="57" w:type="dxa"/>
              <w:right w:w="57" w:type="dxa"/>
            </w:tcMar>
          </w:tcPr>
          <w:p w14:paraId="37426DA5" w14:textId="77777777" w:rsidR="003A5B01" w:rsidRPr="003A5B01" w:rsidRDefault="003A5B01" w:rsidP="003A5B01">
            <w:pPr>
              <w:spacing w:line="240" w:lineRule="auto"/>
              <w:rPr>
                <w:strike/>
                <w:sz w:val="18"/>
                <w:szCs w:val="18"/>
                <w:lang w:eastAsia="en-US"/>
              </w:rPr>
            </w:pPr>
            <w:r w:rsidRPr="003A5B01">
              <w:rPr>
                <w:strike/>
                <w:sz w:val="18"/>
                <w:szCs w:val="18"/>
                <w:lang w:eastAsia="en-US"/>
              </w:rPr>
              <w:t>6.8.2.3.3</w:t>
            </w:r>
          </w:p>
        </w:tc>
        <w:tc>
          <w:tcPr>
            <w:tcW w:w="8080" w:type="dxa"/>
            <w:shd w:val="clear" w:color="auto" w:fill="auto"/>
            <w:tcMar>
              <w:top w:w="57" w:type="dxa"/>
              <w:left w:w="57" w:type="dxa"/>
              <w:bottom w:w="57" w:type="dxa"/>
              <w:right w:w="57" w:type="dxa"/>
            </w:tcMar>
          </w:tcPr>
          <w:p w14:paraId="0A751DA6" w14:textId="29C02B1F" w:rsidR="003A5B01" w:rsidRPr="003A5B01" w:rsidRDefault="003A5B01" w:rsidP="003A5B01">
            <w:pPr>
              <w:spacing w:line="240" w:lineRule="auto"/>
              <w:rPr>
                <w:rFonts w:eastAsia="SimSun"/>
                <w:sz w:val="18"/>
                <w:szCs w:val="18"/>
                <w:lang w:eastAsia="en-US"/>
              </w:rPr>
            </w:pPr>
            <w:r w:rsidRPr="003A5B01">
              <w:rPr>
                <w:rFonts w:eastAsia="SimSun"/>
                <w:sz w:val="18"/>
                <w:szCs w:val="18"/>
                <w:lang w:eastAsia="en-US"/>
              </w:rPr>
              <w:t xml:space="preserve">[Replaced by new text, no </w:t>
            </w:r>
            <w:r w:rsidR="007069CE">
              <w:rPr>
                <w:rFonts w:eastAsia="SimSun"/>
                <w:sz w:val="18"/>
                <w:szCs w:val="18"/>
                <w:lang w:eastAsia="en-US"/>
              </w:rPr>
              <w:t xml:space="preserve">reference to </w:t>
            </w:r>
            <w:r w:rsidRPr="003A5B01">
              <w:rPr>
                <w:rFonts w:eastAsia="SimSun"/>
                <w:sz w:val="18"/>
                <w:szCs w:val="18"/>
                <w:lang w:eastAsia="en-US"/>
              </w:rPr>
              <w:t>competent authority]</w:t>
            </w:r>
          </w:p>
          <w:p w14:paraId="49FF2074" w14:textId="77777777" w:rsidR="003A5B01" w:rsidRPr="003A5B01" w:rsidRDefault="003A5B01" w:rsidP="003A5B01">
            <w:pPr>
              <w:spacing w:line="240" w:lineRule="auto"/>
              <w:rPr>
                <w:rFonts w:eastAsia="SimSun"/>
                <w:strike/>
                <w:color w:val="4472C4"/>
                <w:sz w:val="18"/>
                <w:szCs w:val="18"/>
                <w:lang w:eastAsia="en-US"/>
              </w:rPr>
            </w:pPr>
            <w:r w:rsidRPr="003A5B01">
              <w:rPr>
                <w:rFonts w:eastAsia="SimSun"/>
                <w:strike/>
                <w:color w:val="4472C4"/>
                <w:sz w:val="18"/>
                <w:szCs w:val="18"/>
                <w:lang w:eastAsia="en-US"/>
              </w:rPr>
              <w:t xml:space="preserve">If within that period the relevant technical requirements of ADR (including referenced standards) have changed so that the approved type is no longer in conformity with them, the </w:t>
            </w:r>
            <w:r w:rsidRPr="003A5B01">
              <w:rPr>
                <w:rFonts w:eastAsia="SimSun"/>
                <w:b/>
                <w:strike/>
                <w:color w:val="4472C4"/>
                <w:sz w:val="18"/>
                <w:szCs w:val="18"/>
                <w:lang w:eastAsia="en-US"/>
              </w:rPr>
              <w:t>competent authority</w:t>
            </w:r>
            <w:r w:rsidRPr="003A5B01">
              <w:rPr>
                <w:rFonts w:eastAsia="SimSun"/>
                <w:strike/>
                <w:color w:val="4472C4"/>
                <w:sz w:val="18"/>
                <w:szCs w:val="18"/>
                <w:lang w:eastAsia="en-US"/>
              </w:rPr>
              <w:t xml:space="preserve"> or the body designated by that authority which issued the type approval shall withdraw it and inform the holder of the type approval. </w:t>
            </w:r>
          </w:p>
          <w:p w14:paraId="5B8CCFFD" w14:textId="77777777" w:rsidR="003A5B01" w:rsidRPr="003A5B01" w:rsidRDefault="003A5B01" w:rsidP="003A5B01">
            <w:pPr>
              <w:spacing w:line="240" w:lineRule="auto"/>
              <w:rPr>
                <w:rFonts w:eastAsia="SimSun"/>
                <w:sz w:val="18"/>
                <w:szCs w:val="18"/>
                <w:lang w:eastAsia="en-US"/>
              </w:rPr>
            </w:pPr>
            <w:r w:rsidRPr="003A5B01">
              <w:rPr>
                <w:rFonts w:eastAsia="SimSun"/>
                <w:bCs/>
                <w:strike/>
                <w:color w:val="4472C4"/>
                <w:sz w:val="18"/>
                <w:szCs w:val="18"/>
                <w:lang w:val="en-US" w:eastAsia="en-US"/>
              </w:rPr>
              <w:t xml:space="preserve">If the designation of the issuing body is revoked or restricted, or when the body has ceased activity, the </w:t>
            </w:r>
            <w:r w:rsidRPr="003A5B01">
              <w:rPr>
                <w:rFonts w:eastAsia="SimSun"/>
                <w:b/>
                <w:bCs/>
                <w:strike/>
                <w:color w:val="4472C4"/>
                <w:sz w:val="18"/>
                <w:szCs w:val="18"/>
                <w:lang w:val="en-US" w:eastAsia="en-US"/>
              </w:rPr>
              <w:t>competent authority</w:t>
            </w:r>
            <w:r w:rsidRPr="003A5B01">
              <w:rPr>
                <w:rFonts w:eastAsia="SimSun"/>
                <w:bCs/>
                <w:strike/>
                <w:color w:val="4472C4"/>
                <w:sz w:val="18"/>
                <w:szCs w:val="18"/>
                <w:lang w:val="en-US" w:eastAsia="en-US"/>
              </w:rPr>
              <w:t xml:space="preserve"> shall take appropriate steps to ensure that the files are either processed by another body or kept available.</w:t>
            </w:r>
          </w:p>
        </w:tc>
        <w:tc>
          <w:tcPr>
            <w:tcW w:w="4110" w:type="dxa"/>
            <w:shd w:val="clear" w:color="auto" w:fill="auto"/>
            <w:tcMar>
              <w:top w:w="57" w:type="dxa"/>
              <w:left w:w="57" w:type="dxa"/>
              <w:bottom w:w="57" w:type="dxa"/>
              <w:right w:w="57" w:type="dxa"/>
            </w:tcMar>
          </w:tcPr>
          <w:p w14:paraId="4414128C"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No change</w:t>
            </w:r>
          </w:p>
        </w:tc>
      </w:tr>
      <w:tr w:rsidR="003A5B01" w:rsidRPr="003A5B01" w14:paraId="74CA5A50" w14:textId="77777777" w:rsidTr="00411FB5">
        <w:trPr>
          <w:cantSplit/>
        </w:trPr>
        <w:tc>
          <w:tcPr>
            <w:tcW w:w="1985" w:type="dxa"/>
            <w:shd w:val="clear" w:color="auto" w:fill="auto"/>
            <w:tcMar>
              <w:top w:w="57" w:type="dxa"/>
              <w:left w:w="57" w:type="dxa"/>
              <w:bottom w:w="57" w:type="dxa"/>
              <w:right w:w="57" w:type="dxa"/>
            </w:tcMar>
          </w:tcPr>
          <w:p w14:paraId="2FF87F10" w14:textId="77777777" w:rsidR="003A5B01" w:rsidRPr="003A5B01" w:rsidRDefault="003A5B01" w:rsidP="003A5B01">
            <w:pPr>
              <w:spacing w:line="240" w:lineRule="auto"/>
              <w:rPr>
                <w:sz w:val="18"/>
                <w:szCs w:val="18"/>
                <w:lang w:eastAsia="en-US"/>
              </w:rPr>
            </w:pPr>
            <w:r w:rsidRPr="003A5B01">
              <w:rPr>
                <w:sz w:val="18"/>
                <w:szCs w:val="18"/>
                <w:lang w:eastAsia="en-US"/>
              </w:rPr>
              <w:t>6.8.2.3.4</w:t>
            </w:r>
          </w:p>
        </w:tc>
        <w:tc>
          <w:tcPr>
            <w:tcW w:w="8080" w:type="dxa"/>
            <w:shd w:val="clear" w:color="auto" w:fill="auto"/>
            <w:tcMar>
              <w:top w:w="57" w:type="dxa"/>
              <w:left w:w="57" w:type="dxa"/>
              <w:bottom w:w="57" w:type="dxa"/>
              <w:right w:w="57" w:type="dxa"/>
            </w:tcMar>
          </w:tcPr>
          <w:p w14:paraId="6B2F4893" w14:textId="77777777" w:rsidR="003A5B01" w:rsidRPr="003A5B01" w:rsidRDefault="003A5B01" w:rsidP="003A5B01">
            <w:pPr>
              <w:suppressAutoHyphens w:val="0"/>
              <w:autoSpaceDE w:val="0"/>
              <w:autoSpaceDN w:val="0"/>
              <w:adjustRightInd w:val="0"/>
              <w:spacing w:line="240" w:lineRule="auto"/>
              <w:ind w:left="25"/>
              <w:jc w:val="both"/>
              <w:rPr>
                <w:strike/>
                <w:color w:val="4472C4"/>
                <w:sz w:val="18"/>
                <w:szCs w:val="18"/>
                <w:lang w:eastAsia="en-GB"/>
              </w:rPr>
            </w:pPr>
            <w:r w:rsidRPr="003A5B01">
              <w:rPr>
                <w:color w:val="4472C4"/>
                <w:sz w:val="18"/>
                <w:szCs w:val="18"/>
                <w:lang w:eastAsia="en-GB"/>
              </w:rPr>
              <w:t xml:space="preserve">In accordance with 1.8.7.2.2.3, the </w:t>
            </w:r>
            <w:r w:rsidRPr="003A5B01">
              <w:rPr>
                <w:b/>
                <w:bCs/>
                <w:color w:val="4472C4"/>
                <w:sz w:val="18"/>
                <w:szCs w:val="18"/>
                <w:lang w:eastAsia="en-GB"/>
              </w:rPr>
              <w:t>competent authority</w:t>
            </w:r>
            <w:r w:rsidRPr="003A5B01">
              <w:rPr>
                <w:color w:val="4472C4"/>
                <w:sz w:val="18"/>
                <w:szCs w:val="18"/>
                <w:lang w:eastAsia="en-GB"/>
              </w:rPr>
              <w:t xml:space="preserve"> shall issue a supplementary approval certificate for the modification in the case of a modification of a tank, battery-vehicle or MEGC with a valid, expired or withdrawn type approval. </w:t>
            </w:r>
            <w:r w:rsidRPr="003A5B01">
              <w:rPr>
                <w:strike/>
                <w:color w:val="4472C4"/>
                <w:sz w:val="18"/>
                <w:szCs w:val="18"/>
                <w:lang w:eastAsia="en-GB"/>
              </w:rPr>
              <w:t xml:space="preserve">In the case of a modification of a tank with a valid, expired or withdrawn type approval, the testing, inspection and approval are limited to the parts of the tank that have been modified. The modification shall meet the provisions of ADR applicable at the time of the modification. For all parts of the tank not affected by the modification, the documentation of the initial type approval remains valid. </w:t>
            </w:r>
          </w:p>
          <w:p w14:paraId="10001F59" w14:textId="77777777" w:rsidR="003A5B01" w:rsidRPr="003A5B01" w:rsidRDefault="003A5B01" w:rsidP="003A5B01">
            <w:pPr>
              <w:suppressAutoHyphens w:val="0"/>
              <w:autoSpaceDE w:val="0"/>
              <w:autoSpaceDN w:val="0"/>
              <w:adjustRightInd w:val="0"/>
              <w:spacing w:line="240" w:lineRule="auto"/>
              <w:ind w:left="25"/>
              <w:jc w:val="both"/>
              <w:rPr>
                <w:strike/>
                <w:color w:val="4472C4"/>
                <w:sz w:val="18"/>
                <w:szCs w:val="18"/>
                <w:lang w:eastAsia="en-GB"/>
              </w:rPr>
            </w:pPr>
            <w:r w:rsidRPr="003A5B01">
              <w:rPr>
                <w:strike/>
                <w:color w:val="4472C4"/>
                <w:sz w:val="18"/>
                <w:szCs w:val="18"/>
                <w:lang w:eastAsia="en-GB"/>
              </w:rPr>
              <w:t xml:space="preserve">A modification may apply to one or more tanks covered by a type approval. </w:t>
            </w:r>
          </w:p>
          <w:p w14:paraId="6FBF5B31" w14:textId="77777777" w:rsidR="003A5B01" w:rsidRPr="003A5B01" w:rsidRDefault="003A5B01" w:rsidP="003A5B01">
            <w:pPr>
              <w:suppressAutoHyphens w:val="0"/>
              <w:autoSpaceDE w:val="0"/>
              <w:autoSpaceDN w:val="0"/>
              <w:adjustRightInd w:val="0"/>
              <w:spacing w:line="240" w:lineRule="auto"/>
              <w:ind w:left="25"/>
              <w:jc w:val="both"/>
              <w:rPr>
                <w:strike/>
                <w:color w:val="4472C4"/>
                <w:sz w:val="18"/>
                <w:szCs w:val="18"/>
                <w:lang w:eastAsia="en-GB"/>
              </w:rPr>
            </w:pPr>
            <w:r w:rsidRPr="003A5B01">
              <w:rPr>
                <w:strike/>
                <w:color w:val="4472C4"/>
                <w:sz w:val="18"/>
                <w:szCs w:val="18"/>
                <w:lang w:eastAsia="en-GB"/>
              </w:rPr>
              <w:t xml:space="preserve">A certificate approving the modification shall be issued by </w:t>
            </w:r>
            <w:r w:rsidRPr="003A5B01">
              <w:rPr>
                <w:b/>
                <w:strike/>
                <w:color w:val="4472C4"/>
                <w:sz w:val="18"/>
                <w:szCs w:val="18"/>
                <w:lang w:eastAsia="en-GB"/>
              </w:rPr>
              <w:t>the competent authority of any Contracting Party to ADR</w:t>
            </w:r>
            <w:r w:rsidRPr="003A5B01">
              <w:rPr>
                <w:strike/>
                <w:color w:val="4472C4"/>
                <w:sz w:val="18"/>
                <w:szCs w:val="18"/>
                <w:lang w:eastAsia="en-GB"/>
              </w:rPr>
              <w:t xml:space="preserve"> or by a body designated by this authority and shall be kept as part of the tank record. </w:t>
            </w:r>
          </w:p>
          <w:p w14:paraId="1B1A5A0B" w14:textId="77777777" w:rsidR="003A5B01" w:rsidRPr="003A5B01" w:rsidRDefault="003A5B01" w:rsidP="003A5B01">
            <w:pPr>
              <w:suppressAutoHyphens w:val="0"/>
              <w:autoSpaceDE w:val="0"/>
              <w:autoSpaceDN w:val="0"/>
              <w:adjustRightInd w:val="0"/>
              <w:spacing w:line="240" w:lineRule="auto"/>
              <w:ind w:left="25"/>
              <w:jc w:val="both"/>
              <w:rPr>
                <w:rFonts w:eastAsia="SimSun"/>
                <w:color w:val="000000"/>
                <w:sz w:val="18"/>
                <w:szCs w:val="18"/>
                <w:lang w:eastAsia="en-GB"/>
              </w:rPr>
            </w:pPr>
            <w:r w:rsidRPr="003A5B01">
              <w:rPr>
                <w:strike/>
                <w:color w:val="4472C4"/>
                <w:sz w:val="18"/>
                <w:szCs w:val="18"/>
                <w:lang w:eastAsia="en-GB"/>
              </w:rPr>
              <w:t>Each application for an approval certificate for a modification shall be lodged with a single competent authority or body designated by this authority.</w:t>
            </w:r>
          </w:p>
        </w:tc>
        <w:tc>
          <w:tcPr>
            <w:tcW w:w="4110" w:type="dxa"/>
            <w:shd w:val="clear" w:color="auto" w:fill="auto"/>
            <w:tcMar>
              <w:top w:w="57" w:type="dxa"/>
              <w:left w:w="57" w:type="dxa"/>
              <w:bottom w:w="57" w:type="dxa"/>
              <w:right w:w="57" w:type="dxa"/>
            </w:tcMar>
          </w:tcPr>
          <w:p w14:paraId="5CFD198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2241E44E" w14:textId="77777777" w:rsidTr="00411FB5">
        <w:trPr>
          <w:cantSplit/>
        </w:trPr>
        <w:tc>
          <w:tcPr>
            <w:tcW w:w="1985" w:type="dxa"/>
            <w:shd w:val="clear" w:color="auto" w:fill="auto"/>
            <w:tcMar>
              <w:top w:w="57" w:type="dxa"/>
              <w:left w:w="57" w:type="dxa"/>
              <w:bottom w:w="57" w:type="dxa"/>
              <w:right w:w="57" w:type="dxa"/>
            </w:tcMar>
          </w:tcPr>
          <w:p w14:paraId="11F7A753" w14:textId="77777777" w:rsidR="003A5B01" w:rsidRPr="003A5B01" w:rsidRDefault="003A5B01" w:rsidP="003A5B01">
            <w:pPr>
              <w:spacing w:line="240" w:lineRule="auto"/>
              <w:rPr>
                <w:sz w:val="18"/>
                <w:szCs w:val="18"/>
                <w:lang w:eastAsia="en-US"/>
              </w:rPr>
            </w:pPr>
            <w:r w:rsidRPr="003A5B01">
              <w:rPr>
                <w:color w:val="7030A0"/>
                <w:sz w:val="18"/>
                <w:szCs w:val="18"/>
                <w:lang w:eastAsia="en-US"/>
              </w:rPr>
              <w:t>6.8.2.4.1, 6.8.2.4.2 and 6.8.3.4.13</w:t>
            </w:r>
          </w:p>
        </w:tc>
        <w:tc>
          <w:tcPr>
            <w:tcW w:w="8080" w:type="dxa"/>
            <w:shd w:val="clear" w:color="auto" w:fill="auto"/>
            <w:tcMar>
              <w:top w:w="57" w:type="dxa"/>
              <w:left w:w="57" w:type="dxa"/>
              <w:bottom w:w="57" w:type="dxa"/>
              <w:right w:w="57" w:type="dxa"/>
            </w:tcMar>
          </w:tcPr>
          <w:p w14:paraId="64DAE32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 a hydraulic pressure test</w:t>
            </w:r>
            <w:r w:rsidRPr="003A5B01">
              <w:rPr>
                <w:color w:val="7030A0"/>
                <w:sz w:val="18"/>
                <w:szCs w:val="18"/>
                <w:vertAlign w:val="superscript"/>
                <w:lang w:eastAsia="en-US"/>
              </w:rPr>
              <w:t>12</w:t>
            </w:r>
            <w:r w:rsidRPr="003A5B01">
              <w:rPr>
                <w:color w:val="7030A0"/>
                <w:sz w:val="18"/>
                <w:szCs w:val="18"/>
                <w:lang w:eastAsia="en-US"/>
              </w:rPr>
              <w:t xml:space="preserve"> …</w:t>
            </w:r>
          </w:p>
          <w:p w14:paraId="3C4964BA"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w:t>
            </w:r>
            <w:r w:rsidRPr="003A5B01">
              <w:rPr>
                <w:color w:val="7030A0"/>
                <w:sz w:val="18"/>
                <w:szCs w:val="18"/>
                <w:vertAlign w:val="superscript"/>
                <w:lang w:eastAsia="en-US"/>
              </w:rPr>
              <w:t>12</w:t>
            </w:r>
            <w:r w:rsidRPr="003A5B01">
              <w:rPr>
                <w:color w:val="7030A0"/>
                <w:sz w:val="18"/>
                <w:szCs w:val="18"/>
                <w:lang w:eastAsia="en-US"/>
              </w:rPr>
              <w:t xml:space="preserve"> In special cases, if agreed by the </w:t>
            </w:r>
            <w:r w:rsidRPr="003A5B01">
              <w:rPr>
                <w:b/>
                <w:bCs/>
                <w:color w:val="7030A0"/>
                <w:sz w:val="18"/>
                <w:szCs w:val="18"/>
                <w:lang w:eastAsia="en-US"/>
              </w:rPr>
              <w:t>competent authority</w:t>
            </w:r>
            <w:r w:rsidRPr="003A5B01">
              <w:rPr>
                <w:color w:val="7030A0"/>
                <w:sz w:val="18"/>
                <w:szCs w:val="18"/>
                <w:lang w:eastAsia="en-US"/>
              </w:rPr>
              <w:t>, the hydraulic pressure test may be replaced by a pressure test using gas, or if agreed by the inspection body, by using another liquid, where such an operation does not present any danger.)</w:t>
            </w:r>
          </w:p>
        </w:tc>
        <w:tc>
          <w:tcPr>
            <w:tcW w:w="4110" w:type="dxa"/>
            <w:shd w:val="clear" w:color="auto" w:fill="auto"/>
            <w:tcMar>
              <w:top w:w="57" w:type="dxa"/>
              <w:left w:w="57" w:type="dxa"/>
              <w:bottom w:w="57" w:type="dxa"/>
              <w:right w:w="57" w:type="dxa"/>
            </w:tcMar>
          </w:tcPr>
          <w:p w14:paraId="66A9FC53" w14:textId="77777777" w:rsidR="003A5B01" w:rsidRPr="003A5B01" w:rsidRDefault="003A5B01" w:rsidP="003A5B01">
            <w:pPr>
              <w:tabs>
                <w:tab w:val="left" w:pos="1842"/>
              </w:tabs>
              <w:spacing w:line="240" w:lineRule="auto"/>
              <w:ind w:right="142"/>
              <w:rPr>
                <w:color w:val="7030A0"/>
                <w:sz w:val="18"/>
                <w:szCs w:val="18"/>
                <w:lang w:eastAsia="en-US"/>
              </w:rPr>
            </w:pPr>
          </w:p>
        </w:tc>
      </w:tr>
      <w:tr w:rsidR="003A5B01" w:rsidRPr="003A5B01" w14:paraId="15EDE48C" w14:textId="77777777" w:rsidTr="00411FB5">
        <w:trPr>
          <w:cantSplit/>
        </w:trPr>
        <w:tc>
          <w:tcPr>
            <w:tcW w:w="1985" w:type="dxa"/>
            <w:shd w:val="clear" w:color="auto" w:fill="auto"/>
            <w:tcMar>
              <w:top w:w="57" w:type="dxa"/>
              <w:left w:w="57" w:type="dxa"/>
              <w:bottom w:w="57" w:type="dxa"/>
              <w:right w:w="57" w:type="dxa"/>
            </w:tcMar>
          </w:tcPr>
          <w:p w14:paraId="54E04A3E" w14:textId="77777777" w:rsidR="003A5B01" w:rsidRPr="003A5B01" w:rsidRDefault="003A5B01" w:rsidP="003A5B01">
            <w:pPr>
              <w:spacing w:line="240" w:lineRule="auto"/>
              <w:rPr>
                <w:strike/>
                <w:sz w:val="18"/>
                <w:szCs w:val="18"/>
                <w:lang w:eastAsia="en-US"/>
              </w:rPr>
            </w:pPr>
            <w:r w:rsidRPr="003A5B01">
              <w:rPr>
                <w:strike/>
                <w:sz w:val="18"/>
                <w:szCs w:val="18"/>
                <w:lang w:eastAsia="en-US"/>
              </w:rPr>
              <w:t>6.8.2.4.2 (periodic inspection)</w:t>
            </w:r>
          </w:p>
        </w:tc>
        <w:tc>
          <w:tcPr>
            <w:tcW w:w="8080" w:type="dxa"/>
            <w:shd w:val="clear" w:color="auto" w:fill="auto"/>
            <w:tcMar>
              <w:top w:w="57" w:type="dxa"/>
              <w:left w:w="57" w:type="dxa"/>
              <w:bottom w:w="57" w:type="dxa"/>
              <w:right w:w="57" w:type="dxa"/>
            </w:tcMar>
          </w:tcPr>
          <w:p w14:paraId="3B8D186C"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the case of tanks intended for the carriage of powdery or granular substances, and with the agreement </w:t>
            </w:r>
            <w:r w:rsidRPr="003A5B01">
              <w:rPr>
                <w:color w:val="4472C4"/>
                <w:sz w:val="18"/>
                <w:szCs w:val="18"/>
                <w:lang w:eastAsia="en-US"/>
              </w:rPr>
              <w:t>of</w:t>
            </w:r>
            <w:r w:rsidRPr="003A5B01">
              <w:rPr>
                <w:color w:val="4472C4"/>
                <w:lang w:eastAsia="en-US"/>
              </w:rPr>
              <w:t xml:space="preserve"> </w:t>
            </w:r>
            <w:r w:rsidRPr="003A5B01">
              <w:rPr>
                <w:color w:val="4472C4"/>
                <w:sz w:val="18"/>
                <w:szCs w:val="18"/>
                <w:lang w:eastAsia="en-US"/>
              </w:rPr>
              <w:t>the inspection body</w:t>
            </w:r>
            <w:r w:rsidRPr="003A5B01">
              <w:rPr>
                <w:strike/>
                <w:color w:val="4472C4"/>
                <w:sz w:val="18"/>
                <w:szCs w:val="18"/>
                <w:lang w:eastAsia="en-US"/>
              </w:rPr>
              <w:t xml:space="preserve"> the expert approved by the </w:t>
            </w:r>
            <w:r w:rsidRPr="003A5B01">
              <w:rPr>
                <w:b/>
                <w:strike/>
                <w:color w:val="4472C4"/>
                <w:sz w:val="18"/>
                <w:szCs w:val="18"/>
                <w:lang w:eastAsia="en-US"/>
              </w:rPr>
              <w:t>competent authority</w:t>
            </w:r>
            <w:r w:rsidRPr="003A5B01">
              <w:rPr>
                <w:sz w:val="18"/>
                <w:szCs w:val="18"/>
                <w:lang w:eastAsia="en-US"/>
              </w:rPr>
              <w:t xml:space="preserve">, the periodic hydraulic pressure tests may be omitted and replaced by </w:t>
            </w:r>
            <w:proofErr w:type="spellStart"/>
            <w:r w:rsidRPr="003A5B01">
              <w:rPr>
                <w:sz w:val="18"/>
                <w:szCs w:val="18"/>
                <w:lang w:eastAsia="en-US"/>
              </w:rPr>
              <w:t>leakproofness</w:t>
            </w:r>
            <w:proofErr w:type="spellEnd"/>
            <w:r w:rsidRPr="003A5B01">
              <w:rPr>
                <w:sz w:val="18"/>
                <w:szCs w:val="18"/>
                <w:lang w:eastAsia="en-US"/>
              </w:rPr>
              <w:t xml:space="preserve"> tests in accordance with 6.8.2.4.3, at an effective internal pressure at least equal to the maximum working pressure.</w:t>
            </w:r>
          </w:p>
        </w:tc>
        <w:tc>
          <w:tcPr>
            <w:tcW w:w="4110" w:type="dxa"/>
            <w:shd w:val="clear" w:color="auto" w:fill="auto"/>
            <w:tcMar>
              <w:top w:w="57" w:type="dxa"/>
              <w:left w:w="57" w:type="dxa"/>
              <w:bottom w:w="57" w:type="dxa"/>
              <w:right w:w="57" w:type="dxa"/>
            </w:tcMar>
          </w:tcPr>
          <w:p w14:paraId="2EEEB04A"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 xml:space="preserve">Of the country of use </w:t>
            </w:r>
          </w:p>
        </w:tc>
      </w:tr>
      <w:tr w:rsidR="003A5B01" w:rsidRPr="003A5B01" w14:paraId="3CF4F090" w14:textId="77777777" w:rsidTr="00411FB5">
        <w:trPr>
          <w:cantSplit/>
        </w:trPr>
        <w:tc>
          <w:tcPr>
            <w:tcW w:w="1985" w:type="dxa"/>
            <w:shd w:val="clear" w:color="auto" w:fill="auto"/>
            <w:tcMar>
              <w:top w:w="57" w:type="dxa"/>
              <w:left w:w="57" w:type="dxa"/>
              <w:bottom w:w="57" w:type="dxa"/>
              <w:right w:w="57" w:type="dxa"/>
            </w:tcMar>
          </w:tcPr>
          <w:p w14:paraId="62658448" w14:textId="77777777" w:rsidR="003A5B01" w:rsidRPr="003A5B01" w:rsidRDefault="003A5B01" w:rsidP="003A5B01">
            <w:pPr>
              <w:spacing w:line="240" w:lineRule="auto"/>
              <w:rPr>
                <w:strike/>
                <w:sz w:val="18"/>
                <w:szCs w:val="18"/>
                <w:lang w:eastAsia="en-US"/>
              </w:rPr>
            </w:pPr>
            <w:r w:rsidRPr="003A5B01">
              <w:rPr>
                <w:strike/>
                <w:sz w:val="18"/>
                <w:szCs w:val="18"/>
                <w:lang w:eastAsia="en-US"/>
              </w:rPr>
              <w:t>6.8.2.4.5</w:t>
            </w:r>
          </w:p>
        </w:tc>
        <w:tc>
          <w:tcPr>
            <w:tcW w:w="8080" w:type="dxa"/>
            <w:tcBorders>
              <w:bottom w:val="single" w:sz="4" w:space="0" w:color="auto"/>
            </w:tcBorders>
            <w:shd w:val="clear" w:color="auto" w:fill="auto"/>
            <w:tcMar>
              <w:top w:w="57" w:type="dxa"/>
              <w:left w:w="57" w:type="dxa"/>
              <w:bottom w:w="57" w:type="dxa"/>
              <w:right w:w="57" w:type="dxa"/>
            </w:tcMar>
          </w:tcPr>
          <w:p w14:paraId="6B90AB8D" w14:textId="77777777" w:rsidR="003A5B01" w:rsidRPr="003A5B01" w:rsidRDefault="003A5B01" w:rsidP="003A5B01">
            <w:pPr>
              <w:spacing w:line="240" w:lineRule="auto"/>
              <w:rPr>
                <w:strike/>
                <w:color w:val="4472C4"/>
                <w:sz w:val="18"/>
                <w:szCs w:val="18"/>
                <w:lang w:eastAsia="en-US"/>
              </w:rPr>
            </w:pPr>
            <w:r w:rsidRPr="003A5B01">
              <w:rPr>
                <w:color w:val="4472C4"/>
                <w:sz w:val="18"/>
                <w:szCs w:val="18"/>
                <w:lang w:eastAsia="en-US"/>
              </w:rPr>
              <w:t xml:space="preserve">Certificates shall be issued by the inspection body referred to in 6.8.1.5.4 or 6.8.1.5.6 and shall show the results of the inspections in accordance with 6.8.2.4.1 to 6.8.2.4.4, even in the case of negative results. </w:t>
            </w:r>
            <w:r w:rsidRPr="003A5B01">
              <w:rPr>
                <w:strike/>
                <w:color w:val="4472C4"/>
                <w:sz w:val="18"/>
                <w:szCs w:val="18"/>
                <w:lang w:eastAsia="en-US"/>
              </w:rPr>
              <w:t xml:space="preserve">The tests, inspections and checks in accordance with 6.8.2.4.1 to 6.8.2.4.4 shall be carried out by the expert approved by the </w:t>
            </w:r>
            <w:r w:rsidRPr="003A5B01">
              <w:rPr>
                <w:b/>
                <w:strike/>
                <w:color w:val="4472C4"/>
                <w:sz w:val="18"/>
                <w:szCs w:val="18"/>
                <w:lang w:eastAsia="en-US"/>
              </w:rPr>
              <w:t>competent authority</w:t>
            </w:r>
            <w:r w:rsidRPr="003A5B01">
              <w:rPr>
                <w:strike/>
                <w:color w:val="4472C4"/>
                <w:sz w:val="18"/>
                <w:szCs w:val="18"/>
                <w:lang w:eastAsia="en-US"/>
              </w:rPr>
              <w:t>.</w:t>
            </w:r>
          </w:p>
          <w:p w14:paraId="2812218E"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 xml:space="preserve">(Note: </w:t>
            </w:r>
          </w:p>
          <w:p w14:paraId="5A9E1CA0"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6.8.2.4.1 = initial inspection before being put into service</w:t>
            </w:r>
          </w:p>
          <w:p w14:paraId="7EBD105F"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6.8.2.4.2 = periodic inspections (6 or 5 years)</w:t>
            </w:r>
          </w:p>
          <w:p w14:paraId="3629FC15"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6.8.2.4.3 = intermediate inspections (3 or 2.5 years)</w:t>
            </w:r>
          </w:p>
          <w:p w14:paraId="03B876F1" w14:textId="77777777" w:rsidR="003A5B01" w:rsidRPr="003A5B01" w:rsidRDefault="003A5B01" w:rsidP="003A5B01">
            <w:pPr>
              <w:spacing w:line="240" w:lineRule="auto"/>
              <w:rPr>
                <w:sz w:val="18"/>
                <w:szCs w:val="18"/>
                <w:lang w:eastAsia="en-US"/>
              </w:rPr>
            </w:pPr>
            <w:r w:rsidRPr="003A5B01">
              <w:rPr>
                <w:i/>
                <w:strike/>
                <w:color w:val="4472C4"/>
                <w:sz w:val="18"/>
                <w:szCs w:val="18"/>
                <w:lang w:eastAsia="en-US"/>
              </w:rPr>
              <w:t>6.8.2.4.4= exceptional checks)</w:t>
            </w:r>
          </w:p>
        </w:tc>
        <w:tc>
          <w:tcPr>
            <w:tcW w:w="4110" w:type="dxa"/>
            <w:shd w:val="clear" w:color="auto" w:fill="auto"/>
            <w:tcMar>
              <w:top w:w="57" w:type="dxa"/>
              <w:left w:w="57" w:type="dxa"/>
              <w:bottom w:w="57" w:type="dxa"/>
              <w:right w:w="57" w:type="dxa"/>
            </w:tcMar>
          </w:tcPr>
          <w:p w14:paraId="56B7AFB3"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Of the country of use</w:t>
            </w:r>
          </w:p>
          <w:p w14:paraId="5FDC500D"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 of the country of approval contracting party to ADR or the country(</w:t>
            </w:r>
            <w:proofErr w:type="spellStart"/>
            <w:r w:rsidRPr="003A5B01">
              <w:rPr>
                <w:strike/>
                <w:sz w:val="18"/>
                <w:szCs w:val="18"/>
                <w:lang w:eastAsia="en-US"/>
              </w:rPr>
              <w:t>ies</w:t>
            </w:r>
            <w:proofErr w:type="spellEnd"/>
            <w:r w:rsidRPr="003A5B01">
              <w:rPr>
                <w:strike/>
                <w:sz w:val="18"/>
                <w:szCs w:val="18"/>
                <w:lang w:eastAsia="en-US"/>
              </w:rPr>
              <w:t>) contracting parties to ADR where the initial, periodic, intermediate, or exceptional periodic inspection and checks, as applicable, are performed</w:t>
            </w:r>
          </w:p>
          <w:p w14:paraId="21F7DD63" w14:textId="77777777" w:rsidR="003A5B01" w:rsidRPr="003A5B01" w:rsidRDefault="003A5B01" w:rsidP="003A5B01">
            <w:pPr>
              <w:tabs>
                <w:tab w:val="left" w:pos="1842"/>
              </w:tabs>
              <w:spacing w:line="240" w:lineRule="auto"/>
              <w:ind w:right="142"/>
              <w:rPr>
                <w:sz w:val="18"/>
                <w:szCs w:val="18"/>
                <w:lang w:eastAsia="en-US"/>
              </w:rPr>
            </w:pPr>
            <w:r w:rsidRPr="003A5B01">
              <w:rPr>
                <w:i/>
                <w:strike/>
                <w:sz w:val="18"/>
                <w:szCs w:val="18"/>
                <w:lang w:eastAsia="en-US"/>
              </w:rPr>
              <w:t>Note</w:t>
            </w:r>
            <w:r w:rsidRPr="003A5B01">
              <w:rPr>
                <w:b/>
                <w:i/>
                <w:strike/>
                <w:sz w:val="18"/>
                <w:szCs w:val="18"/>
                <w:lang w:eastAsia="en-US"/>
              </w:rPr>
              <w:t xml:space="preserve">: </w:t>
            </w:r>
            <w:r w:rsidRPr="003A5B01">
              <w:rPr>
                <w:i/>
                <w:strike/>
                <w:sz w:val="18"/>
                <w:szCs w:val="18"/>
                <w:lang w:eastAsia="en-US"/>
              </w:rPr>
              <w:t>inspections and checks may not necessarily be performed in the same country</w:t>
            </w:r>
            <w:r w:rsidRPr="003A5B01">
              <w:rPr>
                <w:strike/>
                <w:sz w:val="18"/>
                <w:szCs w:val="18"/>
                <w:lang w:eastAsia="en-US"/>
              </w:rPr>
              <w:t>.</w:t>
            </w:r>
          </w:p>
        </w:tc>
      </w:tr>
      <w:tr w:rsidR="003A5B01" w:rsidRPr="003A5B01" w14:paraId="1713DAC4" w14:textId="77777777" w:rsidTr="00411FB5">
        <w:trPr>
          <w:cantSplit/>
        </w:trPr>
        <w:tc>
          <w:tcPr>
            <w:tcW w:w="1985" w:type="dxa"/>
            <w:shd w:val="clear" w:color="auto" w:fill="auto"/>
            <w:tcMar>
              <w:top w:w="57" w:type="dxa"/>
              <w:left w:w="57" w:type="dxa"/>
              <w:bottom w:w="57" w:type="dxa"/>
              <w:right w:w="57" w:type="dxa"/>
            </w:tcMar>
          </w:tcPr>
          <w:p w14:paraId="1BBD96BC"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6.8.2.7</w:t>
            </w:r>
          </w:p>
        </w:tc>
        <w:tc>
          <w:tcPr>
            <w:tcW w:w="8080" w:type="dxa"/>
            <w:tcBorders>
              <w:bottom w:val="nil"/>
            </w:tcBorders>
            <w:shd w:val="clear" w:color="auto" w:fill="auto"/>
            <w:tcMar>
              <w:top w:w="57" w:type="dxa"/>
              <w:left w:w="57" w:type="dxa"/>
              <w:bottom w:w="57" w:type="dxa"/>
              <w:right w:w="57" w:type="dxa"/>
            </w:tcMar>
          </w:tcPr>
          <w:p w14:paraId="534C7CA4"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To reflect scientific and technical progress or where no standard is </w:t>
            </w:r>
            <w:r w:rsidRPr="003A5B01">
              <w:rPr>
                <w:rFonts w:eastAsia="SimSun"/>
                <w:bCs/>
                <w:sz w:val="18"/>
                <w:szCs w:val="18"/>
                <w:lang w:eastAsia="en-US"/>
              </w:rPr>
              <w:t>referenced</w:t>
            </w:r>
            <w:r w:rsidRPr="003A5B01" w:rsidDel="000016F1">
              <w:rPr>
                <w:sz w:val="18"/>
                <w:szCs w:val="18"/>
                <w:lang w:eastAsia="en-US"/>
              </w:rPr>
              <w:t xml:space="preserve"> </w:t>
            </w:r>
            <w:r w:rsidRPr="003A5B01">
              <w:rPr>
                <w:sz w:val="18"/>
                <w:szCs w:val="18"/>
                <w:lang w:eastAsia="en-US"/>
              </w:rPr>
              <w:t xml:space="preserve">in 6.8.2.6 or to deal with specific aspects not addressed in a standard </w:t>
            </w:r>
            <w:r w:rsidRPr="003A5B01">
              <w:rPr>
                <w:rFonts w:eastAsia="SimSun"/>
                <w:bCs/>
                <w:sz w:val="18"/>
                <w:szCs w:val="18"/>
                <w:lang w:eastAsia="en-US"/>
              </w:rPr>
              <w:t>referenced</w:t>
            </w:r>
            <w:r w:rsidRPr="003A5B01" w:rsidDel="000016F1">
              <w:rPr>
                <w:sz w:val="18"/>
                <w:szCs w:val="18"/>
                <w:lang w:eastAsia="en-US"/>
              </w:rPr>
              <w:t xml:space="preserve"> </w:t>
            </w:r>
            <w:r w:rsidRPr="003A5B01">
              <w:rPr>
                <w:sz w:val="18"/>
                <w:szCs w:val="18"/>
                <w:lang w:eastAsia="en-US"/>
              </w:rPr>
              <w:t xml:space="preserve">in 6.8.2.6, the </w:t>
            </w:r>
            <w:r w:rsidRPr="003A5B01">
              <w:rPr>
                <w:b/>
                <w:sz w:val="18"/>
                <w:szCs w:val="18"/>
                <w:lang w:eastAsia="en-US"/>
              </w:rPr>
              <w:t>competent authority</w:t>
            </w:r>
            <w:r w:rsidRPr="003A5B01">
              <w:rPr>
                <w:sz w:val="18"/>
                <w:szCs w:val="18"/>
                <w:lang w:eastAsia="en-US"/>
              </w:rPr>
              <w:t xml:space="preserve"> may recognize the use of a technical code providing the same level of safety.</w:t>
            </w:r>
          </w:p>
          <w:p w14:paraId="38569152" w14:textId="77777777" w:rsidR="003A5B01" w:rsidRPr="003A5B01" w:rsidRDefault="003A5B01" w:rsidP="003A5B01">
            <w:pPr>
              <w:keepNext/>
              <w:keepLines/>
              <w:spacing w:line="240" w:lineRule="auto"/>
              <w:rPr>
                <w:color w:val="4472C4"/>
                <w:sz w:val="18"/>
                <w:szCs w:val="18"/>
                <w:lang w:eastAsia="en-US"/>
              </w:rPr>
            </w:pPr>
            <w:r w:rsidRPr="003A5B01">
              <w:rPr>
                <w:color w:val="4472C4"/>
                <w:sz w:val="18"/>
                <w:szCs w:val="18"/>
                <w:lang w:eastAsia="en-US"/>
              </w:rPr>
              <w:t xml:space="preserve">As soon as a standard newly referenced in 6.8.2.6 can be applied, the </w:t>
            </w:r>
            <w:r w:rsidRPr="003A5B01">
              <w:rPr>
                <w:b/>
                <w:bCs/>
                <w:color w:val="4472C4"/>
                <w:sz w:val="18"/>
                <w:szCs w:val="18"/>
                <w:lang w:eastAsia="en-US"/>
              </w:rPr>
              <w:t>competent authority</w:t>
            </w:r>
            <w:r w:rsidRPr="003A5B01">
              <w:rPr>
                <w:color w:val="4472C4"/>
                <w:sz w:val="18"/>
                <w:szCs w:val="18"/>
                <w:lang w:eastAsia="en-US"/>
              </w:rPr>
              <w:t xml:space="preserve"> shall withdraw its recognition of the relevant technical code. …</w:t>
            </w:r>
          </w:p>
          <w:p w14:paraId="6C11C649"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The </w:t>
            </w:r>
            <w:r w:rsidRPr="003A5B01">
              <w:rPr>
                <w:b/>
                <w:sz w:val="18"/>
                <w:szCs w:val="18"/>
                <w:lang w:eastAsia="en-US"/>
              </w:rPr>
              <w:t>competent authority</w:t>
            </w:r>
            <w:r w:rsidRPr="003A5B01">
              <w:rPr>
                <w:sz w:val="18"/>
                <w:szCs w:val="18"/>
                <w:lang w:eastAsia="en-US"/>
              </w:rPr>
              <w:t xml:space="preserve"> shall transmit to the secretariat of UNECE a list of the technical codes that it recognises</w:t>
            </w:r>
            <w:r w:rsidRPr="003A5B01">
              <w:rPr>
                <w:lang w:eastAsia="en-US"/>
              </w:rPr>
              <w:t xml:space="preserve"> </w:t>
            </w:r>
            <w:r w:rsidRPr="003A5B01">
              <w:rPr>
                <w:color w:val="4472C4"/>
                <w:sz w:val="18"/>
                <w:szCs w:val="18"/>
                <w:lang w:eastAsia="en-US"/>
              </w:rPr>
              <w:t>and shall update the list if it changes. …</w:t>
            </w:r>
          </w:p>
          <w:p w14:paraId="00F0D403" w14:textId="77777777" w:rsidR="003A5B01" w:rsidRPr="003A5B01" w:rsidRDefault="003A5B01" w:rsidP="003A5B01">
            <w:pPr>
              <w:keepNext/>
              <w:keepLines/>
              <w:spacing w:line="240" w:lineRule="auto"/>
              <w:rPr>
                <w:sz w:val="18"/>
                <w:szCs w:val="18"/>
                <w:lang w:eastAsia="en-US"/>
              </w:rPr>
            </w:pPr>
            <w:r w:rsidRPr="003A5B01">
              <w:rPr>
                <w:rFonts w:eastAsia="SimSun"/>
                <w:bCs/>
                <w:sz w:val="18"/>
                <w:szCs w:val="18"/>
                <w:lang w:eastAsia="en-US"/>
              </w:rPr>
              <w:t xml:space="preserve">A standard which has been adopted for reference in a future edition of the ADR may be approved by the </w:t>
            </w:r>
            <w:r w:rsidRPr="003A5B01">
              <w:rPr>
                <w:rFonts w:eastAsia="SimSun"/>
                <w:b/>
                <w:bCs/>
                <w:sz w:val="18"/>
                <w:szCs w:val="18"/>
                <w:lang w:eastAsia="en-US"/>
              </w:rPr>
              <w:t>competent authority</w:t>
            </w:r>
            <w:r w:rsidRPr="003A5B01">
              <w:rPr>
                <w:rFonts w:eastAsia="SimSun"/>
                <w:bCs/>
                <w:sz w:val="18"/>
                <w:szCs w:val="18"/>
                <w:lang w:eastAsia="en-US"/>
              </w:rPr>
              <w:t xml:space="preserve"> for use without notifying the UNECE secretariat.</w:t>
            </w:r>
          </w:p>
        </w:tc>
        <w:tc>
          <w:tcPr>
            <w:tcW w:w="4110" w:type="dxa"/>
            <w:shd w:val="clear" w:color="auto" w:fill="auto"/>
            <w:tcMar>
              <w:top w:w="57" w:type="dxa"/>
              <w:left w:w="57" w:type="dxa"/>
              <w:bottom w:w="57" w:type="dxa"/>
              <w:right w:w="57" w:type="dxa"/>
            </w:tcMar>
          </w:tcPr>
          <w:p w14:paraId="32022360"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of the design type  [contracting party to ADR]</w:t>
            </w:r>
          </w:p>
        </w:tc>
      </w:tr>
      <w:tr w:rsidR="003A5B01" w:rsidRPr="003A5B01" w14:paraId="1418494A" w14:textId="77777777" w:rsidTr="00411FB5">
        <w:trPr>
          <w:cantSplit/>
        </w:trPr>
        <w:tc>
          <w:tcPr>
            <w:tcW w:w="1985" w:type="dxa"/>
            <w:shd w:val="clear" w:color="auto" w:fill="auto"/>
            <w:tcMar>
              <w:top w:w="57" w:type="dxa"/>
              <w:left w:w="57" w:type="dxa"/>
              <w:bottom w:w="57" w:type="dxa"/>
              <w:right w:w="57" w:type="dxa"/>
            </w:tcMar>
          </w:tcPr>
          <w:p w14:paraId="6FBC5BB7" w14:textId="77777777" w:rsidR="003A5B01" w:rsidRPr="003A5B01" w:rsidRDefault="003A5B01" w:rsidP="003A5B01">
            <w:pPr>
              <w:spacing w:line="240" w:lineRule="auto"/>
              <w:rPr>
                <w:sz w:val="18"/>
                <w:szCs w:val="18"/>
                <w:lang w:eastAsia="en-US"/>
              </w:rPr>
            </w:pPr>
            <w:r w:rsidRPr="003A5B01">
              <w:rPr>
                <w:sz w:val="18"/>
                <w:szCs w:val="18"/>
                <w:lang w:eastAsia="en-US"/>
              </w:rPr>
              <w:t>6.8.3.2.16</w:t>
            </w:r>
          </w:p>
        </w:tc>
        <w:tc>
          <w:tcPr>
            <w:tcW w:w="8080" w:type="dxa"/>
            <w:tcBorders>
              <w:top w:val="nil"/>
            </w:tcBorders>
            <w:shd w:val="clear" w:color="auto" w:fill="auto"/>
            <w:tcMar>
              <w:top w:w="57" w:type="dxa"/>
              <w:left w:w="57" w:type="dxa"/>
              <w:bottom w:w="57" w:type="dxa"/>
              <w:right w:w="57" w:type="dxa"/>
            </w:tcMar>
          </w:tcPr>
          <w:p w14:paraId="2817811E"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means of attachment for vacuum insulated tanks may, with the approval of the </w:t>
            </w:r>
            <w:r w:rsidRPr="003A5B01">
              <w:rPr>
                <w:b/>
                <w:sz w:val="18"/>
                <w:szCs w:val="18"/>
                <w:lang w:eastAsia="en-US"/>
              </w:rPr>
              <w:t>competent authority</w:t>
            </w:r>
            <w:r w:rsidRPr="003A5B01">
              <w:rPr>
                <w:sz w:val="18"/>
                <w:szCs w:val="18"/>
                <w:lang w:eastAsia="en-US"/>
              </w:rPr>
              <w:t>, contain plastics substances between the shell and the sheathing.</w:t>
            </w:r>
          </w:p>
        </w:tc>
        <w:tc>
          <w:tcPr>
            <w:tcW w:w="4110" w:type="dxa"/>
            <w:shd w:val="clear" w:color="auto" w:fill="auto"/>
            <w:tcMar>
              <w:top w:w="57" w:type="dxa"/>
              <w:left w:w="57" w:type="dxa"/>
              <w:bottom w:w="57" w:type="dxa"/>
              <w:right w:w="57" w:type="dxa"/>
            </w:tcMar>
          </w:tcPr>
          <w:p w14:paraId="28C120E9"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of the design type [contracting party to ADR]</w:t>
            </w:r>
          </w:p>
        </w:tc>
      </w:tr>
      <w:tr w:rsidR="003A5B01" w:rsidRPr="003A5B01" w14:paraId="601AEFFD" w14:textId="77777777" w:rsidTr="00411FB5">
        <w:trPr>
          <w:cantSplit/>
        </w:trPr>
        <w:tc>
          <w:tcPr>
            <w:tcW w:w="1985" w:type="dxa"/>
            <w:shd w:val="clear" w:color="auto" w:fill="auto"/>
            <w:tcMar>
              <w:top w:w="57" w:type="dxa"/>
              <w:left w:w="57" w:type="dxa"/>
              <w:bottom w:w="57" w:type="dxa"/>
              <w:right w:w="57" w:type="dxa"/>
            </w:tcMar>
          </w:tcPr>
          <w:p w14:paraId="02C049AB" w14:textId="77777777" w:rsidR="003A5B01" w:rsidRPr="003A5B01" w:rsidRDefault="003A5B01" w:rsidP="003A5B01">
            <w:pPr>
              <w:spacing w:line="240" w:lineRule="auto"/>
              <w:rPr>
                <w:sz w:val="18"/>
                <w:szCs w:val="18"/>
                <w:lang w:eastAsia="en-US"/>
              </w:rPr>
            </w:pPr>
            <w:r w:rsidRPr="003A5B01">
              <w:rPr>
                <w:sz w:val="18"/>
                <w:szCs w:val="18"/>
                <w:lang w:eastAsia="en-US"/>
              </w:rPr>
              <w:t>6.8.3.2.26</w:t>
            </w:r>
          </w:p>
        </w:tc>
        <w:tc>
          <w:tcPr>
            <w:tcW w:w="8080" w:type="dxa"/>
            <w:shd w:val="clear" w:color="auto" w:fill="auto"/>
            <w:tcMar>
              <w:top w:w="57" w:type="dxa"/>
              <w:left w:w="57" w:type="dxa"/>
              <w:bottom w:w="57" w:type="dxa"/>
              <w:right w:w="57" w:type="dxa"/>
            </w:tcMar>
          </w:tcPr>
          <w:p w14:paraId="25D6D7ED"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the latter case, the arrangement of the bursting disc and safety valve shall be satisfactory to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3E26586C"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of the design type [contracting party to ADR]</w:t>
            </w:r>
          </w:p>
        </w:tc>
      </w:tr>
      <w:tr w:rsidR="003A5B01" w:rsidRPr="003A5B01" w14:paraId="006F0415" w14:textId="77777777" w:rsidTr="00411FB5">
        <w:trPr>
          <w:cantSplit/>
        </w:trPr>
        <w:tc>
          <w:tcPr>
            <w:tcW w:w="1985" w:type="dxa"/>
            <w:shd w:val="clear" w:color="auto" w:fill="auto"/>
            <w:tcMar>
              <w:top w:w="57" w:type="dxa"/>
              <w:left w:w="57" w:type="dxa"/>
              <w:bottom w:w="57" w:type="dxa"/>
              <w:right w:w="57" w:type="dxa"/>
            </w:tcMar>
          </w:tcPr>
          <w:p w14:paraId="0475A510" w14:textId="77777777" w:rsidR="003A5B01" w:rsidRPr="003A5B01" w:rsidRDefault="003A5B01" w:rsidP="003A5B01">
            <w:pPr>
              <w:spacing w:line="240" w:lineRule="auto"/>
              <w:rPr>
                <w:sz w:val="18"/>
                <w:szCs w:val="18"/>
                <w:lang w:eastAsia="en-US"/>
              </w:rPr>
            </w:pPr>
            <w:r w:rsidRPr="003A5B01">
              <w:rPr>
                <w:sz w:val="18"/>
                <w:szCs w:val="18"/>
                <w:lang w:eastAsia="en-US"/>
              </w:rPr>
              <w:t>6.8.3.4.4</w:t>
            </w:r>
          </w:p>
        </w:tc>
        <w:tc>
          <w:tcPr>
            <w:tcW w:w="8080" w:type="dxa"/>
            <w:shd w:val="clear" w:color="auto" w:fill="auto"/>
            <w:tcMar>
              <w:top w:w="57" w:type="dxa"/>
              <w:left w:w="57" w:type="dxa"/>
              <w:bottom w:w="57" w:type="dxa"/>
              <w:right w:w="57" w:type="dxa"/>
            </w:tcMar>
          </w:tcPr>
          <w:p w14:paraId="304A1CB9"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capacity of each shell intended for the carriage of compressed gases filled by mass, liquefied gases or dissolved gases shall be determined, under the supervision of </w:t>
            </w:r>
            <w:r w:rsidRPr="003A5B01">
              <w:rPr>
                <w:color w:val="4472C4"/>
                <w:sz w:val="18"/>
                <w:szCs w:val="18"/>
                <w:lang w:eastAsia="en-US"/>
              </w:rPr>
              <w:t>an inspection body</w:t>
            </w:r>
            <w:r w:rsidRPr="003A5B01">
              <w:rPr>
                <w:strike/>
                <w:color w:val="4472C4"/>
                <w:sz w:val="18"/>
                <w:szCs w:val="18"/>
                <w:lang w:eastAsia="en-US"/>
              </w:rPr>
              <w:t xml:space="preserve"> an expert approved by the </w:t>
            </w:r>
            <w:r w:rsidRPr="003A5B01">
              <w:rPr>
                <w:b/>
                <w:strike/>
                <w:color w:val="4472C4"/>
                <w:sz w:val="18"/>
                <w:szCs w:val="18"/>
                <w:lang w:eastAsia="en-US"/>
              </w:rPr>
              <w:t>competent authority</w:t>
            </w:r>
            <w:r w:rsidRPr="003A5B01">
              <w:rPr>
                <w:sz w:val="18"/>
                <w:szCs w:val="18"/>
                <w:lang w:eastAsia="en-US"/>
              </w:rPr>
              <w:t>, by weighing or volumetric measurement of the quantity of water which fills the shell; the measurement of shell capacity shall be accurate to within 1%</w:t>
            </w:r>
          </w:p>
        </w:tc>
        <w:tc>
          <w:tcPr>
            <w:tcW w:w="4110" w:type="dxa"/>
            <w:shd w:val="clear" w:color="auto" w:fill="auto"/>
            <w:tcMar>
              <w:top w:w="57" w:type="dxa"/>
              <w:left w:w="57" w:type="dxa"/>
              <w:bottom w:w="57" w:type="dxa"/>
              <w:right w:w="57" w:type="dxa"/>
            </w:tcMar>
          </w:tcPr>
          <w:p w14:paraId="263CAABE"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of the design type [contracting party to ADR]</w:t>
            </w:r>
          </w:p>
        </w:tc>
      </w:tr>
      <w:tr w:rsidR="003A5B01" w:rsidRPr="003A5B01" w14:paraId="31554FD5" w14:textId="77777777" w:rsidTr="00411FB5">
        <w:trPr>
          <w:cantSplit/>
        </w:trPr>
        <w:tc>
          <w:tcPr>
            <w:tcW w:w="1985" w:type="dxa"/>
            <w:shd w:val="clear" w:color="auto" w:fill="auto"/>
            <w:tcMar>
              <w:top w:w="57" w:type="dxa"/>
              <w:left w:w="57" w:type="dxa"/>
              <w:bottom w:w="57" w:type="dxa"/>
              <w:right w:w="57" w:type="dxa"/>
            </w:tcMar>
          </w:tcPr>
          <w:p w14:paraId="3DFC50ED" w14:textId="77777777" w:rsidR="003A5B01" w:rsidRPr="003A5B01" w:rsidRDefault="003A5B01" w:rsidP="003A5B01">
            <w:pPr>
              <w:spacing w:line="240" w:lineRule="auto"/>
              <w:rPr>
                <w:strike/>
                <w:sz w:val="18"/>
                <w:szCs w:val="18"/>
                <w:lang w:eastAsia="en-US"/>
              </w:rPr>
            </w:pPr>
            <w:r w:rsidRPr="003A5B01">
              <w:rPr>
                <w:strike/>
                <w:sz w:val="18"/>
                <w:szCs w:val="18"/>
                <w:lang w:eastAsia="en-US"/>
              </w:rPr>
              <w:t>6.8.3.4.6 (periodic inspection)</w:t>
            </w:r>
          </w:p>
        </w:tc>
        <w:tc>
          <w:tcPr>
            <w:tcW w:w="8080" w:type="dxa"/>
            <w:shd w:val="clear" w:color="auto" w:fill="auto"/>
            <w:tcMar>
              <w:top w:w="57" w:type="dxa"/>
              <w:left w:w="57" w:type="dxa"/>
              <w:bottom w:w="57" w:type="dxa"/>
              <w:right w:w="57" w:type="dxa"/>
            </w:tcMar>
          </w:tcPr>
          <w:p w14:paraId="13B96FE4" w14:textId="77777777" w:rsidR="003A5B01" w:rsidRPr="003A5B01" w:rsidRDefault="003A5B01" w:rsidP="003A5B01">
            <w:pPr>
              <w:spacing w:line="240" w:lineRule="auto"/>
              <w:rPr>
                <w:bCs/>
                <w:iCs/>
                <w:color w:val="4472C4"/>
                <w:sz w:val="18"/>
                <w:szCs w:val="18"/>
                <w:lang w:eastAsia="nl-NL"/>
              </w:rPr>
            </w:pPr>
            <w:r w:rsidRPr="003A5B01">
              <w:rPr>
                <w:bCs/>
                <w:iCs/>
                <w:color w:val="4472C4"/>
                <w:sz w:val="18"/>
                <w:szCs w:val="18"/>
                <w:lang w:eastAsia="nl-NL"/>
              </w:rPr>
              <w:t>For tanks intended for the carriage of refrigerated liquefied gases:</w:t>
            </w:r>
          </w:p>
          <w:p w14:paraId="4C0629F6" w14:textId="77777777" w:rsidR="003A5B01" w:rsidRPr="003A5B01" w:rsidRDefault="003A5B01" w:rsidP="003A5B01">
            <w:pPr>
              <w:spacing w:line="240" w:lineRule="auto"/>
              <w:rPr>
                <w:sz w:val="18"/>
                <w:szCs w:val="18"/>
                <w:lang w:eastAsia="en-US"/>
              </w:rPr>
            </w:pPr>
            <w:r w:rsidRPr="003A5B01">
              <w:rPr>
                <w:bCs/>
                <w:iCs/>
                <w:color w:val="4472C4"/>
                <w:sz w:val="18"/>
                <w:szCs w:val="18"/>
                <w:lang w:eastAsia="nl-NL"/>
              </w:rPr>
              <w:t>(a)</w:t>
            </w:r>
            <w:r w:rsidRPr="003A5B01">
              <w:rPr>
                <w:bCs/>
                <w:iCs/>
                <w:color w:val="4472C4"/>
                <w:sz w:val="18"/>
                <w:szCs w:val="18"/>
                <w:lang w:eastAsia="nl-NL"/>
              </w:rPr>
              <w:tab/>
              <w:t xml:space="preserve">By derogation from the requirements of 6.8.2.4.2, the periodic inspections shall be performed no later than … </w:t>
            </w:r>
            <w:r w:rsidRPr="003A5B01">
              <w:rPr>
                <w:bCs/>
                <w:iCs/>
                <w:strike/>
                <w:color w:val="4472C4"/>
                <w:sz w:val="18"/>
                <w:szCs w:val="18"/>
                <w:lang w:eastAsia="nl-NL"/>
              </w:rPr>
              <w:t xml:space="preserve">A </w:t>
            </w:r>
            <w:proofErr w:type="spellStart"/>
            <w:r w:rsidRPr="003A5B01">
              <w:rPr>
                <w:bCs/>
                <w:iCs/>
                <w:strike/>
                <w:color w:val="4472C4"/>
                <w:sz w:val="18"/>
                <w:szCs w:val="18"/>
                <w:lang w:eastAsia="nl-NL"/>
              </w:rPr>
              <w:t>leakproofness</w:t>
            </w:r>
            <w:proofErr w:type="spellEnd"/>
            <w:r w:rsidRPr="003A5B01">
              <w:rPr>
                <w:bCs/>
                <w:iCs/>
                <w:strike/>
                <w:color w:val="4472C4"/>
                <w:sz w:val="18"/>
                <w:szCs w:val="18"/>
                <w:lang w:eastAsia="nl-NL"/>
              </w:rPr>
              <w:t xml:space="preserve"> test</w:t>
            </w:r>
            <w:r w:rsidRPr="003A5B01">
              <w:rPr>
                <w:strike/>
                <w:color w:val="4472C4"/>
                <w:sz w:val="18"/>
                <w:szCs w:val="18"/>
                <w:lang w:eastAsia="nl-NL"/>
              </w:rPr>
              <w:t xml:space="preserve"> </w:t>
            </w:r>
            <w:r w:rsidRPr="003A5B01">
              <w:rPr>
                <w:bCs/>
                <w:iCs/>
                <w:strike/>
                <w:color w:val="4472C4"/>
                <w:sz w:val="18"/>
                <w:szCs w:val="18"/>
                <w:lang w:eastAsia="nl-NL"/>
              </w:rPr>
              <w:t xml:space="preserve">or an </w:t>
            </w:r>
            <w:r w:rsidRPr="003A5B01">
              <w:rPr>
                <w:bCs/>
                <w:iCs/>
                <w:strike/>
                <w:color w:val="4472C4"/>
                <w:sz w:val="18"/>
                <w:szCs w:val="18"/>
                <w:lang w:eastAsia="en-US"/>
              </w:rPr>
              <w:t>intermediate inspection</w:t>
            </w:r>
            <w:r w:rsidRPr="003A5B01">
              <w:rPr>
                <w:bCs/>
                <w:strike/>
                <w:color w:val="4472C4"/>
                <w:sz w:val="18"/>
                <w:szCs w:val="18"/>
                <w:lang w:eastAsia="en-US"/>
              </w:rPr>
              <w:t xml:space="preserve"> </w:t>
            </w:r>
            <w:r w:rsidRPr="003A5B01">
              <w:rPr>
                <w:bCs/>
                <w:iCs/>
                <w:strike/>
                <w:color w:val="4472C4"/>
                <w:sz w:val="18"/>
                <w:szCs w:val="18"/>
                <w:lang w:eastAsia="en-US"/>
              </w:rPr>
              <w:t xml:space="preserve">according to 6.8.2.4.3 </w:t>
            </w:r>
            <w:r w:rsidRPr="003A5B01">
              <w:rPr>
                <w:strike/>
                <w:color w:val="4472C4"/>
                <w:sz w:val="18"/>
                <w:szCs w:val="18"/>
                <w:lang w:eastAsia="nl-NL"/>
              </w:rPr>
              <w:t xml:space="preserve">may be performed, at the request of the </w:t>
            </w:r>
            <w:r w:rsidRPr="003A5B01">
              <w:rPr>
                <w:b/>
                <w:strike/>
                <w:color w:val="4472C4"/>
                <w:sz w:val="18"/>
                <w:szCs w:val="18"/>
                <w:lang w:eastAsia="nl-NL"/>
              </w:rPr>
              <w:t>competent authority</w:t>
            </w:r>
            <w:r w:rsidRPr="003A5B01">
              <w:rPr>
                <w:strike/>
                <w:color w:val="4472C4"/>
                <w:sz w:val="18"/>
                <w:szCs w:val="18"/>
                <w:lang w:eastAsia="nl-NL"/>
              </w:rPr>
              <w:t xml:space="preserve">, between any two successive </w:t>
            </w:r>
            <w:r w:rsidRPr="003A5B01">
              <w:rPr>
                <w:bCs/>
                <w:iCs/>
                <w:strike/>
                <w:color w:val="4472C4"/>
                <w:sz w:val="18"/>
                <w:szCs w:val="18"/>
                <w:lang w:eastAsia="nl-NL"/>
              </w:rPr>
              <w:t xml:space="preserve">periodic </w:t>
            </w:r>
            <w:r w:rsidRPr="003A5B01">
              <w:rPr>
                <w:strike/>
                <w:color w:val="4472C4"/>
                <w:sz w:val="18"/>
                <w:szCs w:val="18"/>
                <w:lang w:eastAsia="nl-NL"/>
              </w:rPr>
              <w:t>inspections.</w:t>
            </w:r>
          </w:p>
        </w:tc>
        <w:tc>
          <w:tcPr>
            <w:tcW w:w="4110" w:type="dxa"/>
            <w:shd w:val="clear" w:color="auto" w:fill="auto"/>
            <w:tcMar>
              <w:top w:w="57" w:type="dxa"/>
              <w:left w:w="57" w:type="dxa"/>
              <w:bottom w:w="57" w:type="dxa"/>
              <w:right w:w="57" w:type="dxa"/>
            </w:tcMar>
          </w:tcPr>
          <w:p w14:paraId="23849BAF" w14:textId="77777777" w:rsidR="003A5B01" w:rsidRPr="003A5B01" w:rsidRDefault="003A5B01" w:rsidP="003A5B01">
            <w:pPr>
              <w:keepNext/>
              <w:keepLines/>
              <w:tabs>
                <w:tab w:val="left" w:pos="1842"/>
              </w:tabs>
              <w:spacing w:line="240" w:lineRule="auto"/>
              <w:ind w:right="142"/>
              <w:rPr>
                <w:strike/>
                <w:sz w:val="18"/>
                <w:szCs w:val="18"/>
                <w:lang w:eastAsia="en-US"/>
              </w:rPr>
            </w:pPr>
            <w:r w:rsidRPr="003A5B01">
              <w:rPr>
                <w:strike/>
                <w:sz w:val="18"/>
                <w:szCs w:val="18"/>
                <w:lang w:eastAsia="en-US"/>
              </w:rPr>
              <w:t>Of the country of use [contracting party to ADR]</w:t>
            </w:r>
          </w:p>
        </w:tc>
      </w:tr>
      <w:tr w:rsidR="003A5B01" w:rsidRPr="003A5B01" w14:paraId="68A91857" w14:textId="77777777" w:rsidTr="00411FB5">
        <w:trPr>
          <w:cantSplit/>
        </w:trPr>
        <w:tc>
          <w:tcPr>
            <w:tcW w:w="1985" w:type="dxa"/>
            <w:shd w:val="clear" w:color="auto" w:fill="auto"/>
            <w:tcMar>
              <w:top w:w="57" w:type="dxa"/>
              <w:left w:w="57" w:type="dxa"/>
              <w:bottom w:w="57" w:type="dxa"/>
              <w:right w:w="57" w:type="dxa"/>
            </w:tcMar>
          </w:tcPr>
          <w:p w14:paraId="30E46E41" w14:textId="77777777" w:rsidR="003A5B01" w:rsidRPr="003A5B01" w:rsidRDefault="003A5B01" w:rsidP="003A5B01">
            <w:pPr>
              <w:spacing w:line="240" w:lineRule="auto"/>
              <w:rPr>
                <w:sz w:val="18"/>
                <w:szCs w:val="18"/>
                <w:lang w:eastAsia="en-US"/>
              </w:rPr>
            </w:pPr>
            <w:r w:rsidRPr="003A5B01">
              <w:rPr>
                <w:sz w:val="18"/>
                <w:szCs w:val="18"/>
                <w:lang w:eastAsia="en-US"/>
              </w:rPr>
              <w:t>6.8.3.4.14</w:t>
            </w:r>
          </w:p>
        </w:tc>
        <w:tc>
          <w:tcPr>
            <w:tcW w:w="8080" w:type="dxa"/>
            <w:shd w:val="clear" w:color="auto" w:fill="auto"/>
            <w:tcMar>
              <w:top w:w="57" w:type="dxa"/>
              <w:left w:w="57" w:type="dxa"/>
              <w:bottom w:w="57" w:type="dxa"/>
              <w:right w:w="57" w:type="dxa"/>
            </w:tcMar>
          </w:tcPr>
          <w:p w14:paraId="46667F37"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pressure test of the manifold may be performed as a hydraulic test or by using another liquid or gas with the agreement of the </w:t>
            </w:r>
            <w:r w:rsidRPr="003A5B01">
              <w:rPr>
                <w:b/>
                <w:sz w:val="18"/>
                <w:szCs w:val="18"/>
                <w:lang w:eastAsia="en-US"/>
              </w:rPr>
              <w:t>competent authority</w:t>
            </w:r>
            <w:r w:rsidRPr="003A5B01">
              <w:rPr>
                <w:sz w:val="18"/>
                <w:szCs w:val="18"/>
                <w:lang w:eastAsia="en-US"/>
              </w:rPr>
              <w:t xml:space="preserve"> </w:t>
            </w:r>
            <w:r w:rsidRPr="003A5B01">
              <w:rPr>
                <w:strike/>
                <w:color w:val="4472C4"/>
                <w:sz w:val="18"/>
                <w:szCs w:val="18"/>
                <w:lang w:eastAsia="en-US"/>
              </w:rPr>
              <w:t>or its authorised body</w:t>
            </w:r>
            <w:r w:rsidRPr="003A5B01">
              <w:rPr>
                <w:sz w:val="18"/>
                <w:szCs w:val="18"/>
                <w:lang w:eastAsia="en-US"/>
              </w:rPr>
              <w:t>.</w:t>
            </w:r>
          </w:p>
        </w:tc>
        <w:tc>
          <w:tcPr>
            <w:tcW w:w="4110" w:type="dxa"/>
            <w:shd w:val="clear" w:color="auto" w:fill="auto"/>
            <w:tcMar>
              <w:top w:w="57" w:type="dxa"/>
              <w:left w:w="57" w:type="dxa"/>
              <w:bottom w:w="57" w:type="dxa"/>
              <w:right w:w="57" w:type="dxa"/>
            </w:tcMar>
          </w:tcPr>
          <w:p w14:paraId="652B456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4811A9BA"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[contracting party to ADR]</w:t>
            </w:r>
          </w:p>
        </w:tc>
      </w:tr>
      <w:tr w:rsidR="003A5B01" w:rsidRPr="003A5B01" w14:paraId="1755FA92" w14:textId="77777777" w:rsidTr="00411FB5">
        <w:trPr>
          <w:cantSplit/>
        </w:trPr>
        <w:tc>
          <w:tcPr>
            <w:tcW w:w="1985" w:type="dxa"/>
            <w:shd w:val="clear" w:color="auto" w:fill="auto"/>
            <w:tcMar>
              <w:top w:w="57" w:type="dxa"/>
              <w:left w:w="57" w:type="dxa"/>
              <w:bottom w:w="57" w:type="dxa"/>
              <w:right w:w="57" w:type="dxa"/>
            </w:tcMar>
          </w:tcPr>
          <w:p w14:paraId="3A179E4B" w14:textId="77777777" w:rsidR="003A5B01" w:rsidRPr="003A5B01" w:rsidRDefault="003A5B01" w:rsidP="003A5B01">
            <w:pPr>
              <w:spacing w:line="240" w:lineRule="auto"/>
              <w:rPr>
                <w:strike/>
                <w:sz w:val="18"/>
                <w:szCs w:val="18"/>
                <w:lang w:eastAsia="en-US"/>
              </w:rPr>
            </w:pPr>
            <w:r w:rsidRPr="003A5B01">
              <w:rPr>
                <w:strike/>
                <w:sz w:val="18"/>
                <w:szCs w:val="18"/>
                <w:lang w:eastAsia="en-US"/>
              </w:rPr>
              <w:t>6.8.3.4.16</w:t>
            </w:r>
          </w:p>
        </w:tc>
        <w:tc>
          <w:tcPr>
            <w:tcW w:w="8080" w:type="dxa"/>
            <w:shd w:val="clear" w:color="auto" w:fill="auto"/>
            <w:tcMar>
              <w:top w:w="57" w:type="dxa"/>
              <w:left w:w="57" w:type="dxa"/>
              <w:bottom w:w="57" w:type="dxa"/>
              <w:right w:w="57" w:type="dxa"/>
            </w:tcMar>
          </w:tcPr>
          <w:p w14:paraId="3720712C" w14:textId="77777777" w:rsidR="003A5B01" w:rsidRPr="003A5B01" w:rsidRDefault="003A5B01" w:rsidP="003A5B01">
            <w:pPr>
              <w:spacing w:line="240" w:lineRule="auto"/>
              <w:rPr>
                <w:strike/>
                <w:color w:val="4472C4"/>
                <w:sz w:val="18"/>
                <w:szCs w:val="18"/>
                <w:lang w:eastAsia="en-US"/>
              </w:rPr>
            </w:pPr>
            <w:r w:rsidRPr="003A5B01">
              <w:rPr>
                <w:strike/>
                <w:color w:val="4472C4"/>
                <w:sz w:val="18"/>
                <w:szCs w:val="18"/>
                <w:lang w:eastAsia="en-US"/>
              </w:rPr>
              <w:t xml:space="preserve">The tests, inspections and checks in accordance with 6.8.3.4.10 to 6.8.3.4.15 shall be carried out by the expert approved by the </w:t>
            </w:r>
            <w:r w:rsidRPr="003A5B01">
              <w:rPr>
                <w:b/>
                <w:strike/>
                <w:color w:val="4472C4"/>
                <w:sz w:val="18"/>
                <w:szCs w:val="18"/>
                <w:lang w:eastAsia="en-US"/>
              </w:rPr>
              <w:t>competent authority</w:t>
            </w:r>
            <w:r w:rsidRPr="003A5B01">
              <w:rPr>
                <w:strike/>
                <w:color w:val="4472C4"/>
                <w:sz w:val="18"/>
                <w:szCs w:val="18"/>
                <w:lang w:eastAsia="en-US"/>
              </w:rPr>
              <w:t>.</w:t>
            </w:r>
          </w:p>
          <w:p w14:paraId="72A27B39"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 xml:space="preserve">(Note: </w:t>
            </w:r>
          </w:p>
          <w:p w14:paraId="5E5E3C88"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6.8.3.4.10 = initial inspection before being put into service</w:t>
            </w:r>
          </w:p>
          <w:p w14:paraId="60450CF0"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6.8.3.4.11 = description of the initial inspection and check</w:t>
            </w:r>
          </w:p>
          <w:p w14:paraId="540E43BB"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6.8.3.4.12 = description of the test pressure</w:t>
            </w:r>
          </w:p>
          <w:p w14:paraId="42493007"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6.8.3.4.13= periodic inspection</w:t>
            </w:r>
          </w:p>
          <w:p w14:paraId="0CC4673F" w14:textId="77777777" w:rsidR="003A5B01" w:rsidRPr="003A5B01" w:rsidRDefault="003A5B01" w:rsidP="003A5B01">
            <w:pPr>
              <w:spacing w:line="240" w:lineRule="auto"/>
              <w:rPr>
                <w:i/>
                <w:strike/>
                <w:color w:val="4472C4"/>
                <w:sz w:val="18"/>
                <w:szCs w:val="18"/>
                <w:lang w:eastAsia="en-US"/>
              </w:rPr>
            </w:pPr>
            <w:r w:rsidRPr="003A5B01">
              <w:rPr>
                <w:i/>
                <w:strike/>
                <w:color w:val="4472C4"/>
                <w:sz w:val="18"/>
                <w:szCs w:val="18"/>
                <w:lang w:eastAsia="en-US"/>
              </w:rPr>
              <w:t>6.8.3.4.14 = exceptional inspections</w:t>
            </w:r>
          </w:p>
          <w:p w14:paraId="65B9822C" w14:textId="77777777" w:rsidR="003A5B01" w:rsidRPr="003A5B01" w:rsidRDefault="003A5B01" w:rsidP="003A5B01">
            <w:pPr>
              <w:spacing w:line="240" w:lineRule="auto"/>
              <w:rPr>
                <w:sz w:val="18"/>
                <w:szCs w:val="18"/>
                <w:lang w:eastAsia="en-US"/>
              </w:rPr>
            </w:pPr>
            <w:r w:rsidRPr="003A5B01">
              <w:rPr>
                <w:i/>
                <w:strike/>
                <w:color w:val="4472C4"/>
                <w:sz w:val="18"/>
                <w:szCs w:val="18"/>
                <w:lang w:eastAsia="en-US"/>
              </w:rPr>
              <w:t>6.8.3.4.15 = examinations)</w:t>
            </w:r>
          </w:p>
        </w:tc>
        <w:tc>
          <w:tcPr>
            <w:tcW w:w="4110" w:type="dxa"/>
            <w:shd w:val="clear" w:color="auto" w:fill="auto"/>
            <w:tcMar>
              <w:top w:w="57" w:type="dxa"/>
              <w:left w:w="57" w:type="dxa"/>
              <w:bottom w:w="57" w:type="dxa"/>
              <w:right w:w="57" w:type="dxa"/>
            </w:tcMar>
          </w:tcPr>
          <w:p w14:paraId="18C3CB39"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 xml:space="preserve">Of the country where the inspections, tests and checks are performed </w:t>
            </w:r>
          </w:p>
          <w:p w14:paraId="2A57F923"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(initial and periodic)</w:t>
            </w:r>
          </w:p>
          <w:p w14:paraId="0BFD8CBC"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 Of the country(</w:t>
            </w:r>
            <w:proofErr w:type="spellStart"/>
            <w:r w:rsidRPr="003A5B01">
              <w:rPr>
                <w:strike/>
                <w:sz w:val="18"/>
                <w:szCs w:val="18"/>
                <w:lang w:eastAsia="en-US"/>
              </w:rPr>
              <w:t>ies</w:t>
            </w:r>
            <w:proofErr w:type="spellEnd"/>
            <w:r w:rsidRPr="003A5B01">
              <w:rPr>
                <w:strike/>
                <w:sz w:val="18"/>
                <w:szCs w:val="18"/>
                <w:lang w:eastAsia="en-US"/>
              </w:rPr>
              <w:t>) contracting parties to ADR where these tests, inspections and checks are performed</w:t>
            </w:r>
          </w:p>
          <w:p w14:paraId="190CB3AF" w14:textId="77777777" w:rsidR="003A5B01" w:rsidRPr="003A5B01" w:rsidRDefault="003A5B01" w:rsidP="003A5B01">
            <w:pPr>
              <w:tabs>
                <w:tab w:val="left" w:pos="1842"/>
              </w:tabs>
              <w:spacing w:line="240" w:lineRule="auto"/>
              <w:ind w:right="142"/>
              <w:rPr>
                <w:sz w:val="18"/>
                <w:szCs w:val="18"/>
                <w:lang w:eastAsia="en-US"/>
              </w:rPr>
            </w:pPr>
            <w:r w:rsidRPr="003A5B01">
              <w:rPr>
                <w:i/>
                <w:strike/>
                <w:sz w:val="18"/>
                <w:szCs w:val="18"/>
                <w:lang w:eastAsia="en-US"/>
              </w:rPr>
              <w:t>Note</w:t>
            </w:r>
            <w:r w:rsidRPr="003A5B01">
              <w:rPr>
                <w:b/>
                <w:i/>
                <w:strike/>
                <w:sz w:val="18"/>
                <w:szCs w:val="18"/>
                <w:lang w:eastAsia="en-US"/>
              </w:rPr>
              <w:t xml:space="preserve">: </w:t>
            </w:r>
            <w:r w:rsidRPr="003A5B01">
              <w:rPr>
                <w:i/>
                <w:strike/>
                <w:sz w:val="18"/>
                <w:szCs w:val="18"/>
                <w:lang w:eastAsia="en-US"/>
              </w:rPr>
              <w:t>inspections and checks may not necessarily be performed in the same country</w:t>
            </w:r>
            <w:r w:rsidRPr="003A5B01">
              <w:rPr>
                <w:strike/>
                <w:sz w:val="18"/>
                <w:szCs w:val="18"/>
                <w:lang w:eastAsia="en-US"/>
              </w:rPr>
              <w:t>.</w:t>
            </w:r>
          </w:p>
        </w:tc>
      </w:tr>
      <w:tr w:rsidR="003A5B01" w:rsidRPr="003A5B01" w14:paraId="5ABC2861" w14:textId="77777777" w:rsidTr="00411FB5">
        <w:trPr>
          <w:cantSplit/>
        </w:trPr>
        <w:tc>
          <w:tcPr>
            <w:tcW w:w="1985" w:type="dxa"/>
            <w:tcBorders>
              <w:bottom w:val="single" w:sz="4" w:space="0" w:color="auto"/>
            </w:tcBorders>
            <w:shd w:val="clear" w:color="auto" w:fill="auto"/>
            <w:tcMar>
              <w:top w:w="57" w:type="dxa"/>
              <w:left w:w="57" w:type="dxa"/>
              <w:bottom w:w="57" w:type="dxa"/>
              <w:right w:w="57" w:type="dxa"/>
            </w:tcMar>
          </w:tcPr>
          <w:p w14:paraId="587A7D24" w14:textId="77777777" w:rsidR="003A5B01" w:rsidRPr="003A5B01" w:rsidRDefault="003A5B01" w:rsidP="003A5B01">
            <w:pPr>
              <w:spacing w:line="240" w:lineRule="auto"/>
              <w:rPr>
                <w:sz w:val="18"/>
                <w:szCs w:val="18"/>
                <w:lang w:eastAsia="en-US"/>
              </w:rPr>
            </w:pPr>
            <w:r w:rsidRPr="003A5B01">
              <w:rPr>
                <w:sz w:val="18"/>
                <w:szCs w:val="18"/>
                <w:lang w:eastAsia="en-US"/>
              </w:rPr>
              <w:t>6.8.3.7</w:t>
            </w:r>
          </w:p>
        </w:tc>
        <w:tc>
          <w:tcPr>
            <w:tcW w:w="8080" w:type="dxa"/>
            <w:shd w:val="clear" w:color="auto" w:fill="auto"/>
            <w:tcMar>
              <w:top w:w="57" w:type="dxa"/>
              <w:left w:w="57" w:type="dxa"/>
              <w:bottom w:w="57" w:type="dxa"/>
              <w:right w:w="57" w:type="dxa"/>
            </w:tcMar>
          </w:tcPr>
          <w:p w14:paraId="6E1FC091" w14:textId="77777777" w:rsidR="003A5B01" w:rsidRPr="003A5B01" w:rsidRDefault="003A5B01" w:rsidP="003A5B01">
            <w:pPr>
              <w:spacing w:line="240" w:lineRule="auto"/>
              <w:rPr>
                <w:ins w:id="1" w:author="Blanchard Valérie" w:date="2022-12-16T14:43:00Z"/>
                <w:rFonts w:eastAsia="SimSun"/>
                <w:bCs/>
                <w:sz w:val="18"/>
                <w:szCs w:val="18"/>
                <w:lang w:eastAsia="en-US"/>
              </w:rPr>
            </w:pPr>
            <w:r w:rsidRPr="003A5B01">
              <w:rPr>
                <w:rFonts w:eastAsia="SimSun"/>
                <w:bCs/>
                <w:sz w:val="18"/>
                <w:szCs w:val="18"/>
                <w:lang w:eastAsia="en-US"/>
              </w:rPr>
              <w:t xml:space="preserve">To reflect scientific and technical progress or where no standard is referenced in 6.8.3.6 or to deal with specific aspects not addressed in a standard referenced in 6.8.3.6, the </w:t>
            </w:r>
            <w:r w:rsidRPr="003A5B01">
              <w:rPr>
                <w:rFonts w:eastAsia="SimSun"/>
                <w:b/>
                <w:bCs/>
                <w:sz w:val="18"/>
                <w:szCs w:val="18"/>
                <w:lang w:eastAsia="en-US"/>
              </w:rPr>
              <w:t>competent authority</w:t>
            </w:r>
            <w:r w:rsidRPr="003A5B01">
              <w:rPr>
                <w:rFonts w:eastAsia="SimSun"/>
                <w:bCs/>
                <w:sz w:val="18"/>
                <w:szCs w:val="18"/>
                <w:lang w:eastAsia="en-US"/>
              </w:rPr>
              <w:t xml:space="preserve"> may recognize the use of a technical code providing the same level of safety. </w:t>
            </w:r>
          </w:p>
          <w:p w14:paraId="532B697E" w14:textId="77777777" w:rsidR="003A5B01" w:rsidRPr="003A5B01" w:rsidRDefault="003A5B01" w:rsidP="003A5B01">
            <w:pPr>
              <w:spacing w:line="240" w:lineRule="auto"/>
              <w:rPr>
                <w:ins w:id="2" w:author="Blanchard Valérie" w:date="2022-12-16T14:57:00Z"/>
                <w:rFonts w:eastAsia="SimSun"/>
                <w:bCs/>
                <w:sz w:val="18"/>
                <w:szCs w:val="18"/>
                <w:lang w:eastAsia="en-US"/>
              </w:rPr>
            </w:pPr>
            <w:r w:rsidRPr="003A5B01">
              <w:rPr>
                <w:rFonts w:eastAsia="SimSun"/>
                <w:bCs/>
                <w:color w:val="4472C4"/>
                <w:sz w:val="18"/>
                <w:szCs w:val="18"/>
                <w:lang w:eastAsia="en-US"/>
              </w:rPr>
              <w:t xml:space="preserve">As soon as a standard newly referenced in 6.8.3.6 can be applied, the </w:t>
            </w:r>
            <w:r w:rsidRPr="003A5B01">
              <w:rPr>
                <w:rFonts w:eastAsia="SimSun"/>
                <w:b/>
                <w:color w:val="4472C4"/>
                <w:sz w:val="18"/>
                <w:szCs w:val="18"/>
                <w:lang w:eastAsia="en-US"/>
              </w:rPr>
              <w:t>competent authority</w:t>
            </w:r>
            <w:r w:rsidRPr="003A5B01">
              <w:rPr>
                <w:rFonts w:eastAsia="SimSun"/>
                <w:bCs/>
                <w:color w:val="4472C4"/>
                <w:sz w:val="18"/>
                <w:szCs w:val="18"/>
                <w:lang w:eastAsia="en-US"/>
              </w:rPr>
              <w:t xml:space="preserve"> shall withdraw its recognition of the relevant technical code. …</w:t>
            </w:r>
            <w:r w:rsidRPr="003A5B01">
              <w:rPr>
                <w:rFonts w:eastAsia="SimSun"/>
                <w:bCs/>
                <w:sz w:val="18"/>
                <w:szCs w:val="18"/>
                <w:lang w:eastAsia="en-US"/>
              </w:rPr>
              <w:t xml:space="preserve"> </w:t>
            </w:r>
          </w:p>
          <w:p w14:paraId="437AF97D" w14:textId="77777777" w:rsidR="003A5B01" w:rsidRPr="003A5B01" w:rsidRDefault="003A5B01" w:rsidP="003A5B01">
            <w:pPr>
              <w:spacing w:line="240" w:lineRule="auto"/>
              <w:rPr>
                <w:rFonts w:eastAsia="SimSun"/>
                <w:bCs/>
                <w:sz w:val="18"/>
                <w:szCs w:val="18"/>
                <w:lang w:eastAsia="en-US"/>
              </w:rPr>
            </w:pPr>
            <w:r w:rsidRPr="003A5B01">
              <w:rPr>
                <w:rFonts w:eastAsia="SimSun"/>
                <w:bCs/>
                <w:sz w:val="18"/>
                <w:szCs w:val="18"/>
                <w:lang w:eastAsia="en-US"/>
              </w:rPr>
              <w:t xml:space="preserve">The </w:t>
            </w:r>
            <w:r w:rsidRPr="003A5B01">
              <w:rPr>
                <w:rFonts w:eastAsia="SimSun"/>
                <w:b/>
                <w:bCs/>
                <w:sz w:val="18"/>
                <w:szCs w:val="18"/>
                <w:lang w:eastAsia="en-US"/>
              </w:rPr>
              <w:t>competent authority</w:t>
            </w:r>
            <w:r w:rsidRPr="003A5B01">
              <w:rPr>
                <w:rFonts w:eastAsia="SimSun"/>
                <w:bCs/>
                <w:sz w:val="18"/>
                <w:szCs w:val="18"/>
                <w:lang w:eastAsia="en-US"/>
              </w:rPr>
              <w:t xml:space="preserve"> shall transmit to the secretariat of UNECE a list of the technical codes that it recognises </w:t>
            </w:r>
            <w:r w:rsidRPr="003A5B01">
              <w:rPr>
                <w:rFonts w:eastAsia="SimSun"/>
                <w:bCs/>
                <w:color w:val="4472C4"/>
                <w:sz w:val="18"/>
                <w:szCs w:val="18"/>
                <w:lang w:eastAsia="en-US"/>
              </w:rPr>
              <w:t>and shall update the list if it changes</w:t>
            </w:r>
            <w:r w:rsidRPr="003A5B01">
              <w:rPr>
                <w:rFonts w:eastAsia="SimSun"/>
                <w:bCs/>
                <w:sz w:val="18"/>
                <w:szCs w:val="18"/>
                <w:lang w:eastAsia="en-US"/>
              </w:rPr>
              <w:t>. ...</w:t>
            </w:r>
          </w:p>
          <w:p w14:paraId="5FC20DC5"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 xml:space="preserve">A standard which has been adopted for reference in a future edition of the ADR may be approved by the </w:t>
            </w:r>
            <w:r w:rsidRPr="003A5B01">
              <w:rPr>
                <w:rFonts w:eastAsia="SimSun"/>
                <w:b/>
                <w:bCs/>
                <w:sz w:val="18"/>
                <w:szCs w:val="18"/>
                <w:lang w:eastAsia="en-US"/>
              </w:rPr>
              <w:t>competent authority</w:t>
            </w:r>
            <w:r w:rsidRPr="003A5B01">
              <w:rPr>
                <w:rFonts w:eastAsia="SimSun"/>
                <w:bCs/>
                <w:sz w:val="18"/>
                <w:szCs w:val="18"/>
                <w:lang w:eastAsia="en-US"/>
              </w:rPr>
              <w:t xml:space="preserve"> for use without notifying the UNECE secretariat.</w:t>
            </w:r>
          </w:p>
        </w:tc>
        <w:tc>
          <w:tcPr>
            <w:tcW w:w="4110" w:type="dxa"/>
            <w:shd w:val="clear" w:color="auto" w:fill="auto"/>
            <w:tcMar>
              <w:top w:w="57" w:type="dxa"/>
              <w:left w:w="57" w:type="dxa"/>
              <w:bottom w:w="57" w:type="dxa"/>
              <w:right w:w="57" w:type="dxa"/>
            </w:tcMar>
          </w:tcPr>
          <w:p w14:paraId="329724D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6B6D49FC"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[contracting party to ADR]</w:t>
            </w:r>
          </w:p>
        </w:tc>
      </w:tr>
      <w:tr w:rsidR="003A5B01" w:rsidRPr="003A5B01" w14:paraId="413793FC" w14:textId="77777777" w:rsidTr="00411FB5">
        <w:trPr>
          <w:cantSplit/>
        </w:trPr>
        <w:tc>
          <w:tcPr>
            <w:tcW w:w="1985" w:type="dxa"/>
            <w:tcBorders>
              <w:bottom w:val="nil"/>
            </w:tcBorders>
            <w:shd w:val="clear" w:color="auto" w:fill="auto"/>
            <w:tcMar>
              <w:top w:w="57" w:type="dxa"/>
              <w:left w:w="57" w:type="dxa"/>
              <w:bottom w:w="57" w:type="dxa"/>
              <w:right w:w="57" w:type="dxa"/>
            </w:tcMar>
          </w:tcPr>
          <w:p w14:paraId="7F65F75D"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6.8.4</w:t>
            </w:r>
            <w:r w:rsidRPr="003A5B01">
              <w:rPr>
                <w:b/>
                <w:sz w:val="18"/>
                <w:szCs w:val="18"/>
                <w:lang w:eastAsia="en-US"/>
              </w:rPr>
              <w:t xml:space="preserve"> TA2</w:t>
            </w:r>
          </w:p>
        </w:tc>
        <w:tc>
          <w:tcPr>
            <w:tcW w:w="8080" w:type="dxa"/>
            <w:shd w:val="clear" w:color="auto" w:fill="auto"/>
            <w:tcMar>
              <w:top w:w="57" w:type="dxa"/>
              <w:left w:w="57" w:type="dxa"/>
              <w:bottom w:w="57" w:type="dxa"/>
              <w:right w:w="57" w:type="dxa"/>
            </w:tcMar>
          </w:tcPr>
          <w:p w14:paraId="05CF9ABB" w14:textId="77777777" w:rsidR="003A5B01" w:rsidRPr="003A5B01" w:rsidRDefault="003A5B01" w:rsidP="003A5B01">
            <w:pPr>
              <w:spacing w:line="240" w:lineRule="auto"/>
              <w:rPr>
                <w:sz w:val="18"/>
                <w:szCs w:val="18"/>
                <w:lang w:eastAsia="en-US"/>
              </w:rPr>
            </w:pPr>
            <w:r w:rsidRPr="003A5B01">
              <w:rPr>
                <w:rFonts w:eastAsia="SimSun"/>
                <w:bCs/>
                <w:sz w:val="18"/>
                <w:szCs w:val="18"/>
                <w:lang w:eastAsia="en-US"/>
              </w:rPr>
              <w:t>This</w:t>
            </w:r>
            <w:r w:rsidRPr="003A5B01">
              <w:rPr>
                <w:sz w:val="18"/>
                <w:szCs w:val="18"/>
                <w:lang w:eastAsia="en-US"/>
              </w:rPr>
              <w:t xml:space="preserve"> substance may be carried in fixed or demountable tanks or tank-containers under the conditions laid down by the </w:t>
            </w:r>
            <w:r w:rsidRPr="003A5B01">
              <w:rPr>
                <w:b/>
                <w:sz w:val="18"/>
                <w:szCs w:val="18"/>
                <w:lang w:eastAsia="en-US"/>
              </w:rPr>
              <w:t>competent authority</w:t>
            </w:r>
            <w:r w:rsidRPr="003A5B01">
              <w:rPr>
                <w:sz w:val="18"/>
                <w:szCs w:val="18"/>
                <w:lang w:eastAsia="en-US"/>
              </w:rPr>
              <w:t xml:space="preserve"> </w:t>
            </w:r>
            <w:r w:rsidRPr="003A5B01">
              <w:rPr>
                <w:b/>
                <w:sz w:val="18"/>
                <w:szCs w:val="18"/>
                <w:lang w:eastAsia="en-US"/>
              </w:rPr>
              <w:t>of the country of origin</w:t>
            </w:r>
            <w:r w:rsidRPr="003A5B01">
              <w:rPr>
                <w:sz w:val="18"/>
                <w:szCs w:val="18"/>
                <w:lang w:eastAsia="en-US"/>
              </w:rPr>
              <w:t xml:space="preserve">, if, on the basis of the tests mentioned below, the </w:t>
            </w:r>
            <w:r w:rsidRPr="003A5B01">
              <w:rPr>
                <w:b/>
                <w:sz w:val="18"/>
                <w:szCs w:val="18"/>
                <w:lang w:eastAsia="en-US"/>
              </w:rPr>
              <w:t>competent authority</w:t>
            </w:r>
            <w:r w:rsidRPr="003A5B01">
              <w:rPr>
                <w:sz w:val="18"/>
                <w:szCs w:val="18"/>
                <w:lang w:eastAsia="en-US"/>
              </w:rPr>
              <w:t xml:space="preserve"> is satisfied that such a transport operation can be carried out safely. </w:t>
            </w:r>
            <w:r w:rsidRPr="003A5B01">
              <w:rPr>
                <w:b/>
                <w:sz w:val="18"/>
                <w:szCs w:val="18"/>
                <w:lang w:eastAsia="en-US"/>
              </w:rPr>
              <w:t>If the country of origin is not party to ADR</w:t>
            </w:r>
            <w:r w:rsidRPr="003A5B01">
              <w:rPr>
                <w:sz w:val="18"/>
                <w:szCs w:val="18"/>
                <w:lang w:eastAsia="en-US"/>
              </w:rPr>
              <w:t xml:space="preserve">, these conditions shall be recognized by the </w:t>
            </w:r>
            <w:r w:rsidRPr="003A5B01">
              <w:rPr>
                <w:b/>
                <w:sz w:val="18"/>
                <w:szCs w:val="18"/>
                <w:lang w:eastAsia="en-US"/>
              </w:rPr>
              <w:t>competent authority</w:t>
            </w:r>
            <w:r w:rsidRPr="003A5B01">
              <w:rPr>
                <w:sz w:val="18"/>
                <w:szCs w:val="18"/>
                <w:lang w:eastAsia="en-US"/>
              </w:rPr>
              <w:t xml:space="preserve"> of the first ADR country reached by the consignment.</w:t>
            </w:r>
          </w:p>
        </w:tc>
        <w:tc>
          <w:tcPr>
            <w:tcW w:w="4110" w:type="dxa"/>
            <w:shd w:val="clear" w:color="auto" w:fill="auto"/>
            <w:tcMar>
              <w:top w:w="57" w:type="dxa"/>
              <w:left w:w="57" w:type="dxa"/>
              <w:bottom w:w="57" w:type="dxa"/>
              <w:right w:w="57" w:type="dxa"/>
            </w:tcMar>
          </w:tcPr>
          <w:p w14:paraId="086FB9CD"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3201307" w14:textId="77777777" w:rsidTr="00411FB5">
        <w:trPr>
          <w:cantSplit/>
        </w:trPr>
        <w:tc>
          <w:tcPr>
            <w:tcW w:w="1985" w:type="dxa"/>
            <w:tcBorders>
              <w:top w:val="nil"/>
              <w:bottom w:val="nil"/>
            </w:tcBorders>
            <w:shd w:val="clear" w:color="auto" w:fill="auto"/>
            <w:tcMar>
              <w:top w:w="57" w:type="dxa"/>
              <w:left w:w="57" w:type="dxa"/>
              <w:bottom w:w="57" w:type="dxa"/>
              <w:right w:w="57" w:type="dxa"/>
            </w:tcMar>
          </w:tcPr>
          <w:p w14:paraId="0C351253" w14:textId="77777777" w:rsidR="003A5B01" w:rsidRPr="003A5B01" w:rsidRDefault="003A5B01" w:rsidP="003A5B01">
            <w:pPr>
              <w:spacing w:line="240" w:lineRule="auto"/>
              <w:rPr>
                <w:sz w:val="18"/>
                <w:szCs w:val="18"/>
                <w:lang w:eastAsia="en-US"/>
              </w:rPr>
            </w:pPr>
            <w:r w:rsidRPr="003A5B01">
              <w:rPr>
                <w:b/>
                <w:bCs/>
                <w:sz w:val="18"/>
                <w:szCs w:val="18"/>
                <w:lang w:eastAsia="en-US"/>
              </w:rPr>
              <w:t>TA4</w:t>
            </w:r>
          </w:p>
        </w:tc>
        <w:tc>
          <w:tcPr>
            <w:tcW w:w="8080" w:type="dxa"/>
            <w:shd w:val="clear" w:color="auto" w:fill="auto"/>
            <w:tcMar>
              <w:top w:w="57" w:type="dxa"/>
              <w:left w:w="57" w:type="dxa"/>
              <w:bottom w:w="57" w:type="dxa"/>
              <w:right w:w="57" w:type="dxa"/>
            </w:tcMar>
          </w:tcPr>
          <w:p w14:paraId="6B0CC394"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conformity assessment procedures of section 1.8.7 shall be applied by the </w:t>
            </w:r>
            <w:r w:rsidRPr="003A5B01">
              <w:rPr>
                <w:b/>
                <w:sz w:val="18"/>
                <w:szCs w:val="18"/>
                <w:lang w:eastAsia="en-US"/>
              </w:rPr>
              <w:t>competent authority</w:t>
            </w:r>
            <w:r w:rsidRPr="003A5B01">
              <w:rPr>
                <w:color w:val="4472C4"/>
                <w:sz w:val="18"/>
                <w:szCs w:val="18"/>
                <w:lang w:eastAsia="en-US"/>
              </w:rPr>
              <w:t xml:space="preserve"> or the inspection body conforming to 1.8.6.3 and accredited according to EN ISO/IEC 17020:2012 (except clause 8.1.3) type A.</w:t>
            </w:r>
          </w:p>
        </w:tc>
        <w:tc>
          <w:tcPr>
            <w:tcW w:w="4110" w:type="dxa"/>
            <w:shd w:val="clear" w:color="auto" w:fill="auto"/>
            <w:tcMar>
              <w:top w:w="57" w:type="dxa"/>
              <w:left w:w="57" w:type="dxa"/>
              <w:bottom w:w="57" w:type="dxa"/>
              <w:right w:w="57" w:type="dxa"/>
            </w:tcMar>
          </w:tcPr>
          <w:p w14:paraId="63B8054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w:t>
            </w:r>
          </w:p>
          <w:p w14:paraId="25AEEF5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(as in 1.8.6.2, 1.8.6.4…)</w:t>
            </w:r>
          </w:p>
        </w:tc>
      </w:tr>
      <w:tr w:rsidR="003A5B01" w:rsidRPr="003A5B01" w14:paraId="2CE49199" w14:textId="77777777" w:rsidTr="00411FB5">
        <w:trPr>
          <w:cantSplit/>
        </w:trPr>
        <w:tc>
          <w:tcPr>
            <w:tcW w:w="1985" w:type="dxa"/>
            <w:tcBorders>
              <w:top w:val="nil"/>
              <w:bottom w:val="nil"/>
            </w:tcBorders>
            <w:shd w:val="clear" w:color="auto" w:fill="auto"/>
            <w:tcMar>
              <w:top w:w="57" w:type="dxa"/>
              <w:left w:w="57" w:type="dxa"/>
              <w:bottom w:w="57" w:type="dxa"/>
              <w:right w:w="57" w:type="dxa"/>
            </w:tcMar>
          </w:tcPr>
          <w:p w14:paraId="4086BF25" w14:textId="77777777" w:rsidR="003A5B01" w:rsidRPr="003A5B01" w:rsidRDefault="003A5B01" w:rsidP="003A5B01">
            <w:pPr>
              <w:spacing w:line="240" w:lineRule="auto"/>
              <w:rPr>
                <w:strike/>
                <w:sz w:val="18"/>
                <w:szCs w:val="18"/>
                <w:lang w:eastAsia="en-US"/>
              </w:rPr>
            </w:pPr>
            <w:r w:rsidRPr="003A5B01">
              <w:rPr>
                <w:b/>
                <w:strike/>
                <w:sz w:val="18"/>
                <w:szCs w:val="18"/>
                <w:lang w:eastAsia="en-US"/>
              </w:rPr>
              <w:t>TT2</w:t>
            </w:r>
          </w:p>
        </w:tc>
        <w:tc>
          <w:tcPr>
            <w:tcW w:w="8080" w:type="dxa"/>
            <w:shd w:val="clear" w:color="auto" w:fill="auto"/>
            <w:tcMar>
              <w:top w:w="57" w:type="dxa"/>
              <w:left w:w="57" w:type="dxa"/>
              <w:bottom w:w="57" w:type="dxa"/>
              <w:right w:w="57" w:type="dxa"/>
            </w:tcMar>
          </w:tcPr>
          <w:p w14:paraId="0C5FD2D9"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condition of the lining of shells shall be inspected every year by </w:t>
            </w:r>
            <w:r w:rsidRPr="003A5B01">
              <w:rPr>
                <w:color w:val="4472C4"/>
                <w:sz w:val="18"/>
                <w:szCs w:val="18"/>
                <w:lang w:eastAsia="en-US"/>
              </w:rPr>
              <w:t xml:space="preserve">an inspection body, which </w:t>
            </w:r>
            <w:r w:rsidRPr="003A5B01">
              <w:rPr>
                <w:strike/>
                <w:color w:val="4472C4"/>
                <w:sz w:val="18"/>
                <w:szCs w:val="18"/>
                <w:lang w:eastAsia="en-US"/>
              </w:rPr>
              <w:t xml:space="preserve">an expert approved by the </w:t>
            </w:r>
            <w:r w:rsidRPr="003A5B01">
              <w:rPr>
                <w:b/>
                <w:strike/>
                <w:color w:val="4472C4"/>
                <w:sz w:val="18"/>
                <w:szCs w:val="18"/>
                <w:lang w:eastAsia="en-US"/>
              </w:rPr>
              <w:t>competent authority</w:t>
            </w:r>
            <w:r w:rsidRPr="003A5B01">
              <w:rPr>
                <w:strike/>
                <w:color w:val="4472C4"/>
                <w:sz w:val="18"/>
                <w:szCs w:val="18"/>
                <w:lang w:eastAsia="en-US"/>
              </w:rPr>
              <w:t>, who</w:t>
            </w:r>
            <w:r w:rsidRPr="003A5B01">
              <w:rPr>
                <w:color w:val="4472C4"/>
                <w:sz w:val="18"/>
                <w:szCs w:val="18"/>
                <w:lang w:eastAsia="en-US"/>
              </w:rPr>
              <w:t xml:space="preserve"> </w:t>
            </w:r>
            <w:r w:rsidRPr="003A5B01">
              <w:rPr>
                <w:sz w:val="18"/>
                <w:szCs w:val="18"/>
                <w:lang w:eastAsia="en-US"/>
              </w:rPr>
              <w:t>shall inspect the inside of the shell (see special provision TU43 in 4.3.5).</w:t>
            </w:r>
          </w:p>
        </w:tc>
        <w:tc>
          <w:tcPr>
            <w:tcW w:w="4110" w:type="dxa"/>
            <w:shd w:val="clear" w:color="auto" w:fill="auto"/>
            <w:tcMar>
              <w:top w:w="57" w:type="dxa"/>
              <w:left w:w="57" w:type="dxa"/>
              <w:bottom w:w="57" w:type="dxa"/>
              <w:right w:w="57" w:type="dxa"/>
            </w:tcMar>
          </w:tcPr>
          <w:p w14:paraId="53289198" w14:textId="77777777" w:rsidR="003A5B01" w:rsidRPr="003A5B01" w:rsidRDefault="003A5B01" w:rsidP="003A5B01">
            <w:pPr>
              <w:keepNext/>
              <w:keepLines/>
              <w:tabs>
                <w:tab w:val="left" w:pos="1842"/>
              </w:tabs>
              <w:spacing w:line="240" w:lineRule="auto"/>
              <w:ind w:right="142"/>
              <w:rPr>
                <w:strike/>
                <w:sz w:val="18"/>
                <w:szCs w:val="18"/>
                <w:lang w:eastAsia="en-US"/>
              </w:rPr>
            </w:pPr>
            <w:r w:rsidRPr="003A5B01">
              <w:rPr>
                <w:strike/>
                <w:sz w:val="18"/>
                <w:szCs w:val="18"/>
                <w:lang w:eastAsia="en-US"/>
              </w:rPr>
              <w:t>Of the country of use [contracting party to ADR]</w:t>
            </w:r>
          </w:p>
          <w:p w14:paraId="566647FD" w14:textId="77777777" w:rsidR="003A5B01" w:rsidRPr="003A5B01" w:rsidRDefault="003A5B01" w:rsidP="003A5B01">
            <w:pPr>
              <w:tabs>
                <w:tab w:val="left" w:pos="1842"/>
              </w:tabs>
              <w:spacing w:line="240" w:lineRule="auto"/>
              <w:ind w:right="142"/>
              <w:rPr>
                <w:sz w:val="18"/>
                <w:szCs w:val="18"/>
                <w:lang w:eastAsia="en-US"/>
              </w:rPr>
            </w:pPr>
            <w:r w:rsidRPr="003A5B01">
              <w:rPr>
                <w:strike/>
                <w:sz w:val="18"/>
                <w:szCs w:val="18"/>
                <w:lang w:eastAsia="en-US"/>
              </w:rPr>
              <w:t>(periodic)</w:t>
            </w:r>
          </w:p>
        </w:tc>
      </w:tr>
      <w:tr w:rsidR="003A5B01" w:rsidRPr="003A5B01" w14:paraId="4B7CCB04" w14:textId="77777777" w:rsidTr="00411FB5">
        <w:trPr>
          <w:cantSplit/>
        </w:trPr>
        <w:tc>
          <w:tcPr>
            <w:tcW w:w="1985" w:type="dxa"/>
            <w:tcBorders>
              <w:top w:val="nil"/>
              <w:bottom w:val="nil"/>
            </w:tcBorders>
            <w:shd w:val="clear" w:color="auto" w:fill="auto"/>
            <w:tcMar>
              <w:top w:w="57" w:type="dxa"/>
              <w:left w:w="57" w:type="dxa"/>
              <w:bottom w:w="57" w:type="dxa"/>
              <w:right w:w="57" w:type="dxa"/>
            </w:tcMar>
          </w:tcPr>
          <w:p w14:paraId="57B26882" w14:textId="77777777" w:rsidR="003A5B01" w:rsidRPr="003A5B01" w:rsidRDefault="003A5B01" w:rsidP="003A5B01">
            <w:pPr>
              <w:spacing w:line="240" w:lineRule="auto"/>
              <w:rPr>
                <w:sz w:val="18"/>
                <w:szCs w:val="18"/>
                <w:lang w:eastAsia="en-US"/>
              </w:rPr>
            </w:pPr>
            <w:r w:rsidRPr="003A5B01">
              <w:rPr>
                <w:b/>
                <w:sz w:val="18"/>
                <w:szCs w:val="18"/>
                <w:lang w:eastAsia="en-US"/>
              </w:rPr>
              <w:t>TT7</w:t>
            </w:r>
            <w:r w:rsidRPr="003A5B01">
              <w:rPr>
                <w:b/>
                <w:sz w:val="18"/>
                <w:szCs w:val="18"/>
                <w:lang w:eastAsia="en-US"/>
              </w:rPr>
              <w:tab/>
            </w:r>
          </w:p>
        </w:tc>
        <w:tc>
          <w:tcPr>
            <w:tcW w:w="8080" w:type="dxa"/>
            <w:shd w:val="clear" w:color="auto" w:fill="auto"/>
            <w:tcMar>
              <w:top w:w="57" w:type="dxa"/>
              <w:left w:w="57" w:type="dxa"/>
              <w:bottom w:w="57" w:type="dxa"/>
              <w:right w:w="57" w:type="dxa"/>
            </w:tcMar>
          </w:tcPr>
          <w:p w14:paraId="72601977" w14:textId="77777777" w:rsidR="003A5B01" w:rsidRPr="003A5B01" w:rsidRDefault="003A5B01" w:rsidP="003A5B01">
            <w:pPr>
              <w:spacing w:line="240" w:lineRule="auto"/>
              <w:rPr>
                <w:sz w:val="18"/>
                <w:szCs w:val="18"/>
                <w:lang w:eastAsia="en-US"/>
              </w:rPr>
            </w:pPr>
            <w:r w:rsidRPr="003A5B01">
              <w:rPr>
                <w:sz w:val="18"/>
                <w:szCs w:val="18"/>
                <w:lang w:eastAsia="en-US"/>
              </w:rPr>
              <w:t xml:space="preserve">Notwithstanding the requirements of 6.8.2.4.2, the periodic internal inspection may be replaced by a programme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BBDED0E"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use [contracting party to ADR]</w:t>
            </w:r>
          </w:p>
          <w:p w14:paraId="703C119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(periodic)</w:t>
            </w:r>
          </w:p>
        </w:tc>
      </w:tr>
      <w:tr w:rsidR="003A5B01" w:rsidRPr="003A5B01" w14:paraId="0E2DA411" w14:textId="77777777" w:rsidTr="00411FB5">
        <w:trPr>
          <w:cantSplit/>
        </w:trPr>
        <w:tc>
          <w:tcPr>
            <w:tcW w:w="1985" w:type="dxa"/>
            <w:tcBorders>
              <w:top w:val="nil"/>
            </w:tcBorders>
            <w:shd w:val="clear" w:color="auto" w:fill="auto"/>
            <w:tcMar>
              <w:top w:w="57" w:type="dxa"/>
              <w:left w:w="57" w:type="dxa"/>
              <w:bottom w:w="57" w:type="dxa"/>
              <w:right w:w="57" w:type="dxa"/>
            </w:tcMar>
          </w:tcPr>
          <w:p w14:paraId="0D853298" w14:textId="77777777" w:rsidR="003A5B01" w:rsidRPr="003A5B01" w:rsidRDefault="003A5B01" w:rsidP="003A5B01">
            <w:pPr>
              <w:spacing w:line="240" w:lineRule="auto"/>
              <w:rPr>
                <w:sz w:val="18"/>
                <w:szCs w:val="18"/>
                <w:lang w:eastAsia="en-US"/>
              </w:rPr>
            </w:pPr>
            <w:r w:rsidRPr="003A5B01">
              <w:rPr>
                <w:b/>
                <w:bCs/>
                <w:sz w:val="18"/>
                <w:szCs w:val="18"/>
                <w:lang w:eastAsia="en-US"/>
              </w:rPr>
              <w:t>TT9</w:t>
            </w:r>
          </w:p>
        </w:tc>
        <w:tc>
          <w:tcPr>
            <w:tcW w:w="8080" w:type="dxa"/>
            <w:shd w:val="clear" w:color="auto" w:fill="auto"/>
            <w:tcMar>
              <w:top w:w="57" w:type="dxa"/>
              <w:left w:w="57" w:type="dxa"/>
              <w:bottom w:w="57" w:type="dxa"/>
              <w:right w:w="57" w:type="dxa"/>
            </w:tcMar>
          </w:tcPr>
          <w:p w14:paraId="49F2B866" w14:textId="22FED5AA" w:rsidR="003A5B01" w:rsidRPr="003A5B01" w:rsidRDefault="003A5B01" w:rsidP="003A5B01">
            <w:pPr>
              <w:spacing w:line="240" w:lineRule="auto"/>
              <w:rPr>
                <w:b/>
                <w:sz w:val="18"/>
                <w:szCs w:val="18"/>
                <w:lang w:eastAsia="en-US"/>
              </w:rPr>
            </w:pPr>
            <w:r w:rsidRPr="003A5B01">
              <w:rPr>
                <w:sz w:val="18"/>
                <w:szCs w:val="18"/>
                <w:lang w:eastAsia="en-US"/>
              </w:rPr>
              <w:t xml:space="preserve">For inspections and tests (including supervision of the manufacture) the procedures of section 1.8.7 shall be applied by the </w:t>
            </w:r>
            <w:r w:rsidRPr="003A5B01">
              <w:rPr>
                <w:b/>
                <w:sz w:val="18"/>
                <w:szCs w:val="18"/>
                <w:lang w:eastAsia="en-US"/>
              </w:rPr>
              <w:t>competent authority</w:t>
            </w:r>
            <w:r w:rsidRPr="003A5B01">
              <w:rPr>
                <w:strike/>
                <w:color w:val="4472C4"/>
                <w:sz w:val="18"/>
                <w:szCs w:val="18"/>
                <w:lang w:eastAsia="en-US"/>
              </w:rPr>
              <w:t>, its delegate</w:t>
            </w:r>
            <w:r w:rsidRPr="003A5B01">
              <w:rPr>
                <w:color w:val="4472C4"/>
                <w:sz w:val="18"/>
                <w:szCs w:val="18"/>
                <w:lang w:eastAsia="en-US"/>
              </w:rPr>
              <w:t xml:space="preserve"> </w:t>
            </w:r>
            <w:r w:rsidRPr="003A5B01">
              <w:rPr>
                <w:sz w:val="18"/>
                <w:szCs w:val="18"/>
                <w:lang w:eastAsia="en-US"/>
              </w:rPr>
              <w:t>or inspection body</w:t>
            </w:r>
            <w:r w:rsidR="007069CE">
              <w:rPr>
                <w:lang w:eastAsia="en-US"/>
              </w:rPr>
              <w:t xml:space="preserve"> </w:t>
            </w:r>
            <w:r w:rsidRPr="003A5B01">
              <w:rPr>
                <w:color w:val="4472C4"/>
                <w:sz w:val="18"/>
                <w:szCs w:val="18"/>
                <w:lang w:eastAsia="en-US"/>
              </w:rPr>
              <w:t>conforming to 1.8.6.3 and accredited according to EN ISO/IEC 17020:2012 (except clause 8.1.3) type A.</w:t>
            </w:r>
          </w:p>
        </w:tc>
        <w:tc>
          <w:tcPr>
            <w:tcW w:w="4110" w:type="dxa"/>
            <w:shd w:val="clear" w:color="auto" w:fill="auto"/>
            <w:tcMar>
              <w:top w:w="57" w:type="dxa"/>
              <w:left w:w="57" w:type="dxa"/>
              <w:bottom w:w="57" w:type="dxa"/>
              <w:right w:w="57" w:type="dxa"/>
            </w:tcMar>
          </w:tcPr>
          <w:p w14:paraId="7F991052"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[contracting party to ADR]</w:t>
            </w:r>
          </w:p>
          <w:p w14:paraId="2445CC23" w14:textId="77777777" w:rsidR="007069CE" w:rsidRDefault="003A5B01" w:rsidP="007069CE">
            <w:pPr>
              <w:tabs>
                <w:tab w:val="left" w:pos="1842"/>
              </w:tabs>
              <w:spacing w:line="240" w:lineRule="auto"/>
              <w:ind w:right="142"/>
              <w:rPr>
                <w:sz w:val="18"/>
                <w:szCs w:val="18"/>
                <w:lang w:eastAsia="en-US"/>
              </w:rPr>
            </w:pPr>
            <w:r w:rsidRPr="003A5B01">
              <w:rPr>
                <w:sz w:val="18"/>
                <w:szCs w:val="18"/>
                <w:lang w:eastAsia="en-US"/>
              </w:rPr>
              <w:t>where the inspections, tests and checks are performed</w:t>
            </w:r>
          </w:p>
          <w:p w14:paraId="52B1E867" w14:textId="7675E7AD" w:rsidR="003A5B01" w:rsidRPr="003A5B01" w:rsidRDefault="003A5B01" w:rsidP="007069CE">
            <w:pPr>
              <w:tabs>
                <w:tab w:val="left" w:pos="1842"/>
              </w:tabs>
              <w:spacing w:line="240" w:lineRule="auto"/>
              <w:ind w:right="142"/>
              <w:rPr>
                <w:sz w:val="18"/>
                <w:szCs w:val="18"/>
                <w:lang w:eastAsia="en-US"/>
              </w:rPr>
            </w:pPr>
            <w:r w:rsidRPr="003A5B01">
              <w:rPr>
                <w:sz w:val="18"/>
                <w:szCs w:val="18"/>
                <w:lang w:eastAsia="en-US"/>
              </w:rPr>
              <w:t>(initial and periodic)</w:t>
            </w:r>
          </w:p>
        </w:tc>
      </w:tr>
      <w:tr w:rsidR="003A5B01" w:rsidRPr="003A5B01" w14:paraId="5EDF1898" w14:textId="77777777" w:rsidTr="00411FB5">
        <w:trPr>
          <w:cantSplit/>
        </w:trPr>
        <w:tc>
          <w:tcPr>
            <w:tcW w:w="1985" w:type="dxa"/>
            <w:tcBorders>
              <w:top w:val="nil"/>
            </w:tcBorders>
            <w:shd w:val="clear" w:color="auto" w:fill="auto"/>
            <w:tcMar>
              <w:top w:w="57" w:type="dxa"/>
              <w:left w:w="57" w:type="dxa"/>
              <w:bottom w:w="57" w:type="dxa"/>
              <w:right w:w="57" w:type="dxa"/>
            </w:tcMar>
          </w:tcPr>
          <w:p w14:paraId="07FBE231" w14:textId="77777777" w:rsidR="003A5B01" w:rsidRPr="003A5B01" w:rsidRDefault="003A5B01" w:rsidP="003A5B01">
            <w:pPr>
              <w:spacing w:line="240" w:lineRule="auto"/>
              <w:rPr>
                <w:sz w:val="18"/>
                <w:szCs w:val="18"/>
                <w:lang w:eastAsia="en-US"/>
              </w:rPr>
            </w:pPr>
            <w:r w:rsidRPr="003A5B01">
              <w:rPr>
                <w:b/>
                <w:bCs/>
                <w:sz w:val="18"/>
                <w:szCs w:val="18"/>
                <w:lang w:eastAsia="en-US"/>
              </w:rPr>
              <w:t>TT11</w:t>
            </w:r>
          </w:p>
        </w:tc>
        <w:tc>
          <w:tcPr>
            <w:tcW w:w="8080" w:type="dxa"/>
            <w:shd w:val="clear" w:color="auto" w:fill="auto"/>
            <w:tcMar>
              <w:top w:w="57" w:type="dxa"/>
              <w:left w:w="57" w:type="dxa"/>
              <w:bottom w:w="57" w:type="dxa"/>
              <w:right w:w="57" w:type="dxa"/>
            </w:tcMar>
          </w:tcPr>
          <w:p w14:paraId="65212640" w14:textId="77777777" w:rsidR="003A5B01" w:rsidRPr="003A5B01" w:rsidRDefault="003A5B01" w:rsidP="003A5B01">
            <w:pPr>
              <w:spacing w:line="240" w:lineRule="auto"/>
              <w:rPr>
                <w:sz w:val="18"/>
                <w:szCs w:val="18"/>
                <w:lang w:eastAsia="en-US"/>
              </w:rPr>
            </w:pPr>
            <w:r w:rsidRPr="003A5B01">
              <w:rPr>
                <w:sz w:val="18"/>
                <w:szCs w:val="18"/>
                <w:lang w:eastAsia="en-US"/>
              </w:rPr>
              <w:t>(NDT techniques)</w:t>
            </w:r>
          </w:p>
          <w:p w14:paraId="43C544C9" w14:textId="77777777" w:rsidR="003A5B01" w:rsidRPr="003A5B01" w:rsidRDefault="003A5B01" w:rsidP="003A5B01">
            <w:pPr>
              <w:spacing w:line="240" w:lineRule="auto"/>
              <w:rPr>
                <w:b/>
                <w:bCs/>
                <w:sz w:val="18"/>
                <w:szCs w:val="18"/>
                <w:lang w:eastAsia="en-US"/>
              </w:rPr>
            </w:pPr>
            <w:r w:rsidRPr="003A5B01">
              <w:rPr>
                <w:sz w:val="18"/>
                <w:szCs w:val="18"/>
                <w:lang w:eastAsia="en-US"/>
              </w:rPr>
              <w:t xml:space="preserve">These techniques may be used either singularly or in combination as deemed suitable by the </w:t>
            </w:r>
            <w:r w:rsidRPr="003A5B01">
              <w:rPr>
                <w:b/>
                <w:bCs/>
                <w:sz w:val="18"/>
                <w:szCs w:val="18"/>
                <w:lang w:eastAsia="en-US"/>
              </w:rPr>
              <w:t>competent authority</w:t>
            </w:r>
            <w:r w:rsidRPr="003A5B01">
              <w:rPr>
                <w:strike/>
                <w:color w:val="4472C4"/>
                <w:sz w:val="18"/>
                <w:szCs w:val="18"/>
                <w:lang w:eastAsia="en-US"/>
              </w:rPr>
              <w:t>, its delegate</w:t>
            </w:r>
            <w:r w:rsidRPr="003A5B01">
              <w:rPr>
                <w:color w:val="4472C4"/>
                <w:sz w:val="18"/>
                <w:szCs w:val="18"/>
                <w:lang w:eastAsia="en-US"/>
              </w:rPr>
              <w:t xml:space="preserve"> </w:t>
            </w:r>
            <w:r w:rsidRPr="003A5B01">
              <w:rPr>
                <w:sz w:val="18"/>
                <w:szCs w:val="18"/>
                <w:lang w:eastAsia="en-US"/>
              </w:rPr>
              <w:t xml:space="preserve">or </w:t>
            </w:r>
            <w:r w:rsidRPr="003A5B01">
              <w:rPr>
                <w:color w:val="4472C4"/>
                <w:sz w:val="18"/>
                <w:szCs w:val="18"/>
                <w:lang w:eastAsia="en-US"/>
              </w:rPr>
              <w:t xml:space="preserve">the </w:t>
            </w:r>
            <w:r w:rsidRPr="003A5B01">
              <w:rPr>
                <w:sz w:val="18"/>
                <w:szCs w:val="18"/>
                <w:lang w:eastAsia="en-US"/>
              </w:rPr>
              <w:t>inspection body (see special provision TT9):</w:t>
            </w:r>
          </w:p>
        </w:tc>
        <w:tc>
          <w:tcPr>
            <w:tcW w:w="4110" w:type="dxa"/>
            <w:shd w:val="clear" w:color="auto" w:fill="auto"/>
            <w:tcMar>
              <w:top w:w="57" w:type="dxa"/>
              <w:left w:w="57" w:type="dxa"/>
              <w:bottom w:w="57" w:type="dxa"/>
              <w:right w:w="57" w:type="dxa"/>
            </w:tcMar>
          </w:tcPr>
          <w:p w14:paraId="01EC9D3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where the inspections, tests and checks are performed </w:t>
            </w:r>
          </w:p>
          <w:p w14:paraId="6D57809F"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(initial and periodic)</w:t>
            </w:r>
          </w:p>
          <w:p w14:paraId="50EE3E7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Of the country(</w:t>
            </w:r>
            <w:proofErr w:type="spellStart"/>
            <w:r w:rsidRPr="003A5B01">
              <w:rPr>
                <w:sz w:val="18"/>
                <w:szCs w:val="18"/>
                <w:lang w:eastAsia="en-US"/>
              </w:rPr>
              <w:t>ies</w:t>
            </w:r>
            <w:proofErr w:type="spellEnd"/>
            <w:r w:rsidRPr="003A5B01">
              <w:rPr>
                <w:sz w:val="18"/>
                <w:szCs w:val="18"/>
                <w:lang w:eastAsia="en-US"/>
              </w:rPr>
              <w:t>) contracting parties to ADR where these tests, inspections and checks are performed</w:t>
            </w:r>
          </w:p>
        </w:tc>
      </w:tr>
      <w:tr w:rsidR="003A5B01" w:rsidRPr="003A5B01" w14:paraId="6769302C" w14:textId="77777777" w:rsidTr="00411FB5">
        <w:trPr>
          <w:cantSplit/>
        </w:trPr>
        <w:tc>
          <w:tcPr>
            <w:tcW w:w="1985" w:type="dxa"/>
            <w:shd w:val="clear" w:color="auto" w:fill="auto"/>
            <w:tcMar>
              <w:top w:w="57" w:type="dxa"/>
              <w:left w:w="57" w:type="dxa"/>
              <w:bottom w:w="57" w:type="dxa"/>
              <w:right w:w="57" w:type="dxa"/>
            </w:tcMar>
          </w:tcPr>
          <w:p w14:paraId="2FBF765B" w14:textId="77777777" w:rsidR="003A5B01" w:rsidRPr="003A5B01" w:rsidRDefault="003A5B01" w:rsidP="003A5B01">
            <w:pPr>
              <w:spacing w:line="240" w:lineRule="auto"/>
              <w:rPr>
                <w:sz w:val="18"/>
                <w:szCs w:val="18"/>
                <w:lang w:eastAsia="en-US"/>
              </w:rPr>
            </w:pPr>
            <w:r w:rsidRPr="003A5B01">
              <w:rPr>
                <w:sz w:val="18"/>
                <w:szCs w:val="18"/>
                <w:lang w:eastAsia="en-US"/>
              </w:rPr>
              <w:t>6.8.5.2.2</w:t>
            </w:r>
          </w:p>
        </w:tc>
        <w:tc>
          <w:tcPr>
            <w:tcW w:w="8080" w:type="dxa"/>
            <w:shd w:val="clear" w:color="auto" w:fill="auto"/>
            <w:tcMar>
              <w:top w:w="57" w:type="dxa"/>
              <w:left w:w="57" w:type="dxa"/>
              <w:bottom w:w="57" w:type="dxa"/>
              <w:right w:w="57" w:type="dxa"/>
            </w:tcMar>
          </w:tcPr>
          <w:p w14:paraId="5F2C538E"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seams of shells shall meet the requirements laid down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428E47E7"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Of the country of approval of the design type [contracting party to ADR]</w:t>
            </w:r>
          </w:p>
        </w:tc>
      </w:tr>
      <w:tr w:rsidR="003A5B01" w:rsidRPr="003A5B01" w14:paraId="035B671B" w14:textId="77777777" w:rsidTr="00411FB5">
        <w:trPr>
          <w:cantSplit/>
        </w:trPr>
        <w:tc>
          <w:tcPr>
            <w:tcW w:w="10065" w:type="dxa"/>
            <w:gridSpan w:val="2"/>
            <w:shd w:val="clear" w:color="auto" w:fill="auto"/>
            <w:tcMar>
              <w:top w:w="57" w:type="dxa"/>
              <w:left w:w="57" w:type="dxa"/>
              <w:bottom w:w="57" w:type="dxa"/>
              <w:right w:w="57" w:type="dxa"/>
            </w:tcMar>
          </w:tcPr>
          <w:p w14:paraId="4969FE39" w14:textId="77777777" w:rsidR="003A5B01" w:rsidRPr="003A5B01" w:rsidRDefault="003A5B01" w:rsidP="003A5B01">
            <w:pPr>
              <w:spacing w:line="240" w:lineRule="auto"/>
              <w:rPr>
                <w:b/>
                <w:bCs/>
                <w:color w:val="4472C4"/>
                <w:sz w:val="18"/>
                <w:szCs w:val="18"/>
                <w:lang w:eastAsia="en-US"/>
              </w:rPr>
            </w:pPr>
            <w:r w:rsidRPr="003A5B01">
              <w:rPr>
                <w:b/>
                <w:bCs/>
                <w:color w:val="4472C4"/>
                <w:sz w:val="18"/>
                <w:szCs w:val="18"/>
                <w:lang w:eastAsia="en-US"/>
              </w:rPr>
              <w:t>New Chapter 6.9</w:t>
            </w:r>
          </w:p>
        </w:tc>
        <w:tc>
          <w:tcPr>
            <w:tcW w:w="4110" w:type="dxa"/>
            <w:shd w:val="clear" w:color="auto" w:fill="auto"/>
            <w:tcMar>
              <w:top w:w="57" w:type="dxa"/>
              <w:left w:w="57" w:type="dxa"/>
              <w:bottom w:w="57" w:type="dxa"/>
              <w:right w:w="57" w:type="dxa"/>
            </w:tcMar>
          </w:tcPr>
          <w:p w14:paraId="024A9C50"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3DA41BA3" w14:textId="77777777" w:rsidTr="00411FB5">
        <w:trPr>
          <w:cantSplit/>
        </w:trPr>
        <w:tc>
          <w:tcPr>
            <w:tcW w:w="1985" w:type="dxa"/>
            <w:shd w:val="clear" w:color="auto" w:fill="auto"/>
            <w:tcMar>
              <w:top w:w="57" w:type="dxa"/>
              <w:left w:w="57" w:type="dxa"/>
              <w:bottom w:w="57" w:type="dxa"/>
              <w:right w:w="57" w:type="dxa"/>
            </w:tcMar>
          </w:tcPr>
          <w:p w14:paraId="648F3992"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6.9.1.4</w:t>
            </w:r>
          </w:p>
        </w:tc>
        <w:tc>
          <w:tcPr>
            <w:tcW w:w="8080" w:type="dxa"/>
            <w:shd w:val="clear" w:color="auto" w:fill="auto"/>
            <w:tcMar>
              <w:top w:w="57" w:type="dxa"/>
              <w:left w:w="57" w:type="dxa"/>
              <w:bottom w:w="57" w:type="dxa"/>
              <w:right w:w="57" w:type="dxa"/>
            </w:tcMar>
          </w:tcPr>
          <w:p w14:paraId="65A080CD"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For international carriage, alternative arrangement FRP portable tanks shall be approved by the </w:t>
            </w:r>
            <w:r w:rsidRPr="003A5B01">
              <w:rPr>
                <w:b/>
                <w:bCs/>
                <w:color w:val="4472C4"/>
                <w:sz w:val="18"/>
                <w:szCs w:val="18"/>
                <w:lang w:eastAsia="en-US"/>
              </w:rPr>
              <w:t>applicable competent authorities</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597A232B"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3D127704" w14:textId="77777777" w:rsidTr="00411FB5">
        <w:trPr>
          <w:cantSplit/>
        </w:trPr>
        <w:tc>
          <w:tcPr>
            <w:tcW w:w="1985" w:type="dxa"/>
            <w:shd w:val="clear" w:color="auto" w:fill="auto"/>
            <w:tcMar>
              <w:top w:w="57" w:type="dxa"/>
              <w:left w:w="57" w:type="dxa"/>
              <w:bottom w:w="57" w:type="dxa"/>
              <w:right w:w="57" w:type="dxa"/>
            </w:tcMar>
          </w:tcPr>
          <w:p w14:paraId="5BC50F16"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6.9.2.2.1</w:t>
            </w:r>
          </w:p>
        </w:tc>
        <w:tc>
          <w:tcPr>
            <w:tcW w:w="8080" w:type="dxa"/>
            <w:shd w:val="clear" w:color="auto" w:fill="auto"/>
            <w:tcMar>
              <w:top w:w="57" w:type="dxa"/>
              <w:left w:w="57" w:type="dxa"/>
              <w:bottom w:w="57" w:type="dxa"/>
              <w:right w:w="57" w:type="dxa"/>
            </w:tcMar>
          </w:tcPr>
          <w:p w14:paraId="31E094C9"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Shells shall be designed and constructed in accordance with the requirements of a pressure vessel code, applicable to FRP materials, recognized by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0FB8BC0A"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16B3214D" w14:textId="77777777" w:rsidTr="00411FB5">
        <w:trPr>
          <w:cantSplit/>
        </w:trPr>
        <w:tc>
          <w:tcPr>
            <w:tcW w:w="1985" w:type="dxa"/>
            <w:shd w:val="clear" w:color="auto" w:fill="auto"/>
            <w:tcMar>
              <w:top w:w="57" w:type="dxa"/>
              <w:left w:w="57" w:type="dxa"/>
              <w:bottom w:w="57" w:type="dxa"/>
              <w:right w:w="57" w:type="dxa"/>
            </w:tcMar>
          </w:tcPr>
          <w:p w14:paraId="086CB4D1"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6.9.2.2.2.4</w:t>
            </w:r>
          </w:p>
        </w:tc>
        <w:tc>
          <w:tcPr>
            <w:tcW w:w="8080" w:type="dxa"/>
            <w:shd w:val="clear" w:color="auto" w:fill="auto"/>
            <w:tcMar>
              <w:top w:w="57" w:type="dxa"/>
              <w:left w:w="57" w:type="dxa"/>
              <w:bottom w:w="57" w:type="dxa"/>
              <w:right w:w="57" w:type="dxa"/>
            </w:tcMar>
          </w:tcPr>
          <w:p w14:paraId="4D6159AB"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The quality system shall be initially assessed to determine whether it meets the requirements in 6.9.2.2.2.1 to 6.9.2.2.2.3 to the satisfaction of the </w:t>
            </w:r>
            <w:r w:rsidRPr="003A5B01">
              <w:rPr>
                <w:b/>
                <w:bCs/>
                <w:color w:val="4472C4"/>
                <w:sz w:val="18"/>
                <w:szCs w:val="18"/>
                <w:lang w:eastAsia="en-US"/>
              </w:rPr>
              <w:t>competent authority</w:t>
            </w:r>
            <w:r w:rsidRPr="003A5B01">
              <w:rPr>
                <w:color w:val="4472C4"/>
                <w:sz w:val="18"/>
                <w:szCs w:val="18"/>
                <w:lang w:eastAsia="en-US"/>
              </w:rPr>
              <w:t>.</w:t>
            </w:r>
          </w:p>
          <w:p w14:paraId="2AB9C140"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w:t>
            </w:r>
          </w:p>
          <w:p w14:paraId="33377CB5"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Periodic audits shall be carried out, to the satisfaction of the </w:t>
            </w:r>
            <w:r w:rsidRPr="003A5B01">
              <w:rPr>
                <w:b/>
                <w:bCs/>
                <w:color w:val="4472C4"/>
                <w:sz w:val="18"/>
                <w:szCs w:val="18"/>
                <w:lang w:eastAsia="en-US"/>
              </w:rPr>
              <w:t>competent authority</w:t>
            </w:r>
            <w:r w:rsidRPr="003A5B01">
              <w:rPr>
                <w:color w:val="4472C4"/>
                <w:sz w:val="18"/>
                <w:szCs w:val="18"/>
                <w:lang w:eastAsia="en-US"/>
              </w:rPr>
              <w:t>, to ensure that the manufacturer maintains and applies the quality system. Reports of the periodic audits shall be provided to the manufacturer.</w:t>
            </w:r>
          </w:p>
        </w:tc>
        <w:tc>
          <w:tcPr>
            <w:tcW w:w="4110" w:type="dxa"/>
            <w:shd w:val="clear" w:color="auto" w:fill="auto"/>
            <w:tcMar>
              <w:top w:w="57" w:type="dxa"/>
              <w:left w:w="57" w:type="dxa"/>
              <w:bottom w:w="57" w:type="dxa"/>
              <w:right w:w="57" w:type="dxa"/>
            </w:tcMar>
          </w:tcPr>
          <w:p w14:paraId="72B7F807"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6E23C4DC" w14:textId="77777777" w:rsidTr="00411FB5">
        <w:trPr>
          <w:cantSplit/>
        </w:trPr>
        <w:tc>
          <w:tcPr>
            <w:tcW w:w="1985" w:type="dxa"/>
            <w:shd w:val="clear" w:color="auto" w:fill="auto"/>
            <w:tcMar>
              <w:top w:w="57" w:type="dxa"/>
              <w:left w:w="57" w:type="dxa"/>
              <w:bottom w:w="57" w:type="dxa"/>
              <w:right w:w="57" w:type="dxa"/>
            </w:tcMar>
          </w:tcPr>
          <w:p w14:paraId="71114B14"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6.9.2.2.2.5</w:t>
            </w:r>
          </w:p>
        </w:tc>
        <w:tc>
          <w:tcPr>
            <w:tcW w:w="8080" w:type="dxa"/>
            <w:shd w:val="clear" w:color="auto" w:fill="auto"/>
            <w:tcMar>
              <w:top w:w="57" w:type="dxa"/>
              <w:left w:w="57" w:type="dxa"/>
              <w:bottom w:w="57" w:type="dxa"/>
              <w:right w:w="57" w:type="dxa"/>
            </w:tcMar>
          </w:tcPr>
          <w:p w14:paraId="3F7A42BD"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The manufacturer shall notify the </w:t>
            </w:r>
            <w:r w:rsidRPr="003A5B01">
              <w:rPr>
                <w:b/>
                <w:bCs/>
                <w:color w:val="4472C4"/>
                <w:sz w:val="18"/>
                <w:szCs w:val="18"/>
                <w:lang w:eastAsia="en-US"/>
              </w:rPr>
              <w:t>competent authority that approved the quality system</w:t>
            </w:r>
            <w:r w:rsidRPr="003A5B01">
              <w:rPr>
                <w:color w:val="4472C4"/>
                <w:sz w:val="18"/>
                <w:szCs w:val="18"/>
                <w:lang w:eastAsia="en-US"/>
              </w:rPr>
              <w:t xml:space="preserve"> of any intended changes.</w:t>
            </w:r>
          </w:p>
        </w:tc>
        <w:tc>
          <w:tcPr>
            <w:tcW w:w="4110" w:type="dxa"/>
            <w:shd w:val="clear" w:color="auto" w:fill="auto"/>
            <w:tcMar>
              <w:top w:w="57" w:type="dxa"/>
              <w:left w:w="57" w:type="dxa"/>
              <w:bottom w:w="57" w:type="dxa"/>
              <w:right w:w="57" w:type="dxa"/>
            </w:tcMar>
          </w:tcPr>
          <w:p w14:paraId="505F2BE5"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1BC4B488" w14:textId="77777777" w:rsidTr="00411FB5">
        <w:trPr>
          <w:cantSplit/>
        </w:trPr>
        <w:tc>
          <w:tcPr>
            <w:tcW w:w="1985" w:type="dxa"/>
            <w:shd w:val="clear" w:color="auto" w:fill="auto"/>
            <w:tcMar>
              <w:top w:w="57" w:type="dxa"/>
              <w:left w:w="57" w:type="dxa"/>
              <w:bottom w:w="57" w:type="dxa"/>
              <w:right w:w="57" w:type="dxa"/>
            </w:tcMar>
          </w:tcPr>
          <w:p w14:paraId="6D440F80"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6.9.2.2.3.2</w:t>
            </w:r>
          </w:p>
        </w:tc>
        <w:tc>
          <w:tcPr>
            <w:tcW w:w="8080" w:type="dxa"/>
            <w:shd w:val="clear" w:color="auto" w:fill="auto"/>
            <w:tcMar>
              <w:top w:w="57" w:type="dxa"/>
              <w:left w:w="57" w:type="dxa"/>
              <w:bottom w:w="57" w:type="dxa"/>
              <w:right w:w="57" w:type="dxa"/>
            </w:tcMar>
          </w:tcPr>
          <w:p w14:paraId="67138AC6"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Shells shall be made of suitable materials, capable of operating within a minimum design temperature range of -40 °С to +50 °С, unless temperature ranges are specified for specific more severe climatic or operating conditions (e.g. heating elements), by the </w:t>
            </w:r>
            <w:r w:rsidRPr="003A5B01">
              <w:rPr>
                <w:b/>
                <w:bCs/>
                <w:color w:val="4472C4"/>
                <w:sz w:val="18"/>
                <w:szCs w:val="18"/>
                <w:lang w:eastAsia="en-US"/>
              </w:rPr>
              <w:t>competent authority of the country where the transport operation is being performed</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73BFAFB5"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4C3CA677" w14:textId="77777777" w:rsidTr="00411FB5">
        <w:trPr>
          <w:cantSplit/>
        </w:trPr>
        <w:tc>
          <w:tcPr>
            <w:tcW w:w="1985" w:type="dxa"/>
            <w:shd w:val="clear" w:color="auto" w:fill="auto"/>
            <w:tcMar>
              <w:top w:w="57" w:type="dxa"/>
              <w:left w:w="57" w:type="dxa"/>
              <w:bottom w:w="57" w:type="dxa"/>
              <w:right w:w="57" w:type="dxa"/>
            </w:tcMar>
          </w:tcPr>
          <w:p w14:paraId="644E8FF5"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6.9.2.2.3.14.5</w:t>
            </w:r>
          </w:p>
        </w:tc>
        <w:tc>
          <w:tcPr>
            <w:tcW w:w="8080" w:type="dxa"/>
            <w:shd w:val="clear" w:color="auto" w:fill="auto"/>
            <w:tcMar>
              <w:top w:w="57" w:type="dxa"/>
              <w:left w:w="57" w:type="dxa"/>
              <w:bottom w:w="57" w:type="dxa"/>
              <w:right w:w="57" w:type="dxa"/>
            </w:tcMar>
          </w:tcPr>
          <w:p w14:paraId="34F59FF1"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The electrical surface-resistance and discharge resistance shall be measured initially on each manufactured tank or a specimen of the shell in accordance with the procedure recognized by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4E05B6A5"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3D89E243" w14:textId="77777777" w:rsidTr="00411FB5">
        <w:trPr>
          <w:cantSplit/>
        </w:trPr>
        <w:tc>
          <w:tcPr>
            <w:tcW w:w="1985" w:type="dxa"/>
            <w:shd w:val="clear" w:color="auto" w:fill="auto"/>
            <w:tcMar>
              <w:top w:w="57" w:type="dxa"/>
              <w:left w:w="57" w:type="dxa"/>
              <w:bottom w:w="57" w:type="dxa"/>
              <w:right w:w="57" w:type="dxa"/>
            </w:tcMar>
          </w:tcPr>
          <w:p w14:paraId="4DCB0ADB"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6.9.2.2.3.15</w:t>
            </w:r>
          </w:p>
        </w:tc>
        <w:tc>
          <w:tcPr>
            <w:tcW w:w="8080" w:type="dxa"/>
            <w:shd w:val="clear" w:color="auto" w:fill="auto"/>
            <w:tcMar>
              <w:top w:w="57" w:type="dxa"/>
              <w:left w:w="57" w:type="dxa"/>
              <w:bottom w:w="57" w:type="dxa"/>
              <w:right w:w="57" w:type="dxa"/>
            </w:tcMar>
          </w:tcPr>
          <w:p w14:paraId="016C556B"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Testing may be waived with the agreement of the </w:t>
            </w:r>
            <w:r w:rsidRPr="003A5B01">
              <w:rPr>
                <w:b/>
                <w:bCs/>
                <w:color w:val="4472C4"/>
                <w:sz w:val="18"/>
                <w:szCs w:val="18"/>
                <w:lang w:eastAsia="en-US"/>
              </w:rPr>
              <w:t>competent authority</w:t>
            </w:r>
            <w:r w:rsidRPr="003A5B01">
              <w:rPr>
                <w:color w:val="4472C4"/>
                <w:sz w:val="18"/>
                <w:szCs w:val="18"/>
                <w:lang w:eastAsia="en-US"/>
              </w:rPr>
              <w:t>, where sufficient proof can be provided by tests with comparable tank designs.</w:t>
            </w:r>
          </w:p>
        </w:tc>
        <w:tc>
          <w:tcPr>
            <w:tcW w:w="4110" w:type="dxa"/>
            <w:shd w:val="clear" w:color="auto" w:fill="auto"/>
            <w:tcMar>
              <w:top w:w="57" w:type="dxa"/>
              <w:left w:w="57" w:type="dxa"/>
              <w:bottom w:w="57" w:type="dxa"/>
              <w:right w:w="57" w:type="dxa"/>
            </w:tcMar>
          </w:tcPr>
          <w:p w14:paraId="3415A5E4"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2F5ED38C" w14:textId="77777777" w:rsidTr="00411FB5">
        <w:trPr>
          <w:cantSplit/>
        </w:trPr>
        <w:tc>
          <w:tcPr>
            <w:tcW w:w="1985" w:type="dxa"/>
            <w:shd w:val="clear" w:color="auto" w:fill="auto"/>
            <w:tcMar>
              <w:top w:w="57" w:type="dxa"/>
              <w:left w:w="57" w:type="dxa"/>
              <w:bottom w:w="57" w:type="dxa"/>
              <w:right w:w="57" w:type="dxa"/>
            </w:tcMar>
          </w:tcPr>
          <w:p w14:paraId="6DB9FFCA"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6.9.2.3.1</w:t>
            </w:r>
          </w:p>
        </w:tc>
        <w:tc>
          <w:tcPr>
            <w:tcW w:w="8080" w:type="dxa"/>
            <w:shd w:val="clear" w:color="auto" w:fill="auto"/>
            <w:tcMar>
              <w:top w:w="57" w:type="dxa"/>
              <w:left w:w="57" w:type="dxa"/>
              <w:bottom w:w="57" w:type="dxa"/>
              <w:right w:w="57" w:type="dxa"/>
            </w:tcMar>
          </w:tcPr>
          <w:p w14:paraId="1396C9A5"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FRP shells shall be of a design capable of being stress-analysed mathematically or experimentally by resistance strain gauges or by other methods approved by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1AC269BA"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62983A1A" w14:textId="77777777" w:rsidTr="00411FB5">
        <w:trPr>
          <w:cantSplit/>
        </w:trPr>
        <w:tc>
          <w:tcPr>
            <w:tcW w:w="1985" w:type="dxa"/>
            <w:shd w:val="clear" w:color="auto" w:fill="auto"/>
            <w:tcMar>
              <w:top w:w="57" w:type="dxa"/>
              <w:left w:w="57" w:type="dxa"/>
              <w:bottom w:w="57" w:type="dxa"/>
              <w:right w:w="57" w:type="dxa"/>
            </w:tcMar>
          </w:tcPr>
          <w:p w14:paraId="63E66691"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6.9.2.3.4</w:t>
            </w:r>
          </w:p>
        </w:tc>
        <w:tc>
          <w:tcPr>
            <w:tcW w:w="8080" w:type="dxa"/>
            <w:shd w:val="clear" w:color="auto" w:fill="auto"/>
            <w:tcMar>
              <w:top w:w="57" w:type="dxa"/>
              <w:left w:w="57" w:type="dxa"/>
              <w:bottom w:w="57" w:type="dxa"/>
              <w:right w:w="57" w:type="dxa"/>
            </w:tcMar>
          </w:tcPr>
          <w:p w14:paraId="18F9B82C"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K3 is a factor related to the fatigue of the material; the value of K3 = 1.75 shall be used unless otherwise agreed with the </w:t>
            </w:r>
            <w:r w:rsidRPr="003A5B01">
              <w:rPr>
                <w:b/>
                <w:bCs/>
                <w:color w:val="4472C4"/>
                <w:sz w:val="18"/>
                <w:szCs w:val="18"/>
                <w:lang w:eastAsia="en-US"/>
              </w:rPr>
              <w:t>competent authority</w:t>
            </w:r>
            <w:r w:rsidRPr="003A5B01">
              <w:rPr>
                <w:color w:val="4472C4"/>
                <w:sz w:val="18"/>
                <w:szCs w:val="18"/>
                <w:lang w:eastAsia="en-US"/>
              </w:rPr>
              <w:t>.</w:t>
            </w:r>
          </w:p>
          <w:p w14:paraId="3F1B2E40"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w:t>
            </w:r>
          </w:p>
          <w:p w14:paraId="10CA24EB"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Other relations for the strength criteria are allowed upon agreement with the </w:t>
            </w:r>
            <w:r w:rsidRPr="003A5B01">
              <w:rPr>
                <w:b/>
                <w:bCs/>
                <w:color w:val="4472C4"/>
                <w:sz w:val="18"/>
                <w:szCs w:val="18"/>
                <w:lang w:eastAsia="en-US"/>
              </w:rPr>
              <w:t>competent authority</w:t>
            </w:r>
            <w:r w:rsidRPr="003A5B01">
              <w:rPr>
                <w:color w:val="4472C4"/>
                <w:sz w:val="18"/>
                <w:szCs w:val="18"/>
                <w:lang w:eastAsia="en-US"/>
              </w:rPr>
              <w:t xml:space="preserve">. The method and results of this design validation exercise are to be submitted to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35F712C7"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40ECC504" w14:textId="77777777" w:rsidTr="00411FB5">
        <w:trPr>
          <w:cantSplit/>
        </w:trPr>
        <w:tc>
          <w:tcPr>
            <w:tcW w:w="1985" w:type="dxa"/>
            <w:shd w:val="clear" w:color="auto" w:fill="auto"/>
            <w:tcMar>
              <w:top w:w="57" w:type="dxa"/>
              <w:left w:w="57" w:type="dxa"/>
              <w:bottom w:w="57" w:type="dxa"/>
              <w:right w:w="57" w:type="dxa"/>
            </w:tcMar>
          </w:tcPr>
          <w:p w14:paraId="04F9E12C"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6.9.2.3.7</w:t>
            </w:r>
          </w:p>
        </w:tc>
        <w:tc>
          <w:tcPr>
            <w:tcW w:w="8080" w:type="dxa"/>
            <w:shd w:val="clear" w:color="auto" w:fill="auto"/>
            <w:tcMar>
              <w:top w:w="57" w:type="dxa"/>
              <w:left w:w="57" w:type="dxa"/>
              <w:bottom w:w="57" w:type="dxa"/>
              <w:right w:w="57" w:type="dxa"/>
            </w:tcMar>
          </w:tcPr>
          <w:p w14:paraId="014013C7"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Other calculation methods for the joints are allowed following approval with the </w:t>
            </w:r>
            <w:r w:rsidRPr="003A5B01">
              <w:rPr>
                <w:b/>
                <w:bCs/>
                <w:color w:val="4472C4"/>
                <w:sz w:val="18"/>
                <w:szCs w:val="18"/>
                <w:lang w:eastAsia="en-US"/>
              </w:rPr>
              <w:t>competent authority</w:t>
            </w:r>
            <w:r w:rsidRPr="003A5B01">
              <w:rPr>
                <w:color w:val="4472C4"/>
                <w:sz w:val="18"/>
                <w:szCs w:val="18"/>
                <w:lang w:eastAsia="en-US"/>
              </w:rPr>
              <w:t>.</w:t>
            </w:r>
          </w:p>
        </w:tc>
        <w:tc>
          <w:tcPr>
            <w:tcW w:w="4110" w:type="dxa"/>
            <w:shd w:val="clear" w:color="auto" w:fill="auto"/>
            <w:tcMar>
              <w:top w:w="57" w:type="dxa"/>
              <w:left w:w="57" w:type="dxa"/>
              <w:bottom w:w="57" w:type="dxa"/>
              <w:right w:w="57" w:type="dxa"/>
            </w:tcMar>
          </w:tcPr>
          <w:p w14:paraId="12437504"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592393B7" w14:textId="77777777" w:rsidTr="00411FB5">
        <w:trPr>
          <w:cantSplit/>
        </w:trPr>
        <w:tc>
          <w:tcPr>
            <w:tcW w:w="1985" w:type="dxa"/>
            <w:shd w:val="clear" w:color="auto" w:fill="auto"/>
            <w:tcMar>
              <w:top w:w="57" w:type="dxa"/>
              <w:left w:w="57" w:type="dxa"/>
              <w:bottom w:w="57" w:type="dxa"/>
              <w:right w:w="57" w:type="dxa"/>
            </w:tcMar>
          </w:tcPr>
          <w:p w14:paraId="564EF006"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6.9.2.7.1.3</w:t>
            </w:r>
          </w:p>
        </w:tc>
        <w:tc>
          <w:tcPr>
            <w:tcW w:w="8080" w:type="dxa"/>
            <w:shd w:val="clear" w:color="auto" w:fill="auto"/>
            <w:tcMar>
              <w:top w:w="57" w:type="dxa"/>
              <w:left w:w="57" w:type="dxa"/>
              <w:bottom w:w="57" w:type="dxa"/>
              <w:right w:w="57" w:type="dxa"/>
            </w:tcMar>
          </w:tcPr>
          <w:p w14:paraId="2D5AF5F1"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 xml:space="preserve">(c) </w:t>
            </w:r>
            <w:r w:rsidRPr="003A5B01">
              <w:rPr>
                <w:color w:val="4472C4"/>
                <w:sz w:val="18"/>
                <w:szCs w:val="18"/>
                <w:lang w:eastAsia="en-US"/>
              </w:rPr>
              <w:tab/>
              <w:t xml:space="preserve">Technical data published in relevant literature, standards or other sources, acceptable to the </w:t>
            </w:r>
            <w:r w:rsidRPr="003A5B01">
              <w:rPr>
                <w:b/>
                <w:bCs/>
                <w:color w:val="4472C4"/>
                <w:sz w:val="18"/>
                <w:szCs w:val="18"/>
                <w:lang w:eastAsia="en-US"/>
              </w:rPr>
              <w:t>competent authority</w:t>
            </w:r>
            <w:r w:rsidRPr="003A5B01">
              <w:rPr>
                <w:color w:val="4472C4"/>
                <w:sz w:val="18"/>
                <w:szCs w:val="18"/>
                <w:lang w:eastAsia="en-US"/>
              </w:rPr>
              <w:t>;</w:t>
            </w:r>
          </w:p>
          <w:p w14:paraId="1599D746"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(d)</w:t>
            </w:r>
            <w:r w:rsidRPr="003A5B01">
              <w:rPr>
                <w:color w:val="4472C4"/>
                <w:sz w:val="18"/>
                <w:szCs w:val="18"/>
                <w:lang w:eastAsia="en-US"/>
              </w:rPr>
              <w:tab/>
              <w:t xml:space="preserve">Upon agreement with the </w:t>
            </w:r>
            <w:r w:rsidRPr="003A5B01">
              <w:rPr>
                <w:b/>
                <w:bCs/>
                <w:color w:val="4472C4"/>
                <w:sz w:val="18"/>
                <w:szCs w:val="18"/>
                <w:lang w:eastAsia="en-US"/>
              </w:rPr>
              <w:t>competent authority</w:t>
            </w:r>
            <w:r w:rsidRPr="003A5B01">
              <w:rPr>
                <w:color w:val="4472C4"/>
                <w:sz w:val="18"/>
                <w:szCs w:val="18"/>
                <w:lang w:eastAsia="en-US"/>
              </w:rPr>
              <w:t xml:space="preserve"> other methods of chemical compatibility verification may be used.</w:t>
            </w:r>
          </w:p>
        </w:tc>
        <w:tc>
          <w:tcPr>
            <w:tcW w:w="4110" w:type="dxa"/>
            <w:shd w:val="clear" w:color="auto" w:fill="auto"/>
            <w:tcMar>
              <w:top w:w="57" w:type="dxa"/>
              <w:left w:w="57" w:type="dxa"/>
              <w:bottom w:w="57" w:type="dxa"/>
              <w:right w:w="57" w:type="dxa"/>
            </w:tcMar>
          </w:tcPr>
          <w:p w14:paraId="49E45F29" w14:textId="77777777" w:rsidR="003A5B01" w:rsidRPr="003A5B01" w:rsidRDefault="003A5B01" w:rsidP="003A5B01">
            <w:pPr>
              <w:keepNext/>
              <w:keepLines/>
              <w:tabs>
                <w:tab w:val="left" w:pos="1842"/>
              </w:tabs>
              <w:spacing w:line="240" w:lineRule="auto"/>
              <w:ind w:right="142"/>
              <w:rPr>
                <w:sz w:val="18"/>
                <w:szCs w:val="18"/>
                <w:lang w:eastAsia="en-US"/>
              </w:rPr>
            </w:pPr>
          </w:p>
        </w:tc>
      </w:tr>
      <w:tr w:rsidR="003A5B01" w:rsidRPr="003A5B01" w14:paraId="28496B24" w14:textId="77777777" w:rsidTr="00411FB5">
        <w:trPr>
          <w:cantSplit/>
        </w:trPr>
        <w:tc>
          <w:tcPr>
            <w:tcW w:w="1985" w:type="dxa"/>
            <w:shd w:val="clear" w:color="auto" w:fill="auto"/>
            <w:tcMar>
              <w:top w:w="57" w:type="dxa"/>
              <w:left w:w="57" w:type="dxa"/>
              <w:bottom w:w="57" w:type="dxa"/>
              <w:right w:w="57" w:type="dxa"/>
            </w:tcMar>
          </w:tcPr>
          <w:p w14:paraId="44E6BBEE" w14:textId="77777777" w:rsidR="003A5B01" w:rsidRPr="003A5B01" w:rsidRDefault="003A5B01" w:rsidP="003A5B01">
            <w:pPr>
              <w:spacing w:line="240" w:lineRule="auto"/>
              <w:rPr>
                <w:sz w:val="18"/>
                <w:szCs w:val="18"/>
                <w:lang w:eastAsia="en-US"/>
              </w:rPr>
            </w:pPr>
            <w:r w:rsidRPr="003A5B01">
              <w:rPr>
                <w:sz w:val="18"/>
                <w:szCs w:val="18"/>
                <w:lang w:eastAsia="en-US"/>
              </w:rPr>
              <w:t>6.11.2.4</w:t>
            </w:r>
          </w:p>
        </w:tc>
        <w:tc>
          <w:tcPr>
            <w:tcW w:w="8080" w:type="dxa"/>
            <w:shd w:val="clear" w:color="auto" w:fill="auto"/>
            <w:tcMar>
              <w:top w:w="57" w:type="dxa"/>
              <w:left w:w="57" w:type="dxa"/>
              <w:bottom w:w="57" w:type="dxa"/>
              <w:right w:w="57" w:type="dxa"/>
            </w:tcMar>
          </w:tcPr>
          <w:p w14:paraId="62C47B3E" w14:textId="77777777" w:rsidR="003A5B01" w:rsidRPr="003A5B01" w:rsidRDefault="003A5B01" w:rsidP="003A5B01">
            <w:pPr>
              <w:spacing w:line="240" w:lineRule="auto"/>
              <w:rPr>
                <w:sz w:val="18"/>
                <w:szCs w:val="18"/>
                <w:lang w:eastAsia="en-US"/>
              </w:rPr>
            </w:pPr>
            <w:r w:rsidRPr="003A5B01">
              <w:rPr>
                <w:sz w:val="18"/>
                <w:szCs w:val="18"/>
                <w:lang w:eastAsia="en-US"/>
              </w:rPr>
              <w:t xml:space="preserve">In order to take account of progress in science and technology, the use of alternative arrangements which offer at least equivalent safety as provided by the requirements of this chapter may be considered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26B8D4F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w:t>
            </w:r>
          </w:p>
          <w:p w14:paraId="1BCDC5BE" w14:textId="77777777" w:rsidR="003A5B01" w:rsidRPr="003A5B01" w:rsidRDefault="003A5B01" w:rsidP="003A5B01">
            <w:pPr>
              <w:tabs>
                <w:tab w:val="left" w:pos="1842"/>
              </w:tabs>
              <w:spacing w:line="240" w:lineRule="auto"/>
              <w:ind w:right="142"/>
              <w:rPr>
                <w:b/>
                <w:bCs/>
                <w:i/>
                <w:iCs/>
                <w:sz w:val="18"/>
                <w:szCs w:val="18"/>
                <w:lang w:eastAsia="en-US"/>
              </w:rPr>
            </w:pPr>
            <w:r w:rsidRPr="003A5B01">
              <w:rPr>
                <w:b/>
                <w:bCs/>
                <w:i/>
                <w:iCs/>
                <w:sz w:val="18"/>
                <w:szCs w:val="18"/>
                <w:lang w:eastAsia="en-US"/>
              </w:rPr>
              <w:t>Note:</w:t>
            </w:r>
          </w:p>
          <w:p w14:paraId="4027D999" w14:textId="77777777" w:rsidR="003A5B01" w:rsidRPr="003A5B01" w:rsidRDefault="003A5B01" w:rsidP="003A5B01">
            <w:pPr>
              <w:tabs>
                <w:tab w:val="left" w:pos="1842"/>
              </w:tabs>
              <w:spacing w:line="240" w:lineRule="auto"/>
              <w:ind w:right="142"/>
              <w:rPr>
                <w:i/>
                <w:iCs/>
                <w:sz w:val="18"/>
                <w:szCs w:val="18"/>
                <w:lang w:eastAsia="en-US"/>
              </w:rPr>
            </w:pPr>
            <w:r w:rsidRPr="003A5B01">
              <w:rPr>
                <w:i/>
                <w:iCs/>
                <w:sz w:val="18"/>
                <w:szCs w:val="18"/>
                <w:lang w:eastAsia="en-US"/>
              </w:rPr>
              <w:t>There is no definition for “alternative arrangement”. By analogy with the definition in 6.7.2.1, it is assumed that the alternative arrangement refers to the approval of BKs designed, constructed or tested to technical requirements or testing methods other than those specified in chapter 6.11.</w:t>
            </w:r>
          </w:p>
          <w:p w14:paraId="53D398AC"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Question:</w:t>
            </w:r>
            <w:r w:rsidRPr="003A5B01">
              <w:rPr>
                <w:sz w:val="18"/>
                <w:szCs w:val="18"/>
                <w:lang w:eastAsia="en-US"/>
              </w:rPr>
              <w:t xml:space="preserve"> </w:t>
            </w:r>
            <w:r w:rsidRPr="003A5B01">
              <w:rPr>
                <w:i/>
                <w:sz w:val="18"/>
                <w:szCs w:val="18"/>
                <w:lang w:eastAsia="en-US"/>
              </w:rPr>
              <w:t xml:space="preserve">Should a definition be inserted in chapter 6.11?. </w:t>
            </w:r>
          </w:p>
          <w:p w14:paraId="7794F35F" w14:textId="77777777" w:rsidR="003A5B01" w:rsidRPr="003A5B01" w:rsidRDefault="003A5B01" w:rsidP="003A5B01">
            <w:pPr>
              <w:tabs>
                <w:tab w:val="left" w:pos="1842"/>
              </w:tabs>
              <w:spacing w:line="240" w:lineRule="auto"/>
              <w:ind w:right="142"/>
              <w:rPr>
                <w:sz w:val="18"/>
                <w:szCs w:val="18"/>
                <w:lang w:eastAsia="en-US"/>
              </w:rPr>
            </w:pPr>
            <w:r w:rsidRPr="003A5B01">
              <w:rPr>
                <w:i/>
                <w:sz w:val="18"/>
                <w:szCs w:val="18"/>
                <w:lang w:eastAsia="en-US"/>
              </w:rPr>
              <w:t>Also, the text of 6.11.2.4 appears currently under the heading “Code for designating types of bulk containers”. Should it be moved under “Application and general requirements” as new paragraph 6.11.2.2 or 6.11.2.3? (Same suggestion applies to the Model Regulations).</w:t>
            </w:r>
          </w:p>
        </w:tc>
      </w:tr>
      <w:tr w:rsidR="003A5B01" w:rsidRPr="003A5B01" w14:paraId="17EFD746" w14:textId="77777777" w:rsidTr="00411FB5">
        <w:trPr>
          <w:cantSplit/>
        </w:trPr>
        <w:tc>
          <w:tcPr>
            <w:tcW w:w="1985" w:type="dxa"/>
            <w:shd w:val="clear" w:color="auto" w:fill="auto"/>
            <w:tcMar>
              <w:top w:w="57" w:type="dxa"/>
              <w:left w:w="57" w:type="dxa"/>
              <w:bottom w:w="57" w:type="dxa"/>
              <w:right w:w="57" w:type="dxa"/>
            </w:tcMar>
          </w:tcPr>
          <w:p w14:paraId="239FFFA6" w14:textId="77777777" w:rsidR="003A5B01" w:rsidRPr="003A5B01" w:rsidRDefault="003A5B01" w:rsidP="003A5B01">
            <w:pPr>
              <w:spacing w:line="240" w:lineRule="auto"/>
              <w:rPr>
                <w:sz w:val="18"/>
                <w:szCs w:val="18"/>
                <w:lang w:eastAsia="en-US"/>
              </w:rPr>
            </w:pPr>
            <w:r w:rsidRPr="003A5B01">
              <w:rPr>
                <w:sz w:val="18"/>
                <w:szCs w:val="18"/>
                <w:lang w:eastAsia="en-US"/>
              </w:rPr>
              <w:t>6.11.4</w:t>
            </w:r>
          </w:p>
        </w:tc>
        <w:tc>
          <w:tcPr>
            <w:tcW w:w="8080" w:type="dxa"/>
            <w:shd w:val="clear" w:color="auto" w:fill="auto"/>
            <w:tcMar>
              <w:top w:w="57" w:type="dxa"/>
              <w:left w:w="57" w:type="dxa"/>
              <w:bottom w:w="57" w:type="dxa"/>
              <w:right w:w="57" w:type="dxa"/>
            </w:tcMar>
          </w:tcPr>
          <w:p w14:paraId="4C1F464A" w14:textId="77777777" w:rsidR="003A5B01" w:rsidRPr="003A5B01" w:rsidRDefault="003A5B01" w:rsidP="003A5B01">
            <w:pPr>
              <w:spacing w:line="240" w:lineRule="auto"/>
              <w:rPr>
                <w:sz w:val="18"/>
                <w:szCs w:val="18"/>
                <w:lang w:eastAsia="en-US"/>
              </w:rPr>
            </w:pPr>
            <w:r w:rsidRPr="003A5B01">
              <w:rPr>
                <w:i/>
                <w:iCs/>
                <w:sz w:val="18"/>
                <w:szCs w:val="18"/>
                <w:lang w:eastAsia="en-US"/>
              </w:rPr>
              <w:t xml:space="preserve">Bulk container BK(x) approved by the </w:t>
            </w:r>
            <w:r w:rsidRPr="003A5B01">
              <w:rPr>
                <w:b/>
                <w:i/>
                <w:iCs/>
                <w:sz w:val="18"/>
                <w:szCs w:val="18"/>
                <w:lang w:eastAsia="en-US"/>
              </w:rPr>
              <w:t>competent authority</w:t>
            </w:r>
            <w:r w:rsidRPr="003A5B01">
              <w:rPr>
                <w:i/>
                <w:iCs/>
                <w:sz w:val="18"/>
                <w:szCs w:val="18"/>
                <w:lang w:eastAsia="en-US"/>
              </w:rPr>
              <w:t xml:space="preserve"> of …</w:t>
            </w:r>
          </w:p>
        </w:tc>
        <w:tc>
          <w:tcPr>
            <w:tcW w:w="4110" w:type="dxa"/>
            <w:shd w:val="clear" w:color="auto" w:fill="auto"/>
            <w:tcMar>
              <w:top w:w="57" w:type="dxa"/>
              <w:left w:w="57" w:type="dxa"/>
              <w:bottom w:w="57" w:type="dxa"/>
              <w:right w:w="57" w:type="dxa"/>
            </w:tcMar>
          </w:tcPr>
          <w:p w14:paraId="66D86D8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531141C0" w14:textId="77777777" w:rsidTr="00411FB5">
        <w:trPr>
          <w:cantSplit/>
        </w:trPr>
        <w:tc>
          <w:tcPr>
            <w:tcW w:w="1985" w:type="dxa"/>
            <w:shd w:val="clear" w:color="auto" w:fill="auto"/>
            <w:tcMar>
              <w:top w:w="57" w:type="dxa"/>
              <w:left w:w="57" w:type="dxa"/>
              <w:bottom w:w="57" w:type="dxa"/>
              <w:right w:w="57" w:type="dxa"/>
            </w:tcMar>
          </w:tcPr>
          <w:p w14:paraId="6722677A" w14:textId="77777777" w:rsidR="003A5B01" w:rsidRPr="003A5B01" w:rsidRDefault="003A5B01" w:rsidP="003A5B01">
            <w:pPr>
              <w:spacing w:line="240" w:lineRule="auto"/>
              <w:rPr>
                <w:sz w:val="18"/>
                <w:szCs w:val="18"/>
                <w:lang w:eastAsia="en-US"/>
              </w:rPr>
            </w:pPr>
            <w:r w:rsidRPr="003A5B01">
              <w:rPr>
                <w:sz w:val="18"/>
                <w:szCs w:val="18"/>
                <w:lang w:eastAsia="en-US"/>
              </w:rPr>
              <w:t>6.11.4.4</w:t>
            </w:r>
          </w:p>
        </w:tc>
        <w:tc>
          <w:tcPr>
            <w:tcW w:w="8080" w:type="dxa"/>
            <w:shd w:val="clear" w:color="auto" w:fill="auto"/>
            <w:tcMar>
              <w:top w:w="57" w:type="dxa"/>
              <w:left w:w="57" w:type="dxa"/>
              <w:bottom w:w="57" w:type="dxa"/>
              <w:right w:w="57" w:type="dxa"/>
            </w:tcMar>
          </w:tcPr>
          <w:p w14:paraId="2DE8A55D"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These bulk containers shall be approved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511CA5C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w:t>
            </w:r>
          </w:p>
        </w:tc>
      </w:tr>
      <w:tr w:rsidR="003A5B01" w:rsidRPr="003A5B01" w14:paraId="67B59323" w14:textId="77777777" w:rsidTr="00411FB5">
        <w:trPr>
          <w:cantSplit/>
        </w:trPr>
        <w:tc>
          <w:tcPr>
            <w:tcW w:w="1985" w:type="dxa"/>
            <w:shd w:val="clear" w:color="auto" w:fill="auto"/>
            <w:tcMar>
              <w:top w:w="57" w:type="dxa"/>
              <w:left w:w="57" w:type="dxa"/>
              <w:bottom w:w="57" w:type="dxa"/>
              <w:right w:w="57" w:type="dxa"/>
            </w:tcMar>
          </w:tcPr>
          <w:p w14:paraId="581436E5"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6.11.5.3.1</w:t>
            </w:r>
          </w:p>
        </w:tc>
        <w:tc>
          <w:tcPr>
            <w:tcW w:w="8080" w:type="dxa"/>
            <w:shd w:val="clear" w:color="auto" w:fill="auto"/>
            <w:tcMar>
              <w:top w:w="57" w:type="dxa"/>
              <w:left w:w="57" w:type="dxa"/>
              <w:bottom w:w="57" w:type="dxa"/>
              <w:right w:w="57" w:type="dxa"/>
            </w:tcMar>
          </w:tcPr>
          <w:p w14:paraId="1A8AC85C"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The design type of each flexible bulk container shall be tested as provided for in 6.11.5 in accordance with procedures established </w:t>
            </w:r>
            <w:r w:rsidRPr="003A5B01">
              <w:rPr>
                <w:bCs/>
                <w:sz w:val="18"/>
                <w:szCs w:val="18"/>
                <w:lang w:eastAsia="en-US"/>
              </w:rPr>
              <w:t xml:space="preserve">by the </w:t>
            </w:r>
            <w:r w:rsidRPr="003A5B01">
              <w:rPr>
                <w:b/>
                <w:sz w:val="18"/>
                <w:szCs w:val="18"/>
                <w:lang w:eastAsia="en-US"/>
              </w:rPr>
              <w:t>competent authority allowing the allocation of the mark and shall be approved by this competent authority.</w:t>
            </w:r>
          </w:p>
        </w:tc>
        <w:tc>
          <w:tcPr>
            <w:tcW w:w="4110" w:type="dxa"/>
            <w:shd w:val="clear" w:color="auto" w:fill="auto"/>
            <w:tcMar>
              <w:top w:w="57" w:type="dxa"/>
              <w:left w:w="57" w:type="dxa"/>
              <w:bottom w:w="57" w:type="dxa"/>
              <w:right w:w="57" w:type="dxa"/>
            </w:tcMar>
          </w:tcPr>
          <w:p w14:paraId="59352ABE"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042468A4" w14:textId="77777777" w:rsidTr="00411FB5">
        <w:trPr>
          <w:cantSplit/>
        </w:trPr>
        <w:tc>
          <w:tcPr>
            <w:tcW w:w="1985" w:type="dxa"/>
            <w:shd w:val="clear" w:color="auto" w:fill="auto"/>
            <w:tcMar>
              <w:top w:w="57" w:type="dxa"/>
              <w:left w:w="57" w:type="dxa"/>
              <w:bottom w:w="57" w:type="dxa"/>
              <w:right w:w="57" w:type="dxa"/>
            </w:tcMar>
          </w:tcPr>
          <w:p w14:paraId="3BDA96EF"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6.11.5.3.4</w:t>
            </w:r>
          </w:p>
        </w:tc>
        <w:tc>
          <w:tcPr>
            <w:tcW w:w="8080" w:type="dxa"/>
            <w:shd w:val="clear" w:color="auto" w:fill="auto"/>
            <w:tcMar>
              <w:top w:w="57" w:type="dxa"/>
              <w:left w:w="57" w:type="dxa"/>
              <w:bottom w:w="57" w:type="dxa"/>
              <w:right w:w="57" w:type="dxa"/>
            </w:tcMar>
          </w:tcPr>
          <w:p w14:paraId="4BDD13E8"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Flexible bulk containers shall be manufactured and tested under a quality assurance programme which satisfies the </w:t>
            </w:r>
            <w:r w:rsidRPr="003A5B01">
              <w:rPr>
                <w:b/>
                <w:bCs/>
                <w:sz w:val="18"/>
                <w:szCs w:val="18"/>
                <w:lang w:eastAsia="en-US"/>
              </w:rPr>
              <w:t>competent authority</w:t>
            </w:r>
            <w:r w:rsidRPr="003A5B01">
              <w:rPr>
                <w:sz w:val="18"/>
                <w:szCs w:val="18"/>
                <w:lang w:eastAsia="en-US"/>
              </w:rPr>
              <w:t>, in order to ensure that each manufactured flexible bulk container meets the requirements of this Chapter.</w:t>
            </w:r>
          </w:p>
        </w:tc>
        <w:tc>
          <w:tcPr>
            <w:tcW w:w="4110" w:type="dxa"/>
            <w:shd w:val="clear" w:color="auto" w:fill="auto"/>
            <w:tcMar>
              <w:top w:w="57" w:type="dxa"/>
              <w:left w:w="57" w:type="dxa"/>
              <w:bottom w:w="57" w:type="dxa"/>
              <w:right w:w="57" w:type="dxa"/>
            </w:tcMar>
          </w:tcPr>
          <w:p w14:paraId="7B519740"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allowing the allocation of the mark</w:t>
            </w:r>
          </w:p>
        </w:tc>
      </w:tr>
      <w:tr w:rsidR="003A5B01" w:rsidRPr="003A5B01" w14:paraId="30543610" w14:textId="77777777" w:rsidTr="00411FB5">
        <w:trPr>
          <w:cantSplit/>
        </w:trPr>
        <w:tc>
          <w:tcPr>
            <w:tcW w:w="1985" w:type="dxa"/>
            <w:shd w:val="clear" w:color="auto" w:fill="auto"/>
            <w:tcMar>
              <w:top w:w="57" w:type="dxa"/>
              <w:left w:w="57" w:type="dxa"/>
              <w:bottom w:w="57" w:type="dxa"/>
              <w:right w:w="57" w:type="dxa"/>
            </w:tcMar>
          </w:tcPr>
          <w:p w14:paraId="03CF0EC2"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6.11.5.4.2</w:t>
            </w:r>
          </w:p>
        </w:tc>
        <w:tc>
          <w:tcPr>
            <w:tcW w:w="8080" w:type="dxa"/>
            <w:shd w:val="clear" w:color="auto" w:fill="auto"/>
            <w:tcMar>
              <w:top w:w="57" w:type="dxa"/>
              <w:left w:w="57" w:type="dxa"/>
              <w:bottom w:w="57" w:type="dxa"/>
              <w:right w:w="57" w:type="dxa"/>
            </w:tcMar>
          </w:tcPr>
          <w:p w14:paraId="3975DE47" w14:textId="77777777" w:rsidR="003A5B01" w:rsidRPr="003A5B01" w:rsidRDefault="003A5B01" w:rsidP="003A5B01">
            <w:pPr>
              <w:keepNext/>
              <w:keepLines/>
              <w:spacing w:line="240" w:lineRule="auto"/>
              <w:rPr>
                <w:sz w:val="18"/>
                <w:szCs w:val="18"/>
                <w:lang w:eastAsia="en-US"/>
              </w:rPr>
            </w:pPr>
            <w:r w:rsidRPr="003A5B01">
              <w:rPr>
                <w:bCs/>
                <w:sz w:val="18"/>
                <w:szCs w:val="18"/>
                <w:lang w:eastAsia="en-US"/>
              </w:rPr>
              <w:t xml:space="preserve">The test report shall contain statements that the flexible bulk container prepared as for carriage was tested in accordance with the appropriate provisions of this Chapter and that the use of other containment methods or components may render it invalid. A copy of the test report shall be available to the </w:t>
            </w:r>
            <w:r w:rsidRPr="003A5B01">
              <w:rPr>
                <w:b/>
                <w:sz w:val="18"/>
                <w:szCs w:val="18"/>
                <w:lang w:eastAsia="en-US"/>
              </w:rPr>
              <w:t>competent authority</w:t>
            </w:r>
            <w:r w:rsidRPr="003A5B01">
              <w:rPr>
                <w:bCs/>
                <w:sz w:val="18"/>
                <w:szCs w:val="18"/>
                <w:lang w:eastAsia="en-US"/>
              </w:rPr>
              <w:t>.</w:t>
            </w:r>
          </w:p>
        </w:tc>
        <w:tc>
          <w:tcPr>
            <w:tcW w:w="4110" w:type="dxa"/>
            <w:shd w:val="clear" w:color="auto" w:fill="auto"/>
            <w:tcMar>
              <w:top w:w="57" w:type="dxa"/>
              <w:left w:w="57" w:type="dxa"/>
              <w:bottom w:w="57" w:type="dxa"/>
              <w:right w:w="57" w:type="dxa"/>
            </w:tcMar>
          </w:tcPr>
          <w:p w14:paraId="79DD0D4D"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allowing the allocation of the mark</w:t>
            </w:r>
          </w:p>
        </w:tc>
      </w:tr>
      <w:tr w:rsidR="003A5B01" w:rsidRPr="003A5B01" w14:paraId="1461750A" w14:textId="77777777" w:rsidTr="00411FB5">
        <w:trPr>
          <w:cantSplit/>
        </w:trPr>
        <w:tc>
          <w:tcPr>
            <w:tcW w:w="1985" w:type="dxa"/>
            <w:shd w:val="clear" w:color="auto" w:fill="auto"/>
            <w:tcMar>
              <w:top w:w="57" w:type="dxa"/>
              <w:left w:w="57" w:type="dxa"/>
              <w:bottom w:w="57" w:type="dxa"/>
              <w:right w:w="57" w:type="dxa"/>
            </w:tcMar>
          </w:tcPr>
          <w:p w14:paraId="29AADDA7"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6.11.5.5.1</w:t>
            </w:r>
          </w:p>
        </w:tc>
        <w:tc>
          <w:tcPr>
            <w:tcW w:w="8080" w:type="dxa"/>
            <w:shd w:val="clear" w:color="auto" w:fill="auto"/>
            <w:tcMar>
              <w:top w:w="57" w:type="dxa"/>
              <w:left w:w="57" w:type="dxa"/>
              <w:bottom w:w="57" w:type="dxa"/>
              <w:right w:w="57" w:type="dxa"/>
            </w:tcMar>
          </w:tcPr>
          <w:p w14:paraId="1B062158" w14:textId="77777777" w:rsidR="003A5B01" w:rsidRPr="003A5B01" w:rsidRDefault="003A5B01" w:rsidP="003A5B01">
            <w:pPr>
              <w:keepNext/>
              <w:keepLines/>
              <w:spacing w:line="240" w:lineRule="auto"/>
              <w:rPr>
                <w:bCs/>
                <w:sz w:val="18"/>
                <w:szCs w:val="18"/>
                <w:lang w:eastAsia="en-US"/>
              </w:rPr>
            </w:pPr>
            <w:r w:rsidRPr="003A5B01">
              <w:rPr>
                <w:bCs/>
                <w:sz w:val="18"/>
                <w:szCs w:val="18"/>
                <w:lang w:eastAsia="en-US"/>
              </w:rPr>
              <w:t>Marking</w:t>
            </w:r>
          </w:p>
          <w:p w14:paraId="5539DFFE" w14:textId="77777777" w:rsidR="003A5B01" w:rsidRPr="003A5B01" w:rsidRDefault="003A5B01" w:rsidP="003A5B01">
            <w:pPr>
              <w:keepNext/>
              <w:keepLines/>
              <w:spacing w:line="240" w:lineRule="auto"/>
              <w:rPr>
                <w:bCs/>
                <w:sz w:val="18"/>
                <w:szCs w:val="18"/>
                <w:lang w:eastAsia="en-US"/>
              </w:rPr>
            </w:pPr>
            <w:r w:rsidRPr="003A5B01">
              <w:rPr>
                <w:bCs/>
                <w:sz w:val="18"/>
                <w:szCs w:val="18"/>
                <w:lang w:eastAsia="en-US"/>
              </w:rPr>
              <w:t>(f)</w:t>
            </w:r>
            <w:r w:rsidRPr="003A5B01">
              <w:rPr>
                <w:bCs/>
                <w:sz w:val="18"/>
                <w:szCs w:val="18"/>
                <w:lang w:eastAsia="en-US"/>
              </w:rPr>
              <w:tab/>
              <w:t xml:space="preserve">The name or symbol of the manufacturer and other identification of the flexible bulk container as specified by the </w:t>
            </w:r>
            <w:r w:rsidRPr="003A5B01">
              <w:rPr>
                <w:b/>
                <w:sz w:val="18"/>
                <w:szCs w:val="18"/>
                <w:lang w:eastAsia="en-US"/>
              </w:rPr>
              <w:t>competent authority</w:t>
            </w:r>
            <w:r w:rsidRPr="003A5B01">
              <w:rPr>
                <w:bCs/>
                <w:sz w:val="18"/>
                <w:szCs w:val="18"/>
                <w:lang w:eastAsia="en-US"/>
              </w:rPr>
              <w:t>;</w:t>
            </w:r>
          </w:p>
        </w:tc>
        <w:tc>
          <w:tcPr>
            <w:tcW w:w="4110" w:type="dxa"/>
            <w:shd w:val="clear" w:color="auto" w:fill="auto"/>
            <w:tcMar>
              <w:top w:w="57" w:type="dxa"/>
              <w:left w:w="57" w:type="dxa"/>
              <w:bottom w:w="57" w:type="dxa"/>
              <w:right w:w="57" w:type="dxa"/>
            </w:tcMar>
          </w:tcPr>
          <w:p w14:paraId="285307DD"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allowing the allocation of the mark</w:t>
            </w:r>
          </w:p>
        </w:tc>
      </w:tr>
      <w:tr w:rsidR="003A5B01" w:rsidRPr="003A5B01" w14:paraId="1596F253" w14:textId="77777777" w:rsidTr="00411FB5">
        <w:trPr>
          <w:cantSplit/>
        </w:trPr>
        <w:tc>
          <w:tcPr>
            <w:tcW w:w="1985" w:type="dxa"/>
            <w:shd w:val="clear" w:color="auto" w:fill="auto"/>
            <w:tcMar>
              <w:top w:w="57" w:type="dxa"/>
              <w:left w:w="57" w:type="dxa"/>
              <w:bottom w:w="57" w:type="dxa"/>
              <w:right w:w="57" w:type="dxa"/>
            </w:tcMar>
          </w:tcPr>
          <w:p w14:paraId="79D3CC9B"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6.12.3.1.2</w:t>
            </w:r>
          </w:p>
        </w:tc>
        <w:tc>
          <w:tcPr>
            <w:tcW w:w="8080" w:type="dxa"/>
            <w:shd w:val="clear" w:color="auto" w:fill="auto"/>
            <w:tcMar>
              <w:top w:w="57" w:type="dxa"/>
              <w:left w:w="57" w:type="dxa"/>
              <w:bottom w:w="57" w:type="dxa"/>
              <w:right w:w="57" w:type="dxa"/>
            </w:tcMar>
          </w:tcPr>
          <w:p w14:paraId="4D5D5D8E"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 xml:space="preserve">For UN Nos. 1942 and 3375, the tank shall meet the requirements of Chapters 4.3 and 6.8 concerning breather devices and, in addition, shall have bursting discs or other suitable means of emergency pressure relief, approved by the </w:t>
            </w:r>
            <w:r w:rsidRPr="003A5B01">
              <w:rPr>
                <w:b/>
                <w:sz w:val="18"/>
                <w:szCs w:val="18"/>
                <w:lang w:eastAsia="en-US"/>
              </w:rPr>
              <w:t>competent authority of the country of use</w:t>
            </w:r>
            <w:r w:rsidRPr="003A5B01">
              <w:rPr>
                <w:sz w:val="18"/>
                <w:szCs w:val="18"/>
                <w:lang w:eastAsia="en-US"/>
              </w:rPr>
              <w:t>.</w:t>
            </w:r>
          </w:p>
        </w:tc>
        <w:tc>
          <w:tcPr>
            <w:tcW w:w="4110" w:type="dxa"/>
            <w:shd w:val="clear" w:color="auto" w:fill="auto"/>
            <w:tcMar>
              <w:top w:w="57" w:type="dxa"/>
              <w:left w:w="57" w:type="dxa"/>
              <w:bottom w:w="57" w:type="dxa"/>
              <w:right w:w="57" w:type="dxa"/>
            </w:tcMar>
          </w:tcPr>
          <w:p w14:paraId="11DAE52F"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68025520" w14:textId="77777777" w:rsidTr="00411FB5">
        <w:trPr>
          <w:cantSplit/>
        </w:trPr>
        <w:tc>
          <w:tcPr>
            <w:tcW w:w="1985" w:type="dxa"/>
            <w:shd w:val="clear" w:color="auto" w:fill="auto"/>
            <w:tcMar>
              <w:top w:w="57" w:type="dxa"/>
              <w:left w:w="57" w:type="dxa"/>
              <w:bottom w:w="57" w:type="dxa"/>
              <w:right w:w="57" w:type="dxa"/>
            </w:tcMar>
          </w:tcPr>
          <w:p w14:paraId="5ADB211C" w14:textId="77777777" w:rsidR="003A5B01" w:rsidRPr="003A5B01" w:rsidRDefault="003A5B01" w:rsidP="003A5B01">
            <w:pPr>
              <w:spacing w:line="240" w:lineRule="auto"/>
              <w:rPr>
                <w:sz w:val="18"/>
                <w:szCs w:val="18"/>
                <w:lang w:eastAsia="en-US"/>
              </w:rPr>
            </w:pPr>
            <w:r w:rsidRPr="003A5B01">
              <w:rPr>
                <w:sz w:val="18"/>
                <w:szCs w:val="18"/>
                <w:lang w:eastAsia="en-US"/>
              </w:rPr>
              <w:t>6.12.3.1.3</w:t>
            </w:r>
          </w:p>
        </w:tc>
        <w:tc>
          <w:tcPr>
            <w:tcW w:w="8080" w:type="dxa"/>
            <w:shd w:val="clear" w:color="auto" w:fill="auto"/>
            <w:tcMar>
              <w:top w:w="57" w:type="dxa"/>
              <w:left w:w="57" w:type="dxa"/>
              <w:bottom w:w="57" w:type="dxa"/>
              <w:right w:w="57" w:type="dxa"/>
            </w:tcMar>
          </w:tcPr>
          <w:p w14:paraId="2392098A" w14:textId="77777777" w:rsidR="003A5B01" w:rsidRPr="003A5B01" w:rsidRDefault="003A5B01" w:rsidP="003A5B01">
            <w:pPr>
              <w:spacing w:line="240" w:lineRule="auto"/>
              <w:rPr>
                <w:sz w:val="18"/>
                <w:szCs w:val="18"/>
                <w:lang w:eastAsia="en-US"/>
              </w:rPr>
            </w:pPr>
            <w:r w:rsidRPr="003A5B01">
              <w:rPr>
                <w:sz w:val="18"/>
                <w:szCs w:val="18"/>
                <w:lang w:eastAsia="en-US"/>
              </w:rPr>
              <w:t xml:space="preserve">For shells not of a circular cross-section, for example box-shaped or elliptical shells, which cannot be calculated according to 6.8.2.1.4 and standards or technical code mentioned therein, the ability to withstand the permissible stress may be demonstrated by a pressure test specified by the </w:t>
            </w:r>
            <w:r w:rsidRPr="003A5B01">
              <w:rPr>
                <w:b/>
                <w:sz w:val="18"/>
                <w:szCs w:val="18"/>
                <w:lang w:eastAsia="en-US"/>
              </w:rPr>
              <w:t>competent authority</w:t>
            </w:r>
            <w:r w:rsidRPr="003A5B01">
              <w:rPr>
                <w:sz w:val="18"/>
                <w:szCs w:val="18"/>
                <w:lang w:eastAsia="en-US"/>
              </w:rPr>
              <w:t>.</w:t>
            </w:r>
          </w:p>
          <w:p w14:paraId="3484A8DC" w14:textId="77777777" w:rsidR="003A5B01" w:rsidRPr="003A5B01" w:rsidRDefault="003A5B01" w:rsidP="003A5B01">
            <w:pPr>
              <w:spacing w:line="240" w:lineRule="auto"/>
              <w:rPr>
                <w:sz w:val="18"/>
                <w:szCs w:val="18"/>
                <w:lang w:eastAsia="en-US"/>
              </w:rPr>
            </w:pPr>
            <w:r w:rsidRPr="003A5B01">
              <w:rPr>
                <w:sz w:val="18"/>
                <w:szCs w:val="18"/>
                <w:lang w:eastAsia="en-US"/>
              </w:rPr>
              <w:t>...</w:t>
            </w:r>
          </w:p>
          <w:p w14:paraId="604EBC76" w14:textId="77777777" w:rsidR="003A5B01" w:rsidRPr="003A5B01" w:rsidRDefault="003A5B01" w:rsidP="003A5B01">
            <w:pPr>
              <w:spacing w:line="240" w:lineRule="auto"/>
              <w:rPr>
                <w:sz w:val="18"/>
                <w:szCs w:val="18"/>
                <w:lang w:eastAsia="en-US"/>
              </w:rPr>
            </w:pPr>
            <w:r w:rsidRPr="003A5B01">
              <w:rPr>
                <w:sz w:val="18"/>
                <w:szCs w:val="18"/>
                <w:lang w:eastAsia="en-US"/>
              </w:rPr>
              <w:t xml:space="preserve">Protection shall be provided according to 6.8.2.1.20 or the </w:t>
            </w:r>
            <w:r w:rsidRPr="003A5B01">
              <w:rPr>
                <w:b/>
                <w:sz w:val="18"/>
                <w:szCs w:val="18"/>
                <w:lang w:eastAsia="en-US"/>
              </w:rPr>
              <w:t>competent authority</w:t>
            </w:r>
            <w:r w:rsidRPr="003A5B01">
              <w:rPr>
                <w:sz w:val="18"/>
                <w:szCs w:val="18"/>
                <w:lang w:eastAsia="en-US"/>
              </w:rPr>
              <w:t xml:space="preserve"> shall approve alternative protection measures.</w:t>
            </w:r>
          </w:p>
        </w:tc>
        <w:tc>
          <w:tcPr>
            <w:tcW w:w="4110" w:type="dxa"/>
            <w:shd w:val="clear" w:color="auto" w:fill="auto"/>
            <w:tcMar>
              <w:top w:w="57" w:type="dxa"/>
              <w:left w:w="57" w:type="dxa"/>
              <w:bottom w:w="57" w:type="dxa"/>
              <w:right w:w="57" w:type="dxa"/>
            </w:tcMar>
          </w:tcPr>
          <w:p w14:paraId="47A0F21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of the design type</w:t>
            </w:r>
          </w:p>
          <w:p w14:paraId="0473C2B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approval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0D2A1A79" w14:textId="77777777" w:rsidTr="00411FB5">
        <w:trPr>
          <w:cantSplit/>
        </w:trPr>
        <w:tc>
          <w:tcPr>
            <w:tcW w:w="1985" w:type="dxa"/>
            <w:shd w:val="clear" w:color="auto" w:fill="auto"/>
            <w:tcMar>
              <w:top w:w="57" w:type="dxa"/>
              <w:left w:w="57" w:type="dxa"/>
              <w:bottom w:w="57" w:type="dxa"/>
              <w:right w:w="57" w:type="dxa"/>
            </w:tcMar>
          </w:tcPr>
          <w:p w14:paraId="3C889A9F" w14:textId="77777777" w:rsidR="003A5B01" w:rsidRPr="003A5B01" w:rsidRDefault="003A5B01" w:rsidP="003A5B01">
            <w:pPr>
              <w:spacing w:line="240" w:lineRule="auto"/>
              <w:rPr>
                <w:sz w:val="18"/>
                <w:szCs w:val="18"/>
                <w:lang w:eastAsia="en-US"/>
              </w:rPr>
            </w:pPr>
            <w:r w:rsidRPr="003A5B01">
              <w:rPr>
                <w:sz w:val="18"/>
                <w:szCs w:val="18"/>
                <w:lang w:eastAsia="en-US"/>
              </w:rPr>
              <w:t>6.12.3.2.2</w:t>
            </w:r>
          </w:p>
        </w:tc>
        <w:tc>
          <w:tcPr>
            <w:tcW w:w="8080" w:type="dxa"/>
            <w:shd w:val="clear" w:color="auto" w:fill="auto"/>
            <w:tcMar>
              <w:top w:w="57" w:type="dxa"/>
              <w:left w:w="57" w:type="dxa"/>
              <w:bottom w:w="57" w:type="dxa"/>
              <w:right w:w="57" w:type="dxa"/>
            </w:tcMar>
          </w:tcPr>
          <w:p w14:paraId="5FA0921D" w14:textId="77777777" w:rsidR="003A5B01" w:rsidRPr="003A5B01" w:rsidRDefault="003A5B01" w:rsidP="003A5B01">
            <w:pPr>
              <w:spacing w:line="240" w:lineRule="auto"/>
              <w:rPr>
                <w:sz w:val="18"/>
                <w:szCs w:val="18"/>
                <w:lang w:eastAsia="en-US"/>
              </w:rPr>
            </w:pPr>
            <w:r w:rsidRPr="003A5B01">
              <w:rPr>
                <w:sz w:val="18"/>
                <w:szCs w:val="18"/>
                <w:lang w:eastAsia="en-US"/>
              </w:rPr>
              <w:t xml:space="preserve">Amend the second sentence to read as follows: "For UN Nos. 1942 and 3375, the tank shall meet the requirements of Chapters 4.3 and 6.8 concerning breather devices and, in addition, shall have bursting discs or other suitable means of emergency pressure relief, approved by the </w:t>
            </w:r>
            <w:r w:rsidRPr="003A5B01">
              <w:rPr>
                <w:b/>
                <w:sz w:val="18"/>
                <w:szCs w:val="18"/>
                <w:lang w:eastAsia="en-US"/>
              </w:rPr>
              <w:t>competent authority of the country of use.</w:t>
            </w:r>
          </w:p>
        </w:tc>
        <w:tc>
          <w:tcPr>
            <w:tcW w:w="4110" w:type="dxa"/>
            <w:shd w:val="clear" w:color="auto" w:fill="auto"/>
            <w:tcMar>
              <w:top w:w="57" w:type="dxa"/>
              <w:left w:w="57" w:type="dxa"/>
              <w:bottom w:w="57" w:type="dxa"/>
              <w:right w:w="57" w:type="dxa"/>
            </w:tcMar>
          </w:tcPr>
          <w:p w14:paraId="2E123FE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735834E1" w14:textId="77777777" w:rsidTr="00411FB5">
        <w:trPr>
          <w:cantSplit/>
        </w:trPr>
        <w:tc>
          <w:tcPr>
            <w:tcW w:w="1985" w:type="dxa"/>
            <w:shd w:val="clear" w:color="auto" w:fill="auto"/>
            <w:tcMar>
              <w:top w:w="57" w:type="dxa"/>
              <w:left w:w="57" w:type="dxa"/>
              <w:bottom w:w="57" w:type="dxa"/>
              <w:right w:w="57" w:type="dxa"/>
            </w:tcMar>
          </w:tcPr>
          <w:p w14:paraId="2346451D" w14:textId="77777777" w:rsidR="003A5B01" w:rsidRPr="003A5B01" w:rsidRDefault="003A5B01" w:rsidP="003A5B01">
            <w:pPr>
              <w:spacing w:line="240" w:lineRule="auto"/>
              <w:rPr>
                <w:sz w:val="18"/>
                <w:szCs w:val="18"/>
                <w:lang w:eastAsia="en-US"/>
              </w:rPr>
            </w:pPr>
            <w:r w:rsidRPr="003A5B01">
              <w:rPr>
                <w:sz w:val="18"/>
                <w:szCs w:val="18"/>
                <w:lang w:eastAsia="en-US"/>
              </w:rPr>
              <w:t>6.12.3.2.6</w:t>
            </w:r>
          </w:p>
        </w:tc>
        <w:tc>
          <w:tcPr>
            <w:tcW w:w="8080" w:type="dxa"/>
            <w:shd w:val="clear" w:color="auto" w:fill="auto"/>
            <w:tcMar>
              <w:top w:w="57" w:type="dxa"/>
              <w:left w:w="57" w:type="dxa"/>
              <w:bottom w:w="57" w:type="dxa"/>
              <w:right w:w="57" w:type="dxa"/>
            </w:tcMar>
          </w:tcPr>
          <w:p w14:paraId="59D62301" w14:textId="77777777" w:rsidR="003A5B01" w:rsidRPr="003A5B01" w:rsidRDefault="003A5B01" w:rsidP="003A5B01">
            <w:pPr>
              <w:spacing w:line="240" w:lineRule="auto"/>
              <w:rPr>
                <w:sz w:val="18"/>
                <w:szCs w:val="18"/>
                <w:lang w:eastAsia="en-US"/>
              </w:rPr>
            </w:pPr>
            <w:r w:rsidRPr="003A5B01">
              <w:rPr>
                <w:sz w:val="18"/>
                <w:szCs w:val="18"/>
                <w:lang w:eastAsia="en-US"/>
              </w:rPr>
              <w:t xml:space="preserve">Shells and their equipment shall be subject to visual examination of their external and internal condition and a </w:t>
            </w:r>
            <w:proofErr w:type="spellStart"/>
            <w:r w:rsidRPr="003A5B01">
              <w:rPr>
                <w:sz w:val="18"/>
                <w:szCs w:val="18"/>
                <w:lang w:eastAsia="en-US"/>
              </w:rPr>
              <w:t>leakproofness</w:t>
            </w:r>
            <w:proofErr w:type="spellEnd"/>
            <w:r w:rsidRPr="003A5B01">
              <w:rPr>
                <w:sz w:val="18"/>
                <w:szCs w:val="18"/>
                <w:lang w:eastAsia="en-US"/>
              </w:rPr>
              <w:t xml:space="preserve"> test to the satisfaction of the </w:t>
            </w:r>
            <w:r w:rsidRPr="003A5B01">
              <w:rPr>
                <w:b/>
                <w:sz w:val="18"/>
                <w:szCs w:val="18"/>
                <w:lang w:eastAsia="en-US"/>
              </w:rPr>
              <w:t>competent authority</w:t>
            </w:r>
            <w:r w:rsidRPr="003A5B01">
              <w:rPr>
                <w:sz w:val="18"/>
                <w:szCs w:val="18"/>
                <w:lang w:eastAsia="en-US"/>
              </w:rPr>
              <w:t xml:space="preserve"> </w:t>
            </w:r>
            <w:r w:rsidRPr="003A5B01">
              <w:rPr>
                <w:color w:val="4472C4"/>
                <w:sz w:val="18"/>
                <w:szCs w:val="18"/>
                <w:lang w:eastAsia="en-US"/>
              </w:rPr>
              <w:t xml:space="preserve">no later than </w:t>
            </w:r>
            <w:r w:rsidRPr="003A5B01">
              <w:rPr>
                <w:strike/>
                <w:color w:val="4472C4"/>
                <w:sz w:val="18"/>
                <w:szCs w:val="18"/>
                <w:lang w:eastAsia="en-US"/>
              </w:rPr>
              <w:t>at least</w:t>
            </w:r>
            <w:r w:rsidRPr="003A5B01">
              <w:rPr>
                <w:color w:val="4472C4"/>
                <w:sz w:val="18"/>
                <w:szCs w:val="18"/>
                <w:lang w:eastAsia="en-US"/>
              </w:rPr>
              <w:t xml:space="preserve"> </w:t>
            </w:r>
            <w:r w:rsidRPr="003A5B01">
              <w:rPr>
                <w:sz w:val="18"/>
                <w:szCs w:val="18"/>
                <w:lang w:eastAsia="en-US"/>
              </w:rPr>
              <w:t>every three years.</w:t>
            </w:r>
          </w:p>
        </w:tc>
        <w:tc>
          <w:tcPr>
            <w:tcW w:w="4110" w:type="dxa"/>
            <w:shd w:val="clear" w:color="auto" w:fill="auto"/>
            <w:tcMar>
              <w:top w:w="57" w:type="dxa"/>
              <w:left w:w="57" w:type="dxa"/>
              <w:bottom w:w="57" w:type="dxa"/>
              <w:right w:w="57" w:type="dxa"/>
            </w:tcMar>
          </w:tcPr>
          <w:p w14:paraId="0709C36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use</w:t>
            </w:r>
          </w:p>
          <w:p w14:paraId="1C9AA27C"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Note</w:t>
            </w:r>
            <w:r w:rsidRPr="003A5B01">
              <w:rPr>
                <w:i/>
                <w:sz w:val="18"/>
                <w:szCs w:val="18"/>
                <w:lang w:eastAsia="en-US"/>
              </w:rPr>
              <w:t>: the first sentence of the paragraph states that the initial and periodic inspections of these tanks shall be carried out under the responsibility of the user or owner of the MEMU.</w:t>
            </w:r>
          </w:p>
        </w:tc>
      </w:tr>
      <w:tr w:rsidR="003A5B01" w:rsidRPr="003A5B01" w14:paraId="5C2C3752" w14:textId="77777777" w:rsidTr="00411FB5">
        <w:trPr>
          <w:cantSplit/>
        </w:trPr>
        <w:tc>
          <w:tcPr>
            <w:tcW w:w="1985" w:type="dxa"/>
            <w:shd w:val="clear" w:color="auto" w:fill="auto"/>
            <w:tcMar>
              <w:top w:w="57" w:type="dxa"/>
              <w:left w:w="57" w:type="dxa"/>
              <w:bottom w:w="57" w:type="dxa"/>
              <w:right w:w="57" w:type="dxa"/>
            </w:tcMar>
          </w:tcPr>
          <w:p w14:paraId="19F180AB" w14:textId="77777777" w:rsidR="003A5B01" w:rsidRPr="003A5B01" w:rsidRDefault="003A5B01" w:rsidP="003A5B01">
            <w:pPr>
              <w:spacing w:line="240" w:lineRule="auto"/>
              <w:rPr>
                <w:sz w:val="18"/>
                <w:szCs w:val="18"/>
                <w:lang w:eastAsia="en-US"/>
              </w:rPr>
            </w:pPr>
            <w:r w:rsidRPr="003A5B01">
              <w:rPr>
                <w:sz w:val="18"/>
                <w:szCs w:val="18"/>
                <w:lang w:eastAsia="en-US"/>
              </w:rPr>
              <w:t>6.12.5</w:t>
            </w:r>
          </w:p>
        </w:tc>
        <w:tc>
          <w:tcPr>
            <w:tcW w:w="8080" w:type="dxa"/>
            <w:shd w:val="clear" w:color="auto" w:fill="auto"/>
            <w:tcMar>
              <w:top w:w="57" w:type="dxa"/>
              <w:left w:w="57" w:type="dxa"/>
              <w:bottom w:w="57" w:type="dxa"/>
              <w:right w:w="57" w:type="dxa"/>
            </w:tcMar>
          </w:tcPr>
          <w:p w14:paraId="60E1ED5F" w14:textId="77777777" w:rsidR="003A5B01" w:rsidRPr="003A5B01" w:rsidRDefault="003A5B01" w:rsidP="003A5B01">
            <w:pPr>
              <w:spacing w:line="240" w:lineRule="auto"/>
              <w:rPr>
                <w:sz w:val="18"/>
                <w:szCs w:val="18"/>
                <w:lang w:eastAsia="en-US"/>
              </w:rPr>
            </w:pPr>
            <w:r w:rsidRPr="003A5B01">
              <w:rPr>
                <w:sz w:val="18"/>
                <w:szCs w:val="18"/>
                <w:lang w:eastAsia="en-US"/>
              </w:rPr>
              <w:t xml:space="preserve">Either method of segregation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565C39C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Of the country of approval of the design type </w:t>
            </w:r>
          </w:p>
          <w:p w14:paraId="2B20EF64" w14:textId="77777777" w:rsidR="003A5B01" w:rsidRPr="003A5B01" w:rsidRDefault="003A5B01" w:rsidP="003A5B01">
            <w:pPr>
              <w:tabs>
                <w:tab w:val="left" w:pos="1842"/>
              </w:tabs>
              <w:spacing w:line="240" w:lineRule="auto"/>
              <w:ind w:right="142"/>
              <w:rPr>
                <w:i/>
                <w:sz w:val="18"/>
                <w:szCs w:val="18"/>
                <w:lang w:eastAsia="en-US"/>
              </w:rPr>
            </w:pPr>
            <w:r w:rsidRPr="003A5B01">
              <w:rPr>
                <w:b/>
                <w:i/>
                <w:sz w:val="18"/>
                <w:szCs w:val="18"/>
                <w:lang w:eastAsia="en-US"/>
              </w:rPr>
              <w:t>Question</w:t>
            </w:r>
            <w:r w:rsidRPr="003A5B01">
              <w:rPr>
                <w:i/>
                <w:sz w:val="18"/>
                <w:szCs w:val="18"/>
                <w:lang w:eastAsia="en-US"/>
              </w:rPr>
              <w:t xml:space="preserve">: Are the segregation methods always part of the design e.g.: non-removable panels/compartments? i.e.: may the segregation can be achieved by non-structural methods (e.g.: removable panels? If yes, consider: </w:t>
            </w:r>
          </w:p>
          <w:p w14:paraId="298CAB5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where the loading operation takes place? Or</w:t>
            </w:r>
          </w:p>
          <w:p w14:paraId="1496048C"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origin of the consignment.</w:t>
            </w:r>
          </w:p>
          <w:p w14:paraId="5A391D7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origin is not a contracting party to ADR, the approval shall be recognized [by the first country contracting party to ADR reached by the consignment] [by the country(</w:t>
            </w:r>
            <w:proofErr w:type="spellStart"/>
            <w:r w:rsidRPr="003A5B01">
              <w:rPr>
                <w:sz w:val="18"/>
                <w:szCs w:val="18"/>
                <w:lang w:eastAsia="en-US"/>
              </w:rPr>
              <w:t>ies</w:t>
            </w:r>
            <w:proofErr w:type="spellEnd"/>
            <w:r w:rsidRPr="003A5B01">
              <w:rPr>
                <w:sz w:val="18"/>
                <w:szCs w:val="18"/>
                <w:lang w:eastAsia="en-US"/>
              </w:rPr>
              <w:t>) of use contracting parties to ADR]</w:t>
            </w:r>
          </w:p>
        </w:tc>
      </w:tr>
      <w:tr w:rsidR="003A5B01" w:rsidRPr="003A5B01" w14:paraId="23F4E9B5"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531D82" w14:textId="77777777" w:rsidR="003A5B01" w:rsidRPr="003A5B01" w:rsidRDefault="003A5B01" w:rsidP="003A5B01">
            <w:pPr>
              <w:spacing w:line="240" w:lineRule="auto"/>
              <w:rPr>
                <w:sz w:val="18"/>
                <w:szCs w:val="18"/>
                <w:lang w:eastAsia="en-US"/>
              </w:rPr>
            </w:pPr>
            <w:r w:rsidRPr="003A5B01">
              <w:rPr>
                <w:sz w:val="18"/>
                <w:szCs w:val="18"/>
                <w:lang w:eastAsia="en-US"/>
              </w:rPr>
              <w:t>6.</w:t>
            </w:r>
            <w:r w:rsidRPr="003A5B01">
              <w:rPr>
                <w:color w:val="4472C4"/>
                <w:sz w:val="18"/>
                <w:szCs w:val="18"/>
                <w:lang w:eastAsia="en-US"/>
              </w:rPr>
              <w:t>13</w:t>
            </w:r>
            <w:r w:rsidRPr="003A5B01">
              <w:rPr>
                <w:sz w:val="18"/>
                <w:szCs w:val="18"/>
                <w:lang w:eastAsia="en-US"/>
              </w:rPr>
              <w:t>.1.1</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9FBA1A" w14:textId="77777777" w:rsidR="003A5B01" w:rsidRPr="003A5B01" w:rsidRDefault="003A5B01" w:rsidP="003A5B01">
            <w:pPr>
              <w:spacing w:line="240" w:lineRule="auto"/>
              <w:rPr>
                <w:sz w:val="18"/>
                <w:szCs w:val="18"/>
                <w:lang w:eastAsia="en-US"/>
              </w:rPr>
            </w:pPr>
            <w:r w:rsidRPr="003A5B01">
              <w:rPr>
                <w:sz w:val="18"/>
                <w:szCs w:val="18"/>
                <w:lang w:eastAsia="en-US"/>
              </w:rPr>
              <w:t xml:space="preserve">FRP tanks shall be designed, manufactured and tested in accordance with a quality </w:t>
            </w:r>
            <w:r w:rsidRPr="003A5B01">
              <w:rPr>
                <w:color w:val="4472C4"/>
                <w:sz w:val="18"/>
                <w:szCs w:val="18"/>
                <w:lang w:eastAsia="en-US"/>
              </w:rPr>
              <w:t xml:space="preserve">system </w:t>
            </w:r>
            <w:r w:rsidRPr="003A5B01">
              <w:rPr>
                <w:strike/>
                <w:color w:val="4472C4"/>
                <w:sz w:val="18"/>
                <w:szCs w:val="18"/>
                <w:lang w:eastAsia="en-US"/>
              </w:rPr>
              <w:t>assurance programme</w:t>
            </w:r>
            <w:r w:rsidRPr="003A5B01">
              <w:rPr>
                <w:color w:val="4472C4"/>
                <w:sz w:val="18"/>
                <w:szCs w:val="18"/>
                <w:lang w:eastAsia="en-US"/>
              </w:rPr>
              <w:t xml:space="preserve"> in accordance with 6.9.2.2.2 </w:t>
            </w:r>
            <w:r w:rsidRPr="003A5B01">
              <w:rPr>
                <w:strike/>
                <w:color w:val="4472C4"/>
                <w:sz w:val="18"/>
                <w:szCs w:val="18"/>
                <w:lang w:eastAsia="en-US"/>
              </w:rPr>
              <w:t>recognized by the competent authority</w:t>
            </w:r>
            <w:r w:rsidRPr="003A5B01">
              <w:rPr>
                <w:sz w:val="18"/>
                <w:szCs w:val="18"/>
                <w:lang w:eastAsia="en-US"/>
              </w:rPr>
              <w:t xml:space="preserve">; in particular, lamination work and welding of thermoplastic liners shall only be carried out by qualified personnel in accordance with a procedure recognized by the </w:t>
            </w:r>
            <w:r w:rsidRPr="003A5B01">
              <w:rPr>
                <w:b/>
                <w:bCs/>
                <w:sz w:val="18"/>
                <w:szCs w:val="18"/>
                <w:lang w:eastAsia="en-US"/>
              </w:rPr>
              <w:t>competent authority</w:t>
            </w:r>
            <w:r w:rsidRPr="003A5B01">
              <w:rPr>
                <w:sz w:val="18"/>
                <w:szCs w:val="18"/>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B341ED"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 of the design type [contracting party to ADR]</w:t>
            </w:r>
          </w:p>
        </w:tc>
      </w:tr>
      <w:tr w:rsidR="003A5B01" w:rsidRPr="003A5B01" w14:paraId="6DCA3DC4"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5B6789C" w14:textId="77777777" w:rsidR="003A5B01" w:rsidRPr="003A5B01" w:rsidRDefault="003A5B01" w:rsidP="003A5B01">
            <w:pPr>
              <w:spacing w:line="240" w:lineRule="auto"/>
              <w:rPr>
                <w:strike/>
                <w:sz w:val="18"/>
                <w:szCs w:val="18"/>
                <w:lang w:eastAsia="en-US"/>
              </w:rPr>
            </w:pPr>
            <w:r w:rsidRPr="003A5B01">
              <w:rPr>
                <w:strike/>
                <w:sz w:val="18"/>
                <w:szCs w:val="18"/>
                <w:lang w:eastAsia="en-US"/>
              </w:rPr>
              <w:t>6.</w:t>
            </w:r>
            <w:r w:rsidRPr="003A5B01">
              <w:rPr>
                <w:strike/>
                <w:color w:val="4472C4"/>
                <w:sz w:val="18"/>
                <w:szCs w:val="18"/>
                <w:lang w:eastAsia="en-US"/>
              </w:rPr>
              <w:t>13.</w:t>
            </w:r>
            <w:r w:rsidRPr="003A5B01">
              <w:rPr>
                <w:strike/>
                <w:sz w:val="18"/>
                <w:szCs w:val="18"/>
                <w:lang w:eastAsia="en-US"/>
              </w:rPr>
              <w:t>2.1</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3DA075" w14:textId="77777777" w:rsidR="003A5B01" w:rsidRPr="003A5B01" w:rsidRDefault="003A5B01" w:rsidP="003A5B01">
            <w:pPr>
              <w:spacing w:line="240" w:lineRule="auto"/>
              <w:rPr>
                <w:sz w:val="18"/>
                <w:szCs w:val="18"/>
                <w:lang w:eastAsia="en-US"/>
              </w:rPr>
            </w:pPr>
            <w:r w:rsidRPr="003A5B01">
              <w:rPr>
                <w:color w:val="4472C4"/>
                <w:sz w:val="18"/>
                <w:szCs w:val="18"/>
                <w:lang w:eastAsia="en-US"/>
              </w:rPr>
              <w:t xml:space="preserve">FRP shells shall be designed and constructed in accordance with the requirements of 6.9.2.2.3.2 to 6.9.2.2.3.7 and 6.9.2.3.6. </w:t>
            </w:r>
            <w:r w:rsidRPr="003A5B01">
              <w:rPr>
                <w:strike/>
                <w:color w:val="4472C4"/>
                <w:sz w:val="18"/>
                <w:szCs w:val="18"/>
                <w:lang w:eastAsia="en-US"/>
              </w:rPr>
              <w:t xml:space="preserve">Shells shall be made of suitable materials, which shall be compatible with the substances to be carried in a service temperature range of between </w:t>
            </w:r>
            <w:r w:rsidRPr="003A5B01">
              <w:rPr>
                <w:strike/>
                <w:color w:val="4472C4"/>
                <w:sz w:val="18"/>
                <w:szCs w:val="18"/>
                <w:lang w:eastAsia="en-US"/>
              </w:rPr>
              <w:noBreakHyphen/>
              <w:t>40°C and +50°C, unless temperature ranges are specified for specific climatic conditions by the competent authority of the country where the transport operation is performed.</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4193A8"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No change</w:t>
            </w:r>
          </w:p>
        </w:tc>
      </w:tr>
      <w:tr w:rsidR="003A5B01" w:rsidRPr="003A5B01" w14:paraId="3B1F0C4C"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2B068B7" w14:textId="77777777" w:rsidR="003A5B01" w:rsidRPr="003A5B01" w:rsidRDefault="003A5B01" w:rsidP="003A5B01">
            <w:pPr>
              <w:spacing w:line="240" w:lineRule="auto"/>
              <w:rPr>
                <w:sz w:val="18"/>
                <w:szCs w:val="18"/>
                <w:lang w:eastAsia="en-US"/>
              </w:rPr>
            </w:pPr>
            <w:r w:rsidRPr="003A5B01">
              <w:rPr>
                <w:sz w:val="18"/>
                <w:szCs w:val="18"/>
                <w:lang w:eastAsia="en-US"/>
              </w:rPr>
              <w:t>6.</w:t>
            </w:r>
            <w:r w:rsidRPr="003A5B01">
              <w:rPr>
                <w:color w:val="4472C4"/>
                <w:sz w:val="18"/>
                <w:szCs w:val="18"/>
                <w:lang w:eastAsia="en-US"/>
              </w:rPr>
              <w:t>13.</w:t>
            </w:r>
            <w:r w:rsidRPr="003A5B01">
              <w:rPr>
                <w:sz w:val="18"/>
                <w:szCs w:val="18"/>
                <w:lang w:eastAsia="en-US"/>
              </w:rPr>
              <w:t>2.5</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ADE628" w14:textId="77777777" w:rsidR="003A5B01" w:rsidRPr="003A5B01" w:rsidRDefault="003A5B01" w:rsidP="003A5B01">
            <w:pPr>
              <w:spacing w:line="240" w:lineRule="auto"/>
              <w:rPr>
                <w:sz w:val="18"/>
                <w:szCs w:val="18"/>
                <w:lang w:eastAsia="en-US"/>
              </w:rPr>
            </w:pPr>
            <w:r w:rsidRPr="003A5B01">
              <w:rPr>
                <w:sz w:val="18"/>
                <w:szCs w:val="18"/>
                <w:lang w:eastAsia="en-US"/>
              </w:rPr>
              <w:t xml:space="preserve">K2 is a factor related to the fatigue of the material; the value of K2 = 1.75 shall be used unless otherwise agreed with the </w:t>
            </w:r>
            <w:r w:rsidRPr="003A5B01">
              <w:rPr>
                <w:b/>
                <w:bCs/>
                <w:sz w:val="18"/>
                <w:szCs w:val="18"/>
                <w:lang w:eastAsia="en-US"/>
              </w:rPr>
              <w:t>competent authority</w:t>
            </w:r>
            <w:r w:rsidRPr="003A5B01">
              <w:rPr>
                <w:sz w:val="18"/>
                <w:szCs w:val="18"/>
                <w:lang w:eastAsia="en-US"/>
              </w:rPr>
              <w:t>.</w:t>
            </w:r>
          </w:p>
          <w:p w14:paraId="5E6376C8" w14:textId="77777777" w:rsidR="003A5B01" w:rsidRPr="003A5B01" w:rsidRDefault="003A5B01" w:rsidP="003A5B01">
            <w:pPr>
              <w:spacing w:line="240" w:lineRule="auto"/>
              <w:rPr>
                <w:color w:val="4472C4"/>
                <w:sz w:val="18"/>
                <w:szCs w:val="18"/>
                <w:lang w:eastAsia="en-US"/>
              </w:rPr>
            </w:pPr>
            <w:r w:rsidRPr="003A5B01">
              <w:rPr>
                <w:color w:val="4472C4"/>
                <w:sz w:val="18"/>
                <w:szCs w:val="18"/>
                <w:lang w:eastAsia="en-US"/>
              </w:rPr>
              <w:t>…</w:t>
            </w:r>
          </w:p>
          <w:p w14:paraId="28D0B6DE" w14:textId="77777777" w:rsidR="003A5B01" w:rsidRPr="003A5B01" w:rsidRDefault="003A5B01" w:rsidP="003A5B01">
            <w:pPr>
              <w:spacing w:line="240" w:lineRule="auto"/>
              <w:rPr>
                <w:sz w:val="18"/>
                <w:szCs w:val="18"/>
                <w:lang w:eastAsia="en-US"/>
              </w:rPr>
            </w:pPr>
            <w:r w:rsidRPr="003A5B01">
              <w:rPr>
                <w:color w:val="4472C4"/>
                <w:sz w:val="18"/>
                <w:szCs w:val="18"/>
                <w:lang w:eastAsia="en-US"/>
              </w:rPr>
              <w:t xml:space="preserve">Other relations for the strength criteria are allowed upon agreement with the </w:t>
            </w:r>
            <w:r w:rsidRPr="003A5B01">
              <w:rPr>
                <w:b/>
                <w:bCs/>
                <w:color w:val="4472C4"/>
                <w:sz w:val="18"/>
                <w:szCs w:val="18"/>
                <w:lang w:eastAsia="en-US"/>
              </w:rPr>
              <w:t>competent authority</w:t>
            </w:r>
            <w:r w:rsidRPr="003A5B01">
              <w:rPr>
                <w:color w:val="4472C4"/>
                <w:sz w:val="18"/>
                <w:szCs w:val="18"/>
                <w:lang w:eastAsia="en-US"/>
              </w:rPr>
              <w:t xml:space="preserve">. The method and results of this design validation exercise are to be submitted to the </w:t>
            </w:r>
            <w:r w:rsidRPr="003A5B01">
              <w:rPr>
                <w:b/>
                <w:bCs/>
                <w:color w:val="4472C4"/>
                <w:sz w:val="18"/>
                <w:szCs w:val="18"/>
                <w:lang w:eastAsia="en-US"/>
              </w:rPr>
              <w:t>competent authority</w:t>
            </w:r>
            <w:r w:rsidRPr="003A5B01">
              <w:rPr>
                <w:color w:val="4472C4"/>
                <w:sz w:val="18"/>
                <w:szCs w:val="18"/>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041ED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Which issue the type approval / of the country contracting party to ADR which issue the type approval</w:t>
            </w:r>
          </w:p>
        </w:tc>
      </w:tr>
      <w:tr w:rsidR="003A5B01" w:rsidRPr="003A5B01" w14:paraId="7B7A41C6"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1278751" w14:textId="77777777" w:rsidR="003A5B01" w:rsidRPr="003A5B01" w:rsidRDefault="003A5B01" w:rsidP="003A5B01">
            <w:pPr>
              <w:spacing w:line="240" w:lineRule="auto"/>
              <w:rPr>
                <w:sz w:val="18"/>
                <w:szCs w:val="18"/>
                <w:lang w:eastAsia="en-US"/>
              </w:rPr>
            </w:pPr>
            <w:r w:rsidRPr="003A5B01">
              <w:rPr>
                <w:sz w:val="18"/>
                <w:szCs w:val="18"/>
                <w:lang w:eastAsia="en-US"/>
              </w:rPr>
              <w:t>6.</w:t>
            </w:r>
            <w:r w:rsidRPr="003A5B01">
              <w:rPr>
                <w:color w:val="4472C4"/>
                <w:sz w:val="18"/>
                <w:szCs w:val="18"/>
                <w:lang w:eastAsia="en-US"/>
              </w:rPr>
              <w:t>13.</w:t>
            </w:r>
            <w:r w:rsidRPr="003A5B01">
              <w:rPr>
                <w:sz w:val="18"/>
                <w:szCs w:val="18"/>
                <w:lang w:eastAsia="en-US"/>
              </w:rPr>
              <w:t>2.13</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47F01BF" w14:textId="77777777" w:rsidR="003A5B01" w:rsidRPr="003A5B01" w:rsidRDefault="003A5B01" w:rsidP="003A5B01">
            <w:pPr>
              <w:spacing w:line="240" w:lineRule="auto"/>
              <w:rPr>
                <w:sz w:val="18"/>
                <w:szCs w:val="18"/>
                <w:lang w:eastAsia="en-US"/>
              </w:rPr>
            </w:pPr>
            <w:r w:rsidRPr="003A5B01">
              <w:rPr>
                <w:sz w:val="18"/>
                <w:szCs w:val="18"/>
                <w:lang w:eastAsia="en-US"/>
              </w:rPr>
              <w:t xml:space="preserve">Testing may be waived with the agreement of the </w:t>
            </w:r>
            <w:r w:rsidRPr="003A5B01">
              <w:rPr>
                <w:b/>
                <w:bCs/>
                <w:sz w:val="18"/>
                <w:szCs w:val="18"/>
                <w:lang w:eastAsia="en-US"/>
              </w:rPr>
              <w:t>competent authority</w:t>
            </w:r>
            <w:r w:rsidRPr="003A5B01">
              <w:rPr>
                <w:sz w:val="18"/>
                <w:szCs w:val="18"/>
                <w:lang w:eastAsia="en-US"/>
              </w:rPr>
              <w:t>, where sufficient proof can be provided by tests with comparable tank designs.</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72D5A1"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Which issue the type approval / of the country contracting party to ADR which issue the type approval</w:t>
            </w:r>
          </w:p>
        </w:tc>
      </w:tr>
      <w:tr w:rsidR="003A5B01" w:rsidRPr="003A5B01" w14:paraId="1F0D8E72"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3A434A" w14:textId="77777777" w:rsidR="003A5B01" w:rsidRPr="003A5B01" w:rsidRDefault="003A5B01" w:rsidP="003A5B01">
            <w:pPr>
              <w:spacing w:line="240" w:lineRule="auto"/>
              <w:rPr>
                <w:sz w:val="18"/>
                <w:szCs w:val="18"/>
                <w:lang w:eastAsia="en-US"/>
              </w:rPr>
            </w:pPr>
            <w:r w:rsidRPr="003A5B01">
              <w:rPr>
                <w:sz w:val="18"/>
                <w:szCs w:val="18"/>
                <w:lang w:eastAsia="en-US"/>
              </w:rPr>
              <w:t>6.</w:t>
            </w:r>
            <w:r w:rsidRPr="003A5B01">
              <w:rPr>
                <w:color w:val="4472C4"/>
                <w:sz w:val="18"/>
                <w:szCs w:val="18"/>
                <w:lang w:eastAsia="en-US"/>
              </w:rPr>
              <w:t>13.</w:t>
            </w:r>
            <w:r w:rsidRPr="003A5B01">
              <w:rPr>
                <w:sz w:val="18"/>
                <w:szCs w:val="18"/>
                <w:lang w:eastAsia="en-US"/>
              </w:rPr>
              <w:t>2.14.</w:t>
            </w:r>
            <w:r w:rsidRPr="003A5B01">
              <w:rPr>
                <w:color w:val="4472C4"/>
                <w:sz w:val="18"/>
                <w:szCs w:val="18"/>
                <w:lang w:eastAsia="en-US"/>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2343931"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electrical surface-resistance and discharge resistance shall be measured initially on each manufactured tank or a specimen of the shell in accordance with a procedure recognized by the </w:t>
            </w:r>
            <w:r w:rsidRPr="003A5B01">
              <w:rPr>
                <w:b/>
                <w:bCs/>
                <w:sz w:val="18"/>
                <w:szCs w:val="18"/>
                <w:lang w:eastAsia="en-US"/>
              </w:rPr>
              <w:t>competent authority</w:t>
            </w:r>
            <w:r w:rsidRPr="003A5B01">
              <w:rPr>
                <w:sz w:val="18"/>
                <w:szCs w:val="18"/>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82AEF8"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manufacture [contracting party to ADR]</w:t>
            </w:r>
          </w:p>
          <w:p w14:paraId="02E179E2" w14:textId="7506737B"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of the country contracting party to ADR which issue the type approval</w:t>
            </w:r>
          </w:p>
        </w:tc>
      </w:tr>
      <w:tr w:rsidR="003A5B01" w:rsidRPr="003A5B01" w14:paraId="7AC68332"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1E7FDC" w14:textId="77777777" w:rsidR="003A5B01" w:rsidRPr="003A5B01" w:rsidRDefault="003A5B01" w:rsidP="003A5B01">
            <w:pPr>
              <w:spacing w:line="240" w:lineRule="auto"/>
              <w:rPr>
                <w:sz w:val="18"/>
                <w:szCs w:val="18"/>
                <w:lang w:eastAsia="en-US"/>
              </w:rPr>
            </w:pPr>
            <w:r w:rsidRPr="003A5B01">
              <w:rPr>
                <w:sz w:val="18"/>
                <w:szCs w:val="18"/>
                <w:lang w:eastAsia="en-US"/>
              </w:rPr>
              <w:t>6.</w:t>
            </w:r>
            <w:r w:rsidRPr="003A5B01">
              <w:rPr>
                <w:color w:val="4472C4"/>
                <w:sz w:val="18"/>
                <w:szCs w:val="18"/>
                <w:lang w:eastAsia="en-US"/>
              </w:rPr>
              <w:t>13</w:t>
            </w:r>
            <w:r w:rsidRPr="003A5B01">
              <w:rPr>
                <w:sz w:val="18"/>
                <w:szCs w:val="18"/>
                <w:lang w:eastAsia="en-US"/>
              </w:rPr>
              <w:t>.2.14.</w:t>
            </w:r>
            <w:r w:rsidRPr="003A5B01">
              <w:rPr>
                <w:color w:val="4472C4"/>
                <w:sz w:val="18"/>
                <w:szCs w:val="18"/>
                <w:lang w:eastAsia="en-US"/>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1C009A"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discharge resistance to earth of each tank shall be measured as part of the periodic inspection in accordance with a procedure recognized by the </w:t>
            </w:r>
            <w:r w:rsidRPr="003A5B01">
              <w:rPr>
                <w:b/>
                <w:bCs/>
                <w:sz w:val="18"/>
                <w:szCs w:val="18"/>
                <w:lang w:eastAsia="en-US"/>
              </w:rPr>
              <w:t>competent authority</w:t>
            </w:r>
            <w:r w:rsidRPr="003A5B01">
              <w:rPr>
                <w:sz w:val="18"/>
                <w:szCs w:val="18"/>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C4FDA1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[contracting party to ADR]</w:t>
            </w:r>
          </w:p>
          <w:p w14:paraId="5E6E0BB4"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where the inspections are performed </w:t>
            </w:r>
          </w:p>
          <w:p w14:paraId="3EC3DB7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(initial and periodic)</w:t>
            </w:r>
          </w:p>
        </w:tc>
      </w:tr>
      <w:tr w:rsidR="003A5B01" w:rsidRPr="003A5B01" w14:paraId="0EE8B6CA"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A40CC0" w14:textId="77777777" w:rsidR="003A5B01" w:rsidRPr="003A5B01" w:rsidRDefault="003A5B01" w:rsidP="003A5B01">
            <w:pPr>
              <w:spacing w:line="240" w:lineRule="auto"/>
              <w:rPr>
                <w:strike/>
                <w:sz w:val="18"/>
                <w:szCs w:val="18"/>
                <w:lang w:eastAsia="en-US"/>
              </w:rPr>
            </w:pPr>
            <w:r w:rsidRPr="003A5B01">
              <w:rPr>
                <w:strike/>
                <w:sz w:val="18"/>
                <w:szCs w:val="18"/>
                <w:lang w:eastAsia="en-US"/>
              </w:rPr>
              <w:t>6.</w:t>
            </w:r>
            <w:r w:rsidRPr="003A5B01">
              <w:rPr>
                <w:strike/>
                <w:color w:val="4472C4"/>
                <w:sz w:val="18"/>
                <w:szCs w:val="18"/>
                <w:lang w:eastAsia="en-US"/>
              </w:rPr>
              <w:t>13</w:t>
            </w:r>
            <w:r w:rsidRPr="003A5B01">
              <w:rPr>
                <w:strike/>
                <w:sz w:val="18"/>
                <w:szCs w:val="18"/>
                <w:lang w:eastAsia="en-US"/>
              </w:rPr>
              <w:t>.4.2.4</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89F7B2" w14:textId="77777777" w:rsidR="003A5B01" w:rsidRPr="003A5B01" w:rsidRDefault="003A5B01" w:rsidP="003A5B01">
            <w:pPr>
              <w:spacing w:line="240" w:lineRule="auto"/>
              <w:rPr>
                <w:strike/>
                <w:sz w:val="18"/>
                <w:szCs w:val="18"/>
                <w:lang w:eastAsia="en-US"/>
              </w:rPr>
            </w:pPr>
            <w:r w:rsidRPr="003A5B01">
              <w:rPr>
                <w:color w:val="4472C4"/>
                <w:sz w:val="18"/>
                <w:szCs w:val="18"/>
                <w:lang w:eastAsia="en-US"/>
              </w:rPr>
              <w:t>[Deleted]</w:t>
            </w:r>
            <w:r w:rsidRPr="003A5B01">
              <w:rPr>
                <w:strike/>
                <w:color w:val="4472C4"/>
                <w:sz w:val="18"/>
                <w:szCs w:val="18"/>
                <w:lang w:eastAsia="en-US"/>
              </w:rPr>
              <w:t xml:space="preserve">The chemical compatibility of the shell with the substances to be carried shall be demonstrated by one of the following methods with the agreement of the competent authority. </w:t>
            </w:r>
          </w:p>
          <w:p w14:paraId="43F02841" w14:textId="77777777" w:rsidR="003A5B01" w:rsidRPr="003A5B01" w:rsidRDefault="003A5B01" w:rsidP="003A5B01">
            <w:pPr>
              <w:spacing w:line="240" w:lineRule="auto"/>
              <w:rPr>
                <w:strike/>
                <w:sz w:val="18"/>
                <w:szCs w:val="18"/>
                <w:lang w:eastAsia="en-US"/>
              </w:rPr>
            </w:pPr>
            <w:r w:rsidRPr="003A5B01">
              <w:rPr>
                <w:strike/>
                <w:color w:val="4472C4"/>
                <w:sz w:val="18"/>
                <w:szCs w:val="18"/>
                <w:lang w:eastAsia="en-US"/>
              </w:rPr>
              <w:t>[...]Technical data published in relevant literature, standards or other sources, acceptable to the competent authority.</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F450F1E"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Which issue the type approval</w:t>
            </w:r>
          </w:p>
          <w:p w14:paraId="4761D301" w14:textId="77777777" w:rsidR="003A5B01" w:rsidRPr="003A5B01" w:rsidRDefault="003A5B01" w:rsidP="003A5B01">
            <w:pPr>
              <w:tabs>
                <w:tab w:val="left" w:pos="1842"/>
              </w:tabs>
              <w:spacing w:line="240" w:lineRule="auto"/>
              <w:ind w:right="142"/>
              <w:rPr>
                <w:sz w:val="18"/>
                <w:szCs w:val="18"/>
                <w:lang w:eastAsia="en-US"/>
              </w:rPr>
            </w:pPr>
            <w:r w:rsidRPr="003A5B01">
              <w:rPr>
                <w:strike/>
                <w:sz w:val="18"/>
                <w:szCs w:val="18"/>
                <w:lang w:eastAsia="en-US"/>
              </w:rPr>
              <w:t>/ of the country contracting party to ADR where the type testing is performed</w:t>
            </w:r>
          </w:p>
        </w:tc>
      </w:tr>
      <w:tr w:rsidR="003A5B01" w:rsidRPr="003A5B01" w14:paraId="7745BC73"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B92CAA" w14:textId="77777777" w:rsidR="003A5B01" w:rsidRPr="003A5B01" w:rsidRDefault="003A5B01" w:rsidP="003A5B01">
            <w:pPr>
              <w:spacing w:line="240" w:lineRule="auto"/>
              <w:rPr>
                <w:sz w:val="18"/>
                <w:szCs w:val="18"/>
                <w:lang w:eastAsia="en-US"/>
              </w:rPr>
            </w:pPr>
            <w:r w:rsidRPr="003A5B01">
              <w:rPr>
                <w:sz w:val="18"/>
                <w:szCs w:val="18"/>
                <w:lang w:eastAsia="en-US"/>
              </w:rPr>
              <w:t>6.</w:t>
            </w:r>
            <w:r w:rsidRPr="003A5B01">
              <w:rPr>
                <w:color w:val="4472C4"/>
                <w:sz w:val="18"/>
                <w:szCs w:val="18"/>
                <w:lang w:eastAsia="en-US"/>
              </w:rPr>
              <w:t>13.</w:t>
            </w:r>
            <w:r w:rsidRPr="003A5B01">
              <w:rPr>
                <w:sz w:val="18"/>
                <w:szCs w:val="18"/>
                <w:lang w:eastAsia="en-US"/>
              </w:rPr>
              <w:t>4.4.1</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AF341F6" w14:textId="77777777" w:rsidR="003A5B01" w:rsidRPr="003A5B01" w:rsidRDefault="003A5B01" w:rsidP="003A5B01">
            <w:pPr>
              <w:spacing w:line="240" w:lineRule="auto"/>
              <w:rPr>
                <w:sz w:val="18"/>
                <w:szCs w:val="18"/>
                <w:lang w:eastAsia="en-US"/>
              </w:rPr>
            </w:pPr>
            <w:r w:rsidRPr="003A5B01">
              <w:rPr>
                <w:sz w:val="18"/>
                <w:szCs w:val="18"/>
                <w:lang w:eastAsia="en-US"/>
              </w:rPr>
              <w:t xml:space="preserve">The </w:t>
            </w:r>
            <w:r w:rsidRPr="003A5B01">
              <w:rPr>
                <w:b/>
                <w:bCs/>
                <w:sz w:val="18"/>
                <w:szCs w:val="18"/>
                <w:lang w:eastAsia="en-US"/>
              </w:rPr>
              <w:t>competent authority</w:t>
            </w:r>
            <w:r w:rsidRPr="003A5B01">
              <w:rPr>
                <w:sz w:val="18"/>
                <w:szCs w:val="18"/>
                <w:lang w:eastAsia="en-US"/>
              </w:rPr>
              <w:t xml:space="preserve"> </w:t>
            </w:r>
            <w:r w:rsidRPr="003A5B01">
              <w:rPr>
                <w:strike/>
                <w:color w:val="4472C4"/>
                <w:sz w:val="18"/>
                <w:szCs w:val="18"/>
                <w:lang w:eastAsia="en-US"/>
              </w:rPr>
              <w:t>or a body designated by that authority</w:t>
            </w:r>
            <w:r w:rsidRPr="003A5B01">
              <w:rPr>
                <w:color w:val="4472C4"/>
                <w:sz w:val="18"/>
                <w:szCs w:val="18"/>
                <w:lang w:eastAsia="en-US"/>
              </w:rPr>
              <w:t xml:space="preserve"> </w:t>
            </w:r>
            <w:r w:rsidRPr="003A5B01">
              <w:rPr>
                <w:sz w:val="18"/>
                <w:szCs w:val="18"/>
                <w:lang w:eastAsia="en-US"/>
              </w:rPr>
              <w:t>shall issue in respect of each new type of tank an approval …</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3649CA"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 xml:space="preserve">No change / </w:t>
            </w:r>
          </w:p>
          <w:p w14:paraId="2AB9B8E7"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approval</w:t>
            </w:r>
          </w:p>
          <w:p w14:paraId="31F74CB0"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Note: it is clear that the text refers to the competent authority granting the type approval</w:t>
            </w:r>
          </w:p>
        </w:tc>
      </w:tr>
      <w:tr w:rsidR="003A5B01" w:rsidRPr="003A5B01" w14:paraId="5DBEE627" w14:textId="77777777" w:rsidTr="00411FB5">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95B70AD" w14:textId="77777777" w:rsidR="003A5B01" w:rsidRPr="003A5B01" w:rsidRDefault="003A5B01" w:rsidP="003A5B01">
            <w:pPr>
              <w:spacing w:line="240" w:lineRule="auto"/>
              <w:rPr>
                <w:strike/>
                <w:sz w:val="18"/>
                <w:szCs w:val="18"/>
                <w:lang w:eastAsia="en-US"/>
              </w:rPr>
            </w:pPr>
            <w:r w:rsidRPr="003A5B01">
              <w:rPr>
                <w:strike/>
                <w:sz w:val="18"/>
                <w:szCs w:val="18"/>
                <w:lang w:eastAsia="en-US"/>
              </w:rPr>
              <w:t>6.</w:t>
            </w:r>
            <w:r w:rsidRPr="003A5B01">
              <w:rPr>
                <w:strike/>
                <w:color w:val="4472C4"/>
                <w:sz w:val="18"/>
                <w:szCs w:val="18"/>
                <w:lang w:eastAsia="en-US"/>
              </w:rPr>
              <w:t>13</w:t>
            </w:r>
            <w:r w:rsidRPr="003A5B01">
              <w:rPr>
                <w:strike/>
                <w:sz w:val="18"/>
                <w:szCs w:val="18"/>
                <w:lang w:eastAsia="en-US"/>
              </w:rPr>
              <w:t>.5.3</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FE8213" w14:textId="77777777" w:rsidR="003A5B01" w:rsidRPr="003A5B01" w:rsidRDefault="003A5B01" w:rsidP="003A5B01">
            <w:pPr>
              <w:spacing w:line="240" w:lineRule="auto"/>
              <w:rPr>
                <w:strike/>
                <w:color w:val="4472C4"/>
                <w:sz w:val="18"/>
                <w:szCs w:val="18"/>
                <w:lang w:eastAsia="en-US"/>
              </w:rPr>
            </w:pPr>
            <w:r w:rsidRPr="003A5B01">
              <w:rPr>
                <w:color w:val="4472C4"/>
                <w:sz w:val="18"/>
                <w:szCs w:val="18"/>
                <w:lang w:eastAsia="en-US"/>
              </w:rPr>
              <w:t xml:space="preserve">[Deleted] </w:t>
            </w:r>
            <w:r w:rsidRPr="003A5B01">
              <w:rPr>
                <w:strike/>
                <w:color w:val="4472C4"/>
                <w:sz w:val="18"/>
                <w:szCs w:val="18"/>
                <w:lang w:eastAsia="en-US"/>
              </w:rPr>
              <w:t>The inspections and tests in accordance with 6.9.5.1 and 6.9.5.2 shall be carried out by the expert approved by the competent authority.</w:t>
            </w:r>
          </w:p>
          <w:p w14:paraId="65D0FBF3" w14:textId="77777777" w:rsidR="003A5B01" w:rsidRPr="003A5B01" w:rsidRDefault="003A5B01" w:rsidP="003A5B01">
            <w:pPr>
              <w:spacing w:line="240" w:lineRule="auto"/>
              <w:rPr>
                <w:strike/>
                <w:color w:val="4472C4"/>
                <w:sz w:val="18"/>
                <w:szCs w:val="18"/>
                <w:lang w:eastAsia="en-US"/>
              </w:rPr>
            </w:pPr>
            <w:r w:rsidRPr="003A5B01">
              <w:rPr>
                <w:strike/>
                <w:color w:val="4472C4"/>
                <w:sz w:val="18"/>
                <w:szCs w:val="18"/>
                <w:lang w:eastAsia="en-US"/>
              </w:rPr>
              <w:t xml:space="preserve">(Note: </w:t>
            </w:r>
          </w:p>
          <w:p w14:paraId="1D5E8C72" w14:textId="77777777" w:rsidR="003A5B01" w:rsidRPr="003A5B01" w:rsidRDefault="003A5B01" w:rsidP="003A5B01">
            <w:pPr>
              <w:spacing w:line="240" w:lineRule="auto"/>
              <w:rPr>
                <w:strike/>
                <w:color w:val="4472C4"/>
                <w:sz w:val="18"/>
                <w:szCs w:val="18"/>
                <w:lang w:eastAsia="en-US"/>
              </w:rPr>
            </w:pPr>
            <w:r w:rsidRPr="003A5B01">
              <w:rPr>
                <w:strike/>
                <w:color w:val="4472C4"/>
                <w:sz w:val="18"/>
                <w:szCs w:val="18"/>
                <w:lang w:eastAsia="en-US"/>
              </w:rPr>
              <w:t>6.9.5.1 = material tests and initial inspections</w:t>
            </w:r>
          </w:p>
          <w:p w14:paraId="4F3EABDC" w14:textId="77777777" w:rsidR="003A5B01" w:rsidRPr="003A5B01" w:rsidRDefault="003A5B01" w:rsidP="003A5B01">
            <w:pPr>
              <w:spacing w:line="240" w:lineRule="auto"/>
              <w:rPr>
                <w:color w:val="4472C4"/>
                <w:sz w:val="18"/>
                <w:szCs w:val="18"/>
                <w:lang w:eastAsia="en-US"/>
              </w:rPr>
            </w:pPr>
            <w:r w:rsidRPr="003A5B01">
              <w:rPr>
                <w:strike/>
                <w:color w:val="4472C4"/>
                <w:sz w:val="18"/>
                <w:szCs w:val="18"/>
                <w:lang w:eastAsia="en-US"/>
              </w:rPr>
              <w:t>6.9.5.2 = periodic inspections and examinations)</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253E479"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Of the country of manufacture</w:t>
            </w:r>
          </w:p>
          <w:p w14:paraId="5770CFB8" w14:textId="77777777" w:rsidR="003A5B01" w:rsidRPr="003A5B01" w:rsidRDefault="003A5B01" w:rsidP="003A5B01">
            <w:pPr>
              <w:tabs>
                <w:tab w:val="left" w:pos="1842"/>
              </w:tabs>
              <w:spacing w:line="240" w:lineRule="auto"/>
              <w:ind w:right="142"/>
              <w:rPr>
                <w:strike/>
                <w:sz w:val="18"/>
                <w:szCs w:val="18"/>
                <w:lang w:eastAsia="en-US"/>
              </w:rPr>
            </w:pPr>
            <w:r w:rsidRPr="003A5B01">
              <w:rPr>
                <w:strike/>
                <w:sz w:val="18"/>
                <w:szCs w:val="18"/>
                <w:lang w:eastAsia="en-US"/>
              </w:rPr>
              <w:t>/ Of the country(</w:t>
            </w:r>
            <w:proofErr w:type="spellStart"/>
            <w:r w:rsidRPr="003A5B01">
              <w:rPr>
                <w:strike/>
                <w:sz w:val="18"/>
                <w:szCs w:val="18"/>
                <w:lang w:eastAsia="en-US"/>
              </w:rPr>
              <w:t>ies</w:t>
            </w:r>
            <w:proofErr w:type="spellEnd"/>
            <w:r w:rsidRPr="003A5B01">
              <w:rPr>
                <w:strike/>
                <w:sz w:val="18"/>
                <w:szCs w:val="18"/>
                <w:lang w:eastAsia="en-US"/>
              </w:rPr>
              <w:t>) contracting parties to ADR where these initial or periodic inspections and checks are performed</w:t>
            </w:r>
          </w:p>
          <w:p w14:paraId="1DDDB6EA" w14:textId="77777777" w:rsidR="003A5B01" w:rsidRPr="003A5B01" w:rsidRDefault="003A5B01" w:rsidP="003A5B01">
            <w:pPr>
              <w:tabs>
                <w:tab w:val="left" w:pos="1842"/>
              </w:tabs>
              <w:spacing w:line="240" w:lineRule="auto"/>
              <w:ind w:right="142"/>
              <w:rPr>
                <w:sz w:val="18"/>
                <w:szCs w:val="18"/>
                <w:lang w:eastAsia="en-US"/>
              </w:rPr>
            </w:pPr>
            <w:r w:rsidRPr="003A5B01">
              <w:rPr>
                <w:strike/>
                <w:sz w:val="18"/>
                <w:szCs w:val="18"/>
                <w:lang w:eastAsia="en-US"/>
              </w:rPr>
              <w:t>Note: inspections and checks may not necessarily be performed in the same country.</w:t>
            </w:r>
          </w:p>
        </w:tc>
      </w:tr>
    </w:tbl>
    <w:p w14:paraId="5FE830E0" w14:textId="77777777" w:rsidR="003A5B01" w:rsidRPr="003A5B01" w:rsidRDefault="003A5B01" w:rsidP="003A5B01">
      <w:pPr>
        <w:keepNext/>
        <w:keepLines/>
        <w:tabs>
          <w:tab w:val="right" w:pos="851"/>
        </w:tabs>
        <w:spacing w:before="360" w:after="240" w:line="300" w:lineRule="exact"/>
        <w:ind w:left="1134" w:right="1134" w:hanging="1134"/>
        <w:rPr>
          <w:b/>
          <w:sz w:val="28"/>
          <w:lang w:eastAsia="en-US"/>
        </w:rPr>
      </w:pPr>
      <w:r w:rsidRPr="003A5B01">
        <w:rPr>
          <w:b/>
          <w:sz w:val="28"/>
          <w:lang w:eastAsia="en-US"/>
        </w:rPr>
        <w:t>Part 7</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8080"/>
        <w:gridCol w:w="4110"/>
      </w:tblGrid>
      <w:tr w:rsidR="00411FB5" w:rsidRPr="0091333E" w14:paraId="15E8898C" w14:textId="77777777" w:rsidTr="00411FB5">
        <w:trPr>
          <w:cantSplit/>
          <w:tblHeader/>
        </w:trPr>
        <w:tc>
          <w:tcPr>
            <w:tcW w:w="1985" w:type="dxa"/>
            <w:shd w:val="clear" w:color="auto" w:fill="F2F2F2"/>
            <w:tcMar>
              <w:top w:w="57" w:type="dxa"/>
              <w:left w:w="57" w:type="dxa"/>
              <w:bottom w:w="57" w:type="dxa"/>
              <w:right w:w="57" w:type="dxa"/>
            </w:tcMar>
          </w:tcPr>
          <w:p w14:paraId="4C2D893E" w14:textId="77777777" w:rsidR="00411FB5" w:rsidRPr="003A5B01" w:rsidRDefault="00411FB5" w:rsidP="00DA09BA">
            <w:pPr>
              <w:rPr>
                <w:b/>
                <w:color w:val="000000" w:themeColor="text1"/>
                <w:sz w:val="18"/>
                <w:szCs w:val="18"/>
                <w:lang w:eastAsia="en-US"/>
              </w:rPr>
            </w:pPr>
            <w:r w:rsidRPr="003A5B01">
              <w:rPr>
                <w:b/>
                <w:color w:val="000000" w:themeColor="text1"/>
                <w:sz w:val="18"/>
                <w:szCs w:val="18"/>
                <w:lang w:eastAsia="en-US"/>
              </w:rPr>
              <w:t>Paragraph</w:t>
            </w:r>
          </w:p>
        </w:tc>
        <w:tc>
          <w:tcPr>
            <w:tcW w:w="8080" w:type="dxa"/>
            <w:shd w:val="clear" w:color="auto" w:fill="F2F2F2"/>
            <w:tcMar>
              <w:top w:w="57" w:type="dxa"/>
              <w:left w:w="57" w:type="dxa"/>
              <w:bottom w:w="57" w:type="dxa"/>
              <w:right w:w="57" w:type="dxa"/>
            </w:tcMar>
          </w:tcPr>
          <w:p w14:paraId="09F6DA88" w14:textId="77777777" w:rsidR="00411FB5" w:rsidRPr="003A5B01" w:rsidRDefault="00411FB5" w:rsidP="00DA09BA">
            <w:pPr>
              <w:ind w:right="1134"/>
              <w:rPr>
                <w:bCs/>
                <w:color w:val="000000" w:themeColor="text1"/>
                <w:sz w:val="18"/>
                <w:szCs w:val="18"/>
                <w:lang w:eastAsia="en-US"/>
              </w:rPr>
            </w:pPr>
            <w:r w:rsidRPr="003A5B01">
              <w:rPr>
                <w:b/>
                <w:color w:val="000000" w:themeColor="text1"/>
                <w:sz w:val="18"/>
                <w:szCs w:val="18"/>
                <w:lang w:eastAsia="en-US"/>
              </w:rPr>
              <w:t>Text</w:t>
            </w:r>
          </w:p>
        </w:tc>
        <w:tc>
          <w:tcPr>
            <w:tcW w:w="4110" w:type="dxa"/>
            <w:shd w:val="clear" w:color="auto" w:fill="F2F2F2"/>
            <w:tcMar>
              <w:top w:w="57" w:type="dxa"/>
              <w:left w:w="57" w:type="dxa"/>
              <w:bottom w:w="57" w:type="dxa"/>
              <w:right w:w="57" w:type="dxa"/>
            </w:tcMar>
          </w:tcPr>
          <w:p w14:paraId="5E2A4010" w14:textId="77777777" w:rsidR="00411FB5" w:rsidRPr="003A5B01" w:rsidRDefault="00411FB5" w:rsidP="00DA09BA">
            <w:pPr>
              <w:ind w:right="142"/>
              <w:rPr>
                <w:b/>
                <w:color w:val="000000" w:themeColor="text1"/>
                <w:sz w:val="18"/>
                <w:szCs w:val="18"/>
                <w:lang w:eastAsia="en-US"/>
              </w:rPr>
            </w:pPr>
            <w:r w:rsidRPr="003A5B01">
              <w:rPr>
                <w:b/>
                <w:color w:val="000000" w:themeColor="text1"/>
                <w:sz w:val="18"/>
                <w:szCs w:val="18"/>
                <w:lang w:eastAsia="en-US"/>
              </w:rPr>
              <w:t>Comment</w:t>
            </w:r>
          </w:p>
        </w:tc>
      </w:tr>
      <w:tr w:rsidR="003A5B01" w:rsidRPr="003A5B01" w14:paraId="5E0B13BB" w14:textId="77777777" w:rsidTr="00411FB5">
        <w:tc>
          <w:tcPr>
            <w:tcW w:w="1985" w:type="dxa"/>
            <w:tcBorders>
              <w:bottom w:val="single" w:sz="4" w:space="0" w:color="auto"/>
            </w:tcBorders>
            <w:shd w:val="clear" w:color="auto" w:fill="auto"/>
            <w:tcMar>
              <w:top w:w="57" w:type="dxa"/>
              <w:left w:w="57" w:type="dxa"/>
              <w:bottom w:w="57" w:type="dxa"/>
              <w:right w:w="57" w:type="dxa"/>
            </w:tcMar>
          </w:tcPr>
          <w:p w14:paraId="77BECD8B" w14:textId="77777777" w:rsidR="003A5B01" w:rsidRPr="003A5B01" w:rsidRDefault="003A5B01" w:rsidP="003A5B01">
            <w:pPr>
              <w:spacing w:line="240" w:lineRule="auto"/>
              <w:rPr>
                <w:sz w:val="18"/>
                <w:szCs w:val="18"/>
                <w:lang w:eastAsia="en-US"/>
              </w:rPr>
            </w:pPr>
            <w:r w:rsidRPr="003A5B01">
              <w:rPr>
                <w:sz w:val="18"/>
                <w:szCs w:val="18"/>
                <w:lang w:eastAsia="en-US"/>
              </w:rPr>
              <w:t>7.3.2.6.2 (d)</w:t>
            </w:r>
            <w:r w:rsidRPr="003A5B01">
              <w:rPr>
                <w:sz w:val="18"/>
                <w:szCs w:val="18"/>
                <w:lang w:eastAsia="en-US"/>
              </w:rPr>
              <w:tab/>
            </w:r>
          </w:p>
        </w:tc>
        <w:tc>
          <w:tcPr>
            <w:tcW w:w="8080" w:type="dxa"/>
            <w:shd w:val="clear" w:color="auto" w:fill="auto"/>
            <w:tcMar>
              <w:top w:w="57" w:type="dxa"/>
              <w:left w:w="57" w:type="dxa"/>
              <w:bottom w:w="57" w:type="dxa"/>
              <w:right w:w="57" w:type="dxa"/>
            </w:tcMar>
          </w:tcPr>
          <w:p w14:paraId="6DE05663" w14:textId="77777777" w:rsidR="003A5B01" w:rsidRPr="003A5B01" w:rsidRDefault="003A5B01" w:rsidP="003A5B01">
            <w:pPr>
              <w:spacing w:line="240" w:lineRule="auto"/>
              <w:rPr>
                <w:sz w:val="18"/>
                <w:szCs w:val="18"/>
                <w:lang w:eastAsia="en-US"/>
              </w:rPr>
            </w:pPr>
            <w:r w:rsidRPr="003A5B01">
              <w:rPr>
                <w:sz w:val="18"/>
                <w:szCs w:val="18"/>
                <w:lang w:eastAsia="en-US"/>
              </w:rPr>
              <w:t xml:space="preserve">Single articles exceeding 30 kg such as soiled mattresses may be carried without the need for a plastics bag when authorized by the </w:t>
            </w:r>
            <w:r w:rsidRPr="003A5B01">
              <w:rPr>
                <w:b/>
                <w:sz w:val="18"/>
                <w:szCs w:val="18"/>
                <w:lang w:eastAsia="en-US"/>
              </w:rPr>
              <w:t>competent authority;</w:t>
            </w:r>
          </w:p>
        </w:tc>
        <w:tc>
          <w:tcPr>
            <w:tcW w:w="4110" w:type="dxa"/>
            <w:shd w:val="clear" w:color="auto" w:fill="auto"/>
            <w:tcMar>
              <w:top w:w="57" w:type="dxa"/>
              <w:left w:w="57" w:type="dxa"/>
              <w:bottom w:w="57" w:type="dxa"/>
              <w:right w:w="57" w:type="dxa"/>
            </w:tcMar>
          </w:tcPr>
          <w:p w14:paraId="525F0EC6"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of origin of the consignment</w:t>
            </w:r>
          </w:p>
          <w:p w14:paraId="23C690AE"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country of origin is not a Contracting party to ADR, the approval shall be recognized [by the country(</w:t>
            </w:r>
            <w:proofErr w:type="spellStart"/>
            <w:r w:rsidRPr="003A5B01">
              <w:rPr>
                <w:sz w:val="18"/>
                <w:szCs w:val="18"/>
                <w:lang w:eastAsia="en-US"/>
              </w:rPr>
              <w:t>ies</w:t>
            </w:r>
            <w:proofErr w:type="spellEnd"/>
            <w:r w:rsidRPr="003A5B01">
              <w:rPr>
                <w:sz w:val="18"/>
                <w:szCs w:val="18"/>
                <w:lang w:eastAsia="en-US"/>
              </w:rPr>
              <w:t>) Contracting Parties to ADR concerned by the journey]</w:t>
            </w:r>
          </w:p>
          <w:p w14:paraId="13A9396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[by the first country contracting party to ADR reached by the consignment]</w:t>
            </w:r>
          </w:p>
        </w:tc>
      </w:tr>
      <w:tr w:rsidR="003A5B01" w:rsidRPr="003A5B01" w14:paraId="4A2237A0" w14:textId="77777777" w:rsidTr="00411FB5">
        <w:tc>
          <w:tcPr>
            <w:tcW w:w="1985" w:type="dxa"/>
            <w:tcBorders>
              <w:top w:val="nil"/>
            </w:tcBorders>
            <w:shd w:val="clear" w:color="auto" w:fill="auto"/>
            <w:tcMar>
              <w:top w:w="57" w:type="dxa"/>
              <w:left w:w="57" w:type="dxa"/>
              <w:bottom w:w="57" w:type="dxa"/>
              <w:right w:w="57" w:type="dxa"/>
            </w:tcMar>
          </w:tcPr>
          <w:p w14:paraId="6A00D070" w14:textId="77777777" w:rsidR="003A5B01" w:rsidRPr="003A5B01" w:rsidRDefault="003A5B01" w:rsidP="003A5B01">
            <w:pPr>
              <w:spacing w:line="240" w:lineRule="auto"/>
              <w:rPr>
                <w:sz w:val="18"/>
                <w:szCs w:val="18"/>
                <w:lang w:eastAsia="en-US"/>
              </w:rPr>
            </w:pPr>
            <w:r w:rsidRPr="003A5B01">
              <w:rPr>
                <w:sz w:val="18"/>
                <w:szCs w:val="18"/>
                <w:lang w:eastAsia="en-US"/>
              </w:rPr>
              <w:t>7.3.3.1</w:t>
            </w:r>
          </w:p>
        </w:tc>
        <w:tc>
          <w:tcPr>
            <w:tcW w:w="8080" w:type="dxa"/>
            <w:shd w:val="clear" w:color="auto" w:fill="auto"/>
            <w:tcMar>
              <w:top w:w="57" w:type="dxa"/>
              <w:left w:w="57" w:type="dxa"/>
              <w:bottom w:w="57" w:type="dxa"/>
              <w:right w:w="57" w:type="dxa"/>
            </w:tcMar>
          </w:tcPr>
          <w:p w14:paraId="3C493AEB" w14:textId="77777777" w:rsidR="003A5B01" w:rsidRPr="003A5B01" w:rsidRDefault="003A5B01" w:rsidP="003A5B01">
            <w:pPr>
              <w:spacing w:line="240" w:lineRule="auto"/>
              <w:rPr>
                <w:sz w:val="18"/>
                <w:szCs w:val="18"/>
                <w:lang w:eastAsia="en-US"/>
              </w:rPr>
            </w:pPr>
            <w:r w:rsidRPr="003A5B01">
              <w:rPr>
                <w:sz w:val="18"/>
                <w:szCs w:val="18"/>
                <w:lang w:eastAsia="en-US"/>
              </w:rPr>
              <w:t>VC3</w:t>
            </w:r>
            <w:r w:rsidRPr="003A5B01">
              <w:rPr>
                <w:sz w:val="18"/>
                <w:szCs w:val="18"/>
                <w:lang w:eastAsia="en-US"/>
              </w:rPr>
              <w:tab/>
              <w:t xml:space="preserve">Carriage in bulk is permitted in specially equipped vehicles or containers in accordance with standards specified by </w:t>
            </w:r>
            <w:r w:rsidRPr="003A5B01">
              <w:rPr>
                <w:b/>
                <w:bCs/>
                <w:sz w:val="18"/>
                <w:szCs w:val="18"/>
                <w:lang w:eastAsia="en-US"/>
              </w:rPr>
              <w:t>the competent authority of the country of origin</w:t>
            </w:r>
            <w:r w:rsidRPr="003A5B01">
              <w:rPr>
                <w:sz w:val="18"/>
                <w:szCs w:val="18"/>
                <w:lang w:eastAsia="en-US"/>
              </w:rPr>
              <w:t xml:space="preserve">. If the country of origin is not a Contracting Party to ADR, the conditions laid down shall be recognized by the </w:t>
            </w:r>
            <w:r w:rsidRPr="003A5B01">
              <w:rPr>
                <w:b/>
                <w:bCs/>
                <w:sz w:val="18"/>
                <w:szCs w:val="18"/>
                <w:lang w:eastAsia="en-US"/>
              </w:rPr>
              <w:t>competent authority of the first country Contracting Party to ADR</w:t>
            </w:r>
            <w:r w:rsidRPr="003A5B01">
              <w:rPr>
                <w:sz w:val="18"/>
                <w:szCs w:val="18"/>
                <w:lang w:eastAsia="en-US"/>
              </w:rPr>
              <w:t xml:space="preserve"> reached by the consignment</w:t>
            </w:r>
          </w:p>
        </w:tc>
        <w:tc>
          <w:tcPr>
            <w:tcW w:w="4110" w:type="dxa"/>
            <w:shd w:val="clear" w:color="auto" w:fill="auto"/>
            <w:tcMar>
              <w:top w:w="57" w:type="dxa"/>
              <w:left w:w="57" w:type="dxa"/>
              <w:bottom w:w="57" w:type="dxa"/>
              <w:right w:w="57" w:type="dxa"/>
            </w:tcMar>
          </w:tcPr>
          <w:p w14:paraId="6066283B"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353DB8E1" w14:textId="77777777" w:rsidTr="00411FB5">
        <w:tc>
          <w:tcPr>
            <w:tcW w:w="1985" w:type="dxa"/>
            <w:shd w:val="clear" w:color="auto" w:fill="auto"/>
            <w:tcMar>
              <w:top w:w="57" w:type="dxa"/>
              <w:left w:w="57" w:type="dxa"/>
              <w:bottom w:w="57" w:type="dxa"/>
              <w:right w:w="57" w:type="dxa"/>
            </w:tcMar>
          </w:tcPr>
          <w:p w14:paraId="1DBCC6F3" w14:textId="77777777" w:rsidR="003A5B01" w:rsidRPr="003A5B01" w:rsidRDefault="003A5B01" w:rsidP="003A5B01">
            <w:pPr>
              <w:spacing w:line="240" w:lineRule="auto"/>
              <w:rPr>
                <w:sz w:val="18"/>
                <w:szCs w:val="18"/>
                <w:lang w:eastAsia="en-US"/>
              </w:rPr>
            </w:pPr>
            <w:r w:rsidRPr="003A5B01">
              <w:rPr>
                <w:sz w:val="18"/>
                <w:szCs w:val="18"/>
                <w:lang w:eastAsia="en-US"/>
              </w:rPr>
              <w:t>7.4.1</w:t>
            </w:r>
          </w:p>
        </w:tc>
        <w:tc>
          <w:tcPr>
            <w:tcW w:w="8080" w:type="dxa"/>
            <w:shd w:val="clear" w:color="auto" w:fill="auto"/>
            <w:tcMar>
              <w:top w:w="57" w:type="dxa"/>
              <w:left w:w="57" w:type="dxa"/>
              <w:bottom w:w="57" w:type="dxa"/>
              <w:right w:w="57" w:type="dxa"/>
            </w:tcMar>
          </w:tcPr>
          <w:p w14:paraId="6E29193D" w14:textId="77777777" w:rsidR="003A5B01" w:rsidRPr="003A5B01" w:rsidRDefault="003A5B01" w:rsidP="003A5B01">
            <w:pPr>
              <w:spacing w:line="240" w:lineRule="auto"/>
              <w:rPr>
                <w:sz w:val="18"/>
                <w:szCs w:val="18"/>
                <w:lang w:eastAsia="en-US"/>
              </w:rPr>
            </w:pPr>
            <w:r w:rsidRPr="003A5B01">
              <w:rPr>
                <w:bCs/>
                <w:sz w:val="18"/>
                <w:szCs w:val="18"/>
                <w:lang w:eastAsia="en-US"/>
              </w:rPr>
              <w:t>Dangerous</w:t>
            </w:r>
            <w:r w:rsidRPr="003A5B01">
              <w:rPr>
                <w:sz w:val="18"/>
                <w:szCs w:val="18"/>
                <w:lang w:eastAsia="en-US"/>
              </w:rPr>
              <w:t xml:space="preserve"> goods may </w:t>
            </w:r>
            <w:r w:rsidRPr="003A5B01">
              <w:rPr>
                <w:color w:val="4472C4"/>
                <w:sz w:val="18"/>
                <w:szCs w:val="18"/>
                <w:lang w:eastAsia="en-US"/>
              </w:rPr>
              <w:t xml:space="preserve">only be carried in tanks when a portable tank instruction is shown in column (10) or when a tank code is shown in column (12) of Table A of Chapter 3.2, or when a </w:t>
            </w:r>
            <w:r w:rsidRPr="003A5B01">
              <w:rPr>
                <w:b/>
                <w:bCs/>
                <w:color w:val="4472C4"/>
                <w:sz w:val="18"/>
                <w:szCs w:val="18"/>
                <w:lang w:eastAsia="en-US"/>
              </w:rPr>
              <w:t>competent authority</w:t>
            </w:r>
            <w:r w:rsidRPr="003A5B01">
              <w:rPr>
                <w:color w:val="4472C4"/>
                <w:sz w:val="18"/>
                <w:szCs w:val="18"/>
                <w:lang w:eastAsia="en-US"/>
              </w:rPr>
              <w:t xml:space="preserve"> has issued an approval in accordance with the conditions specified in 6.7.1.3. </w:t>
            </w:r>
            <w:r w:rsidRPr="003A5B01">
              <w:rPr>
                <w:strike/>
                <w:color w:val="4472C4"/>
                <w:sz w:val="18"/>
                <w:szCs w:val="18"/>
                <w:lang w:eastAsia="en-US"/>
              </w:rPr>
              <w:t xml:space="preserve">not be carried in tanks unless a code is indicated in Columns (10) or (12) of Table A of Chapter 3.2 or unless a </w:t>
            </w:r>
            <w:r w:rsidRPr="003A5B01">
              <w:rPr>
                <w:b/>
                <w:strike/>
                <w:color w:val="4472C4"/>
                <w:sz w:val="18"/>
                <w:szCs w:val="18"/>
                <w:lang w:eastAsia="en-US"/>
              </w:rPr>
              <w:t>competent authority</w:t>
            </w:r>
            <w:r w:rsidRPr="003A5B01">
              <w:rPr>
                <w:strike/>
                <w:color w:val="4472C4"/>
                <w:sz w:val="18"/>
                <w:szCs w:val="18"/>
                <w:lang w:eastAsia="en-US"/>
              </w:rPr>
              <w:t xml:space="preserve"> </w:t>
            </w:r>
            <w:r w:rsidRPr="003A5B01">
              <w:rPr>
                <w:b/>
                <w:strike/>
                <w:color w:val="4472C4"/>
                <w:sz w:val="18"/>
                <w:szCs w:val="18"/>
                <w:lang w:eastAsia="en-US"/>
              </w:rPr>
              <w:t>approval</w:t>
            </w:r>
            <w:r w:rsidRPr="003A5B01">
              <w:rPr>
                <w:strike/>
                <w:color w:val="4472C4"/>
                <w:sz w:val="18"/>
                <w:szCs w:val="18"/>
                <w:lang w:eastAsia="en-US"/>
              </w:rPr>
              <w:t xml:space="preserve"> is granted</w:t>
            </w:r>
          </w:p>
        </w:tc>
        <w:tc>
          <w:tcPr>
            <w:tcW w:w="4110" w:type="dxa"/>
            <w:shd w:val="clear" w:color="auto" w:fill="auto"/>
            <w:tcMar>
              <w:top w:w="57" w:type="dxa"/>
              <w:left w:w="57" w:type="dxa"/>
              <w:bottom w:w="57" w:type="dxa"/>
              <w:right w:w="57" w:type="dxa"/>
            </w:tcMar>
          </w:tcPr>
          <w:p w14:paraId="39BA258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467FC8A2" w14:textId="77777777" w:rsidTr="00411FB5">
        <w:tc>
          <w:tcPr>
            <w:tcW w:w="1985" w:type="dxa"/>
            <w:shd w:val="clear" w:color="auto" w:fill="auto"/>
            <w:tcMar>
              <w:top w:w="57" w:type="dxa"/>
              <w:left w:w="57" w:type="dxa"/>
              <w:bottom w:w="57" w:type="dxa"/>
              <w:right w:w="57" w:type="dxa"/>
            </w:tcMar>
          </w:tcPr>
          <w:p w14:paraId="1BEA629D"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7.5.1.4</w:t>
            </w:r>
          </w:p>
        </w:tc>
        <w:tc>
          <w:tcPr>
            <w:tcW w:w="8080" w:type="dxa"/>
            <w:shd w:val="clear" w:color="auto" w:fill="auto"/>
            <w:tcMar>
              <w:top w:w="57" w:type="dxa"/>
              <w:left w:w="57" w:type="dxa"/>
              <w:bottom w:w="57" w:type="dxa"/>
              <w:right w:w="57" w:type="dxa"/>
            </w:tcMar>
          </w:tcPr>
          <w:p w14:paraId="09D5D078" w14:textId="77777777" w:rsidR="003A5B01" w:rsidRPr="003A5B01" w:rsidRDefault="003A5B01" w:rsidP="003A5B01">
            <w:pPr>
              <w:spacing w:line="240" w:lineRule="auto"/>
              <w:rPr>
                <w:bCs/>
                <w:color w:val="7030A0"/>
                <w:sz w:val="18"/>
                <w:szCs w:val="18"/>
                <w:lang w:eastAsia="en-US"/>
              </w:rPr>
            </w:pPr>
            <w:r w:rsidRPr="003A5B01">
              <w:rPr>
                <w:bCs/>
                <w:color w:val="7030A0"/>
                <w:sz w:val="18"/>
                <w:szCs w:val="18"/>
                <w:lang w:eastAsia="en-US"/>
              </w:rPr>
              <w:t xml:space="preserve">In accordance with the special provisions of 7.3.3 or 7.5.11, in conformity with Columns (17) and (18) of Table A of Chapter 3.2, certain dangerous goods shall only be forwarded as a "full load" (see definition in 1.2.1). In such a case, the </w:t>
            </w:r>
            <w:r w:rsidRPr="003A5B01">
              <w:rPr>
                <w:b/>
                <w:color w:val="7030A0"/>
                <w:sz w:val="18"/>
                <w:szCs w:val="18"/>
                <w:lang w:eastAsia="en-US"/>
              </w:rPr>
              <w:t>competent authorities</w:t>
            </w:r>
            <w:r w:rsidRPr="003A5B01">
              <w:rPr>
                <w:bCs/>
                <w:color w:val="7030A0"/>
                <w:sz w:val="18"/>
                <w:szCs w:val="18"/>
                <w:lang w:eastAsia="en-US"/>
              </w:rPr>
              <w:t xml:space="preserve"> may require the vehicle or large container used for such carriage to be loaded at only one point and unloaded at only one point.</w:t>
            </w:r>
          </w:p>
        </w:tc>
        <w:tc>
          <w:tcPr>
            <w:tcW w:w="4110" w:type="dxa"/>
            <w:shd w:val="clear" w:color="auto" w:fill="auto"/>
            <w:tcMar>
              <w:top w:w="57" w:type="dxa"/>
              <w:left w:w="57" w:type="dxa"/>
              <w:bottom w:w="57" w:type="dxa"/>
              <w:right w:w="57" w:type="dxa"/>
            </w:tcMar>
          </w:tcPr>
          <w:p w14:paraId="6AAB3E3E" w14:textId="77777777" w:rsidR="003A5B01" w:rsidRPr="003A5B01" w:rsidRDefault="003A5B01" w:rsidP="003A5B01">
            <w:pPr>
              <w:tabs>
                <w:tab w:val="left" w:pos="1842"/>
              </w:tabs>
              <w:spacing w:line="240" w:lineRule="auto"/>
              <w:ind w:right="142"/>
              <w:rPr>
                <w:sz w:val="18"/>
                <w:szCs w:val="18"/>
                <w:lang w:eastAsia="en-US"/>
              </w:rPr>
            </w:pPr>
          </w:p>
        </w:tc>
      </w:tr>
      <w:tr w:rsidR="003A5B01" w:rsidRPr="003A5B01" w14:paraId="7E7F28DB" w14:textId="77777777" w:rsidTr="00411FB5">
        <w:tc>
          <w:tcPr>
            <w:tcW w:w="1985" w:type="dxa"/>
            <w:shd w:val="clear" w:color="auto" w:fill="auto"/>
            <w:tcMar>
              <w:top w:w="57" w:type="dxa"/>
              <w:left w:w="57" w:type="dxa"/>
              <w:bottom w:w="57" w:type="dxa"/>
              <w:right w:w="57" w:type="dxa"/>
            </w:tcMar>
          </w:tcPr>
          <w:p w14:paraId="2F40CF36" w14:textId="77777777" w:rsidR="003A5B01" w:rsidRPr="003A5B01" w:rsidRDefault="003A5B01" w:rsidP="003A5B01">
            <w:pPr>
              <w:spacing w:line="240" w:lineRule="auto"/>
              <w:rPr>
                <w:sz w:val="18"/>
                <w:szCs w:val="18"/>
                <w:lang w:eastAsia="en-US"/>
              </w:rPr>
            </w:pPr>
            <w:r w:rsidRPr="003A5B01">
              <w:rPr>
                <w:sz w:val="18"/>
                <w:szCs w:val="18"/>
                <w:lang w:eastAsia="en-US"/>
              </w:rPr>
              <w:t>7.5.2.2</w:t>
            </w:r>
          </w:p>
        </w:tc>
        <w:tc>
          <w:tcPr>
            <w:tcW w:w="8080" w:type="dxa"/>
            <w:shd w:val="clear" w:color="auto" w:fill="auto"/>
            <w:tcMar>
              <w:top w:w="57" w:type="dxa"/>
              <w:left w:w="57" w:type="dxa"/>
              <w:bottom w:w="57" w:type="dxa"/>
              <w:right w:w="57" w:type="dxa"/>
            </w:tcMar>
          </w:tcPr>
          <w:p w14:paraId="645A14B8" w14:textId="77777777" w:rsidR="003A5B01" w:rsidRPr="003A5B01" w:rsidRDefault="003A5B01" w:rsidP="003A5B01">
            <w:pPr>
              <w:spacing w:line="240" w:lineRule="auto"/>
              <w:rPr>
                <w:sz w:val="18"/>
                <w:szCs w:val="18"/>
                <w:lang w:eastAsia="en-US"/>
              </w:rPr>
            </w:pPr>
            <w:r w:rsidRPr="003A5B01">
              <w:rPr>
                <w:sz w:val="18"/>
                <w:szCs w:val="18"/>
                <w:lang w:eastAsia="en-US"/>
              </w:rPr>
              <w:t xml:space="preserve">... Either method of segregation shall be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6ED9C955"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of the country where the loading operation takes place.</w:t>
            </w:r>
          </w:p>
          <w:p w14:paraId="340DB0B3"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If the loading operation takes place in a country which is not a Contracting Party to the ADR, the approval shall be recognized by the first country Contracting Party to ADR reached by the consignment.</w:t>
            </w:r>
          </w:p>
          <w:p w14:paraId="0C408F62" w14:textId="77777777" w:rsidR="003A5B01" w:rsidRPr="003A5B01" w:rsidRDefault="003A5B01" w:rsidP="003A5B01">
            <w:pPr>
              <w:tabs>
                <w:tab w:val="left" w:pos="1842"/>
              </w:tabs>
              <w:spacing w:line="240" w:lineRule="auto"/>
              <w:ind w:right="142"/>
              <w:rPr>
                <w:b/>
                <w:i/>
                <w:sz w:val="18"/>
                <w:szCs w:val="18"/>
                <w:lang w:eastAsia="en-US"/>
              </w:rPr>
            </w:pPr>
            <w:r w:rsidRPr="003A5B01">
              <w:rPr>
                <w:b/>
                <w:i/>
                <w:sz w:val="18"/>
                <w:szCs w:val="18"/>
                <w:lang w:eastAsia="en-US"/>
              </w:rPr>
              <w:t xml:space="preserve">Note: </w:t>
            </w:r>
          </w:p>
          <w:p w14:paraId="23C9599A" w14:textId="77777777" w:rsidR="003A5B01" w:rsidRPr="003A5B01" w:rsidRDefault="003A5B01" w:rsidP="003A5B01">
            <w:pPr>
              <w:tabs>
                <w:tab w:val="left" w:pos="1842"/>
              </w:tabs>
              <w:spacing w:line="240" w:lineRule="auto"/>
              <w:ind w:right="142"/>
              <w:rPr>
                <w:i/>
                <w:sz w:val="18"/>
                <w:szCs w:val="18"/>
                <w:lang w:eastAsia="en-US"/>
              </w:rPr>
            </w:pPr>
            <w:r w:rsidRPr="003A5B01">
              <w:rPr>
                <w:i/>
                <w:sz w:val="18"/>
                <w:szCs w:val="18"/>
                <w:lang w:eastAsia="en-US"/>
              </w:rPr>
              <w:t>If segregation provisions are considered to be part of the transport conditions, then similar provisions as those applicable to other transport conditions apply (see for example Chapter 2.1)</w:t>
            </w:r>
          </w:p>
        </w:tc>
      </w:tr>
      <w:tr w:rsidR="003A5B01" w:rsidRPr="003A5B01" w14:paraId="3A587DFF" w14:textId="77777777" w:rsidTr="00411FB5">
        <w:trPr>
          <w:trHeight w:val="173"/>
        </w:trPr>
        <w:tc>
          <w:tcPr>
            <w:tcW w:w="1985" w:type="dxa"/>
            <w:vMerge w:val="restart"/>
            <w:shd w:val="clear" w:color="auto" w:fill="auto"/>
            <w:tcMar>
              <w:top w:w="57" w:type="dxa"/>
              <w:left w:w="57" w:type="dxa"/>
              <w:bottom w:w="57" w:type="dxa"/>
              <w:right w:w="57" w:type="dxa"/>
            </w:tcMar>
          </w:tcPr>
          <w:p w14:paraId="6F4F5770" w14:textId="77777777" w:rsidR="003A5B01" w:rsidRPr="003A5B01" w:rsidRDefault="003A5B01" w:rsidP="003A5B01">
            <w:pPr>
              <w:keepNext/>
              <w:keepLines/>
              <w:spacing w:line="240" w:lineRule="auto"/>
              <w:rPr>
                <w:sz w:val="18"/>
                <w:szCs w:val="18"/>
                <w:lang w:eastAsia="en-US"/>
              </w:rPr>
            </w:pPr>
            <w:r w:rsidRPr="003A5B01">
              <w:rPr>
                <w:sz w:val="18"/>
                <w:szCs w:val="18"/>
                <w:lang w:eastAsia="en-US"/>
              </w:rPr>
              <w:t>7.5.5.2.3</w:t>
            </w:r>
          </w:p>
        </w:tc>
        <w:tc>
          <w:tcPr>
            <w:tcW w:w="8080" w:type="dxa"/>
            <w:shd w:val="clear" w:color="auto" w:fill="auto"/>
            <w:tcMar>
              <w:top w:w="57" w:type="dxa"/>
              <w:left w:w="57" w:type="dxa"/>
              <w:bottom w:w="57" w:type="dxa"/>
              <w:right w:w="57" w:type="dxa"/>
            </w:tcMar>
          </w:tcPr>
          <w:p w14:paraId="51DA4385" w14:textId="77777777" w:rsidR="003A5B01" w:rsidRPr="003A5B01" w:rsidRDefault="003A5B01" w:rsidP="003A5B01">
            <w:pPr>
              <w:keepNext/>
              <w:keepLines/>
              <w:spacing w:line="240" w:lineRule="auto"/>
              <w:ind w:left="451" w:hanging="451"/>
              <w:rPr>
                <w:sz w:val="18"/>
                <w:szCs w:val="18"/>
                <w:lang w:eastAsia="en-US"/>
              </w:rPr>
            </w:pPr>
            <w:r w:rsidRPr="003A5B01">
              <w:rPr>
                <w:sz w:val="18"/>
                <w:szCs w:val="18"/>
                <w:lang w:eastAsia="en-US"/>
              </w:rPr>
              <w:t>(a)</w:t>
            </w:r>
            <w:r w:rsidRPr="003A5B01">
              <w:rPr>
                <w:sz w:val="18"/>
                <w:szCs w:val="18"/>
                <w:lang w:eastAsia="en-US"/>
              </w:rPr>
              <w:tab/>
              <w:t xml:space="preserve">The </w:t>
            </w:r>
            <w:r w:rsidRPr="003A5B01">
              <w:rPr>
                <w:b/>
                <w:sz w:val="18"/>
                <w:szCs w:val="18"/>
                <w:lang w:eastAsia="en-US"/>
              </w:rPr>
              <w:t>competent authority</w:t>
            </w:r>
            <w:r w:rsidRPr="003A5B01">
              <w:rPr>
                <w:sz w:val="18"/>
                <w:szCs w:val="18"/>
                <w:lang w:eastAsia="en-US"/>
              </w:rPr>
              <w:t xml:space="preserve"> shall authorize the transport operation within its territory </w:t>
            </w:r>
          </w:p>
        </w:tc>
        <w:tc>
          <w:tcPr>
            <w:tcW w:w="4110" w:type="dxa"/>
            <w:shd w:val="clear" w:color="auto" w:fill="auto"/>
            <w:tcMar>
              <w:top w:w="57" w:type="dxa"/>
              <w:left w:w="57" w:type="dxa"/>
              <w:bottom w:w="57" w:type="dxa"/>
              <w:right w:w="57" w:type="dxa"/>
            </w:tcMar>
          </w:tcPr>
          <w:p w14:paraId="3D5D2B72"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tc>
      </w:tr>
      <w:tr w:rsidR="003A5B01" w:rsidRPr="003A5B01" w14:paraId="3C518C5B" w14:textId="77777777" w:rsidTr="00411FB5">
        <w:trPr>
          <w:trHeight w:val="224"/>
        </w:trPr>
        <w:tc>
          <w:tcPr>
            <w:tcW w:w="1985" w:type="dxa"/>
            <w:vMerge/>
            <w:shd w:val="clear" w:color="auto" w:fill="auto"/>
            <w:tcMar>
              <w:top w:w="57" w:type="dxa"/>
              <w:left w:w="57" w:type="dxa"/>
              <w:bottom w:w="57" w:type="dxa"/>
              <w:right w:w="57" w:type="dxa"/>
            </w:tcMar>
          </w:tcPr>
          <w:p w14:paraId="6FE66159" w14:textId="77777777" w:rsidR="003A5B01" w:rsidRPr="003A5B01" w:rsidRDefault="003A5B01" w:rsidP="003A5B01">
            <w:pPr>
              <w:keepNext/>
              <w:keepLines/>
              <w:spacing w:line="240" w:lineRule="auto"/>
              <w:rPr>
                <w:sz w:val="18"/>
                <w:szCs w:val="18"/>
                <w:lang w:eastAsia="en-US"/>
              </w:rPr>
            </w:pPr>
          </w:p>
        </w:tc>
        <w:tc>
          <w:tcPr>
            <w:tcW w:w="8080" w:type="dxa"/>
            <w:shd w:val="clear" w:color="auto" w:fill="auto"/>
            <w:tcMar>
              <w:top w:w="57" w:type="dxa"/>
              <w:left w:w="57" w:type="dxa"/>
              <w:bottom w:w="57" w:type="dxa"/>
              <w:right w:w="57" w:type="dxa"/>
            </w:tcMar>
          </w:tcPr>
          <w:p w14:paraId="743178A2" w14:textId="77777777" w:rsidR="003A5B01" w:rsidRPr="003A5B01" w:rsidRDefault="003A5B01" w:rsidP="003A5B01">
            <w:pPr>
              <w:keepNext/>
              <w:keepLines/>
              <w:spacing w:line="240" w:lineRule="auto"/>
              <w:ind w:left="451" w:hanging="451"/>
              <w:rPr>
                <w:sz w:val="18"/>
                <w:szCs w:val="18"/>
                <w:lang w:eastAsia="en-US"/>
              </w:rPr>
            </w:pPr>
            <w:r w:rsidRPr="003A5B01">
              <w:rPr>
                <w:sz w:val="18"/>
                <w:szCs w:val="18"/>
                <w:lang w:eastAsia="en-US"/>
              </w:rPr>
              <w:t>(b)</w:t>
            </w:r>
            <w:r w:rsidRPr="003A5B01">
              <w:rPr>
                <w:sz w:val="18"/>
                <w:szCs w:val="18"/>
                <w:lang w:eastAsia="en-US"/>
              </w:rPr>
              <w:tab/>
              <w:t xml:space="preserve">... unless otherwise approved by the </w:t>
            </w:r>
            <w:r w:rsidRPr="003A5B01">
              <w:rPr>
                <w:b/>
                <w:sz w:val="18"/>
                <w:szCs w:val="18"/>
                <w:lang w:eastAsia="en-US"/>
              </w:rPr>
              <w:t>competent authority</w:t>
            </w:r>
            <w:r w:rsidRPr="003A5B01">
              <w:rPr>
                <w:sz w:val="18"/>
                <w:szCs w:val="18"/>
                <w:lang w:eastAsia="en-US"/>
              </w:rPr>
              <w:t>;</w:t>
            </w:r>
          </w:p>
        </w:tc>
        <w:tc>
          <w:tcPr>
            <w:tcW w:w="4110" w:type="dxa"/>
            <w:shd w:val="clear" w:color="auto" w:fill="auto"/>
            <w:tcMar>
              <w:top w:w="57" w:type="dxa"/>
              <w:left w:w="57" w:type="dxa"/>
              <w:bottom w:w="57" w:type="dxa"/>
              <w:right w:w="57" w:type="dxa"/>
            </w:tcMar>
          </w:tcPr>
          <w:p w14:paraId="28EDCEDF" w14:textId="77777777" w:rsidR="003A5B01" w:rsidRPr="003A5B01" w:rsidRDefault="003A5B01" w:rsidP="003A5B01">
            <w:pPr>
              <w:keepNext/>
              <w:keepLines/>
              <w:tabs>
                <w:tab w:val="left" w:pos="1842"/>
              </w:tabs>
              <w:spacing w:line="240" w:lineRule="auto"/>
              <w:ind w:right="142"/>
              <w:rPr>
                <w:sz w:val="18"/>
                <w:szCs w:val="18"/>
                <w:lang w:eastAsia="en-US"/>
              </w:rPr>
            </w:pPr>
            <w:r w:rsidRPr="003A5B01">
              <w:rPr>
                <w:sz w:val="18"/>
                <w:szCs w:val="18"/>
                <w:lang w:eastAsia="en-US"/>
              </w:rPr>
              <w:t>No change</w:t>
            </w:r>
          </w:p>
          <w:p w14:paraId="462609C4" w14:textId="77777777" w:rsidR="003A5B01" w:rsidRPr="003A5B01" w:rsidRDefault="003A5B01" w:rsidP="003A5B01">
            <w:pPr>
              <w:keepNext/>
              <w:keepLines/>
              <w:tabs>
                <w:tab w:val="left" w:pos="1842"/>
              </w:tabs>
              <w:spacing w:line="240" w:lineRule="auto"/>
              <w:ind w:right="142"/>
              <w:rPr>
                <w:i/>
                <w:iCs/>
                <w:sz w:val="18"/>
                <w:szCs w:val="18"/>
                <w:lang w:eastAsia="en-US"/>
              </w:rPr>
            </w:pPr>
            <w:r w:rsidRPr="003A5B01">
              <w:rPr>
                <w:b/>
                <w:bCs/>
                <w:i/>
                <w:iCs/>
                <w:sz w:val="18"/>
                <w:szCs w:val="18"/>
                <w:lang w:eastAsia="en-US"/>
              </w:rPr>
              <w:t>Note:</w:t>
            </w:r>
            <w:r w:rsidRPr="003A5B01">
              <w:rPr>
                <w:i/>
                <w:iCs/>
                <w:sz w:val="18"/>
                <w:szCs w:val="18"/>
                <w:lang w:eastAsia="en-US"/>
              </w:rPr>
              <w:t xml:space="preserve"> Refers to the competent authority of the country of use (</w:t>
            </w:r>
            <w:proofErr w:type="spellStart"/>
            <w:r w:rsidRPr="003A5B01">
              <w:rPr>
                <w:i/>
                <w:iCs/>
                <w:sz w:val="18"/>
                <w:szCs w:val="18"/>
                <w:lang w:eastAsia="en-US"/>
              </w:rPr>
              <w:t>i.e</w:t>
            </w:r>
            <w:proofErr w:type="spellEnd"/>
            <w:r w:rsidRPr="003A5B01">
              <w:rPr>
                <w:i/>
                <w:iCs/>
                <w:sz w:val="18"/>
                <w:szCs w:val="18"/>
                <w:lang w:eastAsia="en-US"/>
              </w:rPr>
              <w:t>: where the explosives will be manufactured on the MEMU).</w:t>
            </w:r>
          </w:p>
        </w:tc>
      </w:tr>
      <w:tr w:rsidR="003A5B01" w:rsidRPr="003A5B01" w14:paraId="3BB6ED9F" w14:textId="77777777" w:rsidTr="00411FB5">
        <w:tc>
          <w:tcPr>
            <w:tcW w:w="1985" w:type="dxa"/>
            <w:shd w:val="clear" w:color="auto" w:fill="auto"/>
            <w:tcMar>
              <w:top w:w="57" w:type="dxa"/>
              <w:left w:w="57" w:type="dxa"/>
              <w:bottom w:w="57" w:type="dxa"/>
              <w:right w:w="57" w:type="dxa"/>
            </w:tcMar>
          </w:tcPr>
          <w:p w14:paraId="1F8244F8" w14:textId="77777777" w:rsidR="003A5B01" w:rsidRPr="003A5B01" w:rsidRDefault="003A5B01" w:rsidP="003A5B01">
            <w:pPr>
              <w:spacing w:line="240" w:lineRule="auto"/>
              <w:rPr>
                <w:color w:val="7030A0"/>
                <w:sz w:val="18"/>
                <w:szCs w:val="18"/>
                <w:lang w:eastAsia="en-US"/>
              </w:rPr>
            </w:pPr>
            <w:r w:rsidRPr="003A5B01">
              <w:rPr>
                <w:color w:val="7030A0"/>
                <w:sz w:val="18"/>
                <w:szCs w:val="18"/>
                <w:lang w:eastAsia="en-US"/>
              </w:rPr>
              <w:t>7.5.11, CV1</w:t>
            </w:r>
          </w:p>
        </w:tc>
        <w:tc>
          <w:tcPr>
            <w:tcW w:w="8080" w:type="dxa"/>
            <w:shd w:val="clear" w:color="auto" w:fill="auto"/>
            <w:tcMar>
              <w:top w:w="57" w:type="dxa"/>
              <w:left w:w="57" w:type="dxa"/>
              <w:bottom w:w="57" w:type="dxa"/>
              <w:right w:w="57" w:type="dxa"/>
            </w:tcMar>
          </w:tcPr>
          <w:p w14:paraId="639CA3A0" w14:textId="77777777" w:rsidR="003A5B01" w:rsidRPr="003A5B01" w:rsidRDefault="003A5B01" w:rsidP="003A5B01">
            <w:pPr>
              <w:suppressAutoHyphens w:val="0"/>
              <w:autoSpaceDE w:val="0"/>
              <w:autoSpaceDN w:val="0"/>
              <w:adjustRightInd w:val="0"/>
              <w:spacing w:line="240" w:lineRule="auto"/>
              <w:rPr>
                <w:color w:val="7030A0"/>
                <w:sz w:val="18"/>
                <w:szCs w:val="18"/>
                <w:lang w:eastAsia="zh-CN"/>
              </w:rPr>
            </w:pPr>
            <w:r w:rsidRPr="003A5B01">
              <w:rPr>
                <w:color w:val="7030A0"/>
                <w:sz w:val="18"/>
                <w:szCs w:val="18"/>
                <w:lang w:eastAsia="zh-CN"/>
              </w:rPr>
              <w:t>(1) The following operations are prohibited:</w:t>
            </w:r>
          </w:p>
          <w:p w14:paraId="69735227" w14:textId="0AED71C5" w:rsidR="003A5B01" w:rsidRPr="003A5B01" w:rsidRDefault="003A5B01" w:rsidP="007069CE">
            <w:pPr>
              <w:suppressAutoHyphens w:val="0"/>
              <w:autoSpaceDE w:val="0"/>
              <w:autoSpaceDN w:val="0"/>
              <w:adjustRightInd w:val="0"/>
              <w:spacing w:line="240" w:lineRule="auto"/>
              <w:rPr>
                <w:color w:val="7030A0"/>
                <w:sz w:val="18"/>
                <w:szCs w:val="18"/>
                <w:lang w:eastAsia="zh-CN"/>
              </w:rPr>
            </w:pPr>
            <w:r w:rsidRPr="003A5B01">
              <w:rPr>
                <w:color w:val="7030A0"/>
                <w:sz w:val="18"/>
                <w:szCs w:val="18"/>
                <w:lang w:eastAsia="zh-CN"/>
              </w:rPr>
              <w:t>(a) Loading or unloading goods in a public place in a built-up area without special</w:t>
            </w:r>
            <w:r w:rsidR="007069CE">
              <w:rPr>
                <w:color w:val="7030A0"/>
                <w:sz w:val="18"/>
                <w:szCs w:val="18"/>
                <w:lang w:eastAsia="zh-CN"/>
              </w:rPr>
              <w:t xml:space="preserve"> </w:t>
            </w:r>
            <w:r w:rsidRPr="003A5B01">
              <w:rPr>
                <w:color w:val="7030A0"/>
                <w:sz w:val="18"/>
                <w:szCs w:val="18"/>
                <w:lang w:eastAsia="zh-CN"/>
              </w:rPr>
              <w:t xml:space="preserve">permission from the </w:t>
            </w:r>
            <w:r w:rsidRPr="003A5B01">
              <w:rPr>
                <w:b/>
                <w:bCs/>
                <w:color w:val="7030A0"/>
                <w:sz w:val="18"/>
                <w:szCs w:val="18"/>
                <w:lang w:eastAsia="zh-CN"/>
              </w:rPr>
              <w:t>competent authorities</w:t>
            </w:r>
            <w:r w:rsidRPr="003A5B01">
              <w:rPr>
                <w:color w:val="7030A0"/>
                <w:sz w:val="18"/>
                <w:szCs w:val="18"/>
                <w:lang w:eastAsia="zh-CN"/>
              </w:rPr>
              <w:t>;</w:t>
            </w:r>
          </w:p>
          <w:p w14:paraId="0823A452" w14:textId="77777777" w:rsidR="003A5B01" w:rsidRPr="003A5B01" w:rsidRDefault="003A5B01" w:rsidP="003A5B01">
            <w:pPr>
              <w:spacing w:after="80" w:line="240" w:lineRule="auto"/>
              <w:rPr>
                <w:color w:val="7030A0"/>
                <w:sz w:val="18"/>
                <w:szCs w:val="18"/>
                <w:lang w:eastAsia="en-US"/>
              </w:rPr>
            </w:pPr>
            <w:r w:rsidRPr="003A5B01">
              <w:rPr>
                <w:color w:val="7030A0"/>
                <w:sz w:val="18"/>
                <w:szCs w:val="18"/>
                <w:lang w:eastAsia="en-US"/>
              </w:rPr>
              <w:t xml:space="preserve">(b) Loading or unloading goods in a public place elsewhere than in a built-up area without prior notice thereof having been given to the </w:t>
            </w:r>
            <w:r w:rsidRPr="003A5B01">
              <w:rPr>
                <w:b/>
                <w:bCs/>
                <w:color w:val="7030A0"/>
                <w:sz w:val="18"/>
                <w:szCs w:val="18"/>
                <w:lang w:eastAsia="en-US"/>
              </w:rPr>
              <w:t>competent authorities</w:t>
            </w:r>
            <w:r w:rsidRPr="003A5B01">
              <w:rPr>
                <w:color w:val="7030A0"/>
                <w:sz w:val="18"/>
                <w:szCs w:val="18"/>
                <w:lang w:eastAsia="en-US"/>
              </w:rPr>
              <w:t>, unless these operations are urgently necessary for reasons of safety.</w:t>
            </w:r>
          </w:p>
        </w:tc>
        <w:tc>
          <w:tcPr>
            <w:tcW w:w="4110" w:type="dxa"/>
            <w:shd w:val="clear" w:color="auto" w:fill="auto"/>
            <w:tcMar>
              <w:top w:w="57" w:type="dxa"/>
              <w:left w:w="57" w:type="dxa"/>
              <w:bottom w:w="57" w:type="dxa"/>
              <w:right w:w="57" w:type="dxa"/>
            </w:tcMar>
          </w:tcPr>
          <w:p w14:paraId="5A63A4D2" w14:textId="77777777" w:rsidR="003A5B01" w:rsidRPr="003A5B01" w:rsidRDefault="003A5B01" w:rsidP="003A5B01">
            <w:pPr>
              <w:tabs>
                <w:tab w:val="left" w:pos="1842"/>
              </w:tabs>
              <w:spacing w:line="240" w:lineRule="auto"/>
              <w:ind w:right="142"/>
              <w:rPr>
                <w:color w:val="7030A0"/>
                <w:sz w:val="18"/>
                <w:szCs w:val="18"/>
                <w:lang w:eastAsia="en-US"/>
              </w:rPr>
            </w:pPr>
          </w:p>
        </w:tc>
      </w:tr>
      <w:tr w:rsidR="003A5B01" w:rsidRPr="003A5B01" w14:paraId="633880BC" w14:textId="77777777" w:rsidTr="00411FB5">
        <w:tc>
          <w:tcPr>
            <w:tcW w:w="1985" w:type="dxa"/>
            <w:shd w:val="clear" w:color="auto" w:fill="auto"/>
            <w:tcMar>
              <w:top w:w="57" w:type="dxa"/>
              <w:left w:w="57" w:type="dxa"/>
              <w:bottom w:w="57" w:type="dxa"/>
              <w:right w:w="57" w:type="dxa"/>
            </w:tcMar>
          </w:tcPr>
          <w:p w14:paraId="73C6C4BA" w14:textId="77777777" w:rsidR="003A5B01" w:rsidRPr="003A5B01" w:rsidRDefault="003A5B01" w:rsidP="003A5B01">
            <w:pPr>
              <w:spacing w:line="240" w:lineRule="auto"/>
              <w:rPr>
                <w:sz w:val="18"/>
                <w:szCs w:val="18"/>
                <w:lang w:eastAsia="en-US"/>
              </w:rPr>
            </w:pPr>
            <w:r w:rsidRPr="003A5B01">
              <w:rPr>
                <w:sz w:val="18"/>
                <w:szCs w:val="18"/>
                <w:lang w:eastAsia="en-US"/>
              </w:rPr>
              <w:t xml:space="preserve">7.5.11, CV33 </w:t>
            </w:r>
          </w:p>
          <w:p w14:paraId="2B75F6DA" w14:textId="77777777" w:rsidR="003A5B01" w:rsidRPr="003A5B01" w:rsidRDefault="003A5B01" w:rsidP="003A5B01">
            <w:pPr>
              <w:spacing w:line="240" w:lineRule="auto"/>
              <w:rPr>
                <w:sz w:val="18"/>
                <w:szCs w:val="18"/>
                <w:lang w:eastAsia="en-US"/>
              </w:rPr>
            </w:pPr>
            <w:r w:rsidRPr="003A5B01">
              <w:rPr>
                <w:sz w:val="18"/>
                <w:szCs w:val="18"/>
                <w:lang w:eastAsia="en-US"/>
              </w:rPr>
              <w:t xml:space="preserve">Class 7 </w:t>
            </w:r>
          </w:p>
        </w:tc>
        <w:tc>
          <w:tcPr>
            <w:tcW w:w="8080" w:type="dxa"/>
            <w:shd w:val="clear" w:color="auto" w:fill="auto"/>
            <w:tcMar>
              <w:top w:w="57" w:type="dxa"/>
              <w:left w:w="57" w:type="dxa"/>
              <w:bottom w:w="57" w:type="dxa"/>
              <w:right w:w="57" w:type="dxa"/>
            </w:tcMar>
          </w:tcPr>
          <w:p w14:paraId="678BD698" w14:textId="13B543F2" w:rsidR="003A5B01" w:rsidRPr="003A5B01" w:rsidRDefault="003A5B01" w:rsidP="003A5B01">
            <w:pPr>
              <w:spacing w:after="80" w:line="240" w:lineRule="auto"/>
              <w:rPr>
                <w:sz w:val="18"/>
                <w:szCs w:val="18"/>
                <w:lang w:eastAsia="en-US"/>
              </w:rPr>
            </w:pPr>
            <w:r w:rsidRPr="003A5B01">
              <w:rPr>
                <w:sz w:val="18"/>
                <w:szCs w:val="18"/>
                <w:lang w:eastAsia="en-US"/>
              </w:rPr>
              <w:t>(3.2</w:t>
            </w:r>
            <w:r w:rsidR="007069CE" w:rsidRPr="003A5B01">
              <w:rPr>
                <w:sz w:val="18"/>
                <w:szCs w:val="18"/>
                <w:lang w:eastAsia="en-US"/>
              </w:rPr>
              <w:t>) Provided</w:t>
            </w:r>
            <w:r w:rsidRPr="003A5B01">
              <w:rPr>
                <w:sz w:val="18"/>
                <w:szCs w:val="18"/>
                <w:lang w:eastAsia="en-US"/>
              </w:rPr>
              <w:t xml:space="preserve"> that its average surface heat flux does not exceed 15 W/m</w:t>
            </w:r>
            <w:r w:rsidRPr="003A5B01">
              <w:rPr>
                <w:sz w:val="18"/>
                <w:szCs w:val="18"/>
                <w:vertAlign w:val="superscript"/>
                <w:lang w:eastAsia="en-US"/>
              </w:rPr>
              <w:t>2</w:t>
            </w:r>
            <w:r w:rsidRPr="003A5B01">
              <w:rPr>
                <w:sz w:val="18"/>
                <w:szCs w:val="18"/>
                <w:lang w:eastAsia="en-US"/>
              </w:rPr>
              <w:t xml:space="preserve"> and that the immediately surrounding cargo is not in bags, a package or overpack may be carried or stored among packaged general cargo without any special stowage provisions except as may be specifically required by the </w:t>
            </w:r>
            <w:r w:rsidRPr="003A5B01">
              <w:rPr>
                <w:b/>
                <w:sz w:val="18"/>
                <w:szCs w:val="18"/>
                <w:lang w:eastAsia="en-US"/>
              </w:rPr>
              <w:t>competent authority</w:t>
            </w:r>
            <w:r w:rsidRPr="003A5B01">
              <w:rPr>
                <w:sz w:val="18"/>
                <w:szCs w:val="18"/>
                <w:lang w:eastAsia="en-US"/>
              </w:rPr>
              <w:t xml:space="preserve"> in an applicable certificate of approval. </w:t>
            </w:r>
          </w:p>
          <w:p w14:paraId="7AB47768" w14:textId="77777777" w:rsidR="003A5B01" w:rsidRPr="003A5B01" w:rsidRDefault="003A5B01" w:rsidP="003A5B01">
            <w:pPr>
              <w:spacing w:after="80" w:line="240" w:lineRule="auto"/>
              <w:rPr>
                <w:sz w:val="18"/>
                <w:szCs w:val="18"/>
                <w:lang w:eastAsia="en-US"/>
              </w:rPr>
            </w:pPr>
            <w:r w:rsidRPr="003A5B01">
              <w:rPr>
                <w:sz w:val="18"/>
                <w:szCs w:val="18"/>
                <w:lang w:eastAsia="en-US"/>
              </w:rPr>
              <w:t xml:space="preserve">(5.1) ... When necessary, additional steps for the protection of persons property and the environment, in accordance with provisions established by the </w:t>
            </w:r>
            <w:r w:rsidRPr="003A5B01">
              <w:rPr>
                <w:b/>
                <w:sz w:val="18"/>
                <w:szCs w:val="18"/>
                <w:lang w:eastAsia="en-US"/>
              </w:rPr>
              <w:t>competent authority</w:t>
            </w:r>
            <w:r w:rsidRPr="003A5B01">
              <w:rPr>
                <w:sz w:val="18"/>
                <w:szCs w:val="18"/>
                <w:lang w:eastAsia="en-US"/>
              </w:rPr>
              <w:t xml:space="preserve">, shall be taken to overcome and minimize the consequences of such leakage or damage. </w:t>
            </w:r>
          </w:p>
          <w:p w14:paraId="7855CA16" w14:textId="77777777" w:rsidR="003A5B01" w:rsidRPr="003A5B01" w:rsidRDefault="003A5B01" w:rsidP="003A5B01">
            <w:pPr>
              <w:spacing w:after="80" w:line="240" w:lineRule="auto"/>
              <w:rPr>
                <w:sz w:val="18"/>
                <w:szCs w:val="18"/>
                <w:lang w:eastAsia="en-US"/>
              </w:rPr>
            </w:pPr>
            <w:r w:rsidRPr="003A5B01">
              <w:rPr>
                <w:sz w:val="18"/>
                <w:szCs w:val="18"/>
                <w:lang w:eastAsia="en-US"/>
              </w:rPr>
              <w:t xml:space="preserve">(6) Where a consignment is undeliverable, the consignment shall be placed in a safe location and the </w:t>
            </w:r>
            <w:r w:rsidRPr="003A5B01">
              <w:rPr>
                <w:b/>
                <w:sz w:val="18"/>
                <w:szCs w:val="18"/>
                <w:lang w:eastAsia="en-US"/>
              </w:rPr>
              <w:t>competent authority</w:t>
            </w:r>
            <w:r w:rsidRPr="003A5B01">
              <w:rPr>
                <w:sz w:val="18"/>
                <w:szCs w:val="18"/>
                <w:lang w:eastAsia="en-US"/>
              </w:rPr>
              <w:t xml:space="preserve"> shall be informed as soon as possible and a request made for instructions on further action.</w:t>
            </w:r>
          </w:p>
        </w:tc>
        <w:tc>
          <w:tcPr>
            <w:tcW w:w="4110" w:type="dxa"/>
            <w:shd w:val="clear" w:color="auto" w:fill="auto"/>
            <w:tcMar>
              <w:top w:w="57" w:type="dxa"/>
              <w:left w:w="57" w:type="dxa"/>
              <w:bottom w:w="57" w:type="dxa"/>
              <w:right w:w="57" w:type="dxa"/>
            </w:tcMar>
          </w:tcPr>
          <w:p w14:paraId="0E36B132" w14:textId="77777777" w:rsidR="003A5B01" w:rsidRPr="003A5B01" w:rsidRDefault="003A5B01" w:rsidP="003A5B01">
            <w:pPr>
              <w:tabs>
                <w:tab w:val="left" w:pos="1842"/>
              </w:tabs>
              <w:spacing w:line="240" w:lineRule="auto"/>
              <w:ind w:right="142"/>
              <w:rPr>
                <w:sz w:val="18"/>
                <w:szCs w:val="18"/>
                <w:lang w:eastAsia="en-US"/>
              </w:rPr>
            </w:pPr>
            <w:r w:rsidRPr="003A5B01">
              <w:rPr>
                <w:sz w:val="18"/>
                <w:szCs w:val="18"/>
                <w:lang w:eastAsia="en-US"/>
              </w:rPr>
              <w:t>No change</w:t>
            </w:r>
          </w:p>
        </w:tc>
      </w:tr>
    </w:tbl>
    <w:p w14:paraId="6B96B3F6" w14:textId="0F82D2E4" w:rsidR="00A24DF5" w:rsidRPr="00A24DF5" w:rsidRDefault="00A24DF5" w:rsidP="00A24DF5">
      <w:pPr>
        <w:spacing w:before="240"/>
        <w:jc w:val="center"/>
        <w:rPr>
          <w:u w:val="single"/>
        </w:rPr>
      </w:pPr>
      <w:r>
        <w:rPr>
          <w:u w:val="single"/>
        </w:rPr>
        <w:tab/>
      </w:r>
      <w:r>
        <w:rPr>
          <w:u w:val="single"/>
        </w:rPr>
        <w:tab/>
      </w:r>
      <w:r>
        <w:rPr>
          <w:u w:val="single"/>
        </w:rPr>
        <w:tab/>
      </w:r>
    </w:p>
    <w:sectPr w:rsidR="00A24DF5" w:rsidRPr="00A24DF5" w:rsidSect="0008480E">
      <w:headerReference w:type="even" r:id="rId20"/>
      <w:headerReference w:type="default" r:id="rId21"/>
      <w:footerReference w:type="even" r:id="rId22"/>
      <w:footerReference w:type="default" r:id="rId23"/>
      <w:type w:val="continuous"/>
      <w:pgSz w:w="16838" w:h="11906" w:orient="landscape"/>
      <w:pgMar w:top="1134" w:right="1418" w:bottom="1134" w:left="1134" w:header="851" w:footer="567"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3F87" w14:textId="77777777" w:rsidR="000C299C" w:rsidRDefault="000C299C">
      <w:pPr>
        <w:spacing w:line="240" w:lineRule="auto"/>
      </w:pPr>
      <w:r>
        <w:separator/>
      </w:r>
    </w:p>
  </w:endnote>
  <w:endnote w:type="continuationSeparator" w:id="0">
    <w:p w14:paraId="31F30E78" w14:textId="77777777" w:rsidR="000C299C" w:rsidRDefault="000C299C">
      <w:pPr>
        <w:spacing w:line="240" w:lineRule="auto"/>
      </w:pPr>
      <w:r>
        <w:continuationSeparator/>
      </w:r>
    </w:p>
  </w:endnote>
  <w:endnote w:type="continuationNotice" w:id="1">
    <w:p w14:paraId="22042B0E" w14:textId="77777777" w:rsidR="000C299C" w:rsidRDefault="000C2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209" w14:textId="18DAC0E7" w:rsidR="00717940" w:rsidRDefault="00793826">
    <w:pPr>
      <w:pStyle w:val="Footer"/>
      <w:tabs>
        <w:tab w:val="right" w:pos="9638"/>
      </w:tabs>
    </w:pPr>
    <w:r>
      <w:rPr>
        <w:b/>
        <w:sz w:val="18"/>
      </w:rPr>
      <w:fldChar w:fldCharType="begin"/>
    </w:r>
    <w:r>
      <w:rPr>
        <w:b/>
        <w:sz w:val="18"/>
      </w:rPr>
      <w:instrText>PAGE</w:instrText>
    </w:r>
    <w:r>
      <w:rPr>
        <w:b/>
        <w:sz w:val="18"/>
      </w:rPr>
      <w:fldChar w:fldCharType="separate"/>
    </w:r>
    <w:r>
      <w:rPr>
        <w:b/>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4690" w14:textId="5F224592" w:rsidR="00717940" w:rsidRDefault="00717940">
    <w:pPr>
      <w:pStyle w:val="Foote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686940879"/>
      <w:docPartObj>
        <w:docPartGallery w:val="Page Numbers (Bottom of Page)"/>
        <w:docPartUnique/>
      </w:docPartObj>
    </w:sdtPr>
    <w:sdtEndPr>
      <w:rPr>
        <w:noProof/>
      </w:rPr>
    </w:sdtEndPr>
    <w:sdtContent>
      <w:p w14:paraId="3FADA7B7" w14:textId="77777777" w:rsidR="000A384D" w:rsidRPr="005F727A" w:rsidRDefault="000A384D" w:rsidP="008D12B5">
        <w:pPr>
          <w:pStyle w:val="Footer"/>
          <w:rPr>
            <w:b/>
            <w:bCs/>
            <w:sz w:val="18"/>
            <w:szCs w:val="18"/>
          </w:rPr>
        </w:pPr>
        <w:r w:rsidRPr="005F727A">
          <w:rPr>
            <w:b/>
            <w:bCs/>
            <w:sz w:val="18"/>
            <w:szCs w:val="18"/>
          </w:rPr>
          <w:fldChar w:fldCharType="begin"/>
        </w:r>
        <w:r w:rsidRPr="005F727A">
          <w:rPr>
            <w:b/>
            <w:bCs/>
            <w:sz w:val="18"/>
            <w:szCs w:val="18"/>
          </w:rPr>
          <w:instrText xml:space="preserve"> PAGE   \* MERGEFORMAT </w:instrText>
        </w:r>
        <w:r w:rsidRPr="005F727A">
          <w:rPr>
            <w:b/>
            <w:bCs/>
            <w:sz w:val="18"/>
            <w:szCs w:val="18"/>
          </w:rPr>
          <w:fldChar w:fldCharType="separate"/>
        </w:r>
        <w:r w:rsidRPr="005F727A">
          <w:rPr>
            <w:b/>
            <w:bCs/>
            <w:noProof/>
            <w:sz w:val="18"/>
            <w:szCs w:val="18"/>
          </w:rPr>
          <w:t>2</w:t>
        </w:r>
        <w:r w:rsidRPr="005F727A">
          <w:rPr>
            <w:b/>
            <w:bCs/>
            <w:noProof/>
            <w:sz w:val="18"/>
            <w:szCs w:val="18"/>
          </w:rPr>
          <w:fldChar w:fldCharType="end"/>
        </w:r>
      </w:p>
    </w:sdtContent>
  </w:sdt>
  <w:p w14:paraId="0407F020" w14:textId="77777777" w:rsidR="000A384D" w:rsidRDefault="000A384D">
    <w:pPr>
      <w:pStyle w:val="Footer"/>
      <w:tabs>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50703"/>
      <w:docPartObj>
        <w:docPartGallery w:val="Page Numbers (Bottom of Page)"/>
        <w:docPartUnique/>
      </w:docPartObj>
    </w:sdtPr>
    <w:sdtEndPr>
      <w:rPr>
        <w:noProof/>
      </w:rPr>
    </w:sdtEndPr>
    <w:sdtContent>
      <w:p w14:paraId="66498665" w14:textId="2F449F18" w:rsidR="000A384D" w:rsidRDefault="000A3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CFA6E" w14:textId="77777777" w:rsidR="001A4B2F" w:rsidRDefault="001A4B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925A" w14:textId="77777777" w:rsidR="000430B9" w:rsidRDefault="000430B9">
    <w:pPr>
      <w:pStyle w:val="Footer"/>
      <w:tabs>
        <w:tab w:val="right" w:pos="9638"/>
      </w:tabs>
    </w:pPr>
    <w:r>
      <w:rPr>
        <w:b/>
        <w:sz w:val="18"/>
      </w:rPr>
      <w:fldChar w:fldCharType="begin"/>
    </w:r>
    <w:r>
      <w:rPr>
        <w:b/>
        <w:sz w:val="18"/>
      </w:rPr>
      <w:instrText>PAGE</w:instrText>
    </w:r>
    <w:r>
      <w:rPr>
        <w:b/>
        <w:sz w:val="18"/>
      </w:rPr>
      <w:fldChar w:fldCharType="separate"/>
    </w:r>
    <w:r>
      <w:rPr>
        <w:b/>
        <w:sz w:val="18"/>
      </w:rPr>
      <w:t>6</w:t>
    </w:r>
    <w:r>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7056"/>
      <w:docPartObj>
        <w:docPartGallery w:val="Page Numbers (Bottom of Page)"/>
        <w:docPartUnique/>
      </w:docPartObj>
    </w:sdtPr>
    <w:sdtEndPr>
      <w:rPr>
        <w:noProof/>
      </w:rPr>
    </w:sdtEndPr>
    <w:sdtContent>
      <w:p w14:paraId="3A36BEF4" w14:textId="2F559B4B" w:rsidR="003C2AA5" w:rsidRDefault="003C2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3152B" w14:textId="77777777" w:rsidR="00E05179" w:rsidRDefault="00E05179">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786A" w14:textId="77777777" w:rsidR="000C299C" w:rsidRDefault="000C299C">
      <w:pPr>
        <w:spacing w:line="240" w:lineRule="auto"/>
      </w:pPr>
      <w:r>
        <w:separator/>
      </w:r>
    </w:p>
  </w:footnote>
  <w:footnote w:type="continuationSeparator" w:id="0">
    <w:p w14:paraId="051F15A7" w14:textId="77777777" w:rsidR="000C299C" w:rsidRDefault="000C299C">
      <w:pPr>
        <w:spacing w:line="240" w:lineRule="auto"/>
      </w:pPr>
      <w:r>
        <w:continuationSeparator/>
      </w:r>
    </w:p>
  </w:footnote>
  <w:footnote w:type="continuationNotice" w:id="1">
    <w:p w14:paraId="31DE880C" w14:textId="77777777" w:rsidR="000C299C" w:rsidRDefault="000C299C">
      <w:pPr>
        <w:spacing w:line="240" w:lineRule="auto"/>
      </w:pPr>
    </w:p>
  </w:footnote>
  <w:footnote w:id="2">
    <w:p w14:paraId="56BC9A7B" w14:textId="77777777" w:rsidR="003A5B01" w:rsidRPr="00A76FF5" w:rsidRDefault="003A5B01" w:rsidP="00900C92">
      <w:pPr>
        <w:pStyle w:val="FootnoteText"/>
        <w:tabs>
          <w:tab w:val="clear" w:pos="1021"/>
        </w:tabs>
        <w:ind w:left="426" w:hanging="426"/>
        <w:rPr>
          <w:sz w:val="20"/>
          <w:lang w:val="en-US"/>
        </w:rPr>
      </w:pPr>
      <w:r w:rsidRPr="00A76FF5">
        <w:rPr>
          <w:rStyle w:val="FootnoteReference"/>
          <w:sz w:val="20"/>
        </w:rPr>
        <w:t>2</w:t>
      </w:r>
      <w:r w:rsidRPr="00A76FF5">
        <w:rPr>
          <w:sz w:val="20"/>
        </w:rPr>
        <w:t xml:space="preserve"> </w:t>
      </w:r>
      <w:r w:rsidRPr="00900C92">
        <w:rPr>
          <w:szCs w:val="18"/>
        </w:rPr>
        <w:tab/>
        <w:t>Distinguishing sign of the State of registration used on motor vehicles and trailers in international road traffic, e.g. in accordance with the Geneva Convention on Road Traffic of 1949 or the Vienna Convention on Road Traffic of 1968.</w:t>
      </w:r>
    </w:p>
  </w:footnote>
  <w:footnote w:id="3">
    <w:p w14:paraId="1C7F3CEC" w14:textId="77777777" w:rsidR="003A5B01" w:rsidRPr="00A76FF5" w:rsidRDefault="003A5B01" w:rsidP="00900C92">
      <w:pPr>
        <w:pStyle w:val="FootnoteText"/>
        <w:tabs>
          <w:tab w:val="clear" w:pos="1021"/>
        </w:tabs>
        <w:ind w:left="426" w:hanging="426"/>
        <w:rPr>
          <w:sz w:val="20"/>
          <w:lang w:val="en-US"/>
        </w:rPr>
      </w:pPr>
      <w:r w:rsidRPr="00A76FF5">
        <w:rPr>
          <w:rStyle w:val="FootnoteReference"/>
          <w:sz w:val="20"/>
        </w:rPr>
        <w:t>2</w:t>
      </w:r>
      <w:r w:rsidRPr="00A76FF5">
        <w:rPr>
          <w:sz w:val="20"/>
        </w:rPr>
        <w:t xml:space="preserve"> </w:t>
      </w:r>
      <w:r w:rsidRPr="00A76FF5">
        <w:rPr>
          <w:sz w:val="20"/>
          <w:lang w:val="en-US"/>
        </w:rPr>
        <w:tab/>
      </w:r>
      <w:r w:rsidRPr="00A76FF5">
        <w:rPr>
          <w:sz w:val="20"/>
        </w:rPr>
        <w:t xml:space="preserve">Distinguishing </w:t>
      </w:r>
      <w:r w:rsidRPr="00900C92">
        <w:rPr>
          <w:szCs w:val="18"/>
        </w:rPr>
        <w:t>sign</w:t>
      </w:r>
      <w:r w:rsidRPr="00A76FF5">
        <w:rPr>
          <w:sz w:val="20"/>
        </w:rPr>
        <w:t xml:space="preserve"> of the State of registration used on motor vehicles and trailers in international road traffic, e.g. in accordance with the Geneva Convention on Road Traffic of 1949 or the Vienna Convention on Road Traffic of 1968.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AE9" w14:textId="500FE5C4" w:rsidR="00717940" w:rsidRPr="00463841" w:rsidRDefault="00793826">
    <w:pPr>
      <w:pStyle w:val="Header"/>
      <w:pBdr>
        <w:bottom w:val="single" w:sz="4" w:space="1" w:color="000000"/>
      </w:pBdr>
      <w:rPr>
        <w:sz w:val="20"/>
      </w:rPr>
    </w:pPr>
    <w:r w:rsidRPr="00463841">
      <w:rPr>
        <w:sz w:val="20"/>
      </w:rPr>
      <w:t>INF.</w:t>
    </w:r>
    <w:r w:rsidR="00463841" w:rsidRPr="00463841">
      <w:rPr>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9B6" w14:textId="53E5245D" w:rsidR="00717940" w:rsidRPr="006E4579" w:rsidRDefault="002D5BD2" w:rsidP="006E4579">
    <w:pPr>
      <w:pStyle w:val="Header"/>
    </w:pPr>
    <w:r>
      <w:t>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E3B" w14:textId="1F955735" w:rsidR="00717940" w:rsidRPr="001A4B2F" w:rsidRDefault="000549CD" w:rsidP="0020317F">
    <w:pPr>
      <w:pStyle w:val="Header"/>
      <w:pBdr>
        <w:bottom w:val="single" w:sz="4" w:space="1" w:color="auto"/>
      </w:pBdr>
      <w:jc w:val="right"/>
      <w:rPr>
        <w:sz w:val="20"/>
      </w:rPr>
    </w:pPr>
    <w:r w:rsidRPr="001A4B2F">
      <w:rPr>
        <w:sz w:val="20"/>
      </w:rPr>
      <w:t>INF.</w:t>
    </w:r>
    <w:r w:rsidR="0020317F" w:rsidRPr="001A4B2F">
      <w:rPr>
        <w:sz w:val="2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5D3B" w14:textId="77777777" w:rsidR="001A4B2F" w:rsidRDefault="001A4B2F">
    <w:pPr>
      <w:pStyle w:val="Header"/>
    </w:pPr>
    <w:r>
      <w:t>INF.3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EE53" w14:textId="77777777" w:rsidR="000A384D" w:rsidRPr="001A4B2F" w:rsidRDefault="000A384D" w:rsidP="0020317F">
    <w:pPr>
      <w:pStyle w:val="Header"/>
      <w:pBdr>
        <w:bottom w:val="single" w:sz="4" w:space="1" w:color="auto"/>
      </w:pBdr>
      <w:jc w:val="right"/>
      <w:rPr>
        <w:sz w:val="20"/>
      </w:rPr>
    </w:pPr>
    <w:r w:rsidRPr="001A4B2F">
      <w:rPr>
        <w:sz w:val="20"/>
      </w:rPr>
      <w:t>INF.3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1272" w14:textId="58A63A09" w:rsidR="000430B9" w:rsidRPr="00DD7264" w:rsidRDefault="000430B9">
    <w:pPr>
      <w:pStyle w:val="Header"/>
      <w:pBdr>
        <w:bottom w:val="single" w:sz="4" w:space="1" w:color="000000"/>
      </w:pBdr>
      <w:rPr>
        <w:sz w:val="20"/>
      </w:rPr>
    </w:pPr>
    <w:r w:rsidRPr="00DD7264">
      <w:rPr>
        <w:sz w:val="20"/>
      </w:rPr>
      <w:t>INF.</w:t>
    </w:r>
    <w:r w:rsidR="00DD7264">
      <w:rPr>
        <w:sz w:val="20"/>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3EB0" w14:textId="4CCCC88F" w:rsidR="003C2AA5" w:rsidRDefault="003C2AA5" w:rsidP="003C2AA5">
    <w:pPr>
      <w:pStyle w:val="Header"/>
      <w:jc w:val="right"/>
    </w:pPr>
    <w:r>
      <w:t>INF.3</w:t>
    </w:r>
  </w:p>
  <w:p w14:paraId="1A84270A" w14:textId="77777777" w:rsidR="00E05179" w:rsidRPr="009F5250" w:rsidRDefault="00E05179" w:rsidP="00E36959">
    <w:pPr>
      <w:pStyle w:val="Header"/>
      <w:pBdr>
        <w:bottom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453F90"/>
    <w:multiLevelType w:val="hybridMultilevel"/>
    <w:tmpl w:val="9BAA6FC0"/>
    <w:lvl w:ilvl="0" w:tplc="7DDCD896">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5204ED"/>
    <w:multiLevelType w:val="hybridMultilevel"/>
    <w:tmpl w:val="D440434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B5D0B"/>
    <w:multiLevelType w:val="hybridMultilevel"/>
    <w:tmpl w:val="67408B2E"/>
    <w:lvl w:ilvl="0" w:tplc="D3C25D6E">
      <w:numFmt w:val="bullet"/>
      <w:lvlText w:val="-"/>
      <w:lvlJc w:val="left"/>
      <w:pPr>
        <w:ind w:left="2236" w:hanging="567"/>
      </w:pPr>
      <w:rPr>
        <w:rFonts w:hint="default"/>
        <w:w w:val="99"/>
      </w:rPr>
    </w:lvl>
    <w:lvl w:ilvl="1" w:tplc="AF90B0C6">
      <w:numFmt w:val="bullet"/>
      <w:lvlText w:val="•"/>
      <w:lvlJc w:val="left"/>
      <w:pPr>
        <w:ind w:left="3032" w:hanging="567"/>
      </w:pPr>
      <w:rPr>
        <w:rFonts w:hint="default"/>
      </w:rPr>
    </w:lvl>
    <w:lvl w:ilvl="2" w:tplc="22825C72">
      <w:numFmt w:val="bullet"/>
      <w:lvlText w:val="•"/>
      <w:lvlJc w:val="left"/>
      <w:pPr>
        <w:ind w:left="3825" w:hanging="567"/>
      </w:pPr>
      <w:rPr>
        <w:rFonts w:hint="default"/>
      </w:rPr>
    </w:lvl>
    <w:lvl w:ilvl="3" w:tplc="08DC216C">
      <w:numFmt w:val="bullet"/>
      <w:lvlText w:val="•"/>
      <w:lvlJc w:val="left"/>
      <w:pPr>
        <w:ind w:left="4617" w:hanging="567"/>
      </w:pPr>
      <w:rPr>
        <w:rFonts w:hint="default"/>
      </w:rPr>
    </w:lvl>
    <w:lvl w:ilvl="4" w:tplc="9F2E356A">
      <w:numFmt w:val="bullet"/>
      <w:lvlText w:val="•"/>
      <w:lvlJc w:val="left"/>
      <w:pPr>
        <w:ind w:left="5410" w:hanging="567"/>
      </w:pPr>
      <w:rPr>
        <w:rFonts w:hint="default"/>
      </w:rPr>
    </w:lvl>
    <w:lvl w:ilvl="5" w:tplc="9A183030">
      <w:numFmt w:val="bullet"/>
      <w:lvlText w:val="•"/>
      <w:lvlJc w:val="left"/>
      <w:pPr>
        <w:ind w:left="6203" w:hanging="567"/>
      </w:pPr>
      <w:rPr>
        <w:rFonts w:hint="default"/>
      </w:rPr>
    </w:lvl>
    <w:lvl w:ilvl="6" w:tplc="107A92FC">
      <w:numFmt w:val="bullet"/>
      <w:lvlText w:val="•"/>
      <w:lvlJc w:val="left"/>
      <w:pPr>
        <w:ind w:left="6995" w:hanging="567"/>
      </w:pPr>
      <w:rPr>
        <w:rFonts w:hint="default"/>
      </w:rPr>
    </w:lvl>
    <w:lvl w:ilvl="7" w:tplc="3E768446">
      <w:numFmt w:val="bullet"/>
      <w:lvlText w:val="•"/>
      <w:lvlJc w:val="left"/>
      <w:pPr>
        <w:ind w:left="7788" w:hanging="567"/>
      </w:pPr>
      <w:rPr>
        <w:rFonts w:hint="default"/>
      </w:rPr>
    </w:lvl>
    <w:lvl w:ilvl="8" w:tplc="077EA908">
      <w:numFmt w:val="bullet"/>
      <w:lvlText w:val="•"/>
      <w:lvlJc w:val="left"/>
      <w:pPr>
        <w:ind w:left="8581" w:hanging="567"/>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15"/>
  </w:num>
  <w:num w:numId="15">
    <w:abstractNumId w:val="10"/>
  </w:num>
  <w:num w:numId="16">
    <w:abstractNumId w:val="13"/>
  </w:num>
  <w:num w:numId="17">
    <w:abstractNumId w:val="19"/>
  </w:num>
  <w:num w:numId="18">
    <w:abstractNumId w:val="14"/>
  </w:num>
  <w:num w:numId="19">
    <w:abstractNumId w:val="20"/>
  </w:num>
  <w:num w:numId="20">
    <w:abstractNumId w:val="22"/>
  </w:num>
  <w:num w:numId="21">
    <w:abstractNumId w:val="11"/>
  </w:num>
  <w:num w:numId="22">
    <w:abstractNumId w:val="21"/>
  </w:num>
  <w:num w:numId="23">
    <w:abstractNumId w:val="23"/>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chard Valérie">
    <w15:presenceInfo w15:providerId="None" w15:userId="Blanchard Valé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40"/>
    <w:rsid w:val="00004921"/>
    <w:rsid w:val="000162DF"/>
    <w:rsid w:val="00020D3B"/>
    <w:rsid w:val="00020F8B"/>
    <w:rsid w:val="00021F1C"/>
    <w:rsid w:val="000310FE"/>
    <w:rsid w:val="00031177"/>
    <w:rsid w:val="000430B9"/>
    <w:rsid w:val="000549CD"/>
    <w:rsid w:val="000579FE"/>
    <w:rsid w:val="00063630"/>
    <w:rsid w:val="000650A3"/>
    <w:rsid w:val="00070871"/>
    <w:rsid w:val="00083589"/>
    <w:rsid w:val="0008480E"/>
    <w:rsid w:val="00091CCF"/>
    <w:rsid w:val="00092969"/>
    <w:rsid w:val="000A29A8"/>
    <w:rsid w:val="000A384D"/>
    <w:rsid w:val="000A60D1"/>
    <w:rsid w:val="000B55CA"/>
    <w:rsid w:val="000C1B1A"/>
    <w:rsid w:val="000C299C"/>
    <w:rsid w:val="000E6F0B"/>
    <w:rsid w:val="000F10E4"/>
    <w:rsid w:val="000F373E"/>
    <w:rsid w:val="000F49F9"/>
    <w:rsid w:val="00100C5F"/>
    <w:rsid w:val="0011447C"/>
    <w:rsid w:val="00117841"/>
    <w:rsid w:val="00121C81"/>
    <w:rsid w:val="001376A0"/>
    <w:rsid w:val="00137701"/>
    <w:rsid w:val="0014549B"/>
    <w:rsid w:val="0014673B"/>
    <w:rsid w:val="00146A78"/>
    <w:rsid w:val="0015465C"/>
    <w:rsid w:val="00154BEA"/>
    <w:rsid w:val="001600C9"/>
    <w:rsid w:val="001600F8"/>
    <w:rsid w:val="00160665"/>
    <w:rsid w:val="00161DA2"/>
    <w:rsid w:val="00162C09"/>
    <w:rsid w:val="001667B9"/>
    <w:rsid w:val="00166EDB"/>
    <w:rsid w:val="0017157D"/>
    <w:rsid w:val="0017768A"/>
    <w:rsid w:val="001A4B2F"/>
    <w:rsid w:val="001A7AA7"/>
    <w:rsid w:val="001B0F9E"/>
    <w:rsid w:val="001C234B"/>
    <w:rsid w:val="001C29FA"/>
    <w:rsid w:val="001C2FB8"/>
    <w:rsid w:val="001E0791"/>
    <w:rsid w:val="001E21AA"/>
    <w:rsid w:val="001E5913"/>
    <w:rsid w:val="001E5EFB"/>
    <w:rsid w:val="001F2CB4"/>
    <w:rsid w:val="00202A7E"/>
    <w:rsid w:val="0020317F"/>
    <w:rsid w:val="002101AB"/>
    <w:rsid w:val="002124E9"/>
    <w:rsid w:val="00217FEE"/>
    <w:rsid w:val="0022045F"/>
    <w:rsid w:val="00266211"/>
    <w:rsid w:val="00270C07"/>
    <w:rsid w:val="0027163F"/>
    <w:rsid w:val="002732D9"/>
    <w:rsid w:val="002842B6"/>
    <w:rsid w:val="0028541F"/>
    <w:rsid w:val="002B03BA"/>
    <w:rsid w:val="002B62F9"/>
    <w:rsid w:val="002B792D"/>
    <w:rsid w:val="002C4A81"/>
    <w:rsid w:val="002C5FCE"/>
    <w:rsid w:val="002D033E"/>
    <w:rsid w:val="002D0B56"/>
    <w:rsid w:val="002D436D"/>
    <w:rsid w:val="002D4B74"/>
    <w:rsid w:val="002D5BD2"/>
    <w:rsid w:val="002E5951"/>
    <w:rsid w:val="002F0B91"/>
    <w:rsid w:val="003009EF"/>
    <w:rsid w:val="00301288"/>
    <w:rsid w:val="00311102"/>
    <w:rsid w:val="00314822"/>
    <w:rsid w:val="00315D55"/>
    <w:rsid w:val="00332B15"/>
    <w:rsid w:val="0034046B"/>
    <w:rsid w:val="00342329"/>
    <w:rsid w:val="00345A08"/>
    <w:rsid w:val="00346090"/>
    <w:rsid w:val="00346A17"/>
    <w:rsid w:val="00350F12"/>
    <w:rsid w:val="00355A8C"/>
    <w:rsid w:val="00367D89"/>
    <w:rsid w:val="00372163"/>
    <w:rsid w:val="00373880"/>
    <w:rsid w:val="00374BAF"/>
    <w:rsid w:val="00377FCB"/>
    <w:rsid w:val="0038330C"/>
    <w:rsid w:val="00385311"/>
    <w:rsid w:val="003A1666"/>
    <w:rsid w:val="003A3E57"/>
    <w:rsid w:val="003A5B01"/>
    <w:rsid w:val="003A689B"/>
    <w:rsid w:val="003C2AA5"/>
    <w:rsid w:val="003E7EA0"/>
    <w:rsid w:val="003F3515"/>
    <w:rsid w:val="003F3981"/>
    <w:rsid w:val="003F53FD"/>
    <w:rsid w:val="004069FB"/>
    <w:rsid w:val="00411B76"/>
    <w:rsid w:val="00411FB5"/>
    <w:rsid w:val="00424A2E"/>
    <w:rsid w:val="0043306E"/>
    <w:rsid w:val="004350FB"/>
    <w:rsid w:val="00436485"/>
    <w:rsid w:val="00447EC0"/>
    <w:rsid w:val="00455B29"/>
    <w:rsid w:val="0045698D"/>
    <w:rsid w:val="00463841"/>
    <w:rsid w:val="00483C84"/>
    <w:rsid w:val="00495F86"/>
    <w:rsid w:val="004A023C"/>
    <w:rsid w:val="004C24A3"/>
    <w:rsid w:val="004C6114"/>
    <w:rsid w:val="004D27BC"/>
    <w:rsid w:val="004E52E2"/>
    <w:rsid w:val="004E5F30"/>
    <w:rsid w:val="004F12A9"/>
    <w:rsid w:val="004F162A"/>
    <w:rsid w:val="0051279A"/>
    <w:rsid w:val="00513B6F"/>
    <w:rsid w:val="00522E71"/>
    <w:rsid w:val="00526AE8"/>
    <w:rsid w:val="005410D7"/>
    <w:rsid w:val="00544E73"/>
    <w:rsid w:val="00551DDF"/>
    <w:rsid w:val="00577B54"/>
    <w:rsid w:val="00583FDB"/>
    <w:rsid w:val="00592607"/>
    <w:rsid w:val="005A42D3"/>
    <w:rsid w:val="005A606A"/>
    <w:rsid w:val="005A7575"/>
    <w:rsid w:val="005C232A"/>
    <w:rsid w:val="005C344F"/>
    <w:rsid w:val="005D64C3"/>
    <w:rsid w:val="005E0AAA"/>
    <w:rsid w:val="005E4941"/>
    <w:rsid w:val="005F2379"/>
    <w:rsid w:val="005F727A"/>
    <w:rsid w:val="00605D6A"/>
    <w:rsid w:val="006204E2"/>
    <w:rsid w:val="00620600"/>
    <w:rsid w:val="006302FD"/>
    <w:rsid w:val="00635BE9"/>
    <w:rsid w:val="006379DC"/>
    <w:rsid w:val="00650621"/>
    <w:rsid w:val="006535CB"/>
    <w:rsid w:val="00661F17"/>
    <w:rsid w:val="00665BD8"/>
    <w:rsid w:val="00671110"/>
    <w:rsid w:val="006750CF"/>
    <w:rsid w:val="00687683"/>
    <w:rsid w:val="00696106"/>
    <w:rsid w:val="006A56A6"/>
    <w:rsid w:val="006A72D2"/>
    <w:rsid w:val="006B1254"/>
    <w:rsid w:val="006B1F82"/>
    <w:rsid w:val="006C6B85"/>
    <w:rsid w:val="006D792F"/>
    <w:rsid w:val="006E4376"/>
    <w:rsid w:val="006E4579"/>
    <w:rsid w:val="006F1067"/>
    <w:rsid w:val="00700279"/>
    <w:rsid w:val="007010B6"/>
    <w:rsid w:val="00705BCD"/>
    <w:rsid w:val="007069CE"/>
    <w:rsid w:val="00717940"/>
    <w:rsid w:val="00721527"/>
    <w:rsid w:val="0072545E"/>
    <w:rsid w:val="0072631E"/>
    <w:rsid w:val="00727570"/>
    <w:rsid w:val="007328DD"/>
    <w:rsid w:val="00736AE4"/>
    <w:rsid w:val="00743785"/>
    <w:rsid w:val="0074659C"/>
    <w:rsid w:val="00747EA2"/>
    <w:rsid w:val="007532DB"/>
    <w:rsid w:val="007551F6"/>
    <w:rsid w:val="007616DD"/>
    <w:rsid w:val="00765E34"/>
    <w:rsid w:val="007850C6"/>
    <w:rsid w:val="00793826"/>
    <w:rsid w:val="007D0C4E"/>
    <w:rsid w:val="007D2F42"/>
    <w:rsid w:val="007F054F"/>
    <w:rsid w:val="00811DA3"/>
    <w:rsid w:val="008123CD"/>
    <w:rsid w:val="008123D4"/>
    <w:rsid w:val="0081761C"/>
    <w:rsid w:val="00827F9F"/>
    <w:rsid w:val="00843AD6"/>
    <w:rsid w:val="00844714"/>
    <w:rsid w:val="00847C9E"/>
    <w:rsid w:val="008540AA"/>
    <w:rsid w:val="00856F85"/>
    <w:rsid w:val="00861E48"/>
    <w:rsid w:val="0086396A"/>
    <w:rsid w:val="00864512"/>
    <w:rsid w:val="0087122D"/>
    <w:rsid w:val="008728EB"/>
    <w:rsid w:val="008767E0"/>
    <w:rsid w:val="00882080"/>
    <w:rsid w:val="00885CBB"/>
    <w:rsid w:val="008A032F"/>
    <w:rsid w:val="008A1684"/>
    <w:rsid w:val="008B7A86"/>
    <w:rsid w:val="008C09DB"/>
    <w:rsid w:val="008D12B5"/>
    <w:rsid w:val="008D2031"/>
    <w:rsid w:val="008E3A0D"/>
    <w:rsid w:val="008F0367"/>
    <w:rsid w:val="008F556C"/>
    <w:rsid w:val="00900C92"/>
    <w:rsid w:val="0091333E"/>
    <w:rsid w:val="00921B87"/>
    <w:rsid w:val="00925A35"/>
    <w:rsid w:val="00927DBD"/>
    <w:rsid w:val="009402D6"/>
    <w:rsid w:val="00951355"/>
    <w:rsid w:val="009517A5"/>
    <w:rsid w:val="0095273A"/>
    <w:rsid w:val="00957B9D"/>
    <w:rsid w:val="0096449E"/>
    <w:rsid w:val="0097461C"/>
    <w:rsid w:val="009A04B4"/>
    <w:rsid w:val="009A0A0A"/>
    <w:rsid w:val="009A7AAB"/>
    <w:rsid w:val="009B293C"/>
    <w:rsid w:val="009B7C69"/>
    <w:rsid w:val="009C4602"/>
    <w:rsid w:val="009E4DDA"/>
    <w:rsid w:val="009F5250"/>
    <w:rsid w:val="00A03816"/>
    <w:rsid w:val="00A20D69"/>
    <w:rsid w:val="00A21141"/>
    <w:rsid w:val="00A24DF5"/>
    <w:rsid w:val="00A266F3"/>
    <w:rsid w:val="00A35949"/>
    <w:rsid w:val="00A44EAF"/>
    <w:rsid w:val="00A52A9F"/>
    <w:rsid w:val="00A60463"/>
    <w:rsid w:val="00A61E24"/>
    <w:rsid w:val="00A63652"/>
    <w:rsid w:val="00A8033F"/>
    <w:rsid w:val="00A80F20"/>
    <w:rsid w:val="00A814D3"/>
    <w:rsid w:val="00A95218"/>
    <w:rsid w:val="00A97047"/>
    <w:rsid w:val="00AA3003"/>
    <w:rsid w:val="00AD2B1F"/>
    <w:rsid w:val="00AE3871"/>
    <w:rsid w:val="00AF74E4"/>
    <w:rsid w:val="00B01C89"/>
    <w:rsid w:val="00B235FE"/>
    <w:rsid w:val="00B33A09"/>
    <w:rsid w:val="00B437C2"/>
    <w:rsid w:val="00B5472F"/>
    <w:rsid w:val="00B54FF3"/>
    <w:rsid w:val="00B56E09"/>
    <w:rsid w:val="00B809DF"/>
    <w:rsid w:val="00B9139C"/>
    <w:rsid w:val="00B946B3"/>
    <w:rsid w:val="00B95CA1"/>
    <w:rsid w:val="00B97C7B"/>
    <w:rsid w:val="00BB0D4A"/>
    <w:rsid w:val="00BB4E7D"/>
    <w:rsid w:val="00BB5A54"/>
    <w:rsid w:val="00BC0248"/>
    <w:rsid w:val="00BC2F57"/>
    <w:rsid w:val="00BC3C7A"/>
    <w:rsid w:val="00BC4065"/>
    <w:rsid w:val="00BD57DA"/>
    <w:rsid w:val="00BE648C"/>
    <w:rsid w:val="00BF522B"/>
    <w:rsid w:val="00BF6902"/>
    <w:rsid w:val="00BF6FA9"/>
    <w:rsid w:val="00C0431F"/>
    <w:rsid w:val="00C122D7"/>
    <w:rsid w:val="00C236CE"/>
    <w:rsid w:val="00C27827"/>
    <w:rsid w:val="00C42C4C"/>
    <w:rsid w:val="00C47365"/>
    <w:rsid w:val="00C5275B"/>
    <w:rsid w:val="00C708CA"/>
    <w:rsid w:val="00C71AF7"/>
    <w:rsid w:val="00C71B2A"/>
    <w:rsid w:val="00C91153"/>
    <w:rsid w:val="00C95C48"/>
    <w:rsid w:val="00CA5D27"/>
    <w:rsid w:val="00CA7B76"/>
    <w:rsid w:val="00CB0942"/>
    <w:rsid w:val="00CB7A60"/>
    <w:rsid w:val="00CC194C"/>
    <w:rsid w:val="00CC245F"/>
    <w:rsid w:val="00CC45E1"/>
    <w:rsid w:val="00CC7CB3"/>
    <w:rsid w:val="00CD0608"/>
    <w:rsid w:val="00CD1ECE"/>
    <w:rsid w:val="00CD3DC9"/>
    <w:rsid w:val="00CF096C"/>
    <w:rsid w:val="00CF0B52"/>
    <w:rsid w:val="00CF696A"/>
    <w:rsid w:val="00D004FA"/>
    <w:rsid w:val="00D01A2E"/>
    <w:rsid w:val="00D062F9"/>
    <w:rsid w:val="00D121CE"/>
    <w:rsid w:val="00D12E87"/>
    <w:rsid w:val="00D20F22"/>
    <w:rsid w:val="00D30143"/>
    <w:rsid w:val="00D44B26"/>
    <w:rsid w:val="00D51186"/>
    <w:rsid w:val="00D5651E"/>
    <w:rsid w:val="00D62B80"/>
    <w:rsid w:val="00D63693"/>
    <w:rsid w:val="00D776A6"/>
    <w:rsid w:val="00DA6FE4"/>
    <w:rsid w:val="00DD0E82"/>
    <w:rsid w:val="00DD2848"/>
    <w:rsid w:val="00DD489E"/>
    <w:rsid w:val="00DD5C08"/>
    <w:rsid w:val="00DD7264"/>
    <w:rsid w:val="00DE2E57"/>
    <w:rsid w:val="00DF2363"/>
    <w:rsid w:val="00DF440F"/>
    <w:rsid w:val="00E02F2E"/>
    <w:rsid w:val="00E04704"/>
    <w:rsid w:val="00E05179"/>
    <w:rsid w:val="00E11563"/>
    <w:rsid w:val="00E2328E"/>
    <w:rsid w:val="00E25924"/>
    <w:rsid w:val="00E36959"/>
    <w:rsid w:val="00E4348D"/>
    <w:rsid w:val="00E4544C"/>
    <w:rsid w:val="00E4561C"/>
    <w:rsid w:val="00E56734"/>
    <w:rsid w:val="00E6747A"/>
    <w:rsid w:val="00E67CAC"/>
    <w:rsid w:val="00E7188C"/>
    <w:rsid w:val="00E73870"/>
    <w:rsid w:val="00E84A47"/>
    <w:rsid w:val="00E84C56"/>
    <w:rsid w:val="00E8604E"/>
    <w:rsid w:val="00E9053E"/>
    <w:rsid w:val="00E90D52"/>
    <w:rsid w:val="00EA0A1E"/>
    <w:rsid w:val="00EA0E39"/>
    <w:rsid w:val="00EA2B51"/>
    <w:rsid w:val="00EA4E67"/>
    <w:rsid w:val="00EB1DB8"/>
    <w:rsid w:val="00EB427C"/>
    <w:rsid w:val="00ED37E8"/>
    <w:rsid w:val="00EE3906"/>
    <w:rsid w:val="00EE5547"/>
    <w:rsid w:val="00EF337B"/>
    <w:rsid w:val="00F04620"/>
    <w:rsid w:val="00F06300"/>
    <w:rsid w:val="00F10899"/>
    <w:rsid w:val="00F151D7"/>
    <w:rsid w:val="00F24B6B"/>
    <w:rsid w:val="00F31AB0"/>
    <w:rsid w:val="00F419E5"/>
    <w:rsid w:val="00F43F31"/>
    <w:rsid w:val="00F54A47"/>
    <w:rsid w:val="00F54F6F"/>
    <w:rsid w:val="00F668A0"/>
    <w:rsid w:val="00F85085"/>
    <w:rsid w:val="00F934DA"/>
    <w:rsid w:val="00F937A6"/>
    <w:rsid w:val="00FA195D"/>
    <w:rsid w:val="00FA3C57"/>
    <w:rsid w:val="00FA4CEB"/>
    <w:rsid w:val="00FA602C"/>
    <w:rsid w:val="00FA7F84"/>
    <w:rsid w:val="00FB1632"/>
    <w:rsid w:val="00FB4EDE"/>
    <w:rsid w:val="00FB7270"/>
    <w:rsid w:val="00FC54C7"/>
    <w:rsid w:val="00FE08EB"/>
    <w:rsid w:val="00FE5F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8AB0569"/>
  <w15:docId w15:val="{60AE322F-EAC6-4C01-920A-7CB0198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next w:val="SingleTxtG"/>
    <w:link w:val="Heading1Char"/>
    <w:qFormat/>
    <w:rsid w:val="00E925AD"/>
    <w:pPr>
      <w:widowControl w:val="0"/>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7_G"/>
    <w:basedOn w:val="DefaultParagraphFont"/>
    <w:qFormat/>
    <w:rsid w:val="00E925AD"/>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basedOn w:val="FootnoteCharacters"/>
    <w:qFormat/>
    <w:rsid w:val="00E925AD"/>
    <w:rPr>
      <w:rFonts w:ascii="Times New Roman" w:hAnsi="Times New Roman"/>
      <w:sz w:val="18"/>
      <w:vertAlign w:val="superscript"/>
    </w:rPr>
  </w:style>
  <w:style w:type="character" w:customStyle="1" w:styleId="Ancredenotedebasdepage">
    <w:name w:val="Ancre de note de bas de page"/>
    <w:rPr>
      <w:rFonts w:ascii="Times New Roman" w:hAnsi="Times New Roman"/>
      <w:sz w:val="18"/>
      <w:vertAlign w:val="superscript"/>
    </w:rPr>
  </w:style>
  <w:style w:type="character" w:customStyle="1" w:styleId="FootnoteCharacters">
    <w:name w:val="Footnote Characters"/>
    <w:basedOn w:val="DefaultParagraphFont"/>
    <w:qFormat/>
    <w:rsid w:val="00E925AD"/>
    <w:rPr>
      <w:rFonts w:ascii="Times New Roman" w:hAnsi="Times New Roman"/>
      <w:sz w:val="18"/>
      <w:vertAlign w:val="superscript"/>
    </w:rPr>
  </w:style>
  <w:style w:type="character" w:customStyle="1" w:styleId="LienInternet">
    <w:name w:val="Lien Internet"/>
    <w:basedOn w:val="DefaultParagraphFont"/>
    <w:uiPriority w:val="99"/>
    <w:rsid w:val="008A77AE"/>
    <w:rPr>
      <w:color w:val="0000FF"/>
      <w:u w:val="none"/>
    </w:rPr>
  </w:style>
  <w:style w:type="character" w:styleId="FollowedHyperlink">
    <w:name w:val="FollowedHyperlink"/>
    <w:basedOn w:val="DefaultParagraphFont"/>
    <w:qFormat/>
    <w:rsid w:val="008A77AE"/>
    <w:rPr>
      <w:color w:val="0000FF"/>
      <w:u w:val="none"/>
    </w:rPr>
  </w:style>
  <w:style w:type="character" w:customStyle="1" w:styleId="BalloonTextChar">
    <w:name w:val="Balloon Text Char"/>
    <w:basedOn w:val="DefaultParagraphFont"/>
    <w:link w:val="BalloonText"/>
    <w:qForma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character" w:customStyle="1" w:styleId="HChGChar">
    <w:name w:val="_ H _Ch_G Char"/>
    <w:link w:val="HChG"/>
    <w:qFormat/>
    <w:locked/>
    <w:rsid w:val="00C52356"/>
    <w:rPr>
      <w:b/>
      <w:sz w:val="28"/>
      <w:lang w:val="en-GB"/>
    </w:rPr>
  </w:style>
  <w:style w:type="character" w:customStyle="1" w:styleId="H1GChar">
    <w:name w:val="_ H_1_G Char"/>
    <w:link w:val="H1G"/>
    <w:qFormat/>
    <w:locked/>
    <w:rsid w:val="00C52356"/>
    <w:rPr>
      <w:b/>
      <w:sz w:val="24"/>
      <w:lang w:val="en-GB"/>
    </w:rPr>
  </w:style>
  <w:style w:type="character" w:styleId="CommentReference">
    <w:name w:val="annotation reference"/>
    <w:basedOn w:val="DefaultParagraphFont"/>
    <w:unhideWhenUsed/>
    <w:qFormat/>
    <w:rsid w:val="005D29D8"/>
    <w:rPr>
      <w:sz w:val="16"/>
      <w:szCs w:val="16"/>
    </w:rPr>
  </w:style>
  <w:style w:type="character" w:customStyle="1" w:styleId="CommentTextChar">
    <w:name w:val="Comment Text Char"/>
    <w:basedOn w:val="DefaultParagraphFont"/>
    <w:link w:val="CommentText"/>
    <w:qFormat/>
    <w:rsid w:val="005D29D8"/>
    <w:rPr>
      <w:lang w:val="en-GB"/>
    </w:rPr>
  </w:style>
  <w:style w:type="character" w:customStyle="1" w:styleId="CommentSubjectChar">
    <w:name w:val="Comment Subject Char"/>
    <w:basedOn w:val="CommentTextChar"/>
    <w:link w:val="CommentSubject"/>
    <w:semiHidden/>
    <w:qFormat/>
    <w:rsid w:val="005D29D8"/>
    <w:rPr>
      <w:b/>
      <w:bCs/>
      <w:lang w:val="en-GB"/>
    </w:rPr>
  </w:style>
  <w:style w:type="character" w:customStyle="1" w:styleId="En-tteCar">
    <w:name w:val="En-tête Car"/>
    <w:qFormat/>
    <w:rsid w:val="00501F49"/>
    <w:rPr>
      <w:b/>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sz w:val="20"/>
    </w:rPr>
  </w:style>
  <w:style w:type="character" w:customStyle="1" w:styleId="ListLabel13">
    <w:name w:val="ListLabel 13"/>
    <w:qFormat/>
    <w:rPr>
      <w:b w:val="0"/>
      <w:i w:val="0"/>
      <w:sz w:val="20"/>
    </w:rPr>
  </w:style>
  <w:style w:type="character" w:customStyle="1" w:styleId="Caractresdenotedefin">
    <w:name w:val="Caractères de note de fin"/>
    <w:qFormat/>
  </w:style>
  <w:style w:type="paragraph" w:styleId="Title">
    <w:name w:val="Title"/>
    <w:basedOn w:val="Normal"/>
    <w:next w:val="BodyText"/>
    <w:link w:val="TitleChar"/>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rsid w:val="00E925AD"/>
    <w:pPr>
      <w:keepNext/>
      <w:keepLines/>
      <w:spacing w:before="240" w:after="240" w:line="420" w:lineRule="exact"/>
      <w:ind w:left="1134" w:right="1134"/>
    </w:pPr>
    <w:rPr>
      <w:b/>
      <w:sz w:val="40"/>
    </w:rPr>
  </w:style>
  <w:style w:type="paragraph" w:customStyle="1" w:styleId="SLG">
    <w:name w:val="__S_L_G"/>
    <w:basedOn w:val="Normal"/>
    <w:next w:val="Normal"/>
    <w:qFormat/>
    <w:rsid w:val="00E925AD"/>
    <w:pPr>
      <w:keepNext/>
      <w:keepLines/>
      <w:spacing w:before="240" w:after="240" w:line="580" w:lineRule="exact"/>
      <w:ind w:left="1134" w:right="1134"/>
    </w:pPr>
    <w:rPr>
      <w:b/>
      <w:sz w:val="56"/>
    </w:rPr>
  </w:style>
  <w:style w:type="paragraph" w:customStyle="1" w:styleId="SSG">
    <w:name w:val="__S_S_G"/>
    <w:basedOn w:val="Normal"/>
    <w:next w:val="Normal"/>
    <w:qFormat/>
    <w:rsid w:val="00E925AD"/>
    <w:pPr>
      <w:keepNext/>
      <w:keepLines/>
      <w:spacing w:before="240" w:after="240" w:line="300" w:lineRule="exact"/>
      <w:ind w:left="1134" w:right="1134"/>
    </w:pPr>
    <w:rPr>
      <w:b/>
      <w:sz w:val="28"/>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qFormat/>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000000"/>
      </w:pBdr>
      <w:spacing w:line="240" w:lineRule="auto"/>
    </w:pPr>
    <w:rPr>
      <w:b/>
      <w:sz w:val="18"/>
    </w:rPr>
  </w:style>
  <w:style w:type="paragraph" w:styleId="BalloonText">
    <w:name w:val="Balloon Text"/>
    <w:basedOn w:val="Normal"/>
    <w:link w:val="BalloonTextChar"/>
    <w:qFormat/>
    <w:rsid w:val="0065766B"/>
    <w:pPr>
      <w:spacing w:line="240" w:lineRule="auto"/>
    </w:pPr>
    <w:rPr>
      <w:rFonts w:ascii="Tahoma" w:hAnsi="Tahoma" w:cs="Tahoma"/>
      <w:sz w:val="16"/>
      <w:szCs w:val="16"/>
    </w:rPr>
  </w:style>
  <w:style w:type="paragraph" w:customStyle="1" w:styleId="ParNoG">
    <w:name w:val="_ParNo_G"/>
    <w:basedOn w:val="SingleTxtG"/>
    <w:qFormat/>
    <w:rsid w:val="007A478E"/>
    <w:pPr>
      <w:suppressAutoHyphens w:val="0"/>
    </w:pPr>
  </w:style>
  <w:style w:type="paragraph" w:styleId="CommentText">
    <w:name w:val="annotation text"/>
    <w:basedOn w:val="Normal"/>
    <w:link w:val="CommentTextChar"/>
    <w:unhideWhenUsed/>
    <w:qFormat/>
    <w:rsid w:val="005D29D8"/>
    <w:pPr>
      <w:spacing w:line="240" w:lineRule="auto"/>
    </w:pPr>
  </w:style>
  <w:style w:type="paragraph" w:styleId="CommentSubject">
    <w:name w:val="annotation subject"/>
    <w:basedOn w:val="CommentText"/>
    <w:next w:val="CommentText"/>
    <w:link w:val="CommentSubjectChar"/>
    <w:semiHidden/>
    <w:unhideWhenUsed/>
    <w:qFormat/>
    <w:rsid w:val="005D29D8"/>
    <w:rPr>
      <w:b/>
      <w:bCs/>
    </w:rPr>
  </w:style>
  <w:style w:type="paragraph" w:styleId="Revision">
    <w:name w:val="Revision"/>
    <w:uiPriority w:val="99"/>
    <w:semiHidden/>
    <w:qFormat/>
    <w:rsid w:val="005D29D8"/>
    <w:rPr>
      <w:lang w:val="en-GB"/>
    </w:rPr>
  </w:style>
  <w:style w:type="table" w:styleId="TableGrid">
    <w:name w:val="Table Grid"/>
    <w:basedOn w:val="TableNormal"/>
    <w:semiHidden/>
    <w:rsid w:val="00E925A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otnoteReference">
    <w:name w:val="footnote reference"/>
    <w:aliases w:val="4_G,Footnote Reference/,4_GR"/>
    <w:basedOn w:val="DefaultParagraphFont"/>
    <w:unhideWhenUsed/>
    <w:qFormat/>
    <w:rsid w:val="002D0B56"/>
    <w:rPr>
      <w:vertAlign w:val="superscript"/>
    </w:rPr>
  </w:style>
  <w:style w:type="paragraph" w:styleId="ListParagraph">
    <w:name w:val="List Paragraph"/>
    <w:aliases w:val="Heading table"/>
    <w:basedOn w:val="Normal"/>
    <w:uiPriority w:val="1"/>
    <w:qFormat/>
    <w:rsid w:val="00C91153"/>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ar">
    <w:name w:val="_ Single Txt_G Car"/>
    <w:locked/>
    <w:rsid w:val="00FB4EDE"/>
    <w:rPr>
      <w:lang w:val="en-GB"/>
    </w:rPr>
  </w:style>
  <w:style w:type="character" w:styleId="Hyperlink">
    <w:name w:val="Hyperlink"/>
    <w:basedOn w:val="DefaultParagraphFont"/>
    <w:uiPriority w:val="99"/>
    <w:rsid w:val="004F12A9"/>
    <w:rPr>
      <w:color w:val="0000FF"/>
      <w:u w:val="single"/>
    </w:rPr>
  </w:style>
  <w:style w:type="character" w:customStyle="1" w:styleId="Heading1Char">
    <w:name w:val="Heading 1 Char"/>
    <w:aliases w:val="Table_G Char"/>
    <w:basedOn w:val="DefaultParagraphFont"/>
    <w:link w:val="Heading1"/>
    <w:rsid w:val="003A5B01"/>
  </w:style>
  <w:style w:type="character" w:customStyle="1" w:styleId="Heading2Char">
    <w:name w:val="Heading 2 Char"/>
    <w:basedOn w:val="DefaultParagraphFont"/>
    <w:link w:val="Heading2"/>
    <w:rsid w:val="003A5B01"/>
    <w:rPr>
      <w:lang w:val="en-GB"/>
    </w:rPr>
  </w:style>
  <w:style w:type="character" w:customStyle="1" w:styleId="Heading3Char">
    <w:name w:val="Heading 3 Char"/>
    <w:basedOn w:val="DefaultParagraphFont"/>
    <w:link w:val="Heading3"/>
    <w:rsid w:val="003A5B01"/>
    <w:rPr>
      <w:lang w:val="en-GB"/>
    </w:rPr>
  </w:style>
  <w:style w:type="character" w:customStyle="1" w:styleId="Heading4Char">
    <w:name w:val="Heading 4 Char"/>
    <w:basedOn w:val="DefaultParagraphFont"/>
    <w:link w:val="Heading4"/>
    <w:rsid w:val="003A5B01"/>
    <w:rPr>
      <w:lang w:val="en-GB"/>
    </w:rPr>
  </w:style>
  <w:style w:type="character" w:customStyle="1" w:styleId="Heading5Char">
    <w:name w:val="Heading 5 Char"/>
    <w:basedOn w:val="DefaultParagraphFont"/>
    <w:link w:val="Heading5"/>
    <w:rsid w:val="003A5B01"/>
    <w:rPr>
      <w:lang w:val="en-GB"/>
    </w:rPr>
  </w:style>
  <w:style w:type="character" w:customStyle="1" w:styleId="Heading6Char">
    <w:name w:val="Heading 6 Char"/>
    <w:basedOn w:val="DefaultParagraphFont"/>
    <w:link w:val="Heading6"/>
    <w:rsid w:val="003A5B01"/>
    <w:rPr>
      <w:lang w:val="en-GB"/>
    </w:rPr>
  </w:style>
  <w:style w:type="character" w:customStyle="1" w:styleId="Heading7Char">
    <w:name w:val="Heading 7 Char"/>
    <w:basedOn w:val="DefaultParagraphFont"/>
    <w:link w:val="Heading7"/>
    <w:rsid w:val="003A5B01"/>
    <w:rPr>
      <w:lang w:val="en-GB"/>
    </w:rPr>
  </w:style>
  <w:style w:type="character" w:customStyle="1" w:styleId="Heading8Char">
    <w:name w:val="Heading 8 Char"/>
    <w:basedOn w:val="DefaultParagraphFont"/>
    <w:link w:val="Heading8"/>
    <w:rsid w:val="003A5B01"/>
    <w:rPr>
      <w:lang w:val="en-GB"/>
    </w:rPr>
  </w:style>
  <w:style w:type="character" w:customStyle="1" w:styleId="Heading9Char">
    <w:name w:val="Heading 9 Char"/>
    <w:basedOn w:val="DefaultParagraphFont"/>
    <w:link w:val="Heading9"/>
    <w:rsid w:val="003A5B01"/>
    <w:rPr>
      <w:lang w:val="en-GB"/>
    </w:rPr>
  </w:style>
  <w:style w:type="character" w:styleId="EndnoteReference">
    <w:name w:val="endnote reference"/>
    <w:aliases w:val="1_G"/>
    <w:rsid w:val="003A5B01"/>
    <w:rPr>
      <w:rFonts w:ascii="Times New Roman" w:hAnsi="Times New Roman"/>
      <w:sz w:val="18"/>
      <w:vertAlign w:val="superscript"/>
    </w:rPr>
  </w:style>
  <w:style w:type="character" w:customStyle="1" w:styleId="FootnoteTextChar">
    <w:name w:val="Footnote Text Char"/>
    <w:aliases w:val="5_G Char,5_GR Char"/>
    <w:basedOn w:val="DefaultParagraphFont"/>
    <w:link w:val="FootnoteText"/>
    <w:rsid w:val="003A5B01"/>
    <w:rPr>
      <w:sz w:val="18"/>
      <w:lang w:val="en-GB"/>
    </w:rPr>
  </w:style>
  <w:style w:type="character" w:customStyle="1" w:styleId="EndnoteTextChar">
    <w:name w:val="Endnote Text Char"/>
    <w:aliases w:val="2_G Char"/>
    <w:basedOn w:val="DefaultParagraphFont"/>
    <w:link w:val="EndnoteText"/>
    <w:rsid w:val="003A5B01"/>
    <w:rPr>
      <w:sz w:val="18"/>
      <w:lang w:val="en-GB"/>
    </w:rPr>
  </w:style>
  <w:style w:type="character" w:customStyle="1" w:styleId="FooterChar">
    <w:name w:val="Footer Char"/>
    <w:aliases w:val="3_G Char"/>
    <w:basedOn w:val="DefaultParagraphFont"/>
    <w:link w:val="Footer"/>
    <w:uiPriority w:val="99"/>
    <w:rsid w:val="003A5B01"/>
    <w:rPr>
      <w:sz w:val="16"/>
      <w:lang w:val="en-GB"/>
    </w:rPr>
  </w:style>
  <w:style w:type="table" w:customStyle="1" w:styleId="Grilledutableau1">
    <w:name w:val="Grille du tableau1"/>
    <w:basedOn w:val="TableNormal"/>
    <w:next w:val="TableGrid"/>
    <w:rsid w:val="003A5B0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A5B01"/>
    <w:pPr>
      <w:autoSpaceDE w:val="0"/>
      <w:autoSpaceDN w:val="0"/>
      <w:adjustRightInd w:val="0"/>
    </w:pPr>
    <w:rPr>
      <w:color w:val="000000"/>
      <w:sz w:val="24"/>
      <w:szCs w:val="24"/>
      <w:lang w:val="en-GB" w:eastAsia="en-GB"/>
    </w:rPr>
  </w:style>
  <w:style w:type="paragraph" w:customStyle="1" w:styleId="Style1">
    <w:name w:val="Style1"/>
    <w:basedOn w:val="Normal"/>
    <w:rsid w:val="003A5B01"/>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eastAsia="en-US"/>
    </w:rPr>
  </w:style>
  <w:style w:type="paragraph" w:styleId="BodyTextIndent">
    <w:name w:val="Body Text Indent"/>
    <w:aliases w:val="Textkörper-Einzug"/>
    <w:basedOn w:val="Normal"/>
    <w:link w:val="BodyTextIndentChar"/>
    <w:rsid w:val="003A5B01"/>
    <w:pPr>
      <w:tabs>
        <w:tab w:val="left" w:pos="-1440"/>
        <w:tab w:val="left" w:pos="-142"/>
        <w:tab w:val="left" w:pos="1418"/>
        <w:tab w:val="left" w:pos="11518"/>
      </w:tabs>
      <w:suppressAutoHyphens w:val="0"/>
      <w:spacing w:line="240" w:lineRule="auto"/>
      <w:ind w:left="1418" w:hanging="1418"/>
      <w:jc w:val="both"/>
    </w:pPr>
    <w:rPr>
      <w:sz w:val="22"/>
      <w:lang w:eastAsia="en-US"/>
    </w:rPr>
  </w:style>
  <w:style w:type="character" w:customStyle="1" w:styleId="BodyTextIndentChar">
    <w:name w:val="Body Text Indent Char"/>
    <w:aliases w:val="Textkörper-Einzug Char"/>
    <w:basedOn w:val="DefaultParagraphFont"/>
    <w:link w:val="BodyTextIndent"/>
    <w:rsid w:val="003A5B01"/>
    <w:rPr>
      <w:sz w:val="22"/>
      <w:lang w:val="en-GB" w:eastAsia="en-US"/>
    </w:rPr>
  </w:style>
  <w:style w:type="paragraph" w:styleId="BodyTextIndent2">
    <w:name w:val="Body Text Indent 2"/>
    <w:basedOn w:val="Normal"/>
    <w:link w:val="BodyTextIndent2Char"/>
    <w:rsid w:val="003A5B01"/>
    <w:pPr>
      <w:spacing w:after="120" w:line="480" w:lineRule="auto"/>
      <w:ind w:left="283"/>
    </w:pPr>
    <w:rPr>
      <w:lang w:eastAsia="en-US"/>
    </w:rPr>
  </w:style>
  <w:style w:type="character" w:customStyle="1" w:styleId="BodyTextIndent2Char">
    <w:name w:val="Body Text Indent 2 Char"/>
    <w:basedOn w:val="DefaultParagraphFont"/>
    <w:link w:val="BodyTextIndent2"/>
    <w:rsid w:val="003A5B01"/>
    <w:rPr>
      <w:lang w:val="en-GB" w:eastAsia="en-US"/>
    </w:rPr>
  </w:style>
  <w:style w:type="paragraph" w:styleId="BodyTextIndent3">
    <w:name w:val="Body Text Indent 3"/>
    <w:basedOn w:val="Normal"/>
    <w:link w:val="BodyTextIndent3Char"/>
    <w:rsid w:val="003A5B01"/>
    <w:pPr>
      <w:spacing w:after="120"/>
      <w:ind w:left="283"/>
    </w:pPr>
    <w:rPr>
      <w:sz w:val="16"/>
      <w:szCs w:val="16"/>
      <w:lang w:eastAsia="en-US"/>
    </w:rPr>
  </w:style>
  <w:style w:type="character" w:customStyle="1" w:styleId="BodyTextIndent3Char">
    <w:name w:val="Body Text Indent 3 Char"/>
    <w:basedOn w:val="DefaultParagraphFont"/>
    <w:link w:val="BodyTextIndent3"/>
    <w:rsid w:val="003A5B01"/>
    <w:rPr>
      <w:sz w:val="16"/>
      <w:szCs w:val="16"/>
      <w:lang w:val="en-GB" w:eastAsia="en-US"/>
    </w:rPr>
  </w:style>
  <w:style w:type="character" w:customStyle="1" w:styleId="TitleChar">
    <w:name w:val="Title Char"/>
    <w:basedOn w:val="DefaultParagraphFont"/>
    <w:link w:val="Title"/>
    <w:rsid w:val="003A5B01"/>
    <w:rPr>
      <w:rFonts w:ascii="Liberation Sans" w:eastAsia="Microsoft YaHei" w:hAnsi="Liberation Sans" w:cs="Lucida Sans"/>
      <w:sz w:val="28"/>
      <w:szCs w:val="28"/>
      <w:lang w:val="en-GB"/>
    </w:rPr>
  </w:style>
  <w:style w:type="paragraph" w:customStyle="1" w:styleId="Rom2">
    <w:name w:val="Rom2"/>
    <w:basedOn w:val="Normal"/>
    <w:rsid w:val="003A5B01"/>
    <w:pPr>
      <w:numPr>
        <w:numId w:val="24"/>
      </w:numPr>
      <w:suppressAutoHyphens w:val="0"/>
      <w:spacing w:line="240" w:lineRule="auto"/>
    </w:pPr>
    <w:rPr>
      <w:sz w:val="24"/>
      <w:lang w:eastAsia="en-US"/>
    </w:rPr>
  </w:style>
  <w:style w:type="character" w:styleId="Strong">
    <w:name w:val="Strong"/>
    <w:basedOn w:val="DefaultParagraphFont"/>
    <w:uiPriority w:val="22"/>
    <w:qFormat/>
    <w:rsid w:val="003A5B01"/>
    <w:rPr>
      <w:b/>
      <w:bCs/>
    </w:rPr>
  </w:style>
  <w:style w:type="character" w:customStyle="1" w:styleId="HeaderChar">
    <w:name w:val="Header Char"/>
    <w:aliases w:val="6_G Char"/>
    <w:basedOn w:val="DefaultParagraphFont"/>
    <w:link w:val="Header"/>
    <w:uiPriority w:val="99"/>
    <w:rsid w:val="00E36959"/>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4651">
      <w:bodyDiv w:val="1"/>
      <w:marLeft w:val="0"/>
      <w:marRight w:val="0"/>
      <w:marTop w:val="0"/>
      <w:marBottom w:val="0"/>
      <w:divBdr>
        <w:top w:val="none" w:sz="0" w:space="0" w:color="auto"/>
        <w:left w:val="none" w:sz="0" w:space="0" w:color="auto"/>
        <w:bottom w:val="none" w:sz="0" w:space="0" w:color="auto"/>
        <w:right w:val="none" w:sz="0" w:space="0" w:color="auto"/>
      </w:divBdr>
    </w:div>
    <w:div w:id="496305384">
      <w:bodyDiv w:val="1"/>
      <w:marLeft w:val="0"/>
      <w:marRight w:val="0"/>
      <w:marTop w:val="0"/>
      <w:marBottom w:val="0"/>
      <w:divBdr>
        <w:top w:val="none" w:sz="0" w:space="0" w:color="auto"/>
        <w:left w:val="none" w:sz="0" w:space="0" w:color="auto"/>
        <w:bottom w:val="none" w:sz="0" w:space="0" w:color="auto"/>
        <w:right w:val="none" w:sz="0" w:space="0" w:color="auto"/>
      </w:divBdr>
    </w:div>
    <w:div w:id="1054087561">
      <w:bodyDiv w:val="1"/>
      <w:marLeft w:val="0"/>
      <w:marRight w:val="0"/>
      <w:marTop w:val="0"/>
      <w:marBottom w:val="0"/>
      <w:divBdr>
        <w:top w:val="none" w:sz="0" w:space="0" w:color="auto"/>
        <w:left w:val="none" w:sz="0" w:space="0" w:color="auto"/>
        <w:bottom w:val="none" w:sz="0" w:space="0" w:color="auto"/>
        <w:right w:val="none" w:sz="0" w:space="0" w:color="auto"/>
      </w:divBdr>
    </w:div>
    <w:div w:id="1117798981">
      <w:bodyDiv w:val="1"/>
      <w:marLeft w:val="0"/>
      <w:marRight w:val="0"/>
      <w:marTop w:val="0"/>
      <w:marBottom w:val="0"/>
      <w:divBdr>
        <w:top w:val="none" w:sz="0" w:space="0" w:color="auto"/>
        <w:left w:val="none" w:sz="0" w:space="0" w:color="auto"/>
        <w:bottom w:val="none" w:sz="0" w:space="0" w:color="auto"/>
        <w:right w:val="none" w:sz="0" w:space="0" w:color="auto"/>
      </w:divBdr>
    </w:div>
    <w:div w:id="1316106346">
      <w:bodyDiv w:val="1"/>
      <w:marLeft w:val="0"/>
      <w:marRight w:val="0"/>
      <w:marTop w:val="0"/>
      <w:marBottom w:val="0"/>
      <w:divBdr>
        <w:top w:val="none" w:sz="0" w:space="0" w:color="auto"/>
        <w:left w:val="none" w:sz="0" w:space="0" w:color="auto"/>
        <w:bottom w:val="none" w:sz="0" w:space="0" w:color="auto"/>
        <w:right w:val="none" w:sz="0" w:space="0" w:color="auto"/>
      </w:divBdr>
    </w:div>
    <w:div w:id="1489010291">
      <w:bodyDiv w:val="1"/>
      <w:marLeft w:val="0"/>
      <w:marRight w:val="0"/>
      <w:marTop w:val="0"/>
      <w:marBottom w:val="0"/>
      <w:divBdr>
        <w:top w:val="none" w:sz="0" w:space="0" w:color="auto"/>
        <w:left w:val="none" w:sz="0" w:space="0" w:color="auto"/>
        <w:bottom w:val="none" w:sz="0" w:space="0" w:color="auto"/>
        <w:right w:val="none" w:sz="0" w:space="0" w:color="auto"/>
      </w:divBdr>
    </w:div>
    <w:div w:id="1574048726">
      <w:bodyDiv w:val="1"/>
      <w:marLeft w:val="0"/>
      <w:marRight w:val="0"/>
      <w:marTop w:val="0"/>
      <w:marBottom w:val="0"/>
      <w:divBdr>
        <w:top w:val="none" w:sz="0" w:space="0" w:color="auto"/>
        <w:left w:val="none" w:sz="0" w:space="0" w:color="auto"/>
        <w:bottom w:val="none" w:sz="0" w:space="0" w:color="auto"/>
        <w:right w:val="none" w:sz="0" w:space="0" w:color="auto"/>
      </w:divBdr>
    </w:div>
    <w:div w:id="1674525795">
      <w:bodyDiv w:val="1"/>
      <w:marLeft w:val="0"/>
      <w:marRight w:val="0"/>
      <w:marTop w:val="0"/>
      <w:marBottom w:val="0"/>
      <w:divBdr>
        <w:top w:val="none" w:sz="0" w:space="0" w:color="auto"/>
        <w:left w:val="none" w:sz="0" w:space="0" w:color="auto"/>
        <w:bottom w:val="none" w:sz="0" w:space="0" w:color="auto"/>
        <w:right w:val="none" w:sz="0" w:space="0" w:color="auto"/>
      </w:divBdr>
    </w:div>
    <w:div w:id="17776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65DE-AB33-4750-A01E-1DB8BDE77106}">
  <ds:schemaRefs>
    <ds:schemaRef ds:uri="http://schemas.microsoft.com/sharepoint/v3/contenttype/forms"/>
  </ds:schemaRefs>
</ds:datastoreItem>
</file>

<file path=customXml/itemProps2.xml><?xml version="1.0" encoding="utf-8"?>
<ds:datastoreItem xmlns:ds="http://schemas.openxmlformats.org/officeDocument/2006/customXml" ds:itemID="{E44090A1-C498-4A40-ACBB-97F4EC14F2B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2C35D73F-262B-4DA4-95C8-31F420F4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3A24D-2C13-4DCC-BB2C-B1791778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62</Pages>
  <Words>29213</Words>
  <Characters>166515</Characters>
  <Application>Microsoft Office Word</Application>
  <DocSecurity>0</DocSecurity>
  <Lines>1387</Lines>
  <Paragraphs>390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ECE/TRANS/WP.15/AC.1/157/Add.1/Rev.1</vt:lpstr>
    </vt:vector>
  </TitlesOfParts>
  <Company>CSD</Company>
  <LinksUpToDate>false</LinksUpToDate>
  <CharactersWithSpaces>195338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Blanchard Valérie</dc:creator>
  <cp:keywords/>
  <dc:description/>
  <cp:lastModifiedBy>Laurence Berthet</cp:lastModifiedBy>
  <cp:revision>32</cp:revision>
  <cp:lastPrinted>2021-09-16T07:50:00Z</cp:lastPrinted>
  <dcterms:created xsi:type="dcterms:W3CDTF">2022-12-26T15:16:00Z</dcterms:created>
  <dcterms:modified xsi:type="dcterms:W3CDTF">2023-01-26T10:03:00Z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11775400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