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4116B4" w14:paraId="2CBE176E" w14:textId="77777777" w:rsidTr="00BC0574">
        <w:trPr>
          <w:trHeight w:val="851"/>
        </w:trPr>
        <w:tc>
          <w:tcPr>
            <w:tcW w:w="1259" w:type="dxa"/>
            <w:tcBorders>
              <w:top w:val="nil"/>
              <w:left w:val="nil"/>
              <w:bottom w:val="single" w:sz="4" w:space="0" w:color="auto"/>
              <w:right w:val="nil"/>
            </w:tcBorders>
            <w:shd w:val="clear" w:color="auto" w:fill="auto"/>
          </w:tcPr>
          <w:p w14:paraId="2CBE1769" w14:textId="77777777" w:rsidR="00446DE4" w:rsidRPr="000B4919"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2CBE176A" w14:textId="77777777" w:rsidR="00446DE4" w:rsidRPr="000B4919"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2CBE176B" w14:textId="3F8214F5" w:rsidR="00FC215C" w:rsidRPr="00C167E5" w:rsidRDefault="00FC215C" w:rsidP="00FC215C">
            <w:pPr>
              <w:jc w:val="right"/>
              <w:rPr>
                <w:b/>
                <w:sz w:val="40"/>
                <w:szCs w:val="40"/>
                <w:lang w:val="fr-CH"/>
              </w:rPr>
            </w:pPr>
            <w:r w:rsidRPr="00C167E5">
              <w:rPr>
                <w:b/>
                <w:sz w:val="40"/>
                <w:szCs w:val="40"/>
                <w:lang w:val="fr-CH"/>
              </w:rPr>
              <w:t>UN/SCETDG/</w:t>
            </w:r>
            <w:r w:rsidR="00DF2019" w:rsidRPr="00C167E5">
              <w:rPr>
                <w:b/>
                <w:sz w:val="40"/>
                <w:szCs w:val="40"/>
                <w:lang w:val="fr-CH"/>
              </w:rPr>
              <w:t>6</w:t>
            </w:r>
            <w:r w:rsidR="009D0D97" w:rsidRPr="00C167E5">
              <w:rPr>
                <w:b/>
                <w:sz w:val="40"/>
                <w:szCs w:val="40"/>
                <w:lang w:val="fr-CH"/>
              </w:rPr>
              <w:t>1</w:t>
            </w:r>
            <w:r w:rsidRPr="00C167E5">
              <w:rPr>
                <w:b/>
                <w:sz w:val="40"/>
                <w:szCs w:val="40"/>
                <w:lang w:val="fr-CH"/>
              </w:rPr>
              <w:t>/INF</w:t>
            </w:r>
            <w:r w:rsidR="00DF2019" w:rsidRPr="00C167E5">
              <w:rPr>
                <w:b/>
                <w:sz w:val="40"/>
                <w:szCs w:val="40"/>
                <w:lang w:val="fr-CH"/>
              </w:rPr>
              <w:t>.</w:t>
            </w:r>
            <w:r w:rsidR="00FC60A0" w:rsidRPr="00C167E5">
              <w:rPr>
                <w:b/>
                <w:sz w:val="40"/>
                <w:szCs w:val="40"/>
                <w:lang w:val="fr-CH"/>
              </w:rPr>
              <w:t>59</w:t>
            </w:r>
          </w:p>
          <w:p w14:paraId="2CBE176C" w14:textId="36270645" w:rsidR="00FC215C" w:rsidRPr="00BC0574" w:rsidRDefault="00FC215C" w:rsidP="00FC215C">
            <w:pPr>
              <w:jc w:val="right"/>
              <w:rPr>
                <w:b/>
                <w:sz w:val="40"/>
                <w:szCs w:val="40"/>
                <w:lang w:val="fr-CH"/>
              </w:rPr>
            </w:pPr>
            <w:r w:rsidRPr="00C167E5">
              <w:rPr>
                <w:b/>
                <w:sz w:val="40"/>
                <w:szCs w:val="40"/>
                <w:lang w:val="fr-CH"/>
              </w:rPr>
              <w:t>UN/SCEGHS/</w:t>
            </w:r>
            <w:r w:rsidR="00DF2019" w:rsidRPr="00C167E5">
              <w:rPr>
                <w:b/>
                <w:sz w:val="40"/>
                <w:szCs w:val="40"/>
                <w:lang w:val="fr-CH"/>
              </w:rPr>
              <w:t>4</w:t>
            </w:r>
            <w:r w:rsidR="009D0D97" w:rsidRPr="00C167E5">
              <w:rPr>
                <w:b/>
                <w:sz w:val="40"/>
                <w:szCs w:val="40"/>
                <w:lang w:val="fr-CH"/>
              </w:rPr>
              <w:t>3</w:t>
            </w:r>
            <w:r w:rsidRPr="00C167E5">
              <w:rPr>
                <w:b/>
                <w:sz w:val="40"/>
                <w:szCs w:val="40"/>
                <w:lang w:val="fr-CH"/>
              </w:rPr>
              <w:t>/INF.</w:t>
            </w:r>
            <w:r w:rsidR="00FC60A0" w:rsidRPr="00C167E5">
              <w:rPr>
                <w:b/>
                <w:sz w:val="40"/>
                <w:szCs w:val="40"/>
                <w:lang w:val="fr-CH"/>
              </w:rPr>
              <w:t>35</w:t>
            </w:r>
          </w:p>
          <w:p w14:paraId="2CBE176D" w14:textId="77777777" w:rsidR="000216CC" w:rsidRPr="00BC0574" w:rsidRDefault="000216CC" w:rsidP="00497711">
            <w:pPr>
              <w:jc w:val="right"/>
              <w:rPr>
                <w:lang w:val="fr-CH"/>
              </w:rPr>
            </w:pPr>
          </w:p>
        </w:tc>
      </w:tr>
    </w:tbl>
    <w:tbl>
      <w:tblPr>
        <w:tblW w:w="9645" w:type="dxa"/>
        <w:tblInd w:w="108" w:type="dxa"/>
        <w:tblLayout w:type="fixed"/>
        <w:tblLook w:val="04A0" w:firstRow="1" w:lastRow="0" w:firstColumn="1" w:lastColumn="0" w:noHBand="0" w:noVBand="1"/>
      </w:tblPr>
      <w:tblGrid>
        <w:gridCol w:w="4652"/>
        <w:gridCol w:w="4993"/>
      </w:tblGrid>
      <w:tr w:rsidR="00E1707A" w:rsidRPr="00E1707A" w14:paraId="2CBE1771" w14:textId="77777777" w:rsidTr="00165735">
        <w:tc>
          <w:tcPr>
            <w:tcW w:w="9645" w:type="dxa"/>
            <w:gridSpan w:val="2"/>
            <w:tcMar>
              <w:top w:w="142" w:type="dxa"/>
              <w:left w:w="108" w:type="dxa"/>
              <w:bottom w:w="142" w:type="dxa"/>
              <w:right w:w="108" w:type="dxa"/>
            </w:tcMar>
          </w:tcPr>
          <w:p w14:paraId="2CBE1770" w14:textId="5D786144" w:rsidR="00645A0B" w:rsidRPr="00E1707A" w:rsidRDefault="00645A0B" w:rsidP="00F64C95">
            <w:pPr>
              <w:tabs>
                <w:tab w:val="right" w:pos="9214"/>
              </w:tabs>
            </w:pPr>
            <w:r w:rsidRPr="00E1707A">
              <w:rPr>
                <w:b/>
                <w:sz w:val="24"/>
                <w:szCs w:val="24"/>
              </w:rPr>
              <w:t>Committee of Experts on the Transport of Dangerous Goods</w:t>
            </w:r>
            <w:r w:rsidRPr="00E1707A">
              <w:rPr>
                <w:b/>
                <w:sz w:val="24"/>
                <w:szCs w:val="24"/>
              </w:rPr>
              <w:br/>
              <w:t>and on the Globally Harmonized System of Classification</w:t>
            </w:r>
            <w:r w:rsidRPr="00E1707A">
              <w:rPr>
                <w:b/>
                <w:sz w:val="24"/>
                <w:szCs w:val="24"/>
              </w:rPr>
              <w:br/>
              <w:t>and Labelling of Chemicals</w:t>
            </w:r>
            <w:r w:rsidRPr="00E1707A">
              <w:rPr>
                <w:b/>
              </w:rPr>
              <w:tab/>
            </w:r>
            <w:r w:rsidR="004116B4">
              <w:rPr>
                <w:b/>
              </w:rPr>
              <w:t>05 December</w:t>
            </w:r>
            <w:r w:rsidR="00602A51">
              <w:rPr>
                <w:b/>
              </w:rPr>
              <w:t xml:space="preserve"> </w:t>
            </w:r>
            <w:r w:rsidR="00DF2019">
              <w:rPr>
                <w:b/>
              </w:rPr>
              <w:t>2022</w:t>
            </w:r>
          </w:p>
        </w:tc>
      </w:tr>
      <w:tr w:rsidR="00645A0B" w:rsidRPr="000B4919" w14:paraId="2CBE1774" w14:textId="77777777" w:rsidTr="00165735">
        <w:tc>
          <w:tcPr>
            <w:tcW w:w="4652" w:type="dxa"/>
            <w:tcMar>
              <w:top w:w="57" w:type="dxa"/>
              <w:left w:w="108" w:type="dxa"/>
              <w:bottom w:w="0" w:type="dxa"/>
              <w:right w:w="108" w:type="dxa"/>
            </w:tcMar>
            <w:vAlign w:val="center"/>
          </w:tcPr>
          <w:p w14:paraId="2CBE1772" w14:textId="77777777" w:rsidR="00645A0B" w:rsidRPr="000B4919" w:rsidRDefault="00645A0B" w:rsidP="00165735">
            <w:pPr>
              <w:spacing w:before="120"/>
              <w:rPr>
                <w:b/>
              </w:rPr>
            </w:pPr>
            <w:r w:rsidRPr="000B4919">
              <w:rPr>
                <w:b/>
              </w:rPr>
              <w:t xml:space="preserve">Sub-Committee of Experts on the </w:t>
            </w:r>
            <w:r w:rsidRPr="000B4919">
              <w:rPr>
                <w:b/>
              </w:rPr>
              <w:br/>
              <w:t xml:space="preserve">Transport of Dangerous Goods </w:t>
            </w:r>
          </w:p>
        </w:tc>
        <w:tc>
          <w:tcPr>
            <w:tcW w:w="4993" w:type="dxa"/>
            <w:tcMar>
              <w:top w:w="57" w:type="dxa"/>
              <w:left w:w="108" w:type="dxa"/>
              <w:bottom w:w="0" w:type="dxa"/>
              <w:right w:w="108" w:type="dxa"/>
            </w:tcMar>
            <w:vAlign w:val="center"/>
          </w:tcPr>
          <w:p w14:paraId="2CBE1773" w14:textId="77777777" w:rsidR="00645A0B" w:rsidRPr="000B4919" w:rsidRDefault="00645A0B" w:rsidP="00165735">
            <w:pPr>
              <w:spacing w:before="120"/>
              <w:rPr>
                <w:b/>
              </w:rPr>
            </w:pPr>
            <w:r w:rsidRPr="000B4919">
              <w:rPr>
                <w:b/>
              </w:rPr>
              <w:t>Sub-Committee of Experts on the Globally Harmonized System of Classification and Labelling of Chemicals</w:t>
            </w:r>
          </w:p>
        </w:tc>
      </w:tr>
      <w:tr w:rsidR="00645A0B" w:rsidRPr="000B4919" w14:paraId="2CBE1777" w14:textId="77777777" w:rsidTr="00165735">
        <w:tc>
          <w:tcPr>
            <w:tcW w:w="4652" w:type="dxa"/>
            <w:tcMar>
              <w:top w:w="57" w:type="dxa"/>
              <w:left w:w="108" w:type="dxa"/>
              <w:bottom w:w="0" w:type="dxa"/>
              <w:right w:w="108" w:type="dxa"/>
            </w:tcMar>
          </w:tcPr>
          <w:p w14:paraId="2CBE1775" w14:textId="18355921" w:rsidR="00645A0B" w:rsidRPr="000B4919" w:rsidRDefault="003F750C" w:rsidP="00F64C95">
            <w:pPr>
              <w:spacing w:before="120"/>
              <w:ind w:left="34" w:hanging="34"/>
              <w:rPr>
                <w:b/>
              </w:rPr>
            </w:pPr>
            <w:r w:rsidRPr="001025C8">
              <w:rPr>
                <w:b/>
                <w:bCs/>
              </w:rPr>
              <w:t>Sixty-first session</w:t>
            </w:r>
          </w:p>
        </w:tc>
        <w:tc>
          <w:tcPr>
            <w:tcW w:w="4993" w:type="dxa"/>
            <w:tcMar>
              <w:top w:w="57" w:type="dxa"/>
              <w:left w:w="108" w:type="dxa"/>
              <w:bottom w:w="0" w:type="dxa"/>
              <w:right w:w="108" w:type="dxa"/>
            </w:tcMar>
          </w:tcPr>
          <w:p w14:paraId="2CBE1776" w14:textId="52BFE733" w:rsidR="00645A0B" w:rsidRPr="000B4919" w:rsidRDefault="00362334" w:rsidP="00E63DE8">
            <w:pPr>
              <w:spacing w:before="120"/>
              <w:ind w:left="34" w:hanging="34"/>
              <w:rPr>
                <w:b/>
              </w:rPr>
            </w:pPr>
            <w:r>
              <w:rPr>
                <w:b/>
              </w:rPr>
              <w:t>Forty-</w:t>
            </w:r>
            <w:r w:rsidR="008A1598">
              <w:rPr>
                <w:b/>
              </w:rPr>
              <w:t xml:space="preserve">third </w:t>
            </w:r>
            <w:r>
              <w:rPr>
                <w:b/>
              </w:rPr>
              <w:t>session</w:t>
            </w:r>
          </w:p>
        </w:tc>
      </w:tr>
      <w:tr w:rsidR="00645A0B" w:rsidRPr="000B4919" w14:paraId="2CBE177F" w14:textId="77777777" w:rsidTr="00165735">
        <w:tc>
          <w:tcPr>
            <w:tcW w:w="4652" w:type="dxa"/>
            <w:tcMar>
              <w:top w:w="28" w:type="dxa"/>
              <w:left w:w="108" w:type="dxa"/>
              <w:bottom w:w="0" w:type="dxa"/>
              <w:right w:w="108" w:type="dxa"/>
            </w:tcMar>
          </w:tcPr>
          <w:p w14:paraId="0A9A3D26" w14:textId="4448DE07" w:rsidR="006A4C67" w:rsidRPr="00BC0574" w:rsidRDefault="00282D44" w:rsidP="006A4C67">
            <w:r w:rsidRPr="00BC0574">
              <w:t>Geneva, 2</w:t>
            </w:r>
            <w:r w:rsidR="00922DEF" w:rsidRPr="00BC0574">
              <w:t>8</w:t>
            </w:r>
            <w:r w:rsidRPr="00BC0574">
              <w:t xml:space="preserve"> </w:t>
            </w:r>
            <w:r w:rsidR="00922DEF" w:rsidRPr="00BC0574">
              <w:t>November</w:t>
            </w:r>
            <w:r w:rsidRPr="00BC0574">
              <w:t xml:space="preserve">-6 </w:t>
            </w:r>
            <w:r w:rsidR="00922DEF" w:rsidRPr="00BC0574">
              <w:t xml:space="preserve">December </w:t>
            </w:r>
            <w:r w:rsidRPr="00BC0574">
              <w:t>2022</w:t>
            </w:r>
            <w:r w:rsidR="006A4C67" w:rsidRPr="00BC0574">
              <w:br/>
              <w:t xml:space="preserve">Item </w:t>
            </w:r>
            <w:r w:rsidR="0084737B" w:rsidRPr="00BC0574">
              <w:t>10</w:t>
            </w:r>
            <w:r w:rsidR="003B656D" w:rsidRPr="00BC0574">
              <w:t xml:space="preserve"> (c)</w:t>
            </w:r>
            <w:r w:rsidR="006A4C67" w:rsidRPr="00BC0574">
              <w:t xml:space="preserve"> of the provisional agenda</w:t>
            </w:r>
          </w:p>
          <w:p w14:paraId="2CBE177A" w14:textId="57359470" w:rsidR="00645A0B" w:rsidRPr="00BC0574" w:rsidRDefault="0084737B" w:rsidP="0042348E">
            <w:pPr>
              <w:spacing w:before="40"/>
              <w:ind w:left="-18" w:firstLine="18"/>
              <w:rPr>
                <w:b/>
                <w:bCs/>
              </w:rPr>
            </w:pPr>
            <w:r w:rsidRPr="00BC0574">
              <w:rPr>
                <w:b/>
                <w:bCs/>
              </w:rPr>
              <w:t>Issues relating to the Globally Harmonized System:</w:t>
            </w:r>
            <w:r w:rsidRPr="00BC0574">
              <w:rPr>
                <w:b/>
                <w:bCs/>
              </w:rPr>
              <w:br/>
              <w:t xml:space="preserve">miscellaneous </w:t>
            </w:r>
          </w:p>
        </w:tc>
        <w:tc>
          <w:tcPr>
            <w:tcW w:w="4993" w:type="dxa"/>
            <w:tcMar>
              <w:top w:w="28" w:type="dxa"/>
              <w:left w:w="108" w:type="dxa"/>
              <w:bottom w:w="0" w:type="dxa"/>
              <w:right w:w="108" w:type="dxa"/>
            </w:tcMar>
          </w:tcPr>
          <w:p w14:paraId="76D7D06D" w14:textId="29D65BE0" w:rsidR="007C4B64" w:rsidRPr="00BC0574" w:rsidRDefault="00440CA9" w:rsidP="007C4B64">
            <w:r w:rsidRPr="00BC0574">
              <w:t xml:space="preserve">Geneva, </w:t>
            </w:r>
            <w:r w:rsidR="008A1598" w:rsidRPr="00BC0574">
              <w:t>7</w:t>
            </w:r>
            <w:r w:rsidRPr="00BC0574">
              <w:t>-</w:t>
            </w:r>
            <w:r w:rsidR="008A1598" w:rsidRPr="00BC0574">
              <w:t>9</w:t>
            </w:r>
            <w:r w:rsidRPr="00BC0574">
              <w:t xml:space="preserve"> </w:t>
            </w:r>
            <w:r w:rsidR="008A1598" w:rsidRPr="00BC0574">
              <w:t xml:space="preserve">December </w:t>
            </w:r>
            <w:r w:rsidRPr="00BC0574">
              <w:t>2022</w:t>
            </w:r>
            <w:r w:rsidR="007C4B64" w:rsidRPr="00BC0574">
              <w:br/>
              <w:t xml:space="preserve">Item </w:t>
            </w:r>
            <w:r w:rsidR="008A1598" w:rsidRPr="00BC0574">
              <w:t>3</w:t>
            </w:r>
            <w:r w:rsidR="003B656D" w:rsidRPr="00BC0574">
              <w:t xml:space="preserve"> (</w:t>
            </w:r>
            <w:r w:rsidR="008A1598" w:rsidRPr="00BC0574">
              <w:t>i</w:t>
            </w:r>
            <w:r w:rsidR="003B656D" w:rsidRPr="00BC0574">
              <w:t>)</w:t>
            </w:r>
            <w:r w:rsidR="007C4B64" w:rsidRPr="00BC0574">
              <w:t xml:space="preserve"> of the provisional agenda</w:t>
            </w:r>
          </w:p>
          <w:p w14:paraId="2CBE177E" w14:textId="37E6F86B" w:rsidR="00645A0B" w:rsidRPr="000B4919" w:rsidRDefault="00217BB8" w:rsidP="006D51B8">
            <w:pPr>
              <w:rPr>
                <w:b/>
                <w:bCs/>
              </w:rPr>
            </w:pPr>
            <w:r w:rsidRPr="00BC0574">
              <w:rPr>
                <w:b/>
              </w:rPr>
              <w:t>Work on the Globally Harmonized System of Classification and Labelling of Chemicals: other matters</w:t>
            </w:r>
          </w:p>
        </w:tc>
      </w:tr>
    </w:tbl>
    <w:p w14:paraId="3398DECC" w14:textId="5A732AB9" w:rsidR="00443E39" w:rsidRDefault="005F3597" w:rsidP="00443E39">
      <w:pPr>
        <w:pStyle w:val="HChG"/>
        <w:rPr>
          <w:rFonts w:eastAsia="MS Mincho"/>
          <w:lang w:val="en-US" w:eastAsia="ja-JP"/>
        </w:rPr>
      </w:pPr>
      <w:r w:rsidRPr="009E7ABD">
        <w:rPr>
          <w:rFonts w:eastAsia="MS Mincho"/>
          <w:lang w:val="en-US" w:eastAsia="ja-JP"/>
        </w:rPr>
        <w:tab/>
      </w:r>
      <w:r w:rsidR="00443E39">
        <w:rPr>
          <w:rFonts w:eastAsia="MS Mincho"/>
          <w:lang w:val="en-US" w:eastAsia="ja-JP"/>
        </w:rPr>
        <w:tab/>
      </w:r>
      <w:r w:rsidR="00443E39">
        <w:rPr>
          <w:rFonts w:eastAsia="MS Mincho"/>
          <w:lang w:val="en-US" w:eastAsia="ja-JP"/>
        </w:rPr>
        <w:tab/>
      </w:r>
      <w:r w:rsidR="00443E39" w:rsidRPr="00E07F26">
        <w:rPr>
          <w:rFonts w:eastAsia="MS Mincho"/>
          <w:lang w:val="en-US" w:eastAsia="ja-JP"/>
        </w:rPr>
        <w:t xml:space="preserve">Amendments to </w:t>
      </w:r>
      <w:r w:rsidR="00443E39">
        <w:rPr>
          <w:rFonts w:eastAsia="MS Mincho"/>
          <w:lang w:val="en-US" w:eastAsia="ja-JP"/>
        </w:rPr>
        <w:t xml:space="preserve">the classification of desensitized explosives according to the </w:t>
      </w:r>
      <w:r w:rsidR="00443E39" w:rsidRPr="00E07F26">
        <w:rPr>
          <w:rFonts w:eastAsia="MS Mincho"/>
          <w:lang w:val="en-US" w:eastAsia="ja-JP"/>
        </w:rPr>
        <w:t>GHS</w:t>
      </w:r>
    </w:p>
    <w:p w14:paraId="0AA7FF5F" w14:textId="15BAE4B8" w:rsidR="00443E39" w:rsidRPr="0064778D" w:rsidRDefault="00443E39" w:rsidP="00443E39">
      <w:pPr>
        <w:pStyle w:val="H1G"/>
        <w:rPr>
          <w:lang w:val="en-US" w:eastAsia="ja-JP"/>
        </w:rPr>
      </w:pPr>
      <w:r>
        <w:rPr>
          <w:lang w:val="en-US" w:eastAsia="ja-JP"/>
        </w:rPr>
        <w:tab/>
      </w:r>
      <w:r>
        <w:rPr>
          <w:lang w:val="en-US" w:eastAsia="ja-JP"/>
        </w:rPr>
        <w:tab/>
        <w:t>Transmitted by the experts from Germany</w:t>
      </w:r>
      <w:r w:rsidR="002D7D42">
        <w:rPr>
          <w:lang w:val="en-US" w:eastAsia="ja-JP"/>
        </w:rPr>
        <w:t>,</w:t>
      </w:r>
      <w:r>
        <w:rPr>
          <w:lang w:val="en-US" w:eastAsia="ja-JP"/>
        </w:rPr>
        <w:t xml:space="preserve"> the United States of America</w:t>
      </w:r>
      <w:r w:rsidR="002D7D42">
        <w:rPr>
          <w:lang w:val="en-US" w:eastAsia="ja-JP"/>
        </w:rPr>
        <w:t xml:space="preserve"> and the United Kingdom</w:t>
      </w:r>
    </w:p>
    <w:p w14:paraId="69FC8905" w14:textId="5381C25B" w:rsidR="00443E39" w:rsidRDefault="00443E39" w:rsidP="00443E39">
      <w:pPr>
        <w:pStyle w:val="SingleTxtG"/>
        <w:rPr>
          <w:lang w:val="en-US"/>
        </w:rPr>
      </w:pPr>
      <w:r w:rsidRPr="000352F9">
        <w:rPr>
          <w:lang w:val="en-US"/>
        </w:rPr>
        <w:tab/>
        <w:t xml:space="preserve">This informal document contains the clean version of the text of Chapter 2.17 of the GHS and Section 51 of the Manual of Tests and Criteria as </w:t>
      </w:r>
      <w:r w:rsidR="00B518BE">
        <w:rPr>
          <w:lang w:val="en-US"/>
        </w:rPr>
        <w:t xml:space="preserve">contained </w:t>
      </w:r>
      <w:bookmarkStart w:id="0" w:name="_Hlk121136451"/>
      <w:r w:rsidR="00B518BE">
        <w:rPr>
          <w:lang w:val="en-US"/>
        </w:rPr>
        <w:t xml:space="preserve">in </w:t>
      </w:r>
      <w:r w:rsidR="00B518BE" w:rsidRPr="00B518BE">
        <w:rPr>
          <w:lang w:val="en-US"/>
        </w:rPr>
        <w:t>UN-SCEGHS-43-INF05e_UN-SCETDG-61-INF04e</w:t>
      </w:r>
      <w:r w:rsidR="00B518BE">
        <w:rPr>
          <w:lang w:val="en-US"/>
        </w:rPr>
        <w:t xml:space="preserve"> and </w:t>
      </w:r>
      <w:r w:rsidRPr="000352F9">
        <w:rPr>
          <w:lang w:val="en-US"/>
        </w:rPr>
        <w:t xml:space="preserve">amended </w:t>
      </w:r>
      <w:r w:rsidR="00B518BE">
        <w:rPr>
          <w:lang w:val="en-US"/>
        </w:rPr>
        <w:t xml:space="preserve">(provisionally) </w:t>
      </w:r>
      <w:r w:rsidR="00B2085F">
        <w:rPr>
          <w:lang w:val="en-US"/>
        </w:rPr>
        <w:t xml:space="preserve">in the Sub-Committee TDG based on parts of Inf. </w:t>
      </w:r>
      <w:r w:rsidR="00B2085F" w:rsidRPr="00B2085F">
        <w:rPr>
          <w:lang w:val="en-US"/>
        </w:rPr>
        <w:t>UN-SCEGHS-43-INF12e-UN-SCETDG-61-INF20e</w:t>
      </w:r>
      <w:r w:rsidR="00B2085F">
        <w:rPr>
          <w:lang w:val="en-US"/>
        </w:rPr>
        <w:t xml:space="preserve"> and </w:t>
      </w:r>
      <w:r w:rsidR="00B2085F" w:rsidRPr="00B2085F">
        <w:rPr>
          <w:lang w:val="en-US"/>
        </w:rPr>
        <w:t>UN-SCEGHS-43-INF18e_UN-SCETDG-61-INF42e</w:t>
      </w:r>
      <w:r w:rsidR="00B2085F">
        <w:rPr>
          <w:lang w:val="en-US"/>
        </w:rPr>
        <w:t>.</w:t>
      </w:r>
      <w:r w:rsidR="00541393">
        <w:rPr>
          <w:lang w:val="en-US"/>
        </w:rPr>
        <w:t xml:space="preserve"> These amendments are shown </w:t>
      </w:r>
      <w:r w:rsidR="00B518BE">
        <w:rPr>
          <w:lang w:val="en-US"/>
        </w:rPr>
        <w:t>in</w:t>
      </w:r>
      <w:r w:rsidR="00541393">
        <w:rPr>
          <w:lang w:val="en-US"/>
        </w:rPr>
        <w:t xml:space="preserve"> track changes</w:t>
      </w:r>
      <w:r w:rsidR="00B518BE">
        <w:rPr>
          <w:lang w:val="en-US"/>
        </w:rPr>
        <w:t xml:space="preserve"> together with commenting fields informing about the origin of the respective changes.</w:t>
      </w:r>
      <w:bookmarkEnd w:id="0"/>
    </w:p>
    <w:p w14:paraId="11516B59" w14:textId="7B8FEF79" w:rsidR="000216C2" w:rsidRDefault="000216C2">
      <w:pPr>
        <w:suppressAutoHyphens w:val="0"/>
        <w:spacing w:line="240" w:lineRule="auto"/>
        <w:rPr>
          <w:lang w:val="en-US"/>
        </w:rPr>
      </w:pPr>
      <w:r>
        <w:rPr>
          <w:lang w:val="en-US"/>
        </w:rPr>
        <w:br w:type="page"/>
      </w:r>
    </w:p>
    <w:p w14:paraId="182176C9" w14:textId="22507703" w:rsidR="00443E39" w:rsidRPr="0045261B" w:rsidRDefault="00443E39" w:rsidP="000216C2">
      <w:pPr>
        <w:pStyle w:val="HChG"/>
        <w:rPr>
          <w:lang w:val="en-US"/>
        </w:rPr>
      </w:pPr>
      <w:r>
        <w:lastRenderedPageBreak/>
        <w:tab/>
      </w:r>
      <w:r w:rsidR="000216C2">
        <w:tab/>
      </w:r>
      <w:r w:rsidRPr="0045261B">
        <w:rPr>
          <w:lang w:val="en-US"/>
        </w:rPr>
        <w:t>Amended version of Chapter 2.17 of the GHS (clean version)</w:t>
      </w:r>
    </w:p>
    <w:p w14:paraId="56D6BB0F" w14:textId="77777777" w:rsidR="00443E39" w:rsidRPr="001C5C76" w:rsidRDefault="00443E39" w:rsidP="00443E39">
      <w:pPr>
        <w:pStyle w:val="SingleTxtG"/>
        <w:tabs>
          <w:tab w:val="left" w:pos="2268"/>
        </w:tabs>
        <w:spacing w:before="240" w:after="0" w:line="240" w:lineRule="auto"/>
        <w:rPr>
          <w:b/>
          <w:bCs/>
          <w:lang w:val="en-US"/>
        </w:rPr>
      </w:pPr>
      <w:r>
        <w:rPr>
          <w:b/>
          <w:bCs/>
          <w:lang w:val="en-US"/>
        </w:rPr>
        <w:t>“</w:t>
      </w:r>
      <w:r w:rsidRPr="001C5C76">
        <w:rPr>
          <w:b/>
          <w:bCs/>
          <w:lang w:val="en-US"/>
        </w:rPr>
        <w:t>2.17.1</w:t>
      </w:r>
      <w:r>
        <w:rPr>
          <w:b/>
          <w:bCs/>
          <w:lang w:val="en-US"/>
        </w:rPr>
        <w:tab/>
      </w:r>
      <w:r w:rsidRPr="001C5C76">
        <w:rPr>
          <w:b/>
          <w:bCs/>
          <w:lang w:val="en-US"/>
        </w:rPr>
        <w:t>Definitions and general considerations</w:t>
      </w:r>
    </w:p>
    <w:p w14:paraId="06D31794" w14:textId="77777777" w:rsidR="00443E39" w:rsidRPr="005D42EE" w:rsidRDefault="00443E39" w:rsidP="00443E39">
      <w:pPr>
        <w:pStyle w:val="SingleTxtG"/>
        <w:tabs>
          <w:tab w:val="left" w:pos="1134"/>
        </w:tabs>
        <w:spacing w:before="240" w:after="0" w:line="240" w:lineRule="auto"/>
        <w:rPr>
          <w:lang w:val="en-US"/>
        </w:rPr>
      </w:pPr>
      <w:r w:rsidRPr="005D42EE">
        <w:rPr>
          <w:lang w:val="en-US"/>
        </w:rPr>
        <w:t>2.17.1.1</w:t>
      </w:r>
      <w:r w:rsidRPr="005D42EE">
        <w:rPr>
          <w:lang w:val="en-US"/>
        </w:rPr>
        <w:tab/>
        <w:t>Desensitized explosives are substances and mixtures in the scope of Chapter</w:t>
      </w:r>
      <w:r>
        <w:rPr>
          <w:lang w:val="en-US"/>
        </w:rPr>
        <w:t> </w:t>
      </w:r>
      <w:r w:rsidRPr="005D42EE">
        <w:rPr>
          <w:lang w:val="en-US"/>
        </w:rPr>
        <w:t>2.1 which are phlegmatized to suppress their explosive properties in such a manner that they meet the criteria as specified in 2.17.2 and thus may be exempted from the hazard class “Explosives” (Chapter 2.1; see paragraph 2.1.1.2.2)</w:t>
      </w:r>
      <w:r w:rsidRPr="00FB0E0F">
        <w:rPr>
          <w:lang w:val="en-US"/>
        </w:rPr>
        <w:t>.</w:t>
      </w:r>
    </w:p>
    <w:p w14:paraId="6B3C362B" w14:textId="77777777" w:rsidR="00443E39" w:rsidRPr="00FB0E0F" w:rsidRDefault="00443E39" w:rsidP="00443E39">
      <w:pPr>
        <w:pStyle w:val="SingleTxtG"/>
        <w:tabs>
          <w:tab w:val="left" w:pos="1134"/>
        </w:tabs>
        <w:spacing w:before="240" w:after="0" w:line="240" w:lineRule="auto"/>
        <w:rPr>
          <w:lang w:val="en-US"/>
        </w:rPr>
      </w:pPr>
      <w:r w:rsidRPr="00FB0E0F">
        <w:rPr>
          <w:lang w:val="en-US"/>
        </w:rPr>
        <w:t>2.17.1.2</w:t>
      </w:r>
      <w:r>
        <w:rPr>
          <w:lang w:val="en-US"/>
        </w:rPr>
        <w:tab/>
      </w:r>
      <w:r w:rsidRPr="00FB0E0F">
        <w:rPr>
          <w:lang w:val="en-US"/>
        </w:rPr>
        <w:t>The class of desensitized explosives comprises:</w:t>
      </w:r>
    </w:p>
    <w:p w14:paraId="7FF712AB" w14:textId="77777777" w:rsidR="00443E39" w:rsidRPr="00FB0E0F" w:rsidRDefault="00443E39" w:rsidP="00443E39">
      <w:pPr>
        <w:suppressAutoHyphens w:val="0"/>
        <w:spacing w:before="120" w:line="240" w:lineRule="auto"/>
        <w:ind w:left="2835" w:right="1134" w:hanging="567"/>
        <w:jc w:val="both"/>
        <w:rPr>
          <w:lang w:val="en-US"/>
        </w:rPr>
      </w:pPr>
      <w:r w:rsidRPr="00FB0E0F">
        <w:rPr>
          <w:lang w:val="en-US"/>
        </w:rPr>
        <w:t>(a)</w:t>
      </w:r>
      <w:r>
        <w:rPr>
          <w:lang w:val="en-US"/>
        </w:rPr>
        <w:tab/>
      </w:r>
      <w:r w:rsidRPr="00FB0E0F">
        <w:rPr>
          <w:lang w:val="en-US"/>
        </w:rPr>
        <w:t xml:space="preserve">Solid desensitized explosives: </w:t>
      </w:r>
      <w:r w:rsidRPr="002F3475">
        <w:rPr>
          <w:lang w:val="en-US"/>
        </w:rPr>
        <w:t>explosive substances or mixtures which</w:t>
      </w:r>
      <w:r w:rsidRPr="00FB0E0F">
        <w:rPr>
          <w:lang w:val="en-US"/>
        </w:rPr>
        <w:t xml:space="preserve"> are wetted with water or</w:t>
      </w:r>
      <w:r>
        <w:rPr>
          <w:lang w:val="en-US"/>
        </w:rPr>
        <w:t xml:space="preserve"> </w:t>
      </w:r>
      <w:r w:rsidRPr="00FB0E0F">
        <w:rPr>
          <w:lang w:val="en-US"/>
        </w:rPr>
        <w:t>alcohols or are diluted with other substances, to form a homogeneous solid mixture to suppress</w:t>
      </w:r>
      <w:r>
        <w:rPr>
          <w:lang w:val="en-US"/>
        </w:rPr>
        <w:t xml:space="preserve"> </w:t>
      </w:r>
      <w:r w:rsidRPr="00FB0E0F">
        <w:rPr>
          <w:lang w:val="en-US"/>
        </w:rPr>
        <w:t>their explosive properties.</w:t>
      </w:r>
    </w:p>
    <w:p w14:paraId="44941E7C" w14:textId="77777777" w:rsidR="00443E39" w:rsidRPr="004D5F74" w:rsidRDefault="00443E39" w:rsidP="00443E39">
      <w:pPr>
        <w:suppressAutoHyphens w:val="0"/>
        <w:spacing w:before="120" w:line="240" w:lineRule="auto"/>
        <w:ind w:left="2835" w:right="1134" w:hanging="567"/>
        <w:jc w:val="both"/>
        <w:rPr>
          <w:i/>
          <w:iCs/>
          <w:lang w:val="en-US"/>
        </w:rPr>
      </w:pPr>
      <w:r>
        <w:rPr>
          <w:lang w:val="en-US"/>
        </w:rPr>
        <w:tab/>
      </w:r>
      <w:r w:rsidRPr="00CA1789">
        <w:rPr>
          <w:b/>
          <w:bCs/>
          <w:i/>
          <w:iCs/>
          <w:lang w:val="en-US"/>
        </w:rPr>
        <w:t>NOTE:</w:t>
      </w:r>
      <w:r w:rsidRPr="004D5F74">
        <w:rPr>
          <w:i/>
          <w:iCs/>
          <w:lang w:val="en-US"/>
        </w:rPr>
        <w:t xml:space="preserve"> This includes desensitization achieved by formation of hydrates of the substances.</w:t>
      </w:r>
    </w:p>
    <w:p w14:paraId="01625856" w14:textId="77777777" w:rsidR="00443E39" w:rsidRPr="00FB0E0F" w:rsidRDefault="00443E39" w:rsidP="00443E39">
      <w:pPr>
        <w:suppressAutoHyphens w:val="0"/>
        <w:spacing w:before="120" w:line="240" w:lineRule="auto"/>
        <w:ind w:left="2835" w:right="1134" w:hanging="567"/>
        <w:jc w:val="both"/>
        <w:rPr>
          <w:lang w:val="en-US"/>
        </w:rPr>
      </w:pPr>
      <w:r w:rsidRPr="00FB0E0F">
        <w:rPr>
          <w:lang w:val="en-US"/>
        </w:rPr>
        <w:t>(b)</w:t>
      </w:r>
      <w:r>
        <w:rPr>
          <w:lang w:val="en-US"/>
        </w:rPr>
        <w:tab/>
      </w:r>
      <w:r w:rsidRPr="00FB0E0F">
        <w:rPr>
          <w:lang w:val="en-US"/>
        </w:rPr>
        <w:t xml:space="preserve">Liquid desensitized explosives: </w:t>
      </w:r>
      <w:r w:rsidRPr="002F3475">
        <w:rPr>
          <w:lang w:val="en-US"/>
        </w:rPr>
        <w:t>explosive substances or mixtures which</w:t>
      </w:r>
      <w:r w:rsidRPr="00FB0E0F">
        <w:rPr>
          <w:lang w:val="en-US"/>
        </w:rPr>
        <w:t xml:space="preserve"> are dissolved or</w:t>
      </w:r>
      <w:r>
        <w:rPr>
          <w:lang w:val="en-US"/>
        </w:rPr>
        <w:t xml:space="preserve"> </w:t>
      </w:r>
      <w:r w:rsidRPr="00FB0E0F">
        <w:rPr>
          <w:lang w:val="en-US"/>
        </w:rPr>
        <w:t>suspended in water or other liquid substances, to form a homogeneous liquid mixture to suppress</w:t>
      </w:r>
      <w:r>
        <w:rPr>
          <w:lang w:val="en-US"/>
        </w:rPr>
        <w:t xml:space="preserve"> </w:t>
      </w:r>
      <w:r w:rsidRPr="00FB0E0F">
        <w:rPr>
          <w:lang w:val="en-US"/>
        </w:rPr>
        <w:t>their explosive properties.</w:t>
      </w:r>
    </w:p>
    <w:p w14:paraId="34E39430" w14:textId="77777777" w:rsidR="00443E39" w:rsidRDefault="00443E39" w:rsidP="00443E39">
      <w:pPr>
        <w:pStyle w:val="SingleTxtG"/>
        <w:tabs>
          <w:tab w:val="left" w:pos="2268"/>
        </w:tabs>
        <w:spacing w:before="240" w:after="0" w:line="240" w:lineRule="auto"/>
        <w:rPr>
          <w:b/>
          <w:bCs/>
          <w:lang w:val="en-US"/>
        </w:rPr>
      </w:pPr>
      <w:r w:rsidRPr="001C5C76">
        <w:rPr>
          <w:b/>
          <w:bCs/>
          <w:lang w:val="en-US"/>
        </w:rPr>
        <w:t>2.17.2</w:t>
      </w:r>
      <w:r>
        <w:rPr>
          <w:b/>
          <w:bCs/>
          <w:lang w:val="en-US"/>
        </w:rPr>
        <w:tab/>
      </w:r>
      <w:r w:rsidRPr="001C5C76">
        <w:rPr>
          <w:b/>
          <w:bCs/>
          <w:lang w:val="en-US"/>
        </w:rPr>
        <w:t>Classification criteria</w:t>
      </w:r>
    </w:p>
    <w:p w14:paraId="19B8D114" w14:textId="37E2C7F6" w:rsidR="00443E39" w:rsidRPr="005D42EE" w:rsidRDefault="00443E39" w:rsidP="00443E39">
      <w:pPr>
        <w:pStyle w:val="SingleTxtG"/>
        <w:tabs>
          <w:tab w:val="left" w:pos="1134"/>
        </w:tabs>
        <w:spacing w:before="240" w:after="0" w:line="240" w:lineRule="auto"/>
        <w:rPr>
          <w:lang w:val="en-US"/>
        </w:rPr>
      </w:pPr>
      <w:commentRangeStart w:id="1"/>
      <w:r w:rsidRPr="005D42EE">
        <w:rPr>
          <w:lang w:val="en-US"/>
        </w:rPr>
        <w:t>2.17.2.1</w:t>
      </w:r>
      <w:commentRangeEnd w:id="1"/>
      <w:r w:rsidR="00C223C2">
        <w:rPr>
          <w:rStyle w:val="CommentReference"/>
          <w:lang w:val="en-GB" w:eastAsia="x-none"/>
        </w:rPr>
        <w:commentReference w:id="1"/>
      </w:r>
      <w:r w:rsidRPr="005D42EE">
        <w:rPr>
          <w:lang w:val="en-US"/>
        </w:rPr>
        <w:tab/>
      </w:r>
      <w:ins w:id="2" w:author="Wilrich, Cordula" w:date="2022-12-01T15:46:00Z">
        <w:r w:rsidR="004A6DB4" w:rsidRPr="004A6DB4">
          <w:rPr>
            <w:lang w:val="en-US"/>
          </w:rPr>
          <w:t>A phlegmatized explosive</w:t>
        </w:r>
        <w:r w:rsidR="004A6DB4" w:rsidRPr="004A6DB4" w:rsidDel="004A6DB4">
          <w:rPr>
            <w:lang w:val="en-US"/>
          </w:rPr>
          <w:t xml:space="preserve"> </w:t>
        </w:r>
      </w:ins>
      <w:del w:id="3" w:author="Wilrich, Cordula" w:date="2022-12-01T15:46:00Z">
        <w:r w:rsidRPr="005D42EE" w:rsidDel="004A6DB4">
          <w:rPr>
            <w:lang w:val="en-US"/>
          </w:rPr>
          <w:delText xml:space="preserve">An explosive which is phlegmatized </w:delText>
        </w:r>
      </w:del>
      <w:r w:rsidRPr="005D42EE">
        <w:rPr>
          <w:lang w:val="en-US"/>
        </w:rPr>
        <w:t xml:space="preserve">should be considered </w:t>
      </w:r>
      <w:ins w:id="4" w:author="Wilrich, Cordula" w:date="2022-12-01T16:12:00Z">
        <w:r w:rsidR="0060169A" w:rsidRPr="004A6DB4">
          <w:rPr>
            <w:lang w:val="en-US"/>
          </w:rPr>
          <w:t xml:space="preserve">for inclusion </w:t>
        </w:r>
      </w:ins>
      <w:r w:rsidRPr="005D42EE">
        <w:rPr>
          <w:lang w:val="en-US"/>
        </w:rPr>
        <w:t>in this class if, in that state, the exothermic decomposition energy is ≥ 300 J/g.</w:t>
      </w:r>
    </w:p>
    <w:p w14:paraId="6239B0DC" w14:textId="77777777" w:rsidR="00443E39" w:rsidRPr="005D42EE" w:rsidRDefault="00443E39" w:rsidP="00443E39">
      <w:pPr>
        <w:pStyle w:val="SingleTxtG"/>
        <w:spacing w:before="240" w:after="0" w:line="240" w:lineRule="auto"/>
        <w:rPr>
          <w:i/>
          <w:iCs/>
          <w:lang w:val="en-US"/>
        </w:rPr>
      </w:pPr>
      <w:r w:rsidRPr="00CA1789">
        <w:rPr>
          <w:b/>
          <w:bCs/>
          <w:i/>
          <w:iCs/>
          <w:lang w:val="en-US"/>
        </w:rPr>
        <w:t>NOTE 1:</w:t>
      </w:r>
      <w:r w:rsidRPr="005D42EE">
        <w:rPr>
          <w:i/>
          <w:iCs/>
          <w:lang w:val="en-US"/>
        </w:rPr>
        <w:tab/>
        <w:t>The exothermic decomposition energy may be estimated using a suitable calorimetric technique (see section 20, sub-section 20.3.3.3 in Part II of the Manual of Tests and Criteria).</w:t>
      </w:r>
    </w:p>
    <w:p w14:paraId="5A42E025" w14:textId="77777777" w:rsidR="00443E39" w:rsidRPr="005D42EE" w:rsidRDefault="00443E39" w:rsidP="00443E39">
      <w:pPr>
        <w:pStyle w:val="SingleTxtG"/>
        <w:spacing w:before="240" w:after="0" w:line="240" w:lineRule="auto"/>
        <w:rPr>
          <w:i/>
          <w:iCs/>
          <w:lang w:val="en-US"/>
        </w:rPr>
      </w:pPr>
      <w:r w:rsidRPr="00CA1789">
        <w:rPr>
          <w:b/>
          <w:bCs/>
          <w:i/>
          <w:iCs/>
          <w:lang w:val="en-US"/>
        </w:rPr>
        <w:t>NOTE 2:</w:t>
      </w:r>
      <w:r w:rsidRPr="005D42EE">
        <w:rPr>
          <w:i/>
          <w:iCs/>
          <w:lang w:val="en-US"/>
        </w:rPr>
        <w:tab/>
        <w:t>Substances and mixtures with an exothermic decomposition energy &lt; 300 J/g should be considered for other physical hazard classes (e.g. as flammable liquids or flammable solids).</w:t>
      </w:r>
    </w:p>
    <w:p w14:paraId="529DC31B" w14:textId="1CC32CFD" w:rsidR="00443E39" w:rsidRPr="005D42EE" w:rsidRDefault="00443E39" w:rsidP="00443E39">
      <w:pPr>
        <w:pStyle w:val="SingleTxtG"/>
        <w:tabs>
          <w:tab w:val="left" w:pos="1134"/>
        </w:tabs>
        <w:spacing w:before="240" w:after="0" w:line="240" w:lineRule="auto"/>
        <w:rPr>
          <w:lang w:val="en-US"/>
        </w:rPr>
      </w:pPr>
      <w:r w:rsidRPr="005D42EE">
        <w:rPr>
          <w:lang w:val="en-US"/>
        </w:rPr>
        <w:t>2.17.2.2</w:t>
      </w:r>
      <w:r w:rsidRPr="005D42EE">
        <w:rPr>
          <w:lang w:val="en-US"/>
        </w:rPr>
        <w:tab/>
      </w:r>
      <w:ins w:id="5" w:author="Wilrich, Cordula" w:date="2022-12-01T15:47:00Z">
        <w:r w:rsidR="004A6DB4" w:rsidRPr="005276AF">
          <w:t>A phlegmatized explosive</w:t>
        </w:r>
        <w:r w:rsidR="004A6DB4" w:rsidRPr="005D42EE" w:rsidDel="004A6DB4">
          <w:rPr>
            <w:lang w:val="en-US"/>
          </w:rPr>
          <w:t xml:space="preserve"> </w:t>
        </w:r>
      </w:ins>
      <w:del w:id="6" w:author="Wilrich, Cordula" w:date="2022-12-01T15:47:00Z">
        <w:r w:rsidRPr="005D42EE" w:rsidDel="004A6DB4">
          <w:rPr>
            <w:lang w:val="en-US"/>
          </w:rPr>
          <w:delText xml:space="preserve">An explosive which is phlegmatized </w:delText>
        </w:r>
      </w:del>
      <w:r w:rsidRPr="005D42EE">
        <w:rPr>
          <w:lang w:val="en-US"/>
        </w:rPr>
        <w:t xml:space="preserve">should be considered </w:t>
      </w:r>
      <w:ins w:id="7" w:author="Wilrich, Cordula" w:date="2022-12-01T16:12:00Z">
        <w:r w:rsidR="0060169A" w:rsidRPr="004A6DB4">
          <w:rPr>
            <w:lang w:val="en-US"/>
          </w:rPr>
          <w:t xml:space="preserve">for inclusion </w:t>
        </w:r>
      </w:ins>
      <w:r w:rsidRPr="005D42EE">
        <w:rPr>
          <w:lang w:val="en-US"/>
        </w:rPr>
        <w:t>in this class if, in that state, it meets the following criteria:</w:t>
      </w:r>
    </w:p>
    <w:p w14:paraId="0952D095" w14:textId="77777777" w:rsidR="00443E39" w:rsidRPr="005D42EE" w:rsidRDefault="00443E39" w:rsidP="00443E39">
      <w:pPr>
        <w:tabs>
          <w:tab w:val="left" w:pos="1560"/>
        </w:tabs>
        <w:suppressAutoHyphens w:val="0"/>
        <w:spacing w:before="120" w:line="240" w:lineRule="auto"/>
        <w:ind w:left="2835" w:right="1134" w:hanging="567"/>
        <w:jc w:val="both"/>
        <w:rPr>
          <w:lang w:val="en-US"/>
        </w:rPr>
      </w:pPr>
      <w:r w:rsidRPr="005D42EE">
        <w:rPr>
          <w:lang w:val="en-US"/>
        </w:rPr>
        <w:t>(a)</w:t>
      </w:r>
      <w:r w:rsidRPr="005D42EE">
        <w:rPr>
          <w:lang w:val="en-US"/>
        </w:rPr>
        <w:tab/>
        <w:t>It is not intended to produce a practical explosive or pyrotechnic effect; and</w:t>
      </w:r>
    </w:p>
    <w:p w14:paraId="49189B93" w14:textId="77777777" w:rsidR="00443E39" w:rsidRPr="005D42EE" w:rsidRDefault="00443E39" w:rsidP="00443E39">
      <w:pPr>
        <w:tabs>
          <w:tab w:val="left" w:pos="1560"/>
        </w:tabs>
        <w:suppressAutoHyphens w:val="0"/>
        <w:spacing w:before="120" w:line="240" w:lineRule="auto"/>
        <w:ind w:left="2835" w:right="1134" w:hanging="567"/>
        <w:jc w:val="both"/>
        <w:rPr>
          <w:lang w:val="en-US"/>
        </w:rPr>
      </w:pPr>
      <w:r w:rsidRPr="005D42EE">
        <w:rPr>
          <w:lang w:val="en-US"/>
        </w:rPr>
        <w:t>(b)</w:t>
      </w:r>
      <w:r w:rsidRPr="005D42EE">
        <w:rPr>
          <w:lang w:val="en-US"/>
        </w:rPr>
        <w:tab/>
        <w:t>it is phlegmatized to an extent that,</w:t>
      </w:r>
    </w:p>
    <w:p w14:paraId="50154020" w14:textId="1179DEA2" w:rsidR="00443E39" w:rsidRPr="005D42EE" w:rsidRDefault="00443E39" w:rsidP="00443E39">
      <w:pPr>
        <w:tabs>
          <w:tab w:val="left" w:pos="1985"/>
        </w:tabs>
        <w:suppressAutoHyphens w:val="0"/>
        <w:spacing w:before="120" w:line="240" w:lineRule="auto"/>
        <w:ind w:left="3261" w:right="1134" w:hanging="426"/>
        <w:jc w:val="both"/>
        <w:rPr>
          <w:lang w:val="en-US"/>
        </w:rPr>
      </w:pPr>
      <w:r w:rsidRPr="005D42EE">
        <w:rPr>
          <w:lang w:val="en-US"/>
        </w:rPr>
        <w:t>(i)</w:t>
      </w:r>
      <w:r w:rsidRPr="005D42EE">
        <w:rPr>
          <w:lang w:val="en-US"/>
        </w:rPr>
        <w:tab/>
        <w:t xml:space="preserve">it has no mass explosion hazard </w:t>
      </w:r>
      <w:ins w:id="8" w:author="Wilrich, Cordula" w:date="2022-12-01T15:48:00Z">
        <w:r w:rsidR="004A6DB4" w:rsidRPr="004A6DB4">
          <w:rPr>
            <w:lang w:val="en-US"/>
          </w:rPr>
          <w:t>in accordance with</w:t>
        </w:r>
        <w:r w:rsidR="004A6DB4" w:rsidRPr="004A6DB4" w:rsidDel="004A6DB4">
          <w:rPr>
            <w:lang w:val="en-US"/>
          </w:rPr>
          <w:t xml:space="preserve"> </w:t>
        </w:r>
      </w:ins>
      <w:del w:id="9" w:author="Wilrich, Cordula" w:date="2022-12-01T15:48:00Z">
        <w:r w:rsidRPr="005D42EE" w:rsidDel="004A6DB4">
          <w:rPr>
            <w:lang w:val="en-US"/>
          </w:rPr>
          <w:delText xml:space="preserve">according to </w:delText>
        </w:r>
      </w:del>
      <w:r w:rsidRPr="005D42EE">
        <w:rPr>
          <w:lang w:val="en-US"/>
        </w:rPr>
        <w:t xml:space="preserve">test 6 (a) or 6 (b) of the </w:t>
      </w:r>
      <w:r w:rsidRPr="005D42EE">
        <w:rPr>
          <w:i/>
          <w:iCs/>
          <w:lang w:val="en-US"/>
        </w:rPr>
        <w:t>Manual of Tests and Criteria</w:t>
      </w:r>
      <w:r w:rsidRPr="005D42EE">
        <w:rPr>
          <w:lang w:val="en-US"/>
        </w:rPr>
        <w:t>; and</w:t>
      </w:r>
    </w:p>
    <w:p w14:paraId="5A49F0C7" w14:textId="4D814E78" w:rsidR="00443E39" w:rsidRPr="005D42EE" w:rsidRDefault="00443E39" w:rsidP="00443E39">
      <w:pPr>
        <w:tabs>
          <w:tab w:val="left" w:pos="1985"/>
        </w:tabs>
        <w:suppressAutoHyphens w:val="0"/>
        <w:spacing w:before="120" w:line="240" w:lineRule="auto"/>
        <w:ind w:left="3261" w:right="1134" w:hanging="426"/>
        <w:jc w:val="both"/>
        <w:rPr>
          <w:lang w:val="en-US"/>
        </w:rPr>
      </w:pPr>
      <w:r w:rsidRPr="005D42EE">
        <w:rPr>
          <w:lang w:val="en-US"/>
        </w:rPr>
        <w:t>(ii)</w:t>
      </w:r>
      <w:r w:rsidRPr="005D42EE">
        <w:rPr>
          <w:lang w:val="en-US"/>
        </w:rPr>
        <w:tab/>
        <w:t xml:space="preserve">it is not too sensitive or thermally unstable </w:t>
      </w:r>
      <w:ins w:id="10" w:author="Wilrich, Cordula" w:date="2022-12-01T15:49:00Z">
        <w:r w:rsidR="00DA5AA0" w:rsidRPr="00DA5AA0">
          <w:rPr>
            <w:lang w:val="en-US"/>
          </w:rPr>
          <w:t>in accordance with</w:t>
        </w:r>
        <w:r w:rsidR="00DA5AA0" w:rsidRPr="00DA5AA0" w:rsidDel="00DA5AA0">
          <w:rPr>
            <w:lang w:val="en-US"/>
          </w:rPr>
          <w:t xml:space="preserve"> </w:t>
        </w:r>
      </w:ins>
      <w:del w:id="11" w:author="Wilrich, Cordula" w:date="2022-12-01T15:49:00Z">
        <w:r w:rsidRPr="005D42EE" w:rsidDel="00DA5AA0">
          <w:rPr>
            <w:lang w:val="en-US"/>
          </w:rPr>
          <w:delText xml:space="preserve">according to </w:delText>
        </w:r>
      </w:del>
      <w:r w:rsidRPr="005D42EE">
        <w:rPr>
          <w:lang w:val="en-US"/>
        </w:rPr>
        <w:t xml:space="preserve">test series 3 of the </w:t>
      </w:r>
      <w:r w:rsidRPr="005D42EE">
        <w:rPr>
          <w:i/>
          <w:iCs/>
          <w:lang w:val="en-US"/>
        </w:rPr>
        <w:t>Manual of Tests and Criteria</w:t>
      </w:r>
      <w:r w:rsidRPr="005D42EE">
        <w:rPr>
          <w:lang w:val="en-US"/>
        </w:rPr>
        <w:t>;</w:t>
      </w:r>
    </w:p>
    <w:p w14:paraId="61A6E45F" w14:textId="77777777" w:rsidR="00443E39" w:rsidRPr="005D42EE" w:rsidRDefault="00443E39" w:rsidP="00443E39">
      <w:pPr>
        <w:suppressAutoHyphens w:val="0"/>
        <w:spacing w:before="120" w:line="240" w:lineRule="auto"/>
        <w:ind w:left="3261" w:right="1134" w:hanging="426"/>
        <w:jc w:val="both"/>
        <w:rPr>
          <w:lang w:val="en-US"/>
        </w:rPr>
      </w:pPr>
      <w:r w:rsidRPr="005D42EE">
        <w:rPr>
          <w:lang w:val="en-US"/>
        </w:rPr>
        <w:t>or that</w:t>
      </w:r>
    </w:p>
    <w:p w14:paraId="5A9407CC" w14:textId="084C497F" w:rsidR="00443E39" w:rsidRPr="005D42EE" w:rsidRDefault="00443E39" w:rsidP="00443E39">
      <w:pPr>
        <w:suppressAutoHyphens w:val="0"/>
        <w:spacing w:before="120" w:line="240" w:lineRule="auto"/>
        <w:ind w:left="3261" w:right="1134" w:hanging="426"/>
        <w:jc w:val="both"/>
        <w:rPr>
          <w:lang w:val="en-US"/>
        </w:rPr>
      </w:pPr>
      <w:r w:rsidRPr="005D42EE">
        <w:rPr>
          <w:lang w:val="en-US"/>
        </w:rPr>
        <w:t>(iii)</w:t>
      </w:r>
      <w:r w:rsidRPr="005D42EE">
        <w:rPr>
          <w:lang w:val="en-US"/>
        </w:rPr>
        <w:tab/>
        <w:t xml:space="preserve">it is too insensitive for inclusion into in the class of explosives </w:t>
      </w:r>
      <w:ins w:id="12" w:author="Wilrich, Cordula" w:date="2022-12-01T15:49:00Z">
        <w:r w:rsidR="00DA5AA0" w:rsidRPr="00DA5AA0">
          <w:rPr>
            <w:lang w:val="en-US"/>
          </w:rPr>
          <w:t>in accordance with</w:t>
        </w:r>
        <w:r w:rsidR="00DA5AA0" w:rsidRPr="00DA5AA0" w:rsidDel="00DA5AA0">
          <w:rPr>
            <w:lang w:val="en-US"/>
          </w:rPr>
          <w:t xml:space="preserve"> </w:t>
        </w:r>
      </w:ins>
      <w:del w:id="13" w:author="Wilrich, Cordula" w:date="2022-12-01T15:49:00Z">
        <w:r w:rsidRPr="005D42EE" w:rsidDel="00DA5AA0">
          <w:rPr>
            <w:lang w:val="en-US"/>
          </w:rPr>
          <w:delText xml:space="preserve">according to </w:delText>
        </w:r>
      </w:del>
      <w:r w:rsidRPr="005D42EE">
        <w:rPr>
          <w:lang w:val="en-US"/>
        </w:rPr>
        <w:t xml:space="preserve">test series 2 of the </w:t>
      </w:r>
      <w:r w:rsidRPr="005D42EE">
        <w:rPr>
          <w:i/>
          <w:iCs/>
          <w:lang w:val="en-US"/>
        </w:rPr>
        <w:t>Manual of Tests and Criteria</w:t>
      </w:r>
      <w:r w:rsidRPr="005D42EE">
        <w:rPr>
          <w:lang w:val="en-US"/>
        </w:rPr>
        <w:t>; and</w:t>
      </w:r>
    </w:p>
    <w:p w14:paraId="7BFBFD8A" w14:textId="34E8DFCB" w:rsidR="00443E39" w:rsidRPr="005D42EE" w:rsidRDefault="00443E39" w:rsidP="00443E39">
      <w:pPr>
        <w:tabs>
          <w:tab w:val="left" w:pos="1560"/>
        </w:tabs>
        <w:suppressAutoHyphens w:val="0"/>
        <w:spacing w:before="120" w:line="240" w:lineRule="auto"/>
        <w:ind w:left="2835" w:right="1134" w:hanging="567"/>
        <w:jc w:val="both"/>
        <w:rPr>
          <w:lang w:val="en-US"/>
        </w:rPr>
      </w:pPr>
      <w:r w:rsidRPr="005D42EE">
        <w:rPr>
          <w:lang w:val="en-US"/>
        </w:rPr>
        <w:t>(c)</w:t>
      </w:r>
      <w:r w:rsidRPr="005D42EE">
        <w:rPr>
          <w:lang w:val="en-US"/>
        </w:rPr>
        <w:tab/>
        <w:t xml:space="preserve">it </w:t>
      </w:r>
      <w:ins w:id="14" w:author="Wilrich, Cordula" w:date="2022-12-01T16:13:00Z">
        <w:r w:rsidR="0060169A">
          <w:rPr>
            <w:lang w:val="en-US"/>
          </w:rPr>
          <w:t>presents</w:t>
        </w:r>
      </w:ins>
      <w:del w:id="15" w:author="Wilrich, Cordula" w:date="2022-12-01T16:13:00Z">
        <w:r w:rsidRPr="005D42EE" w:rsidDel="0060169A">
          <w:rPr>
            <w:lang w:val="en-US"/>
          </w:rPr>
          <w:delText>has</w:delText>
        </w:r>
      </w:del>
      <w:r w:rsidRPr="005D42EE">
        <w:rPr>
          <w:lang w:val="en-US"/>
        </w:rPr>
        <w:t xml:space="preserve"> no mass explosion hazard and </w:t>
      </w:r>
      <w:ins w:id="16" w:author="Wilrich, Cordula" w:date="2022-12-01T16:13:00Z">
        <w:r w:rsidR="0060169A">
          <w:rPr>
            <w:lang w:val="en-US"/>
          </w:rPr>
          <w:t xml:space="preserve">has </w:t>
        </w:r>
      </w:ins>
      <w:r w:rsidRPr="005D42EE">
        <w:rPr>
          <w:lang w:val="en-US"/>
        </w:rPr>
        <w:t xml:space="preserve">a corrected burning rate ≤ 1200 kg/min </w:t>
      </w:r>
      <w:ins w:id="17" w:author="Wilrich, Cordula" w:date="2022-12-01T15:50:00Z">
        <w:r w:rsidR="00DA5AA0" w:rsidRPr="00DA5AA0">
          <w:rPr>
            <w:lang w:val="en-US"/>
          </w:rPr>
          <w:t>in accordance with</w:t>
        </w:r>
        <w:r w:rsidR="00DA5AA0" w:rsidRPr="00DA5AA0" w:rsidDel="00DA5AA0">
          <w:rPr>
            <w:lang w:val="en-US"/>
          </w:rPr>
          <w:t xml:space="preserve"> </w:t>
        </w:r>
      </w:ins>
      <w:del w:id="18" w:author="Wilrich, Cordula" w:date="2022-12-01T15:50:00Z">
        <w:r w:rsidRPr="005D42EE" w:rsidDel="00DA5AA0">
          <w:rPr>
            <w:lang w:val="en-US"/>
          </w:rPr>
          <w:delText xml:space="preserve">according to </w:delText>
        </w:r>
      </w:del>
      <w:r w:rsidRPr="005D42EE">
        <w:rPr>
          <w:lang w:val="en-US"/>
        </w:rPr>
        <w:t xml:space="preserve">the burning rate test of sub-section 51.4 of the </w:t>
      </w:r>
      <w:r w:rsidRPr="00FC7CA6">
        <w:rPr>
          <w:i/>
          <w:iCs/>
          <w:lang w:val="en-US"/>
        </w:rPr>
        <w:t>Manual of Tests and Criteria</w:t>
      </w:r>
      <w:r w:rsidRPr="005D42EE">
        <w:rPr>
          <w:lang w:val="en-US"/>
        </w:rPr>
        <w:t>.</w:t>
      </w:r>
    </w:p>
    <w:p w14:paraId="0D3A8E92" w14:textId="0AEB8936" w:rsidR="00443E39" w:rsidRPr="00400625" w:rsidRDefault="00443E39" w:rsidP="00443E39">
      <w:pPr>
        <w:pStyle w:val="SingleTxtG"/>
        <w:spacing w:before="240" w:after="0" w:line="240" w:lineRule="auto"/>
        <w:rPr>
          <w:i/>
          <w:iCs/>
          <w:lang w:val="en-US"/>
        </w:rPr>
      </w:pPr>
      <w:r w:rsidRPr="00CA1789">
        <w:rPr>
          <w:b/>
          <w:bCs/>
          <w:i/>
          <w:iCs/>
          <w:lang w:val="en-US"/>
        </w:rPr>
        <w:t>NOTE:</w:t>
      </w:r>
      <w:r w:rsidRPr="00400625">
        <w:rPr>
          <w:i/>
          <w:iCs/>
          <w:lang w:val="en-US"/>
        </w:rPr>
        <w:tab/>
      </w:r>
      <w:ins w:id="19" w:author="Wilrich, Cordula" w:date="2022-12-01T15:52:00Z">
        <w:r w:rsidR="00DA5AA0" w:rsidRPr="00DA5AA0">
          <w:rPr>
            <w:i/>
            <w:iCs/>
            <w:lang w:val="en-US"/>
          </w:rPr>
          <w:t xml:space="preserve">Phlegmatized explosives </w:t>
        </w:r>
      </w:ins>
      <w:del w:id="20" w:author="Wilrich, Cordula" w:date="2022-12-01T15:52:00Z">
        <w:r w:rsidRPr="00400625" w:rsidDel="00DA5AA0">
          <w:rPr>
            <w:i/>
            <w:iCs/>
            <w:lang w:val="en-US"/>
          </w:rPr>
          <w:delText xml:space="preserve">Substances and mixtures </w:delText>
        </w:r>
      </w:del>
      <w:r w:rsidRPr="00400625">
        <w:rPr>
          <w:i/>
          <w:iCs/>
          <w:lang w:val="en-US"/>
        </w:rPr>
        <w:t>which do not meet the criteria of 2.17.2.2 should be classified as explosives (see Chapter 2.1).</w:t>
      </w:r>
    </w:p>
    <w:p w14:paraId="1A7C3F33" w14:textId="6EF327AC" w:rsidR="00443E39" w:rsidRPr="00400625" w:rsidRDefault="00443E39" w:rsidP="00443E39">
      <w:pPr>
        <w:pStyle w:val="SingleTxtG"/>
        <w:tabs>
          <w:tab w:val="left" w:pos="1134"/>
        </w:tabs>
        <w:spacing w:before="240" w:after="0" w:line="240" w:lineRule="auto"/>
        <w:rPr>
          <w:lang w:val="en-US"/>
        </w:rPr>
      </w:pPr>
      <w:r w:rsidRPr="00400625">
        <w:rPr>
          <w:lang w:val="en-US"/>
        </w:rPr>
        <w:t>2.17.2.3</w:t>
      </w:r>
      <w:r w:rsidRPr="00400625">
        <w:rPr>
          <w:lang w:val="en-US"/>
        </w:rPr>
        <w:tab/>
        <w:t xml:space="preserve">In addition to the criteria in 2.17.2.1 and 2.17.2.2, nitrocellulose should be stable </w:t>
      </w:r>
      <w:ins w:id="21" w:author="Wilrich, Cordula" w:date="2022-12-01T15:52:00Z">
        <w:r w:rsidR="00DA5AA0" w:rsidRPr="00DA5AA0">
          <w:rPr>
            <w:lang w:val="en-US"/>
          </w:rPr>
          <w:t xml:space="preserve">in accordance with </w:t>
        </w:r>
      </w:ins>
      <w:del w:id="22" w:author="Wilrich, Cordula" w:date="2022-12-01T15:52:00Z">
        <w:r w:rsidRPr="00400625" w:rsidDel="00DA5AA0">
          <w:rPr>
            <w:lang w:val="en-US"/>
          </w:rPr>
          <w:delText xml:space="preserve">according to </w:delText>
        </w:r>
      </w:del>
      <w:r w:rsidRPr="00400625">
        <w:rPr>
          <w:lang w:val="en-US"/>
        </w:rPr>
        <w:t xml:space="preserve">Appendix 10 of the </w:t>
      </w:r>
      <w:r w:rsidRPr="00400625">
        <w:rPr>
          <w:i/>
          <w:iCs/>
          <w:lang w:val="en-US"/>
        </w:rPr>
        <w:t>Manual of Tests and Criteria</w:t>
      </w:r>
      <w:r w:rsidRPr="00400625">
        <w:rPr>
          <w:lang w:val="en-US"/>
        </w:rPr>
        <w:t xml:space="preserve"> in order to be used in nitrocellulose mixtures considered for this class</w:t>
      </w:r>
      <w:r w:rsidRPr="00400625">
        <w:rPr>
          <w:i/>
          <w:iCs/>
          <w:lang w:val="en-US"/>
        </w:rPr>
        <w:t>.</w:t>
      </w:r>
    </w:p>
    <w:p w14:paraId="2B9137EF" w14:textId="19FA25B4" w:rsidR="00443E39" w:rsidRDefault="00443E39" w:rsidP="00443E39">
      <w:pPr>
        <w:pStyle w:val="SingleTxtG"/>
        <w:spacing w:before="240" w:after="0" w:line="240" w:lineRule="auto"/>
        <w:rPr>
          <w:i/>
          <w:iCs/>
          <w:lang w:val="en-US"/>
        </w:rPr>
      </w:pPr>
      <w:r w:rsidRPr="00CA1789">
        <w:rPr>
          <w:b/>
          <w:bCs/>
          <w:i/>
          <w:iCs/>
          <w:lang w:val="en-US"/>
        </w:rPr>
        <w:t>NOTE:</w:t>
      </w:r>
      <w:r w:rsidRPr="00400625">
        <w:rPr>
          <w:i/>
          <w:iCs/>
          <w:lang w:val="en-US"/>
        </w:rPr>
        <w:tab/>
        <w:t xml:space="preserve">Nitrocellulose mixtures containing no </w:t>
      </w:r>
      <w:del w:id="23" w:author="Wilrich, Cordula" w:date="2022-12-01T15:52:00Z">
        <w:r w:rsidRPr="00400625" w:rsidDel="00DA5AA0">
          <w:rPr>
            <w:i/>
            <w:iCs/>
            <w:lang w:val="en-US"/>
          </w:rPr>
          <w:delText xml:space="preserve">other </w:delText>
        </w:r>
      </w:del>
      <w:r w:rsidRPr="00400625">
        <w:rPr>
          <w:i/>
          <w:iCs/>
          <w:lang w:val="en-US"/>
        </w:rPr>
        <w:t xml:space="preserve">explosives </w:t>
      </w:r>
      <w:ins w:id="24" w:author="Wilrich, Cordula" w:date="2022-12-01T15:52:00Z">
        <w:r w:rsidR="00DA5AA0">
          <w:rPr>
            <w:i/>
            <w:iCs/>
            <w:lang w:val="en-US"/>
          </w:rPr>
          <w:t xml:space="preserve">other </w:t>
        </w:r>
      </w:ins>
      <w:r w:rsidRPr="00400625">
        <w:rPr>
          <w:i/>
          <w:iCs/>
          <w:lang w:val="en-US"/>
        </w:rPr>
        <w:t>than nitrocellulose, do not need to meet the criterion of 2.17.2.2 (b) (ii).</w:t>
      </w:r>
    </w:p>
    <w:p w14:paraId="7D1B8C56" w14:textId="5FFE8C2B" w:rsidR="00443E39" w:rsidRPr="00CA1789" w:rsidRDefault="00443E39" w:rsidP="00443E39">
      <w:pPr>
        <w:pStyle w:val="SingleTxtG"/>
        <w:tabs>
          <w:tab w:val="left" w:pos="1134"/>
        </w:tabs>
        <w:spacing w:before="240" w:after="240" w:line="240" w:lineRule="auto"/>
        <w:rPr>
          <w:lang w:val="en-US"/>
        </w:rPr>
      </w:pPr>
      <w:r w:rsidRPr="00CA1789">
        <w:rPr>
          <w:lang w:val="en-US"/>
        </w:rPr>
        <w:t>2.17.2.4</w:t>
      </w:r>
      <w:r w:rsidRPr="00CA1789">
        <w:rPr>
          <w:lang w:val="en-US"/>
        </w:rPr>
        <w:tab/>
        <w:t xml:space="preserve">Desensitized explosives shall be classified as packaged for supply and use in one of the four categories of this class depending on the corrected burning rate (Ac) </w:t>
      </w:r>
      <w:ins w:id="25" w:author="Wilrich, Cordula" w:date="2022-12-01T15:53:00Z">
        <w:r w:rsidR="00DA5AA0" w:rsidRPr="00DA5AA0">
          <w:rPr>
            <w:lang w:val="en-US"/>
          </w:rPr>
          <w:t>determined using the burning rate (external fire) test</w:t>
        </w:r>
      </w:ins>
      <w:del w:id="26" w:author="Wilrich, Cordula" w:date="2022-12-01T15:53:00Z">
        <w:r w:rsidRPr="00CA1789" w:rsidDel="00DA5AA0">
          <w:rPr>
            <w:lang w:val="en-US"/>
          </w:rPr>
          <w:delText>using the test “burning rate test (external fire)”</w:delText>
        </w:r>
      </w:del>
      <w:r w:rsidRPr="00CA1789">
        <w:rPr>
          <w:lang w:val="en-US"/>
        </w:rPr>
        <w:t xml:space="preserve"> described in Part V, sub-section 51.4 of the Manual of Tests and Criteria, according to Table 2.17.1: </w:t>
      </w:r>
    </w:p>
    <w:p w14:paraId="24E3A825" w14:textId="77777777" w:rsidR="00443E39" w:rsidRPr="00402D4B" w:rsidRDefault="00443E39" w:rsidP="00443E39">
      <w:pPr>
        <w:keepNext/>
        <w:keepLines/>
        <w:spacing w:after="160"/>
        <w:jc w:val="center"/>
        <w:rPr>
          <w:b/>
          <w:bCs/>
        </w:rPr>
      </w:pPr>
      <w:r w:rsidRPr="00402D4B">
        <w:rPr>
          <w:b/>
          <w:bCs/>
        </w:rPr>
        <w:t>Table 2.17.1: Criteria for desensitized explosives</w:t>
      </w: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992"/>
        <w:gridCol w:w="7659"/>
      </w:tblGrid>
      <w:tr w:rsidR="00443E39" w:rsidRPr="00402D4B" w14:paraId="1D7199C5" w14:textId="77777777" w:rsidTr="00B468A1">
        <w:trPr>
          <w:jc w:val="center"/>
        </w:trPr>
        <w:tc>
          <w:tcPr>
            <w:tcW w:w="992" w:type="dxa"/>
          </w:tcPr>
          <w:p w14:paraId="4CB6524E" w14:textId="77777777" w:rsidR="00443E39" w:rsidRPr="00402D4B" w:rsidRDefault="00443E39" w:rsidP="00B468A1">
            <w:pPr>
              <w:pStyle w:val="BodyText"/>
              <w:keepNext/>
              <w:keepLines/>
              <w:tabs>
                <w:tab w:val="left" w:pos="1418"/>
                <w:tab w:val="left" w:pos="1985"/>
                <w:tab w:val="left" w:pos="2552"/>
                <w:tab w:val="left" w:pos="3119"/>
                <w:tab w:val="left" w:pos="3686"/>
                <w:tab w:val="left" w:pos="4536"/>
                <w:tab w:val="left" w:pos="4820"/>
                <w:tab w:val="left" w:pos="5387"/>
              </w:tabs>
              <w:spacing w:before="40" w:after="40"/>
              <w:jc w:val="center"/>
              <w:rPr>
                <w:b/>
                <w:bCs/>
              </w:rPr>
            </w:pPr>
            <w:r w:rsidRPr="00402D4B">
              <w:rPr>
                <w:b/>
              </w:rPr>
              <w:t>Category</w:t>
            </w:r>
          </w:p>
        </w:tc>
        <w:tc>
          <w:tcPr>
            <w:tcW w:w="7659" w:type="dxa"/>
          </w:tcPr>
          <w:p w14:paraId="09806364" w14:textId="77777777" w:rsidR="00443E39" w:rsidRPr="00402D4B" w:rsidRDefault="00443E39" w:rsidP="00B468A1">
            <w:pPr>
              <w:pStyle w:val="BodyText"/>
              <w:keepNext/>
              <w:keepLines/>
              <w:tabs>
                <w:tab w:val="left" w:pos="1418"/>
                <w:tab w:val="left" w:pos="1985"/>
                <w:tab w:val="left" w:pos="2552"/>
                <w:tab w:val="left" w:pos="3119"/>
                <w:tab w:val="left" w:pos="3686"/>
                <w:tab w:val="left" w:pos="4536"/>
                <w:tab w:val="left" w:pos="4820"/>
                <w:tab w:val="left" w:pos="5387"/>
              </w:tabs>
              <w:spacing w:before="40" w:after="40"/>
              <w:ind w:right="85"/>
              <w:jc w:val="center"/>
              <w:rPr>
                <w:b/>
                <w:bCs/>
              </w:rPr>
            </w:pPr>
            <w:r w:rsidRPr="00402D4B">
              <w:rPr>
                <w:b/>
              </w:rPr>
              <w:t>Criteria</w:t>
            </w:r>
          </w:p>
        </w:tc>
      </w:tr>
      <w:tr w:rsidR="00443E39" w:rsidRPr="00402D4B" w14:paraId="19A1EA58" w14:textId="77777777" w:rsidTr="00B468A1">
        <w:trPr>
          <w:jc w:val="center"/>
        </w:trPr>
        <w:tc>
          <w:tcPr>
            <w:tcW w:w="992" w:type="dxa"/>
          </w:tcPr>
          <w:p w14:paraId="2A24D503" w14:textId="77777777" w:rsidR="00443E39" w:rsidRPr="00402D4B" w:rsidRDefault="00443E39" w:rsidP="00B468A1">
            <w:pPr>
              <w:pStyle w:val="BodyText"/>
              <w:keepNext/>
              <w:keepLines/>
              <w:tabs>
                <w:tab w:val="left" w:pos="1418"/>
                <w:tab w:val="left" w:pos="1985"/>
                <w:tab w:val="left" w:pos="2552"/>
                <w:tab w:val="left" w:pos="3119"/>
                <w:tab w:val="left" w:pos="3686"/>
                <w:tab w:val="left" w:pos="4536"/>
                <w:tab w:val="left" w:pos="4820"/>
                <w:tab w:val="left" w:pos="5387"/>
              </w:tabs>
              <w:spacing w:before="40" w:after="40"/>
              <w:jc w:val="center"/>
              <w:rPr>
                <w:b/>
                <w:bCs/>
              </w:rPr>
            </w:pPr>
            <w:r w:rsidRPr="00402D4B">
              <w:rPr>
                <w:b/>
              </w:rPr>
              <w:t>1</w:t>
            </w:r>
          </w:p>
        </w:tc>
        <w:tc>
          <w:tcPr>
            <w:tcW w:w="7659" w:type="dxa"/>
          </w:tcPr>
          <w:p w14:paraId="620CA1A4" w14:textId="77777777" w:rsidR="00443E39" w:rsidRPr="00402D4B" w:rsidRDefault="00443E39" w:rsidP="00B468A1">
            <w:pPr>
              <w:pStyle w:val="BodyText"/>
              <w:keepNext/>
              <w:keepLines/>
              <w:tabs>
                <w:tab w:val="left" w:pos="1418"/>
                <w:tab w:val="left" w:pos="1985"/>
                <w:tab w:val="left" w:pos="2552"/>
                <w:tab w:val="left" w:pos="3119"/>
                <w:tab w:val="left" w:pos="3686"/>
                <w:tab w:val="left" w:pos="4536"/>
                <w:tab w:val="left" w:pos="4820"/>
                <w:tab w:val="left" w:pos="5387"/>
              </w:tabs>
              <w:spacing w:before="40" w:after="40"/>
              <w:ind w:right="85"/>
              <w:jc w:val="both"/>
              <w:rPr>
                <w:b/>
                <w:bCs/>
              </w:rPr>
            </w:pPr>
            <w:r w:rsidRPr="00402D4B">
              <w:t>Desensitized explosives with a corrected burning rate (A</w:t>
            </w:r>
            <w:r w:rsidRPr="00402D4B">
              <w:rPr>
                <w:vertAlign w:val="subscript"/>
              </w:rPr>
              <w:t>C</w:t>
            </w:r>
            <w:r w:rsidRPr="00402D4B">
              <w:t>) equal to or greater than 300 kg/min but not more than 1200 kg/min</w:t>
            </w:r>
          </w:p>
        </w:tc>
      </w:tr>
      <w:tr w:rsidR="00443E39" w:rsidRPr="00402D4B" w14:paraId="0C5F177E" w14:textId="77777777" w:rsidTr="00B468A1">
        <w:trPr>
          <w:jc w:val="center"/>
        </w:trPr>
        <w:tc>
          <w:tcPr>
            <w:tcW w:w="992" w:type="dxa"/>
          </w:tcPr>
          <w:p w14:paraId="73A7FCAB" w14:textId="77777777" w:rsidR="00443E39" w:rsidRPr="00402D4B" w:rsidRDefault="00443E39" w:rsidP="00B468A1">
            <w:pPr>
              <w:pStyle w:val="BodyText"/>
              <w:keepNext/>
              <w:keepLines/>
              <w:tabs>
                <w:tab w:val="left" w:pos="1418"/>
                <w:tab w:val="left" w:pos="1985"/>
                <w:tab w:val="left" w:pos="2552"/>
                <w:tab w:val="left" w:pos="3119"/>
                <w:tab w:val="left" w:pos="3686"/>
                <w:tab w:val="left" w:pos="4536"/>
                <w:tab w:val="left" w:pos="4820"/>
                <w:tab w:val="left" w:pos="5387"/>
              </w:tabs>
              <w:spacing w:before="40" w:after="40"/>
              <w:jc w:val="center"/>
              <w:rPr>
                <w:b/>
                <w:bCs/>
              </w:rPr>
            </w:pPr>
            <w:r w:rsidRPr="00402D4B">
              <w:rPr>
                <w:b/>
              </w:rPr>
              <w:t>2</w:t>
            </w:r>
          </w:p>
        </w:tc>
        <w:tc>
          <w:tcPr>
            <w:tcW w:w="7659" w:type="dxa"/>
          </w:tcPr>
          <w:p w14:paraId="0E953000"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ind w:right="85"/>
            </w:pPr>
            <w:r w:rsidRPr="00402D4B">
              <w:t>Desensitized explosives with a corrected burning rate (A</w:t>
            </w:r>
            <w:r w:rsidRPr="00402D4B">
              <w:rPr>
                <w:vertAlign w:val="subscript"/>
              </w:rPr>
              <w:t>C</w:t>
            </w:r>
            <w:r w:rsidRPr="00402D4B">
              <w:t>) equal to or greater than 140 kg/min but less than 300 kg/min</w:t>
            </w:r>
          </w:p>
        </w:tc>
      </w:tr>
      <w:tr w:rsidR="00443E39" w:rsidRPr="00402D4B" w14:paraId="4D9C1C8A" w14:textId="77777777" w:rsidTr="00B468A1">
        <w:trPr>
          <w:jc w:val="center"/>
        </w:trPr>
        <w:tc>
          <w:tcPr>
            <w:tcW w:w="992" w:type="dxa"/>
          </w:tcPr>
          <w:p w14:paraId="3714E5AF" w14:textId="77777777" w:rsidR="00443E39" w:rsidRPr="00402D4B" w:rsidRDefault="00443E39" w:rsidP="00B468A1">
            <w:pPr>
              <w:pStyle w:val="BodyText"/>
              <w:keepNext/>
              <w:keepLines/>
              <w:tabs>
                <w:tab w:val="left" w:pos="1418"/>
                <w:tab w:val="left" w:pos="1985"/>
                <w:tab w:val="left" w:pos="2552"/>
                <w:tab w:val="left" w:pos="3119"/>
                <w:tab w:val="left" w:pos="3686"/>
                <w:tab w:val="left" w:pos="4536"/>
                <w:tab w:val="left" w:pos="4820"/>
                <w:tab w:val="left" w:pos="5387"/>
              </w:tabs>
              <w:spacing w:before="40" w:after="40"/>
              <w:jc w:val="center"/>
              <w:rPr>
                <w:b/>
                <w:bCs/>
              </w:rPr>
            </w:pPr>
            <w:r w:rsidRPr="00402D4B">
              <w:rPr>
                <w:b/>
              </w:rPr>
              <w:t>3</w:t>
            </w:r>
          </w:p>
        </w:tc>
        <w:tc>
          <w:tcPr>
            <w:tcW w:w="7659" w:type="dxa"/>
          </w:tcPr>
          <w:p w14:paraId="37BC4B28" w14:textId="77777777" w:rsidR="00443E39" w:rsidRPr="00402D4B" w:rsidRDefault="00443E39" w:rsidP="00B468A1">
            <w:pPr>
              <w:keepNext/>
              <w:keepLines/>
              <w:spacing w:before="40" w:after="40"/>
              <w:ind w:right="85"/>
            </w:pPr>
            <w:r w:rsidRPr="00402D4B">
              <w:t>Desensitized explosives with a corrected burning rate (A</w:t>
            </w:r>
            <w:r w:rsidRPr="00402D4B">
              <w:rPr>
                <w:vertAlign w:val="subscript"/>
              </w:rPr>
              <w:t>C</w:t>
            </w:r>
            <w:r w:rsidRPr="00402D4B">
              <w:t>) equal to or greater than 60 kg/min but less than 140 kg/min</w:t>
            </w:r>
          </w:p>
        </w:tc>
      </w:tr>
      <w:tr w:rsidR="00443E39" w:rsidRPr="00402D4B" w14:paraId="675A8698" w14:textId="77777777" w:rsidTr="00B468A1">
        <w:trPr>
          <w:jc w:val="center"/>
        </w:trPr>
        <w:tc>
          <w:tcPr>
            <w:tcW w:w="992" w:type="dxa"/>
          </w:tcPr>
          <w:p w14:paraId="78FFC042" w14:textId="77777777" w:rsidR="00443E39" w:rsidRPr="00402D4B" w:rsidRDefault="00443E39" w:rsidP="00B468A1">
            <w:pPr>
              <w:pStyle w:val="BodyText"/>
              <w:keepNext/>
              <w:keepLines/>
              <w:tabs>
                <w:tab w:val="left" w:pos="1418"/>
                <w:tab w:val="left" w:pos="1985"/>
                <w:tab w:val="left" w:pos="2552"/>
                <w:tab w:val="left" w:pos="3119"/>
                <w:tab w:val="left" w:pos="3686"/>
                <w:tab w:val="left" w:pos="4536"/>
                <w:tab w:val="left" w:pos="4820"/>
                <w:tab w:val="left" w:pos="5387"/>
              </w:tabs>
              <w:spacing w:before="40" w:after="40"/>
              <w:jc w:val="center"/>
              <w:rPr>
                <w:b/>
                <w:bCs/>
              </w:rPr>
            </w:pPr>
            <w:r w:rsidRPr="00402D4B">
              <w:rPr>
                <w:b/>
              </w:rPr>
              <w:t>4</w:t>
            </w:r>
          </w:p>
        </w:tc>
        <w:tc>
          <w:tcPr>
            <w:tcW w:w="7659" w:type="dxa"/>
          </w:tcPr>
          <w:p w14:paraId="067F93EC" w14:textId="77777777" w:rsidR="00443E39" w:rsidRPr="00402D4B" w:rsidRDefault="00443E39" w:rsidP="00B468A1">
            <w:pPr>
              <w:keepNext/>
              <w:keepLines/>
              <w:spacing w:before="40" w:after="40"/>
              <w:ind w:right="85"/>
            </w:pPr>
            <w:r w:rsidRPr="00402D4B">
              <w:t>Desensitized explosives with a corrected burning rate (A</w:t>
            </w:r>
            <w:r w:rsidRPr="00402D4B">
              <w:rPr>
                <w:vertAlign w:val="subscript"/>
              </w:rPr>
              <w:t>C</w:t>
            </w:r>
            <w:r w:rsidRPr="00402D4B">
              <w:t>) less than 60 kg/min</w:t>
            </w:r>
          </w:p>
        </w:tc>
      </w:tr>
    </w:tbl>
    <w:p w14:paraId="16EA6876" w14:textId="77777777" w:rsidR="00443E39" w:rsidRPr="00402D4B" w:rsidRDefault="00443E39" w:rsidP="00443E39">
      <w:pPr>
        <w:tabs>
          <w:tab w:val="left" w:pos="1418"/>
        </w:tabs>
        <w:spacing w:before="240" w:after="240"/>
        <w:ind w:left="1134" w:right="1133"/>
        <w:jc w:val="both"/>
        <w:rPr>
          <w:i/>
        </w:rPr>
      </w:pPr>
      <w:r w:rsidRPr="00402D4B">
        <w:rPr>
          <w:b/>
          <w:i/>
        </w:rPr>
        <w:t xml:space="preserve">NOTE 1: </w:t>
      </w:r>
      <w:r w:rsidRPr="00402D4B">
        <w:rPr>
          <w:b/>
          <w:i/>
        </w:rPr>
        <w:tab/>
      </w:r>
      <w:r w:rsidRPr="00402D4B">
        <w:rPr>
          <w:i/>
        </w:rPr>
        <w:t xml:space="preserve">Desensitized explosives should be prepared so that they remain homogeneous and do not separate during normal storage and handling, particularly if desensitized by wetting. The manufacturer/supplier should give information in the safety data sheet about the shelf-life and instructions on verifying desensitization. Under certain conditions the content of desensitizing agent (e.g. phlegmatizer, wetting agent or treatment) may decrease during supply and use, and thus, the hazard potential of desensitized explosive may increase. In addition, the safety data sheet should include advice on avoiding increased fire, blast or protection hazards when the substance or mixture is not sufficiently desensitized. </w:t>
      </w:r>
    </w:p>
    <w:p w14:paraId="39B63848" w14:textId="77777777" w:rsidR="00443E39" w:rsidRPr="00402D4B" w:rsidRDefault="00443E39" w:rsidP="00443E39">
      <w:pPr>
        <w:tabs>
          <w:tab w:val="left" w:pos="1418"/>
        </w:tabs>
        <w:spacing w:before="240" w:after="240"/>
        <w:ind w:left="1134" w:right="1133"/>
        <w:jc w:val="both"/>
        <w:rPr>
          <w:b/>
          <w:i/>
        </w:rPr>
      </w:pPr>
      <w:r w:rsidRPr="00402D4B">
        <w:rPr>
          <w:b/>
          <w:i/>
        </w:rPr>
        <w:t xml:space="preserve">NOTE 2: </w:t>
      </w:r>
      <w:r w:rsidRPr="00402D4B">
        <w:rPr>
          <w:b/>
          <w:i/>
        </w:rPr>
        <w:tab/>
      </w:r>
      <w:r w:rsidRPr="00402D4B">
        <w:rPr>
          <w:i/>
        </w:rPr>
        <w:t>Desensitized explosives may be treated differently for some regulatory purposes (e.g. transport). Classification of solid desensitized explosives for transport purposes is addressed in Chapter 2.4, section 2.4.2.4 of the UN Model Regulations. Classification of liquid desensitized explosives is addressed in Chapter 2.3, section 2.3.1.4 of the Model Regulations.</w:t>
      </w:r>
    </w:p>
    <w:p w14:paraId="1E99EB97" w14:textId="77777777" w:rsidR="00443E39" w:rsidRPr="00402D4B" w:rsidRDefault="00443E39" w:rsidP="00443E39">
      <w:pPr>
        <w:tabs>
          <w:tab w:val="left" w:pos="1418"/>
        </w:tabs>
        <w:spacing w:before="240" w:after="240"/>
        <w:ind w:left="1134" w:right="1133"/>
        <w:jc w:val="both"/>
        <w:rPr>
          <w:i/>
        </w:rPr>
      </w:pPr>
      <w:r w:rsidRPr="00402D4B">
        <w:rPr>
          <w:b/>
          <w:i/>
        </w:rPr>
        <w:t xml:space="preserve">NOTE 3: </w:t>
      </w:r>
      <w:r w:rsidRPr="00402D4B">
        <w:rPr>
          <w:b/>
          <w:i/>
        </w:rPr>
        <w:tab/>
      </w:r>
      <w:r w:rsidRPr="00402D4B">
        <w:rPr>
          <w:i/>
        </w:rPr>
        <w:t xml:space="preserve">Explosive properties of desensitized explosives should be determined by test series 2 of the Manual of Tests and Criteria and should be communicated in the safety data sheet. For testing of liquid desensitized explosives for transport purposes, refer to section 32, sub-section 32.3.2 of the Manual of Tests and Criteria. Testing of solid desensitized explosives for transport purposes is addressed in section 33, sub-section 33.2.3 of the Manual of Tests and Criteria. </w:t>
      </w:r>
    </w:p>
    <w:p w14:paraId="11EFB3A2" w14:textId="77777777" w:rsidR="00443E39" w:rsidRPr="00402D4B" w:rsidRDefault="00443E39" w:rsidP="00443E39">
      <w:pPr>
        <w:tabs>
          <w:tab w:val="left" w:pos="1418"/>
        </w:tabs>
        <w:spacing w:before="240" w:after="240"/>
        <w:ind w:left="1134" w:right="1133"/>
        <w:jc w:val="both"/>
        <w:rPr>
          <w:i/>
        </w:rPr>
      </w:pPr>
      <w:r w:rsidRPr="00402D4B">
        <w:rPr>
          <w:b/>
          <w:i/>
        </w:rPr>
        <w:t>NOTE 4:</w:t>
      </w:r>
      <w:r w:rsidRPr="00402D4B">
        <w:rPr>
          <w:b/>
          <w:i/>
        </w:rPr>
        <w:tab/>
      </w:r>
      <w:r w:rsidRPr="00402D4B">
        <w:rPr>
          <w:i/>
        </w:rPr>
        <w:t xml:space="preserve">For the purposes of storage, supply and use, desensitized explosives do not fall additionally within the scope of chapters 2.1 (explosives), 2.6 (flammable liquids) and 2.7 (flammable solids). </w:t>
      </w:r>
    </w:p>
    <w:p w14:paraId="33CB1509" w14:textId="77777777" w:rsidR="00443E39" w:rsidRPr="00402D4B" w:rsidRDefault="00443E39" w:rsidP="00443E39">
      <w:pPr>
        <w:pStyle w:val="GHSHeading3"/>
        <w:tabs>
          <w:tab w:val="left" w:pos="1985"/>
        </w:tabs>
        <w:spacing w:before="240" w:after="240"/>
        <w:ind w:left="1134" w:right="1133"/>
        <w:jc w:val="both"/>
        <w:rPr>
          <w:sz w:val="20"/>
          <w:szCs w:val="20"/>
        </w:rPr>
      </w:pPr>
      <w:r w:rsidRPr="00402D4B">
        <w:rPr>
          <w:sz w:val="20"/>
          <w:szCs w:val="20"/>
        </w:rPr>
        <w:t>2.17.3</w:t>
      </w:r>
      <w:r w:rsidRPr="00402D4B">
        <w:rPr>
          <w:sz w:val="20"/>
          <w:szCs w:val="20"/>
        </w:rPr>
        <w:tab/>
        <w:t>Hazard communication</w:t>
      </w:r>
    </w:p>
    <w:p w14:paraId="10F2C32E" w14:textId="77777777" w:rsidR="00443E39" w:rsidRPr="00402D4B" w:rsidRDefault="00443E39" w:rsidP="00443E39">
      <w:pPr>
        <w:tabs>
          <w:tab w:val="left" w:pos="1418"/>
          <w:tab w:val="left" w:pos="1985"/>
        </w:tabs>
        <w:spacing w:after="240"/>
        <w:ind w:left="1134" w:right="1133"/>
        <w:jc w:val="both"/>
      </w:pPr>
      <w:r w:rsidRPr="00402D4B">
        <w:tab/>
      </w:r>
      <w:r>
        <w:tab/>
      </w:r>
      <w:r w:rsidRPr="00402D4B">
        <w:t xml:space="preserve">General and specific considerations concerning labelling requirements are provided in </w:t>
      </w:r>
      <w:r w:rsidRPr="00402D4B">
        <w:rPr>
          <w:i/>
        </w:rPr>
        <w:t xml:space="preserve">Hazard communication: Labelling </w:t>
      </w:r>
      <w:r w:rsidRPr="00402D4B">
        <w:t>(Chapter 1.4). Annex 1 contains summary tables about classification and labelling. Annex 3 contains examples of precautionary statements and pictograms which can be used where allowed by the competent authority.</w:t>
      </w:r>
    </w:p>
    <w:p w14:paraId="4C366512" w14:textId="77777777" w:rsidR="00443E39" w:rsidRPr="00402D4B" w:rsidRDefault="00443E39" w:rsidP="00443E39">
      <w:pPr>
        <w:keepNext/>
        <w:keepLines/>
        <w:spacing w:after="160"/>
        <w:jc w:val="center"/>
        <w:rPr>
          <w:b/>
          <w:bCs/>
        </w:rPr>
      </w:pPr>
      <w:r w:rsidRPr="00402D4B">
        <w:rPr>
          <w:b/>
          <w:bCs/>
        </w:rPr>
        <w:t>Table 2.17.2: Label elements for desensitized explosives</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515"/>
        <w:gridCol w:w="2100"/>
        <w:gridCol w:w="2268"/>
        <w:gridCol w:w="1985"/>
        <w:gridCol w:w="1985"/>
      </w:tblGrid>
      <w:tr w:rsidR="00443E39" w:rsidRPr="00402D4B" w14:paraId="73799A8B" w14:textId="77777777" w:rsidTr="00B468A1">
        <w:tc>
          <w:tcPr>
            <w:tcW w:w="1515" w:type="dxa"/>
          </w:tcPr>
          <w:p w14:paraId="5DD04791"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rPr>
                <w:b/>
              </w:rPr>
            </w:pPr>
          </w:p>
        </w:tc>
        <w:tc>
          <w:tcPr>
            <w:tcW w:w="2100" w:type="dxa"/>
          </w:tcPr>
          <w:p w14:paraId="1A567253"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outlineLvl w:val="1"/>
              <w:rPr>
                <w:b/>
              </w:rPr>
            </w:pPr>
            <w:r w:rsidRPr="00402D4B">
              <w:rPr>
                <w:b/>
              </w:rPr>
              <w:t>Category 1</w:t>
            </w:r>
          </w:p>
        </w:tc>
        <w:tc>
          <w:tcPr>
            <w:tcW w:w="2268" w:type="dxa"/>
          </w:tcPr>
          <w:p w14:paraId="016C9C2B"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rPr>
                <w:b/>
              </w:rPr>
            </w:pPr>
            <w:r w:rsidRPr="00402D4B">
              <w:rPr>
                <w:b/>
              </w:rPr>
              <w:t>Category 2</w:t>
            </w:r>
          </w:p>
        </w:tc>
        <w:tc>
          <w:tcPr>
            <w:tcW w:w="1985" w:type="dxa"/>
          </w:tcPr>
          <w:p w14:paraId="3EAFD212"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rPr>
                <w:b/>
              </w:rPr>
            </w:pPr>
            <w:r w:rsidRPr="00402D4B">
              <w:rPr>
                <w:b/>
              </w:rPr>
              <w:t>Category 3</w:t>
            </w:r>
          </w:p>
        </w:tc>
        <w:tc>
          <w:tcPr>
            <w:tcW w:w="1985" w:type="dxa"/>
          </w:tcPr>
          <w:p w14:paraId="7A1ADC12"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rPr>
                <w:b/>
              </w:rPr>
            </w:pPr>
            <w:r w:rsidRPr="00402D4B">
              <w:rPr>
                <w:b/>
              </w:rPr>
              <w:t>Category 4</w:t>
            </w:r>
          </w:p>
        </w:tc>
      </w:tr>
      <w:tr w:rsidR="00443E39" w:rsidRPr="00402D4B" w14:paraId="06E0FA6E" w14:textId="77777777" w:rsidTr="00B468A1">
        <w:tc>
          <w:tcPr>
            <w:tcW w:w="1515" w:type="dxa"/>
          </w:tcPr>
          <w:p w14:paraId="1B2AB804"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rPr>
                <w:b/>
              </w:rPr>
            </w:pPr>
            <w:r w:rsidRPr="00402D4B">
              <w:rPr>
                <w:b/>
              </w:rPr>
              <w:t>Symbol</w:t>
            </w:r>
          </w:p>
        </w:tc>
        <w:tc>
          <w:tcPr>
            <w:tcW w:w="2100" w:type="dxa"/>
          </w:tcPr>
          <w:p w14:paraId="50E22C1F"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402D4B">
              <w:t>Flame</w:t>
            </w:r>
          </w:p>
        </w:tc>
        <w:tc>
          <w:tcPr>
            <w:tcW w:w="2268" w:type="dxa"/>
          </w:tcPr>
          <w:p w14:paraId="0FC383B9"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402D4B">
              <w:t>Flame</w:t>
            </w:r>
          </w:p>
        </w:tc>
        <w:tc>
          <w:tcPr>
            <w:tcW w:w="1985" w:type="dxa"/>
          </w:tcPr>
          <w:p w14:paraId="5AA0F73E"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402D4B">
              <w:t>Flame</w:t>
            </w:r>
          </w:p>
        </w:tc>
        <w:tc>
          <w:tcPr>
            <w:tcW w:w="1985" w:type="dxa"/>
          </w:tcPr>
          <w:p w14:paraId="6C39F7B6"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402D4B">
              <w:t>Flame</w:t>
            </w:r>
          </w:p>
        </w:tc>
      </w:tr>
      <w:tr w:rsidR="00443E39" w:rsidRPr="00402D4B" w14:paraId="44085E19" w14:textId="77777777" w:rsidTr="00B468A1">
        <w:tc>
          <w:tcPr>
            <w:tcW w:w="1515" w:type="dxa"/>
          </w:tcPr>
          <w:p w14:paraId="7FF4046E"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rPr>
                <w:b/>
              </w:rPr>
            </w:pPr>
            <w:r w:rsidRPr="00402D4B">
              <w:rPr>
                <w:b/>
              </w:rPr>
              <w:t>Signal word</w:t>
            </w:r>
          </w:p>
        </w:tc>
        <w:tc>
          <w:tcPr>
            <w:tcW w:w="2100" w:type="dxa"/>
          </w:tcPr>
          <w:p w14:paraId="4F5AF230"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402D4B">
              <w:t>Danger</w:t>
            </w:r>
          </w:p>
        </w:tc>
        <w:tc>
          <w:tcPr>
            <w:tcW w:w="2268" w:type="dxa"/>
          </w:tcPr>
          <w:p w14:paraId="6F09E996"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402D4B">
              <w:t>Danger</w:t>
            </w:r>
          </w:p>
        </w:tc>
        <w:tc>
          <w:tcPr>
            <w:tcW w:w="1985" w:type="dxa"/>
          </w:tcPr>
          <w:p w14:paraId="6A530AA3"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402D4B">
              <w:t>Warning</w:t>
            </w:r>
          </w:p>
        </w:tc>
        <w:tc>
          <w:tcPr>
            <w:tcW w:w="1985" w:type="dxa"/>
          </w:tcPr>
          <w:p w14:paraId="0ECC05D4"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402D4B">
              <w:rPr>
                <w:bCs/>
              </w:rPr>
              <w:t>Warning</w:t>
            </w:r>
          </w:p>
        </w:tc>
      </w:tr>
      <w:tr w:rsidR="00443E39" w:rsidRPr="00402D4B" w14:paraId="5A190006" w14:textId="77777777" w:rsidTr="00B468A1">
        <w:tc>
          <w:tcPr>
            <w:tcW w:w="1515" w:type="dxa"/>
          </w:tcPr>
          <w:p w14:paraId="100EB4E2" w14:textId="77777777" w:rsidR="00443E39" w:rsidRPr="00402D4B" w:rsidRDefault="00443E39" w:rsidP="00B468A1">
            <w:pPr>
              <w:tabs>
                <w:tab w:val="left" w:pos="1418"/>
                <w:tab w:val="left" w:pos="1985"/>
                <w:tab w:val="left" w:pos="2552"/>
                <w:tab w:val="left" w:pos="3119"/>
                <w:tab w:val="left" w:pos="3686"/>
                <w:tab w:val="left" w:pos="4536"/>
                <w:tab w:val="left" w:pos="4820"/>
                <w:tab w:val="left" w:pos="5387"/>
              </w:tabs>
              <w:spacing w:before="40" w:after="40"/>
              <w:rPr>
                <w:b/>
              </w:rPr>
            </w:pPr>
            <w:r w:rsidRPr="00402D4B">
              <w:rPr>
                <w:b/>
              </w:rPr>
              <w:t>Hazard statement</w:t>
            </w:r>
          </w:p>
        </w:tc>
        <w:tc>
          <w:tcPr>
            <w:tcW w:w="2100" w:type="dxa"/>
          </w:tcPr>
          <w:p w14:paraId="1F3E06BD" w14:textId="77777777" w:rsidR="00443E39" w:rsidRPr="00402D4B" w:rsidRDefault="00443E39" w:rsidP="00B468A1">
            <w:pPr>
              <w:tabs>
                <w:tab w:val="left" w:pos="1418"/>
                <w:tab w:val="left" w:pos="1985"/>
                <w:tab w:val="left" w:pos="2552"/>
                <w:tab w:val="left" w:pos="3119"/>
                <w:tab w:val="left" w:pos="3686"/>
                <w:tab w:val="left" w:pos="4536"/>
                <w:tab w:val="left" w:pos="4820"/>
                <w:tab w:val="left" w:pos="5387"/>
              </w:tabs>
              <w:spacing w:before="40" w:after="40"/>
              <w:jc w:val="center"/>
            </w:pPr>
            <w:r w:rsidRPr="00402D4B">
              <w:rPr>
                <w:bCs/>
                <w:lang w:eastAsia="de-DE"/>
              </w:rPr>
              <w:t>Fire, blast or projection hazard; increased risk of explosion if desensitizing agent is reduced</w:t>
            </w:r>
          </w:p>
        </w:tc>
        <w:tc>
          <w:tcPr>
            <w:tcW w:w="2268" w:type="dxa"/>
          </w:tcPr>
          <w:p w14:paraId="299542D3" w14:textId="77777777" w:rsidR="00443E39" w:rsidRPr="00402D4B" w:rsidRDefault="00443E39" w:rsidP="00B468A1">
            <w:pPr>
              <w:tabs>
                <w:tab w:val="left" w:pos="1418"/>
                <w:tab w:val="left" w:pos="1985"/>
                <w:tab w:val="left" w:pos="2552"/>
                <w:tab w:val="left" w:pos="3119"/>
                <w:tab w:val="left" w:pos="3686"/>
                <w:tab w:val="left" w:pos="4536"/>
                <w:tab w:val="left" w:pos="4820"/>
                <w:tab w:val="left" w:pos="5387"/>
              </w:tabs>
              <w:spacing w:before="40" w:after="40"/>
              <w:jc w:val="center"/>
            </w:pPr>
            <w:r w:rsidRPr="00402D4B">
              <w:rPr>
                <w:bCs/>
                <w:lang w:eastAsia="de-DE"/>
              </w:rPr>
              <w:t>Fire or projection hazard; increased risk of explosion if desensitizing agent is reduced</w:t>
            </w:r>
          </w:p>
        </w:tc>
        <w:tc>
          <w:tcPr>
            <w:tcW w:w="1985" w:type="dxa"/>
          </w:tcPr>
          <w:p w14:paraId="5E315B0A" w14:textId="77777777" w:rsidR="00443E39" w:rsidRPr="00402D4B" w:rsidRDefault="00443E39" w:rsidP="00B468A1">
            <w:pPr>
              <w:tabs>
                <w:tab w:val="left" w:pos="1418"/>
                <w:tab w:val="left" w:pos="1985"/>
                <w:tab w:val="left" w:pos="2552"/>
                <w:tab w:val="left" w:pos="3119"/>
                <w:tab w:val="left" w:pos="3686"/>
                <w:tab w:val="left" w:pos="4536"/>
                <w:tab w:val="left" w:pos="4820"/>
                <w:tab w:val="left" w:pos="5387"/>
              </w:tabs>
              <w:spacing w:before="40" w:after="40"/>
              <w:jc w:val="center"/>
            </w:pPr>
            <w:r w:rsidRPr="00402D4B">
              <w:rPr>
                <w:bCs/>
                <w:lang w:eastAsia="de-DE"/>
              </w:rPr>
              <w:t>Fire or projection hazard; increased risk of explosion if desensitizing agent is reduced</w:t>
            </w:r>
          </w:p>
        </w:tc>
        <w:tc>
          <w:tcPr>
            <w:tcW w:w="1985" w:type="dxa"/>
          </w:tcPr>
          <w:p w14:paraId="267E65ED" w14:textId="77777777" w:rsidR="00443E39" w:rsidRPr="00402D4B" w:rsidRDefault="00443E39" w:rsidP="00B468A1">
            <w:pPr>
              <w:tabs>
                <w:tab w:val="left" w:pos="1418"/>
                <w:tab w:val="left" w:pos="1985"/>
                <w:tab w:val="left" w:pos="2552"/>
                <w:tab w:val="left" w:pos="3119"/>
                <w:tab w:val="left" w:pos="3686"/>
                <w:tab w:val="left" w:pos="4536"/>
                <w:tab w:val="left" w:pos="4820"/>
                <w:tab w:val="left" w:pos="5387"/>
              </w:tabs>
              <w:spacing w:before="40" w:after="40"/>
              <w:jc w:val="center"/>
              <w:rPr>
                <w:bCs/>
                <w:lang w:eastAsia="de-DE"/>
              </w:rPr>
            </w:pPr>
            <w:r w:rsidRPr="00402D4B">
              <w:rPr>
                <w:bCs/>
                <w:lang w:eastAsia="de-DE"/>
              </w:rPr>
              <w:t>Fire hazard; increased risk of explosion if desensitizing agent is reduced</w:t>
            </w:r>
          </w:p>
        </w:tc>
      </w:tr>
    </w:tbl>
    <w:p w14:paraId="0C22D899" w14:textId="77777777" w:rsidR="00443E39" w:rsidRPr="00402D4B" w:rsidRDefault="00443E39" w:rsidP="00443E39">
      <w:pPr>
        <w:pStyle w:val="GHSHeading3"/>
        <w:tabs>
          <w:tab w:val="left" w:pos="1985"/>
        </w:tabs>
        <w:spacing w:before="240" w:after="240"/>
        <w:ind w:left="1134" w:right="1133"/>
        <w:rPr>
          <w:sz w:val="20"/>
          <w:szCs w:val="20"/>
        </w:rPr>
      </w:pPr>
      <w:r w:rsidRPr="00402D4B">
        <w:rPr>
          <w:sz w:val="20"/>
          <w:szCs w:val="20"/>
        </w:rPr>
        <w:t xml:space="preserve">2.17.4 </w:t>
      </w:r>
      <w:r w:rsidRPr="00402D4B">
        <w:rPr>
          <w:sz w:val="20"/>
          <w:szCs w:val="20"/>
        </w:rPr>
        <w:tab/>
        <w:t>Decision logic and guidance</w:t>
      </w:r>
    </w:p>
    <w:p w14:paraId="2FDC2712" w14:textId="77777777" w:rsidR="00443E39" w:rsidRPr="00402D4B" w:rsidRDefault="00443E39" w:rsidP="00443E39">
      <w:pPr>
        <w:pStyle w:val="GHS1stline"/>
        <w:ind w:left="1134" w:right="1133" w:firstLine="851"/>
      </w:pPr>
      <w:r w:rsidRPr="00402D4B">
        <w:t>The decision logic and guidance which follow are not part of the harmonized classification system, but have been provided here as additional guidance. It is strongly recommended that the person responsible for classification studies the criteria before and during use of the decision logic.</w:t>
      </w:r>
    </w:p>
    <w:p w14:paraId="2BD3ADF0" w14:textId="77777777" w:rsidR="00443E39" w:rsidRPr="00EB6F22" w:rsidRDefault="00443E39" w:rsidP="00443E39">
      <w:pPr>
        <w:keepNext/>
        <w:keepLines/>
        <w:tabs>
          <w:tab w:val="left" w:pos="2268"/>
          <w:tab w:val="left" w:pos="3119"/>
          <w:tab w:val="left" w:pos="3686"/>
        </w:tabs>
        <w:suppressAutoHyphens w:val="0"/>
        <w:spacing w:before="240" w:line="240" w:lineRule="auto"/>
        <w:ind w:left="1134"/>
        <w:jc w:val="both"/>
        <w:rPr>
          <w:b/>
          <w:bCs/>
          <w:i/>
          <w:color w:val="000000"/>
          <w:szCs w:val="22"/>
          <w:lang w:val="en-US" w:eastAsia="fr-FR"/>
        </w:rPr>
      </w:pPr>
      <w:r w:rsidRPr="00EB6F22">
        <w:rPr>
          <w:b/>
          <w:bCs/>
          <w:color w:val="000000"/>
          <w:szCs w:val="22"/>
          <w:lang w:val="en-US" w:eastAsia="fr-FR"/>
        </w:rPr>
        <w:t>2.17.4.1</w:t>
      </w:r>
      <w:r w:rsidRPr="00EB6F22">
        <w:rPr>
          <w:b/>
          <w:bCs/>
          <w:color w:val="000000"/>
          <w:szCs w:val="22"/>
          <w:lang w:val="en-US" w:eastAsia="fr-FR"/>
        </w:rPr>
        <w:tab/>
      </w:r>
      <w:r w:rsidRPr="00EB6F22">
        <w:rPr>
          <w:b/>
          <w:bCs/>
          <w:i/>
          <w:color w:val="000000"/>
          <w:szCs w:val="22"/>
          <w:lang w:val="en-US" w:eastAsia="fr-FR"/>
        </w:rPr>
        <w:t>Decision logic</w:t>
      </w:r>
    </w:p>
    <w:p w14:paraId="72C4A634" w14:textId="71DEF054" w:rsidR="00443E39" w:rsidRDefault="00443E39" w:rsidP="00443E39">
      <w:pPr>
        <w:tabs>
          <w:tab w:val="left" w:pos="2268"/>
        </w:tabs>
        <w:suppressAutoHyphens w:val="0"/>
        <w:spacing w:before="240" w:line="240" w:lineRule="auto"/>
        <w:ind w:left="1134" w:right="1134"/>
        <w:jc w:val="both"/>
        <w:rPr>
          <w:lang w:val="en-US"/>
        </w:rPr>
      </w:pPr>
      <w:r w:rsidRPr="00EB6F22">
        <w:rPr>
          <w:lang w:val="en-US"/>
        </w:rPr>
        <w:tab/>
      </w:r>
      <w:r w:rsidRPr="00400625">
        <w:rPr>
          <w:lang w:val="en-US"/>
        </w:rPr>
        <w:t xml:space="preserve">To classify desensitized explosives, data for the sensitivity, thermal stability, explosive potential and the corrected burning rate should be determined as described in Part I and Part V of the </w:t>
      </w:r>
      <w:r w:rsidRPr="00400625">
        <w:rPr>
          <w:i/>
          <w:lang w:val="en-US"/>
        </w:rPr>
        <w:t xml:space="preserve">Manual of Tests and </w:t>
      </w:r>
      <w:r w:rsidRPr="004405D8">
        <w:rPr>
          <w:i/>
          <w:lang w:val="en-US"/>
        </w:rPr>
        <w:t>Criteria</w:t>
      </w:r>
      <w:r w:rsidRPr="004405D8">
        <w:rPr>
          <w:lang w:val="en-US"/>
        </w:rPr>
        <w:t xml:space="preserve">. </w:t>
      </w:r>
      <w:commentRangeStart w:id="27"/>
      <w:ins w:id="28" w:author="Wilrich, Cordula" w:date="2022-12-01T15:54:00Z">
        <w:r w:rsidR="00A34563" w:rsidRPr="00A34563">
          <w:rPr>
            <w:lang w:val="en-US"/>
          </w:rPr>
          <w:t>Where a mixture contains nitrocellulose</w:t>
        </w:r>
      </w:ins>
      <w:del w:id="29" w:author="Wilrich, Cordula" w:date="2022-12-01T15:54:00Z">
        <w:r w:rsidRPr="004405D8" w:rsidDel="00A34563">
          <w:rPr>
            <w:lang w:val="en-US"/>
          </w:rPr>
          <w:delText>For nitrocellulose</w:delText>
        </w:r>
      </w:del>
      <w:r>
        <w:rPr>
          <w:lang w:val="en-US"/>
        </w:rPr>
        <w:t>,</w:t>
      </w:r>
      <w:r w:rsidRPr="004405D8">
        <w:rPr>
          <w:lang w:val="en-US"/>
        </w:rPr>
        <w:t xml:space="preserve"> </w:t>
      </w:r>
      <w:commentRangeEnd w:id="27"/>
      <w:r w:rsidR="00714143">
        <w:rPr>
          <w:rStyle w:val="CommentReference"/>
          <w:lang w:eastAsia="x-none"/>
        </w:rPr>
        <w:commentReference w:id="27"/>
      </w:r>
      <w:r w:rsidRPr="004405D8">
        <w:rPr>
          <w:lang w:val="en-US"/>
        </w:rPr>
        <w:t xml:space="preserve">additional data for the stability </w:t>
      </w:r>
      <w:commentRangeStart w:id="30"/>
      <w:ins w:id="31" w:author="Wilrich, Cordula" w:date="2022-12-01T15:55:00Z">
        <w:r w:rsidR="00A34563">
          <w:rPr>
            <w:lang w:val="en-US"/>
          </w:rPr>
          <w:t xml:space="preserve">of the nitrocellulose </w:t>
        </w:r>
      </w:ins>
      <w:commentRangeEnd w:id="30"/>
      <w:ins w:id="32" w:author="Wilrich, Cordula" w:date="2022-12-01T16:14:00Z">
        <w:r w:rsidR="00366B09">
          <w:rPr>
            <w:rStyle w:val="CommentReference"/>
            <w:lang w:eastAsia="x-none"/>
          </w:rPr>
          <w:commentReference w:id="30"/>
        </w:r>
      </w:ins>
      <w:r w:rsidRPr="004405D8">
        <w:rPr>
          <w:lang w:val="en-US"/>
        </w:rPr>
        <w:t xml:space="preserve">as described in Appendix 10 of the </w:t>
      </w:r>
      <w:r w:rsidRPr="004405D8">
        <w:rPr>
          <w:i/>
          <w:iCs/>
          <w:lang w:val="en-US"/>
        </w:rPr>
        <w:t>Manual of Tests and Criteria</w:t>
      </w:r>
      <w:r w:rsidRPr="004405D8">
        <w:rPr>
          <w:lang w:val="en-US"/>
        </w:rPr>
        <w:t xml:space="preserve"> are needed in order to be used in nitrocellulose mixtures considered</w:t>
      </w:r>
      <w:r w:rsidRPr="00400625">
        <w:rPr>
          <w:lang w:val="en-US"/>
        </w:rPr>
        <w:t xml:space="preserve"> for this class. Classification is according to decision logic 2.17.1.</w:t>
      </w:r>
    </w:p>
    <w:p w14:paraId="7D2906CF" w14:textId="77777777" w:rsidR="00443E39" w:rsidRDefault="00443E39" w:rsidP="00443E39">
      <w:pPr>
        <w:suppressAutoHyphens w:val="0"/>
        <w:spacing w:after="200" w:line="276" w:lineRule="auto"/>
      </w:pPr>
      <w:r>
        <w:br w:type="page"/>
      </w:r>
    </w:p>
    <w:p w14:paraId="29F71F06" w14:textId="2A84947B" w:rsidR="00443E39" w:rsidRPr="000F7E87" w:rsidRDefault="00443E39" w:rsidP="00443E39">
      <w:pPr>
        <w:keepNext/>
        <w:tabs>
          <w:tab w:val="left" w:pos="2268"/>
        </w:tabs>
        <w:suppressAutoHyphens w:val="0"/>
        <w:spacing w:after="240" w:line="240" w:lineRule="auto"/>
        <w:ind w:left="1134" w:right="1134"/>
        <w:jc w:val="both"/>
        <w:rPr>
          <w:b/>
          <w:bCs/>
          <w:i/>
          <w:iCs/>
          <w:color w:val="FFFFFF" w:themeColor="background1"/>
          <w:lang w:val="en-US"/>
        </w:rPr>
      </w:pPr>
      <w:r>
        <w:rPr>
          <w:lang w:val="en-US"/>
        </w:rPr>
        <w:tab/>
      </w:r>
      <w:commentRangeStart w:id="33"/>
      <w:r w:rsidRPr="00400625">
        <w:rPr>
          <w:b/>
          <w:bCs/>
          <w:i/>
          <w:iCs/>
          <w:lang w:val="en-US"/>
        </w:rPr>
        <w:t xml:space="preserve">Decision logic 2.17.1 for desensitized </w:t>
      </w:r>
      <w:commentRangeStart w:id="34"/>
      <w:r w:rsidRPr="00400625">
        <w:rPr>
          <w:b/>
          <w:bCs/>
          <w:i/>
          <w:iCs/>
          <w:lang w:val="en-US"/>
        </w:rPr>
        <w:t>explosives</w:t>
      </w:r>
      <w:commentRangeEnd w:id="33"/>
      <w:r w:rsidR="004E0D88">
        <w:rPr>
          <w:rStyle w:val="CommentReference"/>
          <w:lang w:eastAsia="x-none"/>
        </w:rPr>
        <w:commentReference w:id="33"/>
      </w:r>
      <w:commentRangeEnd w:id="34"/>
      <w:r w:rsidR="00437B5B">
        <w:rPr>
          <w:rStyle w:val="CommentReference"/>
          <w:lang w:eastAsia="x-none"/>
        </w:rPr>
        <w:commentReference w:id="34"/>
      </w:r>
      <w:r>
        <w:rPr>
          <w:b/>
          <w:bCs/>
          <w:i/>
          <w:iCs/>
          <w:lang w:val="en-US"/>
        </w:rPr>
        <w:tab/>
      </w:r>
      <w:r w:rsidRPr="000F7E87">
        <w:rPr>
          <w:b/>
          <w:bCs/>
          <w:i/>
          <w:iCs/>
          <w:color w:val="FFFFFF" w:themeColor="background1"/>
          <w:lang w:val="en-US"/>
        </w:rPr>
        <w:t>s</w:t>
      </w:r>
      <w:r w:rsidRPr="000F7E87">
        <w:rPr>
          <w:rStyle w:val="FootnoteReference"/>
          <w:b/>
          <w:bCs/>
          <w:i/>
          <w:iCs/>
          <w:color w:val="FFFFFF" w:themeColor="background1"/>
        </w:rPr>
        <w:footnoteReference w:id="2"/>
      </w:r>
      <w:r w:rsidRPr="000F7E87">
        <w:rPr>
          <w:b/>
          <w:bCs/>
          <w:i/>
          <w:iCs/>
          <w:color w:val="FFFFFF" w:themeColor="background1"/>
          <w:lang w:val="en-US"/>
        </w:rPr>
        <w:t xml:space="preserve"> </w:t>
      </w:r>
      <w:r w:rsidRPr="000F7E87">
        <w:rPr>
          <w:rStyle w:val="FootnoteReference"/>
          <w:b/>
          <w:bCs/>
          <w:i/>
          <w:iCs/>
          <w:color w:val="FFFFFF" w:themeColor="background1"/>
        </w:rPr>
        <w:footnoteReference w:id="3"/>
      </w:r>
    </w:p>
    <w:p w14:paraId="086DEB58" w14:textId="2EF2C23C" w:rsidR="00443E39" w:rsidRDefault="00A34563" w:rsidP="00443E39">
      <w:pPr>
        <w:pStyle w:val="SingleTxtG"/>
        <w:ind w:hanging="708"/>
        <w:jc w:val="left"/>
      </w:pPr>
      <w:r>
        <w:object w:dxaOrig="9129" w:dyaOrig="12023" w14:anchorId="6DAD7C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45pt;height:601.15pt" o:ole="">
            <v:imagedata r:id="rId15" o:title=""/>
          </v:shape>
          <o:OLEObject Type="Embed" ProgID="Visio.Drawing.15" ShapeID="_x0000_i1025" DrawAspect="Content" ObjectID="_1731751858" r:id="rId16"/>
        </w:object>
      </w:r>
    </w:p>
    <w:p w14:paraId="673FE759" w14:textId="77777777" w:rsidR="00443E39" w:rsidRPr="00443E39" w:rsidRDefault="00443E39" w:rsidP="00443E39">
      <w:pPr>
        <w:pStyle w:val="GHSHeading4"/>
        <w:spacing w:after="240"/>
        <w:ind w:left="992" w:right="1134"/>
        <w:rPr>
          <w:szCs w:val="20"/>
        </w:rPr>
      </w:pPr>
      <w:r w:rsidRPr="00443E39">
        <w:rPr>
          <w:szCs w:val="20"/>
        </w:rPr>
        <w:t xml:space="preserve">2.17.4.2 </w:t>
      </w:r>
      <w:r w:rsidRPr="00443E39">
        <w:rPr>
          <w:szCs w:val="20"/>
        </w:rPr>
        <w:tab/>
        <w:t>Guidance</w:t>
      </w:r>
    </w:p>
    <w:p w14:paraId="199B32B4" w14:textId="3482F314" w:rsidR="00443E39" w:rsidRPr="00443E39" w:rsidRDefault="00443E39" w:rsidP="00443E39">
      <w:pPr>
        <w:tabs>
          <w:tab w:val="left" w:pos="1418"/>
          <w:tab w:val="left" w:pos="1985"/>
        </w:tabs>
        <w:spacing w:after="240"/>
        <w:ind w:left="993" w:right="1133"/>
        <w:jc w:val="both"/>
      </w:pPr>
      <w:r w:rsidRPr="00443E39">
        <w:t xml:space="preserve">2.17.4.2.1 </w:t>
      </w:r>
      <w:r>
        <w:tab/>
      </w:r>
      <w:r w:rsidRPr="00443E39">
        <w:t>The classification procedure for desensitized explosives does not apply if:</w:t>
      </w:r>
    </w:p>
    <w:p w14:paraId="71F4D00C" w14:textId="77777777" w:rsidR="00443E39" w:rsidRPr="00443E39" w:rsidRDefault="00443E39" w:rsidP="00443E39">
      <w:pPr>
        <w:spacing w:after="240"/>
        <w:ind w:left="2410" w:right="1133" w:hanging="425"/>
        <w:jc w:val="both"/>
      </w:pPr>
      <w:r w:rsidRPr="00443E39">
        <w:t>(a)</w:t>
      </w:r>
      <w:r w:rsidRPr="00443E39">
        <w:tab/>
        <w:t>The substances or mixtures contain no explosives according to the criteria in Chapter 2.1; or</w:t>
      </w:r>
    </w:p>
    <w:p w14:paraId="57DE4016" w14:textId="77777777" w:rsidR="00443E39" w:rsidRPr="00443E39" w:rsidRDefault="00443E39" w:rsidP="00443E39">
      <w:pPr>
        <w:spacing w:after="240"/>
        <w:ind w:left="2410" w:right="1133" w:hanging="425"/>
        <w:jc w:val="both"/>
      </w:pPr>
      <w:r w:rsidRPr="00443E39">
        <w:t>(b)</w:t>
      </w:r>
      <w:r w:rsidRPr="00443E39">
        <w:tab/>
        <w:t xml:space="preserve">The exothermic decomposition energy is less than 300 J/g. </w:t>
      </w:r>
    </w:p>
    <w:p w14:paraId="044D8335" w14:textId="77777777" w:rsidR="00443E39" w:rsidRPr="00402D4B" w:rsidRDefault="00443E39" w:rsidP="00443E39">
      <w:pPr>
        <w:tabs>
          <w:tab w:val="left" w:pos="1418"/>
          <w:tab w:val="left" w:pos="1985"/>
        </w:tabs>
        <w:spacing w:after="240"/>
        <w:ind w:left="993" w:right="1133"/>
        <w:jc w:val="both"/>
      </w:pPr>
      <w:r w:rsidRPr="00443E39">
        <w:t>2.17.4.2.2</w:t>
      </w:r>
      <w:r w:rsidRPr="00443E39">
        <w:tab/>
        <w:t xml:space="preserve">The exothermic decomposition energy should be determined using the explosive already desensitized (i.e.: the homogenous solid or liquids mixture formed by the explosive and the substance(s) used to suppress its explosive properties). The exothermic decomposition energy may be estimated using a suitable calorimetric technique (see section 20, sub-section 20.3.3.3 in Part II of the </w:t>
      </w:r>
      <w:r w:rsidRPr="00443E39">
        <w:rPr>
          <w:i/>
        </w:rPr>
        <w:t>Manual of Tests and Criteria</w:t>
      </w:r>
      <w:r w:rsidRPr="00443E39">
        <w:t>).”.</w:t>
      </w:r>
    </w:p>
    <w:p w14:paraId="2CAF3B5B" w14:textId="77777777" w:rsidR="00443E39" w:rsidRPr="00EB6F22" w:rsidRDefault="00443E39" w:rsidP="00443E39">
      <w:pPr>
        <w:pStyle w:val="SingleTxtG"/>
        <w:tabs>
          <w:tab w:val="left" w:pos="1418"/>
        </w:tabs>
        <w:spacing w:before="60" w:after="0" w:line="240" w:lineRule="auto"/>
        <w:ind w:left="1418" w:hanging="284"/>
        <w:rPr>
          <w:i/>
          <w:iCs/>
          <w:sz w:val="18"/>
          <w:szCs w:val="18"/>
          <w:lang w:val="en-US"/>
        </w:rPr>
      </w:pPr>
    </w:p>
    <w:p w14:paraId="5984E740" w14:textId="77777777" w:rsidR="00443E39" w:rsidRDefault="00443E39" w:rsidP="00443E39">
      <w:pPr>
        <w:suppressAutoHyphens w:val="0"/>
        <w:spacing w:after="200" w:line="276" w:lineRule="auto"/>
        <w:sectPr w:rsidR="00443E39" w:rsidSect="00B06D4D">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1418" w:right="1134" w:bottom="1134" w:left="1134" w:header="851" w:footer="680" w:gutter="0"/>
          <w:cols w:space="708"/>
          <w:titlePg/>
          <w:docGrid w:linePitch="360"/>
        </w:sectPr>
      </w:pPr>
    </w:p>
    <w:p w14:paraId="5AA8703E" w14:textId="12F242CC" w:rsidR="00443E39" w:rsidRPr="004A024E" w:rsidRDefault="00443E39" w:rsidP="009C1F06">
      <w:pPr>
        <w:pStyle w:val="HChG"/>
        <w:rPr>
          <w:lang w:val="en-US"/>
        </w:rPr>
      </w:pPr>
      <w:r>
        <w:tab/>
      </w:r>
      <w:r w:rsidR="009C1F06">
        <w:tab/>
      </w:r>
      <w:r w:rsidRPr="004A024E">
        <w:rPr>
          <w:lang w:val="en-US"/>
        </w:rPr>
        <w:t>Amended section 51 of the Manual of Tests and Criteria (clean version)</w:t>
      </w:r>
    </w:p>
    <w:p w14:paraId="0AE6ED3E" w14:textId="77777777" w:rsidR="00443E39" w:rsidRPr="00EB6F22" w:rsidRDefault="00443E39" w:rsidP="00443E39">
      <w:pPr>
        <w:tabs>
          <w:tab w:val="left" w:pos="2268"/>
        </w:tabs>
        <w:suppressAutoHyphens w:val="0"/>
        <w:spacing w:before="240" w:line="240" w:lineRule="auto"/>
        <w:ind w:left="1134" w:right="1134"/>
        <w:jc w:val="both"/>
        <w:rPr>
          <w:rFonts w:eastAsiaTheme="minorEastAsia"/>
          <w:b/>
          <w:bCs/>
          <w:lang w:val="en-US"/>
        </w:rPr>
      </w:pPr>
      <w:r>
        <w:rPr>
          <w:rFonts w:eastAsiaTheme="minorEastAsia"/>
          <w:b/>
          <w:bCs/>
          <w:lang w:val="en-US"/>
        </w:rPr>
        <w:t>“</w:t>
      </w:r>
      <w:r w:rsidRPr="00EB6F22">
        <w:rPr>
          <w:rFonts w:eastAsiaTheme="minorEastAsia"/>
          <w:b/>
          <w:bCs/>
          <w:lang w:val="en-US"/>
        </w:rPr>
        <w:t>51.1</w:t>
      </w:r>
      <w:r w:rsidRPr="00EB6F22">
        <w:rPr>
          <w:rFonts w:eastAsiaTheme="minorEastAsia"/>
          <w:b/>
          <w:bCs/>
          <w:lang w:val="en-US"/>
        </w:rPr>
        <w:tab/>
      </w:r>
      <w:r w:rsidRPr="00EB6F22">
        <w:rPr>
          <w:rFonts w:eastAsia="Calibri" w:cs="TimesNewRomanPSMT"/>
          <w:b/>
          <w:bCs/>
          <w:lang w:val="en-US"/>
        </w:rPr>
        <w:t>Purpose</w:t>
      </w:r>
    </w:p>
    <w:p w14:paraId="58281A85" w14:textId="77777777" w:rsidR="00443E39" w:rsidRPr="00400625" w:rsidRDefault="00443E39" w:rsidP="00443E39">
      <w:pPr>
        <w:tabs>
          <w:tab w:val="left" w:pos="2268"/>
        </w:tabs>
        <w:suppressAutoHyphens w:val="0"/>
        <w:spacing w:before="240" w:line="240" w:lineRule="auto"/>
        <w:ind w:left="1134" w:right="1134"/>
        <w:jc w:val="both"/>
        <w:rPr>
          <w:rFonts w:eastAsiaTheme="minorEastAsia"/>
          <w:lang w:val="en-US"/>
        </w:rPr>
      </w:pPr>
      <w:r w:rsidRPr="00EB6F22">
        <w:rPr>
          <w:rFonts w:eastAsiaTheme="minorEastAsia"/>
          <w:lang w:val="en-US"/>
        </w:rPr>
        <w:t>51.1.1</w:t>
      </w:r>
      <w:r w:rsidRPr="00EB6F22">
        <w:rPr>
          <w:rFonts w:eastAsiaTheme="minorEastAsia"/>
          <w:lang w:val="en-US"/>
        </w:rPr>
        <w:tab/>
      </w:r>
      <w:r w:rsidRPr="00400625">
        <w:rPr>
          <w:rFonts w:eastAsiaTheme="minorEastAsia"/>
          <w:lang w:val="en-US"/>
        </w:rPr>
        <w:t xml:space="preserve">This section </w:t>
      </w:r>
      <w:r w:rsidRPr="00400625">
        <w:rPr>
          <w:rFonts w:eastAsia="Calibri" w:cs="TimesNewRomanPSMT"/>
          <w:lang w:val="en-US"/>
        </w:rPr>
        <w:t>presents</w:t>
      </w:r>
      <w:r w:rsidRPr="00400625">
        <w:rPr>
          <w:rFonts w:eastAsiaTheme="minorEastAsia"/>
          <w:lang w:val="en-US"/>
        </w:rPr>
        <w:t xml:space="preserve"> the United Nations scheme of the classification of liquid and solid desensitized explosives (see Chapter 2.17 of the Globally Harmonized System of Classification and Labelling of Chemicals (GHS)). The text should be used in conjunction with the classification principles of Chapter 2.17 of the GHS and the test series given in sections 12 and 13 and sub-sections 16.4 and 16.5 of this Manual.</w:t>
      </w:r>
    </w:p>
    <w:p w14:paraId="158E4699" w14:textId="77777777" w:rsidR="00443E39" w:rsidRPr="00EB6F22" w:rsidRDefault="00443E39" w:rsidP="00443E39">
      <w:pPr>
        <w:tabs>
          <w:tab w:val="left" w:pos="2268"/>
        </w:tabs>
        <w:suppressAutoHyphens w:val="0"/>
        <w:spacing w:before="240" w:line="240" w:lineRule="auto"/>
        <w:ind w:left="1134" w:right="1134"/>
        <w:jc w:val="both"/>
        <w:rPr>
          <w:rFonts w:eastAsiaTheme="minorEastAsia"/>
          <w:i/>
          <w:iCs/>
          <w:lang w:val="en-US"/>
        </w:rPr>
      </w:pPr>
      <w:r w:rsidRPr="00EB6F22">
        <w:rPr>
          <w:rFonts w:eastAsiaTheme="minorEastAsia"/>
          <w:i/>
          <w:iCs/>
          <w:lang w:val="en-US"/>
        </w:rPr>
        <w:tab/>
        <w:t>For testing of liquid desensitized explosives for transport purposes, refer to section 32, sub</w:t>
      </w:r>
      <w:r w:rsidRPr="00E90F26">
        <w:rPr>
          <w:rFonts w:eastAsiaTheme="minorEastAsia"/>
          <w:i/>
          <w:iCs/>
          <w:lang w:val="en-US"/>
        </w:rPr>
        <w:t>-</w:t>
      </w:r>
      <w:r w:rsidRPr="00EB6F22">
        <w:rPr>
          <w:rFonts w:eastAsiaTheme="minorEastAsia"/>
          <w:i/>
          <w:iCs/>
          <w:lang w:val="en-US"/>
        </w:rPr>
        <w:t>section 32.3.2 of this Manual and to Chapter 2.3, sub-section 2.3.1.4 of the Model Regulations. Testing of solid desensitized explosives for transport purposes is addressed in section 33, sub-section 33.3 of this Manual and in Chapter 2.4, sub-section 2.4.2.4 of the Model Regulations.</w:t>
      </w:r>
    </w:p>
    <w:p w14:paraId="0E370CBD" w14:textId="77777777" w:rsidR="00443E39" w:rsidRPr="00EB6F22" w:rsidRDefault="00443E39" w:rsidP="00443E39">
      <w:pPr>
        <w:tabs>
          <w:tab w:val="left" w:pos="2268"/>
        </w:tabs>
        <w:suppressAutoHyphens w:val="0"/>
        <w:spacing w:before="240" w:line="240" w:lineRule="auto"/>
        <w:ind w:left="1134" w:right="1134"/>
        <w:jc w:val="both"/>
        <w:rPr>
          <w:rFonts w:eastAsiaTheme="minorEastAsia"/>
          <w:b/>
          <w:bCs/>
          <w:lang w:val="en-US"/>
        </w:rPr>
      </w:pPr>
      <w:commentRangeStart w:id="37"/>
      <w:r w:rsidRPr="00EB6F22">
        <w:rPr>
          <w:rFonts w:eastAsiaTheme="minorEastAsia"/>
          <w:b/>
          <w:bCs/>
          <w:lang w:val="en-US"/>
        </w:rPr>
        <w:t>51.2</w:t>
      </w:r>
      <w:commentRangeEnd w:id="37"/>
      <w:r w:rsidR="00437B5B">
        <w:rPr>
          <w:rStyle w:val="CommentReference"/>
          <w:lang w:eastAsia="x-none"/>
        </w:rPr>
        <w:commentReference w:id="37"/>
      </w:r>
      <w:r w:rsidRPr="00EB6F22">
        <w:rPr>
          <w:rFonts w:eastAsiaTheme="minorEastAsia"/>
          <w:b/>
          <w:bCs/>
          <w:lang w:val="en-US"/>
        </w:rPr>
        <w:tab/>
      </w:r>
      <w:r w:rsidRPr="00EB6F22">
        <w:rPr>
          <w:rFonts w:eastAsia="Calibri" w:cs="TimesNewRomanPSMT"/>
          <w:b/>
          <w:bCs/>
          <w:lang w:val="en-US"/>
        </w:rPr>
        <w:t>Scope</w:t>
      </w:r>
    </w:p>
    <w:p w14:paraId="70F06821" w14:textId="77777777" w:rsidR="00443E39" w:rsidRPr="00400625" w:rsidRDefault="00443E39" w:rsidP="00443E39">
      <w:pPr>
        <w:tabs>
          <w:tab w:val="left" w:pos="2268"/>
        </w:tabs>
        <w:suppressAutoHyphens w:val="0"/>
        <w:spacing w:before="240" w:line="240" w:lineRule="auto"/>
        <w:ind w:left="1134" w:right="1134"/>
        <w:jc w:val="both"/>
        <w:rPr>
          <w:rFonts w:eastAsia="Calibri" w:cs="TimesNewRomanPSMT"/>
          <w:lang w:val="en-US"/>
        </w:rPr>
      </w:pPr>
      <w:r w:rsidRPr="00400625">
        <w:rPr>
          <w:rFonts w:eastAsia="Calibri" w:cs="TimesNewRomanPSMT"/>
          <w:lang w:val="en-US"/>
        </w:rPr>
        <w:t>51.2.1</w:t>
      </w:r>
      <w:r w:rsidRPr="00400625">
        <w:rPr>
          <w:rFonts w:eastAsia="Calibri" w:cs="TimesNewRomanPSMT"/>
          <w:lang w:val="en-US"/>
        </w:rPr>
        <w:tab/>
        <w:t xml:space="preserve">Desensitized explosives are </w:t>
      </w:r>
      <w:r w:rsidRPr="00400625">
        <w:rPr>
          <w:lang w:val="en-US"/>
        </w:rPr>
        <w:t xml:space="preserve">substances and mixtures in the scope of Chapter 2.1 of the GHS </w:t>
      </w:r>
      <w:r w:rsidRPr="00400625">
        <w:rPr>
          <w:rFonts w:eastAsia="Calibri" w:cs="TimesNewRomanPSMT"/>
          <w:lang w:val="en-US"/>
        </w:rPr>
        <w:t xml:space="preserve">which are phlegmatized to suppress their explosive properties in such a manner that they </w:t>
      </w:r>
      <w:r w:rsidRPr="00400625">
        <w:rPr>
          <w:lang w:val="en-US"/>
        </w:rPr>
        <w:t xml:space="preserve">meet the criteria as specified in 2.17.2 of the GHS and thus </w:t>
      </w:r>
      <w:r w:rsidRPr="00400625">
        <w:rPr>
          <w:rFonts w:eastAsia="Calibri" w:cs="TimesNewRomanPSMT"/>
          <w:lang w:val="en-US"/>
        </w:rPr>
        <w:t xml:space="preserve">may be exempted from the hazard class “Explosives” (Chapter 2.1 of GHS). </w:t>
      </w:r>
    </w:p>
    <w:p w14:paraId="51D7A00A" w14:textId="77777777" w:rsidR="00443E39" w:rsidRPr="00400625" w:rsidRDefault="00443E39" w:rsidP="00443E39">
      <w:pPr>
        <w:tabs>
          <w:tab w:val="left" w:pos="2268"/>
        </w:tabs>
        <w:suppressAutoHyphens w:val="0"/>
        <w:spacing w:before="240" w:line="240" w:lineRule="auto"/>
        <w:ind w:left="1134" w:right="1134"/>
        <w:jc w:val="both"/>
        <w:rPr>
          <w:rFonts w:eastAsia="Calibri" w:cs="TimesNewRomanPSMT"/>
          <w:lang w:val="en-US"/>
        </w:rPr>
      </w:pPr>
      <w:r w:rsidRPr="00400625">
        <w:rPr>
          <w:rFonts w:eastAsia="Calibri" w:cs="TimesNewRomanPSMT"/>
          <w:lang w:val="en-US"/>
        </w:rPr>
        <w:t>51.2.2</w:t>
      </w:r>
      <w:r w:rsidRPr="00400625">
        <w:rPr>
          <w:rFonts w:eastAsia="Calibri" w:cs="TimesNewRomanPSMT"/>
          <w:lang w:val="en-US"/>
        </w:rPr>
        <w:tab/>
        <w:t xml:space="preserve">Desensitized explosives should be tested </w:t>
      </w:r>
    </w:p>
    <w:p w14:paraId="582388C2" w14:textId="77777777" w:rsidR="00443E39" w:rsidRPr="00400625" w:rsidRDefault="00443E39" w:rsidP="00443E39">
      <w:pPr>
        <w:suppressAutoHyphens w:val="0"/>
        <w:spacing w:before="120" w:line="240" w:lineRule="auto"/>
        <w:ind w:left="2835" w:right="1134" w:hanging="567"/>
        <w:jc w:val="both"/>
        <w:rPr>
          <w:rFonts w:eastAsia="Calibri" w:cs="TimesNewRomanPSMT"/>
          <w:lang w:val="en-US"/>
        </w:rPr>
      </w:pPr>
      <w:r w:rsidRPr="00400625">
        <w:rPr>
          <w:rFonts w:eastAsia="Calibri" w:cs="TimesNewRomanPSMT"/>
          <w:lang w:val="en-US"/>
        </w:rPr>
        <w:t>(a)</w:t>
      </w:r>
      <w:r w:rsidRPr="00400625">
        <w:rPr>
          <w:rFonts w:eastAsia="Calibri" w:cs="TimesNewRomanPSMT"/>
          <w:lang w:val="en-US"/>
        </w:rPr>
        <w:tab/>
        <w:t>for their exothermic decomposition energy</w:t>
      </w:r>
      <w:r>
        <w:rPr>
          <w:rStyle w:val="FootnoteReference"/>
          <w:rFonts w:eastAsia="Calibri" w:cs="TimesNewRomanPSMT"/>
        </w:rPr>
        <w:footnoteReference w:id="4"/>
      </w:r>
      <w:r w:rsidRPr="00400625">
        <w:rPr>
          <w:rFonts w:eastAsia="Calibri" w:cs="TimesNewRomanPSMT"/>
          <w:lang w:val="en-US"/>
        </w:rPr>
        <w:t>, if attempting to exit the class of desensitized explosives;</w:t>
      </w:r>
    </w:p>
    <w:p w14:paraId="66424E3F" w14:textId="3E7B9FFF" w:rsidR="00443E39" w:rsidRPr="00400625" w:rsidRDefault="00443E39" w:rsidP="00443E39">
      <w:pPr>
        <w:suppressAutoHyphens w:val="0"/>
        <w:spacing w:before="120" w:line="240" w:lineRule="auto"/>
        <w:ind w:left="2835" w:right="1134" w:hanging="567"/>
        <w:jc w:val="both"/>
        <w:rPr>
          <w:rFonts w:eastAsia="Calibri" w:cs="TimesNewRomanPSMT"/>
          <w:lang w:val="en-US"/>
        </w:rPr>
      </w:pPr>
      <w:r w:rsidRPr="00400625">
        <w:rPr>
          <w:rFonts w:eastAsia="Calibri" w:cs="TimesNewRomanPSMT"/>
          <w:lang w:val="en-US"/>
        </w:rPr>
        <w:t>(b)</w:t>
      </w:r>
      <w:r w:rsidRPr="00400625">
        <w:rPr>
          <w:rFonts w:eastAsia="Calibri" w:cs="TimesNewRomanPSMT"/>
          <w:lang w:val="en-US"/>
        </w:rPr>
        <w:tab/>
      </w:r>
      <w:ins w:id="38" w:author="Wilrich, Cordula" w:date="2022-12-01T16:03:00Z">
        <w:r w:rsidR="004A024E" w:rsidRPr="004A024E">
          <w:rPr>
            <w:rFonts w:eastAsia="Calibri" w:cs="TimesNewRomanPSMT"/>
            <w:lang w:val="en-US"/>
          </w:rPr>
          <w:t>in accordance with</w:t>
        </w:r>
        <w:r w:rsidR="004A024E" w:rsidRPr="004A024E" w:rsidDel="004A024E">
          <w:rPr>
            <w:rFonts w:eastAsia="Calibri" w:cs="TimesNewRomanPSMT"/>
            <w:lang w:val="en-US"/>
          </w:rPr>
          <w:t xml:space="preserve"> </w:t>
        </w:r>
      </w:ins>
      <w:del w:id="39" w:author="Wilrich, Cordula" w:date="2022-12-01T16:03:00Z">
        <w:r w:rsidRPr="00400625" w:rsidDel="004A024E">
          <w:rPr>
            <w:rFonts w:eastAsia="Calibri" w:cs="TimesNewRomanPSMT"/>
            <w:lang w:val="en-US"/>
          </w:rPr>
          <w:delText xml:space="preserve">according to </w:delText>
        </w:r>
      </w:del>
      <w:r w:rsidRPr="00400625">
        <w:rPr>
          <w:rFonts w:eastAsia="Calibri" w:cs="TimesNewRomanPSMT"/>
          <w:lang w:val="en-US"/>
        </w:rPr>
        <w:t>test 1</w:t>
      </w:r>
      <w:r>
        <w:rPr>
          <w:rFonts w:eastAsia="Calibri" w:cs="TimesNewRomanPSMT"/>
          <w:lang w:val="en-US"/>
        </w:rPr>
        <w:t> </w:t>
      </w:r>
      <w:r w:rsidRPr="00400625">
        <w:rPr>
          <w:rFonts w:eastAsia="Calibri" w:cs="TimesNewRomanPSMT"/>
          <w:lang w:val="en-US"/>
        </w:rPr>
        <w:t>(a), test series 2</w:t>
      </w:r>
      <w:r>
        <w:rPr>
          <w:rFonts w:eastAsia="Calibri" w:cs="TimesNewRomanPSMT"/>
          <w:lang w:val="en-US"/>
        </w:rPr>
        <w:t xml:space="preserve"> and</w:t>
      </w:r>
      <w:r w:rsidRPr="00400625">
        <w:rPr>
          <w:rFonts w:eastAsia="Calibri" w:cs="TimesNewRomanPSMT"/>
          <w:lang w:val="en-US"/>
        </w:rPr>
        <w:t xml:space="preserve"> 3 and tests 6</w:t>
      </w:r>
      <w:r>
        <w:rPr>
          <w:rFonts w:eastAsia="Calibri" w:cs="TimesNewRomanPSMT"/>
          <w:lang w:val="en-US"/>
        </w:rPr>
        <w:t> </w:t>
      </w:r>
      <w:r w:rsidRPr="00400625">
        <w:rPr>
          <w:rFonts w:eastAsia="Calibri" w:cs="TimesNewRomanPSMT"/>
          <w:lang w:val="en-US"/>
        </w:rPr>
        <w:t>(a) and (b), respectively of this Manual</w:t>
      </w:r>
      <w:r>
        <w:rPr>
          <w:rFonts w:eastAsia="Calibri" w:cs="TimesNewRomanPSMT"/>
          <w:lang w:val="en-US"/>
        </w:rPr>
        <w:t xml:space="preserve"> and </w:t>
      </w:r>
      <w:ins w:id="40" w:author="Wilrich, Cordula" w:date="2022-12-01T16:03:00Z">
        <w:r w:rsidR="004A024E" w:rsidRPr="004A024E">
          <w:rPr>
            <w:rFonts w:eastAsia="Calibri"/>
            <w:lang w:val="en-US"/>
          </w:rPr>
          <w:t>in accordance with</w:t>
        </w:r>
        <w:r w:rsidR="004A024E" w:rsidRPr="004A024E" w:rsidDel="004A024E">
          <w:rPr>
            <w:rFonts w:eastAsia="Calibri"/>
            <w:lang w:val="en-US"/>
          </w:rPr>
          <w:t xml:space="preserve"> </w:t>
        </w:r>
      </w:ins>
      <w:del w:id="41" w:author="Wilrich, Cordula" w:date="2022-12-01T16:03:00Z">
        <w:r w:rsidRPr="00400625" w:rsidDel="004A024E">
          <w:rPr>
            <w:rFonts w:eastAsia="Calibri"/>
            <w:lang w:val="en-US"/>
          </w:rPr>
          <w:delText xml:space="preserve">according to </w:delText>
        </w:r>
      </w:del>
      <w:r w:rsidRPr="00400625">
        <w:rPr>
          <w:rFonts w:eastAsia="Calibri"/>
          <w:lang w:val="en-US"/>
        </w:rPr>
        <w:t>the classification procedure in section 51.3, to preclude a mass explosion in the corrected burning rate test</w:t>
      </w:r>
      <w:r w:rsidRPr="00400625">
        <w:rPr>
          <w:rStyle w:val="FootnoteReference"/>
          <w:rFonts w:eastAsia="Calibri"/>
          <w:lang w:val="en-US"/>
        </w:rPr>
        <w:t xml:space="preserve"> </w:t>
      </w:r>
      <w:r w:rsidRPr="00400625">
        <w:rPr>
          <w:rFonts w:eastAsia="Calibri" w:cs="TimesNewRomanPSMT"/>
          <w:lang w:val="en-US"/>
        </w:rPr>
        <w:t>;</w:t>
      </w:r>
    </w:p>
    <w:p w14:paraId="18C0A393" w14:textId="4BB6FB85" w:rsidR="00443E39" w:rsidRPr="00400625" w:rsidRDefault="00443E39" w:rsidP="00443E39">
      <w:pPr>
        <w:suppressAutoHyphens w:val="0"/>
        <w:spacing w:before="120" w:line="240" w:lineRule="auto"/>
        <w:ind w:left="2835" w:right="1134" w:hanging="567"/>
        <w:jc w:val="both"/>
        <w:rPr>
          <w:rFonts w:eastAsia="Calibri" w:cs="TimesNewRomanPSMT"/>
          <w:lang w:val="en-US"/>
        </w:rPr>
      </w:pPr>
      <w:r w:rsidRPr="00400625">
        <w:rPr>
          <w:rFonts w:eastAsia="Calibri" w:cs="TimesNewRomanPSMT"/>
          <w:lang w:val="en-US"/>
        </w:rPr>
        <w:t>(c)</w:t>
      </w:r>
      <w:r w:rsidRPr="00400625">
        <w:rPr>
          <w:rFonts w:eastAsia="Calibri" w:cs="TimesNewRomanPSMT"/>
          <w:lang w:val="en-US"/>
        </w:rPr>
        <w:tab/>
      </w:r>
      <w:ins w:id="42" w:author="Wilrich, Cordula" w:date="2022-12-01T16:03:00Z">
        <w:r w:rsidR="004A024E" w:rsidRPr="004A024E">
          <w:rPr>
            <w:rFonts w:eastAsia="Calibri" w:cs="TimesNewRomanPSMT"/>
            <w:lang w:val="en-US"/>
          </w:rPr>
          <w:t>in accordance with</w:t>
        </w:r>
        <w:r w:rsidR="004A024E" w:rsidRPr="004A024E" w:rsidDel="004A024E">
          <w:rPr>
            <w:rFonts w:eastAsia="Calibri" w:cs="TimesNewRomanPSMT"/>
            <w:lang w:val="en-US"/>
          </w:rPr>
          <w:t xml:space="preserve"> </w:t>
        </w:r>
      </w:ins>
      <w:del w:id="43" w:author="Wilrich, Cordula" w:date="2022-12-01T16:03:00Z">
        <w:r w:rsidRPr="00400625" w:rsidDel="004A024E">
          <w:rPr>
            <w:rFonts w:eastAsia="Calibri" w:cs="TimesNewRomanPSMT"/>
            <w:lang w:val="en-US"/>
          </w:rPr>
          <w:delText xml:space="preserve">according to </w:delText>
        </w:r>
      </w:del>
      <w:r w:rsidRPr="00400625">
        <w:rPr>
          <w:rFonts w:eastAsia="Calibri" w:cs="TimesNewRomanPSMT"/>
          <w:lang w:val="en-US"/>
        </w:rPr>
        <w:t>the corrected burning rate test;</w:t>
      </w:r>
      <w:ins w:id="44" w:author="Wilrich, Cordula" w:date="2022-12-01T16:04:00Z">
        <w:r w:rsidR="004A024E">
          <w:rPr>
            <w:rFonts w:eastAsia="Calibri" w:cs="TimesNewRomanPSMT"/>
            <w:lang w:val="en-US"/>
          </w:rPr>
          <w:t xml:space="preserve"> </w:t>
        </w:r>
        <w:commentRangeStart w:id="45"/>
        <w:r w:rsidR="004A024E">
          <w:rPr>
            <w:rFonts w:eastAsia="Calibri" w:cs="TimesNewRomanPSMT"/>
            <w:lang w:val="en-US"/>
          </w:rPr>
          <w:t>and</w:t>
        </w:r>
      </w:ins>
      <w:commentRangeEnd w:id="45"/>
      <w:ins w:id="46" w:author="Wilrich, Cordula" w:date="2022-12-01T16:05:00Z">
        <w:r w:rsidR="004A024E">
          <w:rPr>
            <w:rStyle w:val="CommentReference"/>
            <w:lang w:eastAsia="x-none"/>
          </w:rPr>
          <w:commentReference w:id="45"/>
        </w:r>
      </w:ins>
    </w:p>
    <w:p w14:paraId="31500C54" w14:textId="51180FF4" w:rsidR="00443E39" w:rsidRPr="00400625" w:rsidRDefault="00443E39" w:rsidP="00443E39">
      <w:pPr>
        <w:suppressAutoHyphens w:val="0"/>
        <w:spacing w:before="120" w:line="240" w:lineRule="auto"/>
        <w:ind w:left="2835" w:right="1134" w:hanging="567"/>
        <w:jc w:val="both"/>
        <w:rPr>
          <w:rFonts w:eastAsia="Calibri" w:cs="TimesNewRomanPSMT"/>
          <w:lang w:val="en-US"/>
        </w:rPr>
      </w:pPr>
      <w:r w:rsidRPr="00400625">
        <w:rPr>
          <w:rFonts w:eastAsia="Calibri" w:cs="TimesNewRomanPSMT"/>
          <w:lang w:val="en-US"/>
        </w:rPr>
        <w:t>(d)</w:t>
      </w:r>
      <w:r w:rsidRPr="00400625">
        <w:rPr>
          <w:rFonts w:eastAsia="Calibri" w:cs="TimesNewRomanPSMT"/>
          <w:lang w:val="en-US"/>
        </w:rPr>
        <w:tab/>
      </w:r>
      <w:del w:id="47" w:author="Wilrich, Cordula" w:date="2022-12-01T16:04:00Z">
        <w:r w:rsidRPr="00400625" w:rsidDel="004A024E">
          <w:rPr>
            <w:rFonts w:eastAsia="Calibri" w:cs="TimesNewRomanPSMT"/>
            <w:lang w:val="en-US"/>
          </w:rPr>
          <w:delText xml:space="preserve">and </w:delText>
        </w:r>
      </w:del>
      <w:r w:rsidRPr="00400625">
        <w:rPr>
          <w:rFonts w:eastAsia="Calibri" w:cs="TimesNewRomanPSMT"/>
          <w:lang w:val="en-US"/>
        </w:rPr>
        <w:t xml:space="preserve">nitrocellulose should be tested </w:t>
      </w:r>
      <w:ins w:id="48" w:author="Wilrich, Cordula" w:date="2022-12-01T16:06:00Z">
        <w:r w:rsidR="004A024E" w:rsidRPr="004A024E">
          <w:rPr>
            <w:rFonts w:eastAsia="Calibri" w:cs="TimesNewRomanPSMT"/>
            <w:lang w:val="en-US"/>
          </w:rPr>
          <w:t>in accordance with</w:t>
        </w:r>
        <w:r w:rsidR="004A024E" w:rsidRPr="004A024E" w:rsidDel="004A024E">
          <w:rPr>
            <w:rFonts w:eastAsia="Calibri" w:cs="TimesNewRomanPSMT"/>
            <w:lang w:val="en-US"/>
          </w:rPr>
          <w:t xml:space="preserve"> </w:t>
        </w:r>
      </w:ins>
      <w:del w:id="49" w:author="Wilrich, Cordula" w:date="2022-12-01T16:06:00Z">
        <w:r w:rsidRPr="00400625" w:rsidDel="004A024E">
          <w:rPr>
            <w:rFonts w:eastAsia="Calibri" w:cs="TimesNewRomanPSMT"/>
            <w:lang w:val="en-US"/>
          </w:rPr>
          <w:delText xml:space="preserve">according to </w:delText>
        </w:r>
      </w:del>
      <w:r w:rsidRPr="00400625">
        <w:rPr>
          <w:rFonts w:eastAsia="Calibri" w:cs="TimesNewRomanPSMT"/>
          <w:lang w:val="en-US"/>
        </w:rPr>
        <w:t>Appendix 10 of this Manual in order to be used in nitrocellulose mixtures.</w:t>
      </w:r>
    </w:p>
    <w:p w14:paraId="66F5C8C2" w14:textId="77777777" w:rsidR="00443E39" w:rsidRPr="00EB6F22" w:rsidRDefault="00443E39" w:rsidP="00443E39">
      <w:pPr>
        <w:keepNext/>
        <w:tabs>
          <w:tab w:val="left" w:pos="2268"/>
        </w:tabs>
        <w:suppressAutoHyphens w:val="0"/>
        <w:spacing w:before="240" w:line="240" w:lineRule="auto"/>
        <w:ind w:left="1134" w:right="1134"/>
        <w:rPr>
          <w:rFonts w:eastAsiaTheme="minorEastAsia"/>
          <w:b/>
          <w:bCs/>
          <w:lang w:val="en-US"/>
        </w:rPr>
      </w:pPr>
      <w:r w:rsidRPr="00EB6F22">
        <w:rPr>
          <w:rFonts w:eastAsiaTheme="minorEastAsia"/>
          <w:b/>
          <w:bCs/>
          <w:lang w:val="en-US"/>
        </w:rPr>
        <w:t>51.3</w:t>
      </w:r>
      <w:r w:rsidRPr="00EB6F22">
        <w:rPr>
          <w:rFonts w:eastAsiaTheme="minorEastAsia"/>
          <w:b/>
          <w:bCs/>
          <w:lang w:val="en-US"/>
        </w:rPr>
        <w:tab/>
      </w:r>
      <w:r w:rsidRPr="00EB6F22">
        <w:rPr>
          <w:rFonts w:eastAsia="Calibri" w:cs="TimesNewRomanPSMT"/>
          <w:b/>
          <w:bCs/>
          <w:lang w:val="en-US"/>
        </w:rPr>
        <w:t>Classification</w:t>
      </w:r>
      <w:r w:rsidRPr="00EB6F22">
        <w:rPr>
          <w:rFonts w:eastAsiaTheme="minorEastAsia"/>
          <w:b/>
          <w:bCs/>
          <w:lang w:val="en-US"/>
        </w:rPr>
        <w:t xml:space="preserve"> procedure</w:t>
      </w:r>
    </w:p>
    <w:p w14:paraId="7E2396EF" w14:textId="40F76812" w:rsidR="00443E39" w:rsidRPr="00400625" w:rsidRDefault="00443E39" w:rsidP="00443E39">
      <w:pPr>
        <w:tabs>
          <w:tab w:val="left" w:pos="2268"/>
        </w:tabs>
        <w:suppressAutoHyphens w:val="0"/>
        <w:spacing w:before="240" w:line="240" w:lineRule="auto"/>
        <w:ind w:left="1134" w:right="1134"/>
        <w:jc w:val="both"/>
        <w:rPr>
          <w:rFonts w:eastAsia="Calibri" w:cs="TimesNewRomanPSMT"/>
          <w:lang w:val="en-US"/>
        </w:rPr>
      </w:pPr>
      <w:r w:rsidRPr="00400625">
        <w:rPr>
          <w:rFonts w:eastAsia="Calibri" w:cs="TimesNewRomanPSMT"/>
          <w:lang w:val="en-US"/>
        </w:rPr>
        <w:t>51.3.1</w:t>
      </w:r>
      <w:r w:rsidRPr="00400625">
        <w:rPr>
          <w:rFonts w:eastAsia="Calibri" w:cs="TimesNewRomanPSMT"/>
          <w:lang w:val="en-US"/>
        </w:rPr>
        <w:tab/>
        <w:t>Before packaged substances or mixtures are subjected to the burning rate test, tests as specified below should be performed to rule out the possibility of mass explosion.</w:t>
      </w:r>
      <w:r w:rsidRPr="004A024E">
        <w:rPr>
          <w:rFonts w:eastAsia="Calibri" w:cs="TimesNewRomanPSMT"/>
          <w:lang w:val="en-US"/>
        </w:rPr>
        <w:t xml:space="preserve"> </w:t>
      </w:r>
      <w:ins w:id="50" w:author="Wilrich, Cordula" w:date="2022-12-01T16:07:00Z">
        <w:r w:rsidR="004A024E">
          <w:rPr>
            <w:rFonts w:eastAsia="Calibri" w:cs="TimesNewRomanPSMT"/>
            <w:lang w:val="en-US"/>
          </w:rPr>
          <w:t>I</w:t>
        </w:r>
        <w:r w:rsidR="004A024E" w:rsidRPr="004A024E">
          <w:rPr>
            <w:rFonts w:eastAsia="Calibri" w:cs="TimesNewRomanPSMT"/>
            <w:lang w:val="en-US"/>
          </w:rPr>
          <w:t>n accordance with</w:t>
        </w:r>
        <w:r w:rsidR="004A024E" w:rsidRPr="004A024E" w:rsidDel="004A024E">
          <w:rPr>
            <w:rFonts w:eastAsia="Calibri" w:cs="TimesNewRomanPSMT"/>
            <w:lang w:val="en-US"/>
          </w:rPr>
          <w:t xml:space="preserve"> </w:t>
        </w:r>
      </w:ins>
      <w:del w:id="51" w:author="Wilrich, Cordula" w:date="2022-12-01T16:07:00Z">
        <w:r w:rsidRPr="00400625" w:rsidDel="004A024E">
          <w:rPr>
            <w:rFonts w:eastAsia="Calibri" w:cs="TimesNewRomanPSMT"/>
            <w:lang w:val="en-US"/>
          </w:rPr>
          <w:delText xml:space="preserve">According to </w:delText>
        </w:r>
      </w:del>
      <w:r w:rsidRPr="00400625">
        <w:rPr>
          <w:rFonts w:eastAsia="Calibri" w:cs="TimesNewRomanPSMT"/>
          <w:lang w:val="en-US"/>
        </w:rPr>
        <w:t xml:space="preserve">test 6 (a), substances and mixtures should be tested first with a standard detonator (Appendix 1 of the Manual) and, if no explosion occurs, with an igniter just sufficient (but not more than 30 g of black powder) to ensure ignition of the substance or mixture in the packaging. If there is a positive result in test 6 (a), test 6 (b) should be performed with the </w:t>
      </w:r>
      <w:ins w:id="52" w:author="Wilrich, Cordula" w:date="2022-12-01T16:18:00Z">
        <w:r w:rsidR="00366B09">
          <w:rPr>
            <w:rFonts w:eastAsia="Calibri" w:cs="TimesNewRomanPSMT"/>
            <w:lang w:val="en-US"/>
          </w:rPr>
          <w:t xml:space="preserve">same </w:t>
        </w:r>
      </w:ins>
      <w:r w:rsidRPr="00400625">
        <w:rPr>
          <w:rFonts w:eastAsia="Calibri" w:cs="TimesNewRomanPSMT"/>
          <w:lang w:val="en-US"/>
        </w:rPr>
        <w:t xml:space="preserve">initiation system </w:t>
      </w:r>
      <w:ins w:id="53" w:author="Wilrich, Cordula" w:date="2022-12-01T16:18:00Z">
        <w:r w:rsidR="00366B09">
          <w:rPr>
            <w:rFonts w:eastAsia="Calibri" w:cs="TimesNewRomanPSMT"/>
            <w:lang w:val="en-US"/>
          </w:rPr>
          <w:t>that caused</w:t>
        </w:r>
      </w:ins>
      <w:del w:id="54" w:author="Wilrich, Cordula" w:date="2022-12-01T16:18:00Z">
        <w:r w:rsidRPr="00400625" w:rsidDel="00366B09">
          <w:rPr>
            <w:rFonts w:eastAsia="Calibri" w:cs="TimesNewRomanPSMT"/>
            <w:lang w:val="en-US"/>
          </w:rPr>
          <w:delText>causi</w:delText>
        </w:r>
      </w:del>
      <w:del w:id="55" w:author="Wilrich, Cordula" w:date="2022-12-01T16:19:00Z">
        <w:r w:rsidRPr="00400625" w:rsidDel="00366B09">
          <w:rPr>
            <w:rFonts w:eastAsia="Calibri" w:cs="TimesNewRomanPSMT"/>
            <w:lang w:val="en-US"/>
          </w:rPr>
          <w:delText>ng</w:delText>
        </w:r>
      </w:del>
      <w:r w:rsidRPr="00400625">
        <w:rPr>
          <w:rFonts w:eastAsia="Calibri" w:cs="TimesNewRomanPSMT"/>
          <w:lang w:val="en-US"/>
        </w:rPr>
        <w:t xml:space="preserve"> the positive result in test 6 (a).</w:t>
      </w:r>
    </w:p>
    <w:p w14:paraId="36625492" w14:textId="77777777" w:rsidR="00443E39" w:rsidRPr="00400625" w:rsidRDefault="00443E39" w:rsidP="009C1F06">
      <w:pPr>
        <w:keepNext/>
        <w:keepLines/>
        <w:tabs>
          <w:tab w:val="left" w:pos="2268"/>
        </w:tabs>
        <w:suppressAutoHyphens w:val="0"/>
        <w:spacing w:before="240" w:line="240" w:lineRule="auto"/>
        <w:ind w:left="1134" w:right="1134"/>
        <w:jc w:val="both"/>
        <w:rPr>
          <w:rFonts w:eastAsiaTheme="minorEastAsia"/>
          <w:lang w:val="en-US"/>
        </w:rPr>
      </w:pPr>
      <w:r w:rsidRPr="00400625">
        <w:rPr>
          <w:rFonts w:eastAsiaTheme="minorEastAsia"/>
          <w:lang w:val="en-US"/>
        </w:rPr>
        <w:t>51.3.2</w:t>
      </w:r>
      <w:r w:rsidRPr="00400625">
        <w:rPr>
          <w:rFonts w:eastAsiaTheme="minorEastAsia"/>
          <w:lang w:val="en-US"/>
        </w:rPr>
        <w:tab/>
        <w:t>It is not always necessary to conduct tests of all types:</w:t>
      </w:r>
    </w:p>
    <w:p w14:paraId="755347B7" w14:textId="19294789" w:rsidR="00443E39" w:rsidRPr="00400625" w:rsidRDefault="00443E39" w:rsidP="009C1F06">
      <w:pPr>
        <w:keepNext/>
        <w:keepLines/>
        <w:suppressAutoHyphens w:val="0"/>
        <w:spacing w:before="120" w:line="240" w:lineRule="auto"/>
        <w:ind w:left="2835" w:right="1134" w:hanging="567"/>
        <w:jc w:val="both"/>
        <w:rPr>
          <w:rFonts w:eastAsia="Calibri" w:cs="TimesNewRomanPSMT"/>
          <w:lang w:val="en-US"/>
        </w:rPr>
      </w:pPr>
      <w:r w:rsidRPr="00400625">
        <w:rPr>
          <w:rFonts w:eastAsia="Calibri" w:cs="TimesNewRomanPSMT"/>
          <w:lang w:val="en-US"/>
        </w:rPr>
        <w:t>(a)</w:t>
      </w:r>
      <w:r w:rsidRPr="00400625">
        <w:rPr>
          <w:rFonts w:eastAsia="Calibri" w:cs="TimesNewRomanPSMT"/>
          <w:lang w:val="en-US"/>
        </w:rPr>
        <w:tab/>
        <w:t xml:space="preserve">Test series 3 may be waived if the explosive itself (i.e. before </w:t>
      </w:r>
      <w:ins w:id="56" w:author="Wilrich, Cordula" w:date="2022-12-01T16:08:00Z">
        <w:r w:rsidR="004A024E">
          <w:rPr>
            <w:rFonts w:eastAsia="Calibri" w:cs="TimesNewRomanPSMT"/>
            <w:lang w:val="en-US"/>
          </w:rPr>
          <w:t xml:space="preserve">being </w:t>
        </w:r>
      </w:ins>
      <w:r w:rsidRPr="00400625">
        <w:rPr>
          <w:rFonts w:eastAsia="Calibri" w:cs="TimesNewRomanPSMT"/>
          <w:lang w:val="en-US"/>
        </w:rPr>
        <w:t xml:space="preserve">phlegmatized) is not too sensitive or thermally unstable </w:t>
      </w:r>
      <w:ins w:id="57" w:author="Wilrich, Cordula" w:date="2022-12-01T16:09:00Z">
        <w:r w:rsidR="004A024E" w:rsidRPr="000D280C">
          <w:rPr>
            <w:rFonts w:eastAsia="Calibri" w:cs="TimesNewRomanPSMT"/>
          </w:rPr>
          <w:t>in accordance with</w:t>
        </w:r>
        <w:r w:rsidR="004A024E" w:rsidRPr="00400625" w:rsidDel="004A024E">
          <w:rPr>
            <w:rFonts w:eastAsia="Calibri" w:cs="TimesNewRomanPSMT"/>
            <w:lang w:val="en-US"/>
          </w:rPr>
          <w:t xml:space="preserve"> </w:t>
        </w:r>
      </w:ins>
      <w:del w:id="58" w:author="Wilrich, Cordula" w:date="2022-12-01T16:09:00Z">
        <w:r w:rsidRPr="00400625" w:rsidDel="004A024E">
          <w:rPr>
            <w:rFonts w:eastAsia="Calibri" w:cs="TimesNewRomanPSMT"/>
            <w:lang w:val="en-US"/>
          </w:rPr>
          <w:delText xml:space="preserve">according to </w:delText>
        </w:r>
      </w:del>
      <w:r w:rsidRPr="00400625">
        <w:rPr>
          <w:rFonts w:eastAsia="Calibri" w:cs="TimesNewRomanPSMT"/>
          <w:lang w:val="en-US"/>
        </w:rPr>
        <w:t>test series 3.</w:t>
      </w:r>
    </w:p>
    <w:p w14:paraId="16F34027" w14:textId="77777777" w:rsidR="00443E39" w:rsidRPr="00400625" w:rsidRDefault="00443E39" w:rsidP="00443E39">
      <w:pPr>
        <w:suppressAutoHyphens w:val="0"/>
        <w:spacing w:before="120" w:line="240" w:lineRule="auto"/>
        <w:ind w:left="2835" w:right="1134" w:hanging="567"/>
        <w:jc w:val="both"/>
        <w:rPr>
          <w:rFonts w:eastAsia="Calibri" w:cs="TimesNewRomanPSMT"/>
          <w:lang w:val="en-US"/>
        </w:rPr>
      </w:pPr>
      <w:r w:rsidRPr="00400625">
        <w:rPr>
          <w:rFonts w:eastAsia="Calibri" w:cs="TimesNewRomanPSMT"/>
          <w:lang w:val="en-US"/>
        </w:rPr>
        <w:t>(b)</w:t>
      </w:r>
      <w:r w:rsidRPr="00400625">
        <w:rPr>
          <w:rFonts w:eastAsia="Calibri" w:cs="TimesNewRomanPSMT"/>
          <w:lang w:val="en-US"/>
        </w:rPr>
        <w:tab/>
        <w:t>Test series 3 and tests 6 (a) and (b) may be waived if test series 2 has been passed.</w:t>
      </w:r>
    </w:p>
    <w:p w14:paraId="0CF0D7A3" w14:textId="368AACE5" w:rsidR="00443E39" w:rsidRPr="00400625" w:rsidRDefault="00443E39" w:rsidP="00443E39">
      <w:pPr>
        <w:suppressAutoHyphens w:val="0"/>
        <w:spacing w:before="120" w:line="240" w:lineRule="auto"/>
        <w:ind w:left="2835" w:right="1134" w:hanging="567"/>
        <w:jc w:val="both"/>
        <w:rPr>
          <w:rFonts w:eastAsia="Calibri" w:cs="TimesNewRomanPSMT"/>
          <w:lang w:val="en-US"/>
        </w:rPr>
      </w:pPr>
      <w:r w:rsidRPr="00400625">
        <w:rPr>
          <w:rFonts w:eastAsia="Calibri" w:cs="TimesNewRomanPSMT"/>
          <w:lang w:val="en-US"/>
        </w:rPr>
        <w:t>(c)</w:t>
      </w:r>
      <w:r w:rsidRPr="00400625">
        <w:rPr>
          <w:rFonts w:eastAsia="Calibri" w:cs="TimesNewRomanPSMT"/>
          <w:lang w:val="en-US"/>
        </w:rPr>
        <w:tab/>
        <w:t xml:space="preserve">Test series 3 is not applicable to nitrocellulose mixtures containing no </w:t>
      </w:r>
      <w:del w:id="59" w:author="Wilrich, Cordula" w:date="2022-12-01T16:09:00Z">
        <w:r w:rsidRPr="00400625" w:rsidDel="00DA27BE">
          <w:rPr>
            <w:rFonts w:eastAsia="Calibri" w:cs="TimesNewRomanPSMT"/>
            <w:lang w:val="en-US"/>
          </w:rPr>
          <w:delText xml:space="preserve">other </w:delText>
        </w:r>
      </w:del>
      <w:r w:rsidRPr="00400625">
        <w:rPr>
          <w:rFonts w:eastAsia="Calibri" w:cs="TimesNewRomanPSMT"/>
          <w:lang w:val="en-US"/>
        </w:rPr>
        <w:t>explosives</w:t>
      </w:r>
      <w:ins w:id="60" w:author="Wilrich, Cordula" w:date="2022-12-01T16:09:00Z">
        <w:r w:rsidR="00DA27BE">
          <w:rPr>
            <w:rFonts w:eastAsia="Calibri" w:cs="TimesNewRomanPSMT"/>
            <w:lang w:val="en-US"/>
          </w:rPr>
          <w:t xml:space="preserve"> other</w:t>
        </w:r>
      </w:ins>
      <w:ins w:id="61" w:author="Wilrich, Cordula" w:date="2022-12-01T16:10:00Z">
        <w:r w:rsidR="00DA27BE">
          <w:rPr>
            <w:rFonts w:eastAsia="Calibri" w:cs="TimesNewRomanPSMT"/>
            <w:lang w:val="en-US"/>
          </w:rPr>
          <w:t xml:space="preserve"> than nitrocellulose</w:t>
        </w:r>
      </w:ins>
      <w:r w:rsidRPr="00400625">
        <w:rPr>
          <w:rFonts w:eastAsia="Calibri" w:cs="TimesNewRomanPSMT"/>
          <w:lang w:val="en-US"/>
        </w:rPr>
        <w:t xml:space="preserve">, for which </w:t>
      </w:r>
      <w:ins w:id="62" w:author="Wilrich, Cordula" w:date="2022-12-01T16:19:00Z">
        <w:r w:rsidR="0045261B">
          <w:rPr>
            <w:rFonts w:eastAsia="Calibri" w:cs="TimesNewRomanPSMT"/>
            <w:lang w:val="en-US"/>
          </w:rPr>
          <w:t xml:space="preserve">the </w:t>
        </w:r>
      </w:ins>
      <w:r w:rsidRPr="00565C56">
        <w:rPr>
          <w:rFonts w:eastAsia="Calibri" w:cs="TimesNewRomanPSMT"/>
          <w:lang w:val="en-US"/>
        </w:rPr>
        <w:t xml:space="preserve">stability of the nitrocellulose </w:t>
      </w:r>
      <w:ins w:id="63" w:author="Wilrich, Cordula" w:date="2022-12-01T16:10:00Z">
        <w:r w:rsidR="00DA27BE">
          <w:rPr>
            <w:rFonts w:eastAsia="Calibri" w:cs="TimesNewRomanPSMT"/>
            <w:lang w:val="en-US"/>
          </w:rPr>
          <w:t>has been</w:t>
        </w:r>
      </w:ins>
      <w:del w:id="64" w:author="Wilrich, Cordula" w:date="2022-12-01T16:10:00Z">
        <w:r w:rsidRPr="00565C56" w:rsidDel="00DA27BE">
          <w:rPr>
            <w:rFonts w:eastAsia="Calibri" w:cs="TimesNewRomanPSMT"/>
            <w:lang w:val="en-US"/>
          </w:rPr>
          <w:delText>is</w:delText>
        </w:r>
      </w:del>
      <w:r w:rsidRPr="00400625">
        <w:rPr>
          <w:rFonts w:eastAsia="Calibri" w:cs="TimesNewRomanPSMT"/>
          <w:lang w:val="en-US"/>
        </w:rPr>
        <w:t xml:space="preserve"> established </w:t>
      </w:r>
      <w:ins w:id="65" w:author="Wilrich, Cordula" w:date="2022-12-01T16:20:00Z">
        <w:r w:rsidR="0045261B" w:rsidRPr="0045261B">
          <w:rPr>
            <w:rFonts w:eastAsia="Calibri" w:cs="TimesNewRomanPSMT"/>
            <w:lang w:val="en-US"/>
          </w:rPr>
          <w:t>in accordance with</w:t>
        </w:r>
        <w:r w:rsidR="0045261B" w:rsidRPr="0045261B" w:rsidDel="0045261B">
          <w:rPr>
            <w:rFonts w:eastAsia="Calibri" w:cs="TimesNewRomanPSMT"/>
            <w:lang w:val="en-US"/>
          </w:rPr>
          <w:t xml:space="preserve"> </w:t>
        </w:r>
      </w:ins>
      <w:del w:id="66" w:author="Wilrich, Cordula" w:date="2022-12-01T16:20:00Z">
        <w:r w:rsidRPr="00400625" w:rsidDel="0045261B">
          <w:rPr>
            <w:rFonts w:eastAsia="Calibri" w:cs="TimesNewRomanPSMT"/>
            <w:lang w:val="en-US"/>
          </w:rPr>
          <w:delText xml:space="preserve">according to </w:delText>
        </w:r>
      </w:del>
      <w:r w:rsidRPr="00400625">
        <w:rPr>
          <w:rFonts w:eastAsia="Calibri" w:cs="TimesNewRomanPSMT"/>
          <w:lang w:val="en-US"/>
        </w:rPr>
        <w:t>Appendix 10.</w:t>
      </w:r>
    </w:p>
    <w:p w14:paraId="0E8D35ED" w14:textId="7E1632A6" w:rsidR="00443E39" w:rsidRPr="00400625" w:rsidRDefault="00443E39" w:rsidP="00443E39">
      <w:pPr>
        <w:suppressAutoHyphens w:val="0"/>
        <w:spacing w:before="120" w:line="240" w:lineRule="auto"/>
        <w:ind w:left="2835" w:right="1134" w:hanging="567"/>
        <w:jc w:val="both"/>
        <w:rPr>
          <w:rFonts w:eastAsiaTheme="minorEastAsia"/>
          <w:lang w:val="en-US"/>
        </w:rPr>
      </w:pPr>
      <w:r w:rsidRPr="00400625">
        <w:rPr>
          <w:rFonts w:eastAsiaTheme="minorEastAsia"/>
          <w:lang w:val="en-US"/>
        </w:rPr>
        <w:t>(d)</w:t>
      </w:r>
      <w:r w:rsidRPr="00400625">
        <w:rPr>
          <w:rFonts w:eastAsiaTheme="minorEastAsia"/>
          <w:lang w:val="en-US"/>
        </w:rPr>
        <w:tab/>
        <w:t xml:space="preserve">Tests 6 (a) and 6 (b) may be modified or waived </w:t>
      </w:r>
      <w:ins w:id="67" w:author="Wilrich, Cordula" w:date="2022-12-01T16:10:00Z">
        <w:r w:rsidR="00DA27BE" w:rsidRPr="000D280C">
          <w:rPr>
            <w:rFonts w:eastAsia="Calibri" w:cs="TimesNewRomanPSMT"/>
          </w:rPr>
          <w:t>in accordance with</w:t>
        </w:r>
        <w:r w:rsidR="00DA27BE" w:rsidRPr="00400625" w:rsidDel="00DA27BE">
          <w:rPr>
            <w:rFonts w:eastAsiaTheme="minorEastAsia"/>
            <w:lang w:val="en-US"/>
          </w:rPr>
          <w:t xml:space="preserve"> </w:t>
        </w:r>
      </w:ins>
      <w:del w:id="68" w:author="Wilrich, Cordula" w:date="2022-12-01T16:10:00Z">
        <w:r w:rsidRPr="00400625" w:rsidDel="00DA27BE">
          <w:rPr>
            <w:rFonts w:eastAsiaTheme="minorEastAsia"/>
            <w:lang w:val="en-US"/>
          </w:rPr>
          <w:delText xml:space="preserve">according to </w:delText>
        </w:r>
      </w:del>
      <w:r w:rsidRPr="00400625">
        <w:rPr>
          <w:rFonts w:eastAsiaTheme="minorEastAsia"/>
          <w:lang w:val="en-US"/>
        </w:rPr>
        <w:t>section 51.3.3.</w:t>
      </w:r>
    </w:p>
    <w:p w14:paraId="5A5A70EE" w14:textId="77777777" w:rsidR="00443E39" w:rsidRPr="00400625" w:rsidRDefault="00443E39" w:rsidP="00443E39">
      <w:pPr>
        <w:suppressAutoHyphens w:val="0"/>
        <w:spacing w:before="120" w:line="240" w:lineRule="auto"/>
        <w:ind w:left="2835" w:right="1134" w:hanging="567"/>
        <w:jc w:val="both"/>
        <w:rPr>
          <w:rFonts w:eastAsiaTheme="minorEastAsia"/>
          <w:lang w:val="en-US"/>
        </w:rPr>
      </w:pPr>
      <w:r w:rsidRPr="00400625">
        <w:rPr>
          <w:rFonts w:eastAsiaTheme="minorEastAsia"/>
          <w:lang w:val="en-US"/>
        </w:rPr>
        <w:t>(e)</w:t>
      </w:r>
      <w:r w:rsidRPr="00400625">
        <w:rPr>
          <w:rFonts w:eastAsiaTheme="minorEastAsia"/>
          <w:lang w:val="en-US"/>
        </w:rPr>
        <w:tab/>
        <w:t>Test 6 (b) may be waived if in each type 6 (a) test:</w:t>
      </w:r>
    </w:p>
    <w:p w14:paraId="5AAB3E44" w14:textId="77777777" w:rsidR="00443E39" w:rsidRPr="00400625" w:rsidRDefault="00443E39" w:rsidP="00443E39">
      <w:pPr>
        <w:suppressAutoHyphens w:val="0"/>
        <w:spacing w:before="120" w:line="240" w:lineRule="auto"/>
        <w:ind w:left="3402" w:right="1134" w:hanging="567"/>
        <w:jc w:val="both"/>
        <w:rPr>
          <w:rFonts w:eastAsia="Calibri" w:cs="TimesNewRomanPSMT"/>
          <w:lang w:val="en-US"/>
        </w:rPr>
      </w:pPr>
      <w:r w:rsidRPr="00400625">
        <w:rPr>
          <w:rFonts w:eastAsia="Calibri" w:cs="TimesNewRomanPSMT"/>
          <w:lang w:val="en-US"/>
        </w:rPr>
        <w:t>(i)</w:t>
      </w:r>
      <w:r w:rsidRPr="00400625">
        <w:rPr>
          <w:rFonts w:eastAsia="Calibri" w:cs="TimesNewRomanPSMT"/>
          <w:lang w:val="en-US"/>
        </w:rPr>
        <w:tab/>
        <w:t>The exterior of the package is undamaged by internal detonation and/or ignition; or</w:t>
      </w:r>
    </w:p>
    <w:p w14:paraId="76808E71" w14:textId="77777777" w:rsidR="00443E39" w:rsidRPr="00400625" w:rsidRDefault="00443E39" w:rsidP="00443E39">
      <w:pPr>
        <w:suppressAutoHyphens w:val="0"/>
        <w:spacing w:before="120" w:line="240" w:lineRule="auto"/>
        <w:ind w:left="3402" w:right="1134" w:hanging="567"/>
        <w:jc w:val="both"/>
        <w:rPr>
          <w:rFonts w:eastAsia="Calibri" w:cs="TimesNewRomanPSMT"/>
          <w:lang w:val="en-US"/>
        </w:rPr>
      </w:pPr>
      <w:r w:rsidRPr="00400625">
        <w:rPr>
          <w:rFonts w:eastAsia="Calibri" w:cs="TimesNewRomanPSMT"/>
          <w:lang w:val="en-US"/>
        </w:rPr>
        <w:t>(ii)</w:t>
      </w:r>
      <w:r w:rsidRPr="00400625">
        <w:rPr>
          <w:rFonts w:eastAsia="Calibri" w:cs="TimesNewRomanPSMT"/>
          <w:lang w:val="en-US"/>
        </w:rPr>
        <w:tab/>
        <w:t>The contents of the package fail to explode, or explode so feebly as would exclude propagation of the explosive effect from one package to another in test 6 (b).</w:t>
      </w:r>
    </w:p>
    <w:p w14:paraId="3CE579CA" w14:textId="77777777" w:rsidR="00443E39" w:rsidRPr="00400625" w:rsidRDefault="00443E39" w:rsidP="00443E39">
      <w:pPr>
        <w:tabs>
          <w:tab w:val="left" w:pos="2268"/>
        </w:tabs>
        <w:suppressAutoHyphens w:val="0"/>
        <w:spacing w:before="240" w:line="240" w:lineRule="auto"/>
        <w:ind w:left="1134" w:right="1134"/>
        <w:jc w:val="both"/>
        <w:rPr>
          <w:rFonts w:eastAsiaTheme="minorEastAsia"/>
          <w:lang w:val="en-US"/>
        </w:rPr>
      </w:pPr>
      <w:r w:rsidRPr="00400625">
        <w:rPr>
          <w:rFonts w:eastAsiaTheme="minorEastAsia"/>
          <w:lang w:val="en-US"/>
        </w:rPr>
        <w:t>51.3.3</w:t>
      </w:r>
      <w:r w:rsidRPr="00400625">
        <w:rPr>
          <w:rFonts w:eastAsiaTheme="minorEastAsia"/>
          <w:lang w:val="en-US"/>
        </w:rPr>
        <w:tab/>
        <w:t>If a substance or mixture gives a negative result (no propagation of detonation) in test 1</w:t>
      </w:r>
      <w:r>
        <w:rPr>
          <w:rFonts w:eastAsiaTheme="minorEastAsia"/>
          <w:lang w:val="en-US"/>
        </w:rPr>
        <w:t> </w:t>
      </w:r>
      <w:r w:rsidRPr="00400625">
        <w:rPr>
          <w:rFonts w:eastAsiaTheme="minorEastAsia"/>
          <w:lang w:val="en-US"/>
        </w:rPr>
        <w:t>(a), test 6</w:t>
      </w:r>
      <w:r>
        <w:rPr>
          <w:rFonts w:eastAsiaTheme="minorEastAsia"/>
          <w:lang w:val="en-US"/>
        </w:rPr>
        <w:t> </w:t>
      </w:r>
      <w:r w:rsidRPr="00400625">
        <w:rPr>
          <w:rFonts w:eastAsiaTheme="minorEastAsia"/>
          <w:lang w:val="en-US"/>
        </w:rPr>
        <w:t>(a) with a detonator may be waived</w:t>
      </w:r>
      <w:r>
        <w:rPr>
          <w:rStyle w:val="FootnoteReference"/>
          <w:rFonts w:eastAsiaTheme="minorEastAsia"/>
        </w:rPr>
        <w:footnoteReference w:id="5"/>
      </w:r>
      <w:r>
        <w:rPr>
          <w:rFonts w:eastAsiaTheme="minorEastAsia"/>
          <w:lang w:val="en-US"/>
        </w:rPr>
        <w:t>.</w:t>
      </w:r>
      <w:r w:rsidRPr="00400625">
        <w:rPr>
          <w:rFonts w:eastAsiaTheme="minorEastAsia"/>
          <w:lang w:val="en-US"/>
        </w:rPr>
        <w:t xml:space="preserve"> If a substance or mixture gives a negative result (no or slow deflagration) in test 2</w:t>
      </w:r>
      <w:r>
        <w:rPr>
          <w:rFonts w:eastAsiaTheme="minorEastAsia"/>
          <w:lang w:val="en-US"/>
        </w:rPr>
        <w:t> </w:t>
      </w:r>
      <w:r w:rsidRPr="00400625">
        <w:rPr>
          <w:rFonts w:eastAsiaTheme="minorEastAsia"/>
          <w:lang w:val="en-US"/>
        </w:rPr>
        <w:t>(c), test 6</w:t>
      </w:r>
      <w:r>
        <w:rPr>
          <w:rFonts w:eastAsiaTheme="minorEastAsia"/>
          <w:lang w:val="en-US"/>
        </w:rPr>
        <w:t> </w:t>
      </w:r>
      <w:r w:rsidRPr="00400625">
        <w:rPr>
          <w:rFonts w:eastAsiaTheme="minorEastAsia"/>
          <w:lang w:val="en-US"/>
        </w:rPr>
        <w:t>(a) with an igniter may be waived.</w:t>
      </w:r>
    </w:p>
    <w:p w14:paraId="4A7E1439" w14:textId="77777777" w:rsidR="00443E39" w:rsidRDefault="00443E39" w:rsidP="00443E39">
      <w:pPr>
        <w:tabs>
          <w:tab w:val="left" w:pos="2268"/>
        </w:tabs>
        <w:suppressAutoHyphens w:val="0"/>
        <w:spacing w:before="240" w:line="240" w:lineRule="auto"/>
        <w:ind w:left="1134" w:right="1134"/>
        <w:jc w:val="both"/>
        <w:rPr>
          <w:rFonts w:eastAsiaTheme="minorEastAsia"/>
          <w:lang w:val="en-US"/>
        </w:rPr>
      </w:pPr>
      <w:r w:rsidRPr="00400625">
        <w:rPr>
          <w:rFonts w:eastAsiaTheme="minorEastAsia"/>
          <w:lang w:val="en-US"/>
        </w:rPr>
        <w:t>51.3.4</w:t>
      </w:r>
      <w:r w:rsidRPr="00400625">
        <w:rPr>
          <w:rFonts w:eastAsiaTheme="minorEastAsia"/>
          <w:lang w:val="en-US"/>
        </w:rPr>
        <w:tab/>
        <w:t>The test for determination of the burning rate by large-scale test need not be performed if, in test 6</w:t>
      </w:r>
      <w:r>
        <w:rPr>
          <w:rFonts w:eastAsiaTheme="minorEastAsia"/>
          <w:lang w:val="en-US"/>
        </w:rPr>
        <w:t> </w:t>
      </w:r>
      <w:r w:rsidRPr="00400625">
        <w:rPr>
          <w:rFonts w:eastAsiaTheme="minorEastAsia"/>
          <w:lang w:val="en-US"/>
        </w:rPr>
        <w:t>(b), there is practically instantaneous explosion of virtually the total contents of the stack. In such cases the product is assigned to the class of explosives (see Chapter 2.1 of the GHS).</w:t>
      </w:r>
      <w:r>
        <w:rPr>
          <w:rFonts w:eastAsiaTheme="minorEastAsia"/>
          <w:lang w:val="en-US"/>
        </w:rPr>
        <w:t>”</w:t>
      </w:r>
    </w:p>
    <w:p w14:paraId="61DAA061" w14:textId="77777777" w:rsidR="00443E39" w:rsidRPr="00CA1789" w:rsidRDefault="00443E39" w:rsidP="00443E39">
      <w:pPr>
        <w:tabs>
          <w:tab w:val="left" w:pos="2268"/>
        </w:tabs>
        <w:suppressAutoHyphens w:val="0"/>
        <w:spacing w:before="240" w:line="240" w:lineRule="auto"/>
        <w:ind w:left="1134" w:right="1134"/>
        <w:jc w:val="both"/>
        <w:rPr>
          <w:rFonts w:eastAsiaTheme="minorEastAsia"/>
          <w:i/>
          <w:iCs/>
          <w:lang w:val="en-US"/>
        </w:rPr>
      </w:pPr>
      <w:r w:rsidRPr="00CA1789">
        <w:rPr>
          <w:rFonts w:eastAsiaTheme="minorEastAsia"/>
          <w:i/>
          <w:iCs/>
          <w:lang w:val="en-US"/>
        </w:rPr>
        <w:t>[The remainder of the text of current section 51 remains unchanged]</w:t>
      </w:r>
    </w:p>
    <w:p w14:paraId="1B4782A1" w14:textId="77777777" w:rsidR="00443E39" w:rsidRPr="000265B4" w:rsidRDefault="00443E39" w:rsidP="00443E39">
      <w:pPr>
        <w:spacing w:before="240"/>
        <w:jc w:val="center"/>
        <w:rPr>
          <w:u w:val="single"/>
        </w:rPr>
      </w:pPr>
      <w:r>
        <w:rPr>
          <w:u w:val="single"/>
        </w:rPr>
        <w:tab/>
      </w:r>
      <w:r>
        <w:rPr>
          <w:u w:val="single"/>
        </w:rPr>
        <w:tab/>
      </w:r>
      <w:r>
        <w:rPr>
          <w:u w:val="single"/>
        </w:rPr>
        <w:tab/>
      </w:r>
    </w:p>
    <w:sectPr w:rsidR="00443E39" w:rsidRPr="000265B4" w:rsidSect="00DB272A">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1560" w:right="1134" w:bottom="1418" w:left="1134" w:header="850" w:footer="680"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lrich, Cordula" w:date="2022-12-02T10:03:00Z" w:initials="CW">
    <w:p w14:paraId="15650CE7" w14:textId="1F6C4A81" w:rsidR="00C223C2" w:rsidRDefault="00C223C2">
      <w:pPr>
        <w:pStyle w:val="CommentText"/>
      </w:pPr>
      <w:r>
        <w:rPr>
          <w:rStyle w:val="CommentReference"/>
        </w:rPr>
        <w:annotationRef/>
      </w:r>
      <w:r>
        <w:t xml:space="preserve">All amendments in sections 2.17.2.1 to 2.17.2.4 are based on UK document </w:t>
      </w:r>
      <w:r w:rsidRPr="00714143">
        <w:t>UN-SCEGHS-43-INF18e_UN-SCETDG-61-INF42e</w:t>
      </w:r>
      <w:r>
        <w:t>, paragraph 7.</w:t>
      </w:r>
    </w:p>
  </w:comment>
  <w:comment w:id="27" w:author="Wilrich, Cordula" w:date="2022-12-02T09:48:00Z" w:initials="CW">
    <w:p w14:paraId="3A28E1F1" w14:textId="43829EEA" w:rsidR="00714143" w:rsidRPr="00A13F4E" w:rsidRDefault="00714143">
      <w:pPr>
        <w:pStyle w:val="CommentText"/>
        <w:rPr>
          <w:lang w:val="en-US"/>
        </w:rPr>
      </w:pPr>
      <w:r>
        <w:rPr>
          <w:rStyle w:val="CommentReference"/>
        </w:rPr>
        <w:annotationRef/>
      </w:r>
      <w:r w:rsidRPr="00A13F4E">
        <w:rPr>
          <w:lang w:val="en-US"/>
        </w:rPr>
        <w:t>Amendment is based on UK document UN-SCEGHS-43-INF18e_UN-SCETDG-61-INF42e, paragraph 7.</w:t>
      </w:r>
    </w:p>
  </w:comment>
  <w:comment w:id="30" w:author="Wilrich, Cordula" w:date="2022-12-01T16:14:00Z" w:initials="CW">
    <w:p w14:paraId="74369DDB" w14:textId="48432274" w:rsidR="00366B09" w:rsidRDefault="00366B09">
      <w:pPr>
        <w:pStyle w:val="CommentText"/>
      </w:pPr>
      <w:r>
        <w:rPr>
          <w:rStyle w:val="CommentReference"/>
        </w:rPr>
        <w:annotationRef/>
      </w:r>
      <w:r>
        <w:t xml:space="preserve">This was not contained in the UK proposal. But </w:t>
      </w:r>
      <w:r w:rsidR="00714143">
        <w:t xml:space="preserve">it is </w:t>
      </w:r>
      <w:r>
        <w:t>needed due to the amendment by the UK. We have to make clear that Appendix 10 is for the nitrocellulose and not the mixture (that was a request by Ed de Jong in the last meeting</w:t>
      </w:r>
      <w:r w:rsidR="00BD0861">
        <w:t xml:space="preserve">, see </w:t>
      </w:r>
      <w:r w:rsidR="00437B5B">
        <w:t xml:space="preserve">the </w:t>
      </w:r>
      <w:r w:rsidR="00BD0861">
        <w:t>conclusion in paragraph 18 of the report of the WGE as endorsed in paragraph 100 of the report of the last TDG-Meeting and paragraph 37 of the report of the last GHS-meeting</w:t>
      </w:r>
      <w:r>
        <w:t>).</w:t>
      </w:r>
    </w:p>
  </w:comment>
  <w:comment w:id="33" w:author="Wilrich, Cordula" w:date="2022-12-02T09:42:00Z" w:initials="CW">
    <w:p w14:paraId="0A202435" w14:textId="3B20DAAB" w:rsidR="004E0D88" w:rsidRDefault="004E0D88">
      <w:pPr>
        <w:pStyle w:val="CommentText"/>
      </w:pPr>
      <w:r>
        <w:rPr>
          <w:rStyle w:val="CommentReference"/>
        </w:rPr>
        <w:annotationRef/>
      </w:r>
      <w:r w:rsidR="00437B5B">
        <w:t xml:space="preserve">Based on the proposal by AEISG-document </w:t>
      </w:r>
      <w:r w:rsidR="00437B5B" w:rsidRPr="00437B5B">
        <w:t>UN-SCEGHS-43-INF12e-UN-SCETDG-61-INF20e</w:t>
      </w:r>
      <w:r w:rsidR="00437B5B">
        <w:t>: The or</w:t>
      </w:r>
      <w:r w:rsidRPr="004E0D88">
        <w:t xml:space="preserve">der of the boxes </w:t>
      </w:r>
      <w:r w:rsidR="00437B5B">
        <w:t xml:space="preserve">marked </w:t>
      </w:r>
      <w:r w:rsidRPr="004E0D88">
        <w:t xml:space="preserve">in orange has been reversed. </w:t>
      </w:r>
      <w:r w:rsidR="00437B5B">
        <w:t>However, o</w:t>
      </w:r>
      <w:r w:rsidRPr="004E0D88">
        <w:t>ther than in the proposal by AEISG</w:t>
      </w:r>
      <w:r w:rsidR="001D3721">
        <w:t>,</w:t>
      </w:r>
      <w:r w:rsidRPr="004E0D88">
        <w:t xml:space="preserve"> the box with test series 2 must be positioned such that it does not bypass the box with test series 3 in case test series 2 is failed.</w:t>
      </w:r>
    </w:p>
  </w:comment>
  <w:comment w:id="34" w:author="Wilrich, Cordula" w:date="2022-12-02T10:00:00Z" w:initials="CW">
    <w:p w14:paraId="16CB7276" w14:textId="42CD72D0" w:rsidR="00437B5B" w:rsidRPr="00437B5B" w:rsidRDefault="00437B5B">
      <w:pPr>
        <w:pStyle w:val="CommentText"/>
        <w:rPr>
          <w:lang w:val="en-US"/>
        </w:rPr>
      </w:pPr>
      <w:r>
        <w:rPr>
          <w:rStyle w:val="CommentReference"/>
        </w:rPr>
        <w:annotationRef/>
      </w:r>
      <w:r w:rsidRPr="00437B5B">
        <w:rPr>
          <w:lang w:val="en-US"/>
        </w:rPr>
        <w:t>Amendment in footnote 2 is based on UK document UN-SCEGHS-43-INF18e_UN-SCETDG-61-INF42e, paragraph 7.</w:t>
      </w:r>
    </w:p>
  </w:comment>
  <w:comment w:id="37" w:author="Wilrich, Cordula" w:date="2022-12-02T10:01:00Z" w:initials="CW">
    <w:p w14:paraId="5EBA7671" w14:textId="102542D8" w:rsidR="00437B5B" w:rsidRPr="00437B5B" w:rsidRDefault="00437B5B">
      <w:pPr>
        <w:pStyle w:val="CommentText"/>
        <w:rPr>
          <w:lang w:val="en-US"/>
        </w:rPr>
      </w:pPr>
      <w:r>
        <w:rPr>
          <w:rStyle w:val="CommentReference"/>
        </w:rPr>
        <w:annotationRef/>
      </w:r>
      <w:r>
        <w:t xml:space="preserve">Amendments in section 51.2 and 51.3 are based on UK document </w:t>
      </w:r>
      <w:r w:rsidRPr="00BD0861">
        <w:rPr>
          <w:lang w:val="en-US"/>
        </w:rPr>
        <w:t xml:space="preserve">UN-SCEGHS-43-INF18e_UN-SCETDG-61-INF42e, paragraph </w:t>
      </w:r>
      <w:r>
        <w:rPr>
          <w:lang w:val="en-US"/>
        </w:rPr>
        <w:t>8 – except for the 2</w:t>
      </w:r>
      <w:r w:rsidRPr="00437B5B">
        <w:rPr>
          <w:vertAlign w:val="superscript"/>
          <w:lang w:val="en-US"/>
        </w:rPr>
        <w:t>nd</w:t>
      </w:r>
      <w:r>
        <w:rPr>
          <w:lang w:val="en-US"/>
        </w:rPr>
        <w:t xml:space="preserve"> amendment in 51.2.2 </w:t>
      </w:r>
      <w:r w:rsidR="002E0BB9">
        <w:rPr>
          <w:lang w:val="en-US"/>
        </w:rPr>
        <w:t>(</w:t>
      </w:r>
      <w:r>
        <w:rPr>
          <w:lang w:val="en-US"/>
        </w:rPr>
        <w:t>c)</w:t>
      </w:r>
      <w:r w:rsidR="002E0BB9">
        <w:rPr>
          <w:lang w:val="en-US"/>
        </w:rPr>
        <w:t>, see below comment.</w:t>
      </w:r>
    </w:p>
  </w:comment>
  <w:comment w:id="45" w:author="Wilrich, Cordula" w:date="2022-12-01T16:05:00Z" w:initials="CW">
    <w:p w14:paraId="6B7D6EAC" w14:textId="0F7A93B3" w:rsidR="004A024E" w:rsidRDefault="004A024E">
      <w:pPr>
        <w:pStyle w:val="CommentText"/>
      </w:pPr>
      <w:r>
        <w:rPr>
          <w:rStyle w:val="CommentReference"/>
        </w:rPr>
        <w:annotationRef/>
      </w:r>
      <w:r w:rsidR="004E0D88">
        <w:t>T</w:t>
      </w:r>
      <w:r>
        <w:t xml:space="preserve">his does not result from the AEISG or UK paper but would be more in line with the usual style </w:t>
      </w:r>
      <w:r w:rsidR="004E0D88">
        <w:t xml:space="preserve">of connecting the elements of an enumeration </w:t>
      </w:r>
      <w:r>
        <w:t>(i.e. have the “and” or the “or” at the end</w:t>
      </w:r>
      <w:r w:rsidR="00366B09">
        <w:t>)</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650CE7" w15:done="0"/>
  <w15:commentEx w15:paraId="3A28E1F1" w15:done="0"/>
  <w15:commentEx w15:paraId="74369DDB" w15:done="0"/>
  <w15:commentEx w15:paraId="0A202435" w15:done="0"/>
  <w15:commentEx w15:paraId="16CB7276" w15:done="0"/>
  <w15:commentEx w15:paraId="5EBA7671" w15:done="0"/>
  <w15:commentEx w15:paraId="6B7D6E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44BE3" w16cex:dateUtc="2022-12-02T09:03:00Z"/>
  <w16cex:commentExtensible w16cex:durableId="27344880" w16cex:dateUtc="2022-12-02T08:48:00Z"/>
  <w16cex:commentExtensible w16cex:durableId="2733517E" w16cex:dateUtc="2022-12-01T15:14:00Z"/>
  <w16cex:commentExtensible w16cex:durableId="2734470F" w16cex:dateUtc="2022-12-02T08:42:00Z"/>
  <w16cex:commentExtensible w16cex:durableId="27344B29" w16cex:dateUtc="2022-12-02T09:00:00Z"/>
  <w16cex:commentExtensible w16cex:durableId="27344B6A" w16cex:dateUtc="2022-12-02T09:01:00Z"/>
  <w16cex:commentExtensible w16cex:durableId="27334F38" w16cex:dateUtc="2022-12-01T15: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650CE7" w16cid:durableId="27344BE3"/>
  <w16cid:commentId w16cid:paraId="3A28E1F1" w16cid:durableId="27344880"/>
  <w16cid:commentId w16cid:paraId="74369DDB" w16cid:durableId="2733517E"/>
  <w16cid:commentId w16cid:paraId="0A202435" w16cid:durableId="2734470F"/>
  <w16cid:commentId w16cid:paraId="16CB7276" w16cid:durableId="27344B29"/>
  <w16cid:commentId w16cid:paraId="5EBA7671" w16cid:durableId="27344B6A"/>
  <w16cid:commentId w16cid:paraId="6B7D6EAC" w16cid:durableId="27334F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59CD9" w14:textId="77777777" w:rsidR="00830DEF" w:rsidRDefault="00830DEF"/>
  </w:endnote>
  <w:endnote w:type="continuationSeparator" w:id="0">
    <w:p w14:paraId="693896AB" w14:textId="77777777" w:rsidR="00830DEF" w:rsidRDefault="00830DEF"/>
  </w:endnote>
  <w:endnote w:type="continuationNotice" w:id="1">
    <w:p w14:paraId="7D477EC9" w14:textId="77777777" w:rsidR="00830DEF" w:rsidRDefault="00830D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Klee One"/>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FD1A" w14:textId="69C68B02" w:rsidR="000216C2" w:rsidRPr="000216C2" w:rsidRDefault="00830DEF" w:rsidP="000216C2">
    <w:pPr>
      <w:pStyle w:val="Footer"/>
      <w:tabs>
        <w:tab w:val="left" w:pos="1632"/>
      </w:tabs>
      <w:rPr>
        <w:b/>
        <w:bCs/>
        <w:sz w:val="20"/>
        <w:szCs w:val="24"/>
      </w:rPr>
    </w:pPr>
    <w:sdt>
      <w:sdtPr>
        <w:rPr>
          <w:b/>
          <w:bCs/>
          <w:sz w:val="20"/>
          <w:szCs w:val="24"/>
        </w:rPr>
        <w:id w:val="1961531919"/>
        <w:docPartObj>
          <w:docPartGallery w:val="Page Numbers (Bottom of Page)"/>
          <w:docPartUnique/>
        </w:docPartObj>
      </w:sdtPr>
      <w:sdtEndPr>
        <w:rPr>
          <w:noProof/>
          <w:sz w:val="24"/>
        </w:rPr>
      </w:sdtEndPr>
      <w:sdtContent>
        <w:r w:rsidR="000216C2" w:rsidRPr="000216C2">
          <w:rPr>
            <w:b/>
            <w:bCs/>
            <w:sz w:val="20"/>
            <w:szCs w:val="24"/>
          </w:rPr>
          <w:fldChar w:fldCharType="begin"/>
        </w:r>
        <w:r w:rsidR="000216C2" w:rsidRPr="000216C2">
          <w:rPr>
            <w:b/>
            <w:bCs/>
            <w:sz w:val="20"/>
            <w:szCs w:val="24"/>
          </w:rPr>
          <w:instrText xml:space="preserve"> PAGE   \* MERGEFORMAT </w:instrText>
        </w:r>
        <w:r w:rsidR="000216C2" w:rsidRPr="000216C2">
          <w:rPr>
            <w:b/>
            <w:bCs/>
            <w:sz w:val="20"/>
            <w:szCs w:val="24"/>
          </w:rPr>
          <w:fldChar w:fldCharType="separate"/>
        </w:r>
        <w:r w:rsidR="000216C2" w:rsidRPr="000216C2">
          <w:rPr>
            <w:b/>
            <w:bCs/>
            <w:noProof/>
            <w:sz w:val="20"/>
            <w:szCs w:val="24"/>
          </w:rPr>
          <w:t>2</w:t>
        </w:r>
        <w:r w:rsidR="000216C2" w:rsidRPr="000216C2">
          <w:rPr>
            <w:b/>
            <w:bCs/>
            <w:noProof/>
            <w:sz w:val="20"/>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60485"/>
      <w:docPartObj>
        <w:docPartGallery w:val="Page Numbers (Bottom of Page)"/>
        <w:docPartUnique/>
      </w:docPartObj>
    </w:sdtPr>
    <w:sdtEndPr>
      <w:rPr>
        <w:noProof/>
      </w:rPr>
    </w:sdtEndPr>
    <w:sdtContent>
      <w:p w14:paraId="6A4CF392" w14:textId="3315A10C" w:rsidR="00BC0574" w:rsidRDefault="00BC0574" w:rsidP="00B8050A">
        <w:pPr>
          <w:pStyle w:val="Footer"/>
          <w:jc w:val="right"/>
        </w:pPr>
        <w:r w:rsidRPr="00BC0574">
          <w:rPr>
            <w:b/>
            <w:bCs/>
            <w:sz w:val="20"/>
            <w:szCs w:val="24"/>
          </w:rPr>
          <w:fldChar w:fldCharType="begin"/>
        </w:r>
        <w:r w:rsidRPr="00BC0574">
          <w:rPr>
            <w:b/>
            <w:bCs/>
            <w:sz w:val="20"/>
            <w:szCs w:val="24"/>
          </w:rPr>
          <w:instrText xml:space="preserve"> PAGE   \* MERGEFORMAT </w:instrText>
        </w:r>
        <w:r w:rsidRPr="00BC0574">
          <w:rPr>
            <w:b/>
            <w:bCs/>
            <w:sz w:val="20"/>
            <w:szCs w:val="24"/>
          </w:rPr>
          <w:fldChar w:fldCharType="separate"/>
        </w:r>
        <w:r w:rsidRPr="00BC0574">
          <w:rPr>
            <w:b/>
            <w:bCs/>
            <w:noProof/>
            <w:sz w:val="20"/>
            <w:szCs w:val="24"/>
          </w:rPr>
          <w:t>2</w:t>
        </w:r>
        <w:r w:rsidRPr="00BC0574">
          <w:rPr>
            <w:b/>
            <w:bCs/>
            <w:noProof/>
            <w:sz w:val="20"/>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E372" w14:textId="77777777" w:rsidR="0082247C" w:rsidRDefault="008224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8F" w14:textId="77777777" w:rsidR="00DE236F" w:rsidRPr="000216CC" w:rsidRDefault="00DE236F" w:rsidP="000216CC">
    <w:pPr>
      <w:pStyle w:val="Footer"/>
      <w:tabs>
        <w:tab w:val="right" w:pos="9638"/>
      </w:tabs>
      <w:rPr>
        <w:sz w:val="18"/>
      </w:rPr>
    </w:pPr>
    <w:r w:rsidRPr="00E268BA">
      <w:rPr>
        <w:b/>
        <w:sz w:val="20"/>
        <w:szCs w:val="22"/>
      </w:rPr>
      <w:fldChar w:fldCharType="begin"/>
    </w:r>
    <w:r w:rsidRPr="00E268BA">
      <w:rPr>
        <w:b/>
        <w:sz w:val="20"/>
        <w:szCs w:val="22"/>
      </w:rPr>
      <w:instrText xml:space="preserve"> PAGE  \* MERGEFORMAT </w:instrText>
    </w:r>
    <w:r w:rsidRPr="00E268BA">
      <w:rPr>
        <w:b/>
        <w:sz w:val="20"/>
        <w:szCs w:val="22"/>
      </w:rPr>
      <w:fldChar w:fldCharType="separate"/>
    </w:r>
    <w:r w:rsidR="005D1BB4" w:rsidRPr="00E268BA">
      <w:rPr>
        <w:b/>
        <w:noProof/>
        <w:sz w:val="20"/>
        <w:szCs w:val="22"/>
      </w:rPr>
      <w:t>2</w:t>
    </w:r>
    <w:r w:rsidRPr="00E268BA">
      <w:rPr>
        <w:b/>
        <w:sz w:val="20"/>
        <w:szCs w:val="22"/>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90" w14:textId="77777777" w:rsidR="00DE236F" w:rsidRPr="000216CC" w:rsidRDefault="00DE236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5D1BB4">
      <w:rPr>
        <w:b/>
        <w:noProof/>
        <w:sz w:val="18"/>
      </w:rPr>
      <w:t>3</w:t>
    </w:r>
    <w:r w:rsidRPr="000216CC">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160"/>
      <w:docPartObj>
        <w:docPartGallery w:val="Page Numbers (Bottom of Page)"/>
        <w:docPartUnique/>
      </w:docPartObj>
    </w:sdtPr>
    <w:sdtEndPr>
      <w:rPr>
        <w:b/>
        <w:bCs/>
        <w:noProof/>
        <w:sz w:val="20"/>
      </w:rPr>
    </w:sdtEndPr>
    <w:sdtContent>
      <w:p w14:paraId="38D41199" w14:textId="25F6966C" w:rsidR="00DB272A" w:rsidRPr="00DB272A" w:rsidRDefault="00DB272A" w:rsidP="00E268BA">
        <w:pPr>
          <w:pStyle w:val="Footer"/>
          <w:jc w:val="right"/>
          <w:rPr>
            <w:b/>
            <w:bCs/>
            <w:sz w:val="20"/>
          </w:rPr>
        </w:pPr>
        <w:r w:rsidRPr="00DB272A">
          <w:rPr>
            <w:b/>
            <w:bCs/>
            <w:sz w:val="20"/>
          </w:rPr>
          <w:fldChar w:fldCharType="begin"/>
        </w:r>
        <w:r w:rsidRPr="00DB272A">
          <w:rPr>
            <w:b/>
            <w:bCs/>
            <w:sz w:val="20"/>
          </w:rPr>
          <w:instrText xml:space="preserve"> PAGE   \* MERGEFORMAT </w:instrText>
        </w:r>
        <w:r w:rsidRPr="00DB272A">
          <w:rPr>
            <w:b/>
            <w:bCs/>
            <w:sz w:val="20"/>
          </w:rPr>
          <w:fldChar w:fldCharType="separate"/>
        </w:r>
        <w:r w:rsidRPr="00DB272A">
          <w:rPr>
            <w:b/>
            <w:bCs/>
            <w:noProof/>
            <w:sz w:val="20"/>
          </w:rPr>
          <w:t>2</w:t>
        </w:r>
        <w:r w:rsidRPr="00DB272A">
          <w:rPr>
            <w:b/>
            <w:bCs/>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DD5D4" w14:textId="77777777" w:rsidR="00830DEF" w:rsidRPr="000B175B" w:rsidRDefault="00830DEF" w:rsidP="000B175B">
      <w:pPr>
        <w:tabs>
          <w:tab w:val="right" w:pos="2155"/>
        </w:tabs>
        <w:spacing w:after="80"/>
        <w:ind w:left="680"/>
        <w:rPr>
          <w:u w:val="single"/>
        </w:rPr>
      </w:pPr>
      <w:r>
        <w:rPr>
          <w:u w:val="single"/>
        </w:rPr>
        <w:tab/>
      </w:r>
    </w:p>
  </w:footnote>
  <w:footnote w:type="continuationSeparator" w:id="0">
    <w:p w14:paraId="72A76229" w14:textId="77777777" w:rsidR="00830DEF" w:rsidRPr="00FC68B7" w:rsidRDefault="00830DEF" w:rsidP="00FC68B7">
      <w:pPr>
        <w:tabs>
          <w:tab w:val="left" w:pos="2155"/>
        </w:tabs>
        <w:spacing w:after="80"/>
        <w:ind w:left="680"/>
        <w:rPr>
          <w:u w:val="single"/>
        </w:rPr>
      </w:pPr>
      <w:r>
        <w:rPr>
          <w:u w:val="single"/>
        </w:rPr>
        <w:tab/>
      </w:r>
    </w:p>
  </w:footnote>
  <w:footnote w:type="continuationNotice" w:id="1">
    <w:p w14:paraId="0062A729" w14:textId="77777777" w:rsidR="00830DEF" w:rsidRDefault="00830DEF"/>
  </w:footnote>
  <w:footnote w:id="2">
    <w:p w14:paraId="5863B137" w14:textId="77777777" w:rsidR="00443E39" w:rsidRPr="00BC13D1" w:rsidRDefault="00443E39" w:rsidP="00443E39">
      <w:pPr>
        <w:pStyle w:val="FootnoteText"/>
        <w:rPr>
          <w:lang w:val="en-US"/>
        </w:rPr>
      </w:pPr>
      <w:r>
        <w:tab/>
      </w:r>
      <w:r>
        <w:rPr>
          <w:rStyle w:val="FootnoteReference"/>
        </w:rPr>
        <w:footnoteRef/>
      </w:r>
      <w:r w:rsidRPr="00BC13D1">
        <w:rPr>
          <w:lang w:val="en-US"/>
        </w:rPr>
        <w:t xml:space="preserve"> </w:t>
      </w:r>
      <w:r w:rsidRPr="00BC13D1">
        <w:rPr>
          <w:lang w:val="en-US"/>
        </w:rPr>
        <w:tab/>
      </w:r>
      <w:r w:rsidRPr="00EB6F22">
        <w:rPr>
          <w:i/>
          <w:iCs/>
          <w:szCs w:val="18"/>
          <w:lang w:val="en-US"/>
        </w:rPr>
        <w:t>Test series 2 is optional. The alternative route (via test 6 (a) and (b) and test series 3) may be taken directly without performing test series 2.</w:t>
      </w:r>
    </w:p>
  </w:footnote>
  <w:footnote w:id="3">
    <w:p w14:paraId="03926A98" w14:textId="5234FE9D" w:rsidR="00443E39" w:rsidRPr="00BC13D1" w:rsidRDefault="00443E39" w:rsidP="00443E39">
      <w:pPr>
        <w:pStyle w:val="FootnoteText"/>
        <w:rPr>
          <w:lang w:val="en-US"/>
        </w:rPr>
      </w:pPr>
      <w:r w:rsidRPr="00BC13D1">
        <w:rPr>
          <w:lang w:val="en-US"/>
        </w:rPr>
        <w:tab/>
      </w:r>
      <w:r>
        <w:rPr>
          <w:rStyle w:val="FootnoteReference"/>
        </w:rPr>
        <w:footnoteRef/>
      </w:r>
      <w:r w:rsidRPr="00BC13D1">
        <w:rPr>
          <w:lang w:val="en-US"/>
        </w:rPr>
        <w:t xml:space="preserve"> </w:t>
      </w:r>
      <w:r w:rsidRPr="00BC13D1">
        <w:rPr>
          <w:lang w:val="en-US"/>
        </w:rPr>
        <w:tab/>
      </w:r>
      <w:r w:rsidRPr="00EB6F22">
        <w:rPr>
          <w:i/>
          <w:iCs/>
          <w:szCs w:val="18"/>
          <w:lang w:val="en-US"/>
        </w:rPr>
        <w:t xml:space="preserve">Test series 3 is not applicable to nitrocellulose mixtures containing no </w:t>
      </w:r>
      <w:del w:id="35" w:author="Wilrich, Cordula" w:date="2022-12-01T16:02:00Z">
        <w:r w:rsidRPr="00EB6F22" w:rsidDel="004A024E">
          <w:rPr>
            <w:i/>
            <w:iCs/>
            <w:szCs w:val="18"/>
            <w:lang w:val="en-US"/>
          </w:rPr>
          <w:delText xml:space="preserve">other </w:delText>
        </w:r>
      </w:del>
      <w:r w:rsidRPr="00EB6F22">
        <w:rPr>
          <w:i/>
          <w:iCs/>
          <w:szCs w:val="18"/>
          <w:lang w:val="en-US"/>
        </w:rPr>
        <w:t xml:space="preserve">explosives </w:t>
      </w:r>
      <w:ins w:id="36" w:author="Wilrich, Cordula" w:date="2022-12-01T16:02:00Z">
        <w:r w:rsidR="004A024E">
          <w:rPr>
            <w:i/>
            <w:iCs/>
            <w:szCs w:val="18"/>
            <w:lang w:val="en-US"/>
          </w:rPr>
          <w:t xml:space="preserve">other </w:t>
        </w:r>
      </w:ins>
      <w:r w:rsidRPr="00EB6F22">
        <w:rPr>
          <w:i/>
          <w:iCs/>
          <w:szCs w:val="18"/>
          <w:lang w:val="en-US"/>
        </w:rPr>
        <w:t>than nitrocellulose.</w:t>
      </w:r>
    </w:p>
  </w:footnote>
  <w:footnote w:id="4">
    <w:p w14:paraId="230FF401" w14:textId="77777777" w:rsidR="00443E39" w:rsidRPr="00EB6F22" w:rsidRDefault="00443E39" w:rsidP="00443E39">
      <w:pPr>
        <w:pStyle w:val="FootnoteText"/>
        <w:tabs>
          <w:tab w:val="clear" w:pos="1021"/>
          <w:tab w:val="left" w:pos="1418"/>
        </w:tabs>
        <w:spacing w:line="240" w:lineRule="auto"/>
        <w:ind w:left="1418" w:hanging="284"/>
        <w:jc w:val="both"/>
        <w:rPr>
          <w:rFonts w:eastAsia="Calibri" w:cs="TimesNewRomanPSMT"/>
          <w:strike/>
          <w:lang w:val="en-US"/>
        </w:rPr>
      </w:pPr>
      <w:r>
        <w:rPr>
          <w:rStyle w:val="FootnoteReference"/>
        </w:rPr>
        <w:footnoteRef/>
      </w:r>
      <w:r w:rsidRPr="006C7A5B">
        <w:rPr>
          <w:lang w:val="en-US"/>
        </w:rPr>
        <w:t xml:space="preserve"> </w:t>
      </w:r>
      <w:r w:rsidRPr="006C7A5B">
        <w:rPr>
          <w:lang w:val="en-US"/>
        </w:rPr>
        <w:tab/>
      </w:r>
      <w:r w:rsidRPr="00EB6F22">
        <w:rPr>
          <w:i/>
          <w:iCs/>
          <w:lang w:val="en-US"/>
        </w:rPr>
        <w:t>The exothermic decomposition energy should be determined using the explosive already desensitized (i.e.: the homogenous solid or liquids mixture formed by the explosive and the substance(s) used to suppress its explosive properties). The exothermic decomposition energy may be estimated using a suitable calorimetric technique (see Section 20, sub-section 20.3.3.3 in Part II of this Manual).</w:t>
      </w:r>
    </w:p>
    <w:p w14:paraId="36109957" w14:textId="77777777" w:rsidR="00443E39" w:rsidRPr="006C7A5B" w:rsidRDefault="00443E39" w:rsidP="00443E39">
      <w:pPr>
        <w:pStyle w:val="FootnoteText"/>
        <w:rPr>
          <w:lang w:val="en-US"/>
        </w:rPr>
      </w:pPr>
    </w:p>
  </w:footnote>
  <w:footnote w:id="5">
    <w:p w14:paraId="35D76351" w14:textId="77777777" w:rsidR="00443E39" w:rsidRPr="006C7A5B" w:rsidRDefault="00443E39" w:rsidP="00443E39">
      <w:pPr>
        <w:pStyle w:val="FootnoteText"/>
        <w:tabs>
          <w:tab w:val="clear" w:pos="1021"/>
          <w:tab w:val="left" w:pos="1418"/>
        </w:tabs>
        <w:spacing w:after="120" w:line="240" w:lineRule="auto"/>
        <w:ind w:firstLine="0"/>
        <w:jc w:val="both"/>
        <w:rPr>
          <w:lang w:val="en-US"/>
        </w:rPr>
      </w:pPr>
      <w:r>
        <w:rPr>
          <w:rStyle w:val="FootnoteReference"/>
        </w:rPr>
        <w:footnoteRef/>
      </w:r>
      <w:r w:rsidRPr="006C7A5B">
        <w:rPr>
          <w:lang w:val="en-US"/>
        </w:rPr>
        <w:t xml:space="preserve"> </w:t>
      </w:r>
      <w:r w:rsidRPr="006C7A5B">
        <w:rPr>
          <w:lang w:val="en-US"/>
        </w:rPr>
        <w:tab/>
      </w:r>
      <w:r w:rsidRPr="00400625">
        <w:rPr>
          <w:i/>
          <w:iCs/>
          <w:lang w:val="en-US"/>
        </w:rPr>
        <w:t>If test 1 (a)</w:t>
      </w:r>
      <w:r>
        <w:rPr>
          <w:i/>
          <w:iCs/>
          <w:lang w:val="en-US"/>
        </w:rPr>
        <w:t xml:space="preserve"> </w:t>
      </w:r>
      <w:r w:rsidRPr="00400625">
        <w:rPr>
          <w:i/>
          <w:iCs/>
          <w:lang w:val="en-US"/>
        </w:rPr>
        <w:t>is not carried out, test 6 (a)</w:t>
      </w:r>
      <w:r>
        <w:rPr>
          <w:i/>
          <w:iCs/>
          <w:lang w:val="en-US"/>
        </w:rPr>
        <w:t xml:space="preserve"> </w:t>
      </w:r>
      <w:r w:rsidRPr="00400625">
        <w:rPr>
          <w:i/>
          <w:iCs/>
          <w:lang w:val="en-US"/>
        </w:rPr>
        <w:t>cannot be waived.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D67E" w14:textId="2B09EF00" w:rsidR="00BC0574" w:rsidRPr="0082247C" w:rsidRDefault="00BC0574" w:rsidP="00BC0574">
    <w:pPr>
      <w:pStyle w:val="Header"/>
      <w:rPr>
        <w:sz w:val="20"/>
        <w:lang w:val="nl-NL"/>
      </w:rPr>
    </w:pPr>
    <w:r w:rsidRPr="0082247C">
      <w:rPr>
        <w:sz w:val="20"/>
        <w:lang w:val="nl-NL"/>
      </w:rPr>
      <w:t>UN/SCETDG/61/INF.</w:t>
    </w:r>
    <w:r w:rsidR="0082247C">
      <w:rPr>
        <w:sz w:val="20"/>
        <w:lang w:val="nl-NL"/>
      </w:rPr>
      <w:t>59</w:t>
    </w:r>
  </w:p>
  <w:p w14:paraId="119546F7" w14:textId="3722AF33" w:rsidR="00BC0574" w:rsidRPr="00B8050A" w:rsidRDefault="00BC0574" w:rsidP="00BC0574">
    <w:pPr>
      <w:pStyle w:val="Header"/>
      <w:rPr>
        <w:sz w:val="20"/>
        <w:lang w:val="fr-CH"/>
      </w:rPr>
    </w:pPr>
    <w:r w:rsidRPr="0082247C">
      <w:rPr>
        <w:sz w:val="20"/>
        <w:lang w:val="nl-NL"/>
      </w:rPr>
      <w:t>UN/SCEGHS/43/INF.</w:t>
    </w:r>
    <w:r w:rsidR="0082247C">
      <w:rPr>
        <w:sz w:val="20"/>
        <w:lang w:val="nl-NL"/>
      </w:rPr>
      <w:t>3</w:t>
    </w:r>
    <w:r w:rsidRPr="0082247C">
      <w:rPr>
        <w:sz w:val="20"/>
        <w:lang w:val="nl-N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31A2" w14:textId="31FA0241" w:rsidR="00BC0574" w:rsidRPr="0082247C" w:rsidRDefault="00BC0574" w:rsidP="00BC0574">
    <w:pPr>
      <w:pStyle w:val="Header"/>
      <w:jc w:val="right"/>
      <w:rPr>
        <w:sz w:val="20"/>
        <w:szCs w:val="22"/>
        <w:lang w:val="nl-NL"/>
      </w:rPr>
    </w:pPr>
    <w:r w:rsidRPr="0082247C">
      <w:rPr>
        <w:sz w:val="20"/>
        <w:szCs w:val="22"/>
        <w:lang w:val="nl-NL"/>
      </w:rPr>
      <w:t>UN/SCETDG/61/INF.</w:t>
    </w:r>
    <w:r w:rsidR="0082247C">
      <w:rPr>
        <w:sz w:val="20"/>
        <w:szCs w:val="22"/>
        <w:lang w:val="nl-NL"/>
      </w:rPr>
      <w:t>59</w:t>
    </w:r>
  </w:p>
  <w:p w14:paraId="197A4EA4" w14:textId="5F35367A" w:rsidR="00E56BAA" w:rsidRPr="00BC6FC2" w:rsidRDefault="00BC0574" w:rsidP="00BC0574">
    <w:pPr>
      <w:pStyle w:val="Header"/>
      <w:jc w:val="right"/>
      <w:rPr>
        <w:sz w:val="20"/>
        <w:szCs w:val="22"/>
        <w:lang w:val="fr-FR"/>
      </w:rPr>
    </w:pPr>
    <w:r w:rsidRPr="0082247C">
      <w:rPr>
        <w:sz w:val="20"/>
        <w:szCs w:val="22"/>
        <w:lang w:val="nl-NL"/>
      </w:rPr>
      <w:t>UN/SCEGHS/43/INF.</w:t>
    </w:r>
    <w:r w:rsidR="0082247C">
      <w:rPr>
        <w:sz w:val="20"/>
        <w:szCs w:val="22"/>
        <w:lang w:val="nl-NL"/>
      </w:rPr>
      <w:t>3</w:t>
    </w:r>
    <w:r w:rsidRPr="0082247C">
      <w:rPr>
        <w:sz w:val="20"/>
        <w:szCs w:val="22"/>
        <w:lang w:val="nl-NL"/>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BF12" w14:textId="77777777" w:rsidR="00BC0574" w:rsidRDefault="00BC0574" w:rsidP="00BC0574">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8C" w14:textId="5D677B9A" w:rsidR="00567DFB" w:rsidRPr="009C1F06" w:rsidRDefault="00DE236F">
    <w:pPr>
      <w:pStyle w:val="Header"/>
      <w:rPr>
        <w:sz w:val="20"/>
        <w:lang w:val="nl-NL"/>
      </w:rPr>
    </w:pPr>
    <w:r w:rsidRPr="009C1F06">
      <w:rPr>
        <w:sz w:val="20"/>
        <w:lang w:val="nl-NL"/>
      </w:rPr>
      <w:t>UN/SCETDG/</w:t>
    </w:r>
    <w:r w:rsidR="002E5936" w:rsidRPr="009C1F06">
      <w:rPr>
        <w:sz w:val="20"/>
        <w:lang w:val="nl-NL"/>
      </w:rPr>
      <w:t>6</w:t>
    </w:r>
    <w:r w:rsidR="009D0D97">
      <w:rPr>
        <w:sz w:val="20"/>
        <w:lang w:val="nl-NL"/>
      </w:rPr>
      <w:t>1</w:t>
    </w:r>
    <w:r w:rsidRPr="009C1F06">
      <w:rPr>
        <w:sz w:val="20"/>
        <w:lang w:val="nl-NL"/>
      </w:rPr>
      <w:t>/INF.</w:t>
    </w:r>
    <w:r w:rsidR="0082247C">
      <w:rPr>
        <w:sz w:val="20"/>
        <w:lang w:val="nl-NL"/>
      </w:rPr>
      <w:t>59</w:t>
    </w:r>
  </w:p>
  <w:p w14:paraId="2CBE178D" w14:textId="65FDB728" w:rsidR="00DE236F" w:rsidRPr="009C1F06" w:rsidRDefault="00DE236F">
    <w:pPr>
      <w:pStyle w:val="Header"/>
      <w:rPr>
        <w:sz w:val="20"/>
        <w:lang w:val="nl-NL"/>
      </w:rPr>
    </w:pPr>
    <w:r w:rsidRPr="009C1F06">
      <w:rPr>
        <w:sz w:val="20"/>
        <w:lang w:val="nl-NL"/>
      </w:rPr>
      <w:t>UN/SCEGHS/</w:t>
    </w:r>
    <w:r w:rsidR="00E1707A" w:rsidRPr="009C1F06">
      <w:rPr>
        <w:sz w:val="20"/>
        <w:lang w:val="nl-NL"/>
      </w:rPr>
      <w:t>4</w:t>
    </w:r>
    <w:r w:rsidR="009D0D97">
      <w:rPr>
        <w:sz w:val="20"/>
        <w:lang w:val="nl-NL"/>
      </w:rPr>
      <w:t>3</w:t>
    </w:r>
    <w:r w:rsidRPr="009C1F06">
      <w:rPr>
        <w:sz w:val="20"/>
        <w:lang w:val="nl-NL"/>
      </w:rPr>
      <w:t>/INF.</w:t>
    </w:r>
    <w:r w:rsidR="0082247C">
      <w:rPr>
        <w:sz w:val="20"/>
        <w:lang w:val="nl-NL"/>
      </w:rPr>
      <w:t>3</w:t>
    </w:r>
    <w:r w:rsidR="009D0D97">
      <w:rPr>
        <w:sz w:val="20"/>
        <w:lang w:val="nl-NL"/>
      </w:rPr>
      <w:t>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CC2D" w14:textId="13B42EAA" w:rsidR="008B2FD9" w:rsidRPr="00E1707A" w:rsidRDefault="008B2FD9" w:rsidP="008B2FD9">
    <w:pPr>
      <w:pStyle w:val="Header"/>
      <w:jc w:val="right"/>
      <w:rPr>
        <w:lang w:val="nl-NL"/>
      </w:rPr>
    </w:pPr>
    <w:r w:rsidRPr="00E1707A">
      <w:rPr>
        <w:lang w:val="nl-NL"/>
      </w:rPr>
      <w:t>UN/SCETDG/</w:t>
    </w:r>
    <w:r w:rsidR="00E56BAA">
      <w:rPr>
        <w:lang w:val="nl-NL"/>
      </w:rPr>
      <w:t>61</w:t>
    </w:r>
    <w:r w:rsidRPr="00E1707A">
      <w:rPr>
        <w:lang w:val="nl-NL"/>
      </w:rPr>
      <w:t>/INF.</w:t>
    </w:r>
    <w:r w:rsidR="00E56BAA">
      <w:rPr>
        <w:lang w:val="nl-NL"/>
      </w:rPr>
      <w:t>4</w:t>
    </w:r>
  </w:p>
  <w:p w14:paraId="2CBE178E" w14:textId="624B8324" w:rsidR="00DE236F" w:rsidRPr="00E638E2" w:rsidRDefault="008B2FD9" w:rsidP="008B2FD9">
    <w:pPr>
      <w:pStyle w:val="Header"/>
      <w:jc w:val="right"/>
      <w:rPr>
        <w:lang w:val="fr-CH"/>
      </w:rPr>
    </w:pPr>
    <w:r w:rsidRPr="00E1707A">
      <w:rPr>
        <w:lang w:val="nl-NL"/>
      </w:rPr>
      <w:t>UN/SCEGHS/4</w:t>
    </w:r>
    <w:r w:rsidR="00E56BAA">
      <w:rPr>
        <w:lang w:val="nl-NL"/>
      </w:rPr>
      <w:t>3</w:t>
    </w:r>
    <w:r w:rsidRPr="00E1707A">
      <w:rPr>
        <w:lang w:val="nl-NL"/>
      </w:rPr>
      <w:t>/INF.</w:t>
    </w:r>
    <w:r w:rsidR="00BC0574">
      <w:rPr>
        <w:lang w:val="nl-NL"/>
      </w:rPr>
      <w:t>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3322E" w14:textId="4925A9DF" w:rsidR="00BC0574" w:rsidRPr="00DB272A" w:rsidRDefault="00BC0574" w:rsidP="00E268BA">
    <w:pPr>
      <w:pStyle w:val="Header"/>
      <w:jc w:val="right"/>
      <w:rPr>
        <w:sz w:val="20"/>
        <w:szCs w:val="22"/>
        <w:lang w:val="nl-NL"/>
      </w:rPr>
    </w:pPr>
    <w:r w:rsidRPr="00DB272A">
      <w:rPr>
        <w:sz w:val="20"/>
        <w:szCs w:val="22"/>
        <w:lang w:val="nl-NL"/>
      </w:rPr>
      <w:t>UN/SCETDG/61/INF.</w:t>
    </w:r>
    <w:r w:rsidR="0082247C">
      <w:rPr>
        <w:sz w:val="20"/>
        <w:szCs w:val="22"/>
        <w:lang w:val="nl-NL"/>
      </w:rPr>
      <w:t>59</w:t>
    </w:r>
  </w:p>
  <w:p w14:paraId="25B8E27C" w14:textId="44F29D90" w:rsidR="00BC0574" w:rsidRPr="00DB272A" w:rsidRDefault="00BC0574" w:rsidP="00E268BA">
    <w:pPr>
      <w:pStyle w:val="Header"/>
      <w:jc w:val="right"/>
      <w:rPr>
        <w:sz w:val="20"/>
        <w:szCs w:val="22"/>
        <w:lang w:val="fr-CH"/>
      </w:rPr>
    </w:pPr>
    <w:r w:rsidRPr="00DB272A">
      <w:rPr>
        <w:sz w:val="20"/>
        <w:szCs w:val="22"/>
        <w:lang w:val="nl-NL"/>
      </w:rPr>
      <w:t>UN/SCEGHS/43/INF.</w:t>
    </w:r>
    <w:r w:rsidR="0082247C">
      <w:rPr>
        <w:sz w:val="20"/>
        <w:szCs w:val="22"/>
        <w:lang w:val="nl-NL"/>
      </w:rPr>
      <w:t>3</w:t>
    </w:r>
    <w:r w:rsidRPr="00DB272A">
      <w:rPr>
        <w:sz w:val="20"/>
        <w:szCs w:val="22"/>
        <w:lang w:val="nl-NL"/>
      </w:rPr>
      <w:t>5</w:t>
    </w:r>
  </w:p>
  <w:p w14:paraId="2CBE1792" w14:textId="77777777" w:rsidR="00DE236F" w:rsidRPr="00BC6FC2" w:rsidRDefault="00DE236F" w:rsidP="00BC0574">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376F3"/>
    <w:multiLevelType w:val="hybridMultilevel"/>
    <w:tmpl w:val="229ADC8A"/>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033411F7"/>
    <w:multiLevelType w:val="hybridMultilevel"/>
    <w:tmpl w:val="0E52DEBE"/>
    <w:lvl w:ilvl="0" w:tplc="BA6E94CE">
      <w:start w:val="1"/>
      <w:numFmt w:val="lowerLetter"/>
      <w:lvlText w:val="(%1)"/>
      <w:lvlJc w:val="left"/>
      <w:pPr>
        <w:ind w:left="927" w:hanging="360"/>
      </w:pPr>
      <w:rPr>
        <w:rFonts w:ascii="Times New Roman" w:eastAsia="Times New Roman" w:hAnsi="Times New Roman" w:cs="Times New Roman"/>
        <w:color w:val="000000"/>
        <w:sz w:val="22"/>
      </w:rPr>
    </w:lvl>
    <w:lvl w:ilvl="1" w:tplc="C4BA9AF4">
      <w:start w:val="1"/>
      <w:numFmt w:val="bullet"/>
      <w:lvlText w:val="o"/>
      <w:lvlJc w:val="left"/>
      <w:pPr>
        <w:ind w:left="1647" w:hanging="360"/>
      </w:pPr>
      <w:rPr>
        <w:rFonts w:ascii="Courier New" w:hAnsi="Courier New" w:hint="default"/>
      </w:rPr>
    </w:lvl>
    <w:lvl w:ilvl="2" w:tplc="F858EB86" w:tentative="1">
      <w:start w:val="1"/>
      <w:numFmt w:val="bullet"/>
      <w:lvlText w:val=""/>
      <w:lvlJc w:val="left"/>
      <w:pPr>
        <w:ind w:left="2367" w:hanging="360"/>
      </w:pPr>
      <w:rPr>
        <w:rFonts w:ascii="Wingdings" w:hAnsi="Wingdings" w:hint="default"/>
      </w:rPr>
    </w:lvl>
    <w:lvl w:ilvl="3" w:tplc="F27C046A" w:tentative="1">
      <w:start w:val="1"/>
      <w:numFmt w:val="bullet"/>
      <w:lvlText w:val=""/>
      <w:lvlJc w:val="left"/>
      <w:pPr>
        <w:ind w:left="3087" w:hanging="360"/>
      </w:pPr>
      <w:rPr>
        <w:rFonts w:ascii="Symbol" w:hAnsi="Symbol" w:hint="default"/>
      </w:rPr>
    </w:lvl>
    <w:lvl w:ilvl="4" w:tplc="B07AC366" w:tentative="1">
      <w:start w:val="1"/>
      <w:numFmt w:val="bullet"/>
      <w:lvlText w:val="o"/>
      <w:lvlJc w:val="left"/>
      <w:pPr>
        <w:ind w:left="3807" w:hanging="360"/>
      </w:pPr>
      <w:rPr>
        <w:rFonts w:ascii="Courier New" w:hAnsi="Courier New" w:hint="default"/>
      </w:rPr>
    </w:lvl>
    <w:lvl w:ilvl="5" w:tplc="C212AF48" w:tentative="1">
      <w:start w:val="1"/>
      <w:numFmt w:val="bullet"/>
      <w:lvlText w:val=""/>
      <w:lvlJc w:val="left"/>
      <w:pPr>
        <w:ind w:left="4527" w:hanging="360"/>
      </w:pPr>
      <w:rPr>
        <w:rFonts w:ascii="Wingdings" w:hAnsi="Wingdings" w:hint="default"/>
      </w:rPr>
    </w:lvl>
    <w:lvl w:ilvl="6" w:tplc="D3BA27F6" w:tentative="1">
      <w:start w:val="1"/>
      <w:numFmt w:val="bullet"/>
      <w:lvlText w:val=""/>
      <w:lvlJc w:val="left"/>
      <w:pPr>
        <w:ind w:left="5247" w:hanging="360"/>
      </w:pPr>
      <w:rPr>
        <w:rFonts w:ascii="Symbol" w:hAnsi="Symbol" w:hint="default"/>
      </w:rPr>
    </w:lvl>
    <w:lvl w:ilvl="7" w:tplc="4AD0A2E6" w:tentative="1">
      <w:start w:val="1"/>
      <w:numFmt w:val="bullet"/>
      <w:lvlText w:val="o"/>
      <w:lvlJc w:val="left"/>
      <w:pPr>
        <w:ind w:left="5967" w:hanging="360"/>
      </w:pPr>
      <w:rPr>
        <w:rFonts w:ascii="Courier New" w:hAnsi="Courier New" w:hint="default"/>
      </w:rPr>
    </w:lvl>
    <w:lvl w:ilvl="8" w:tplc="D61EF68C" w:tentative="1">
      <w:start w:val="1"/>
      <w:numFmt w:val="bullet"/>
      <w:lvlText w:val=""/>
      <w:lvlJc w:val="left"/>
      <w:pPr>
        <w:ind w:left="6687"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530AD3"/>
    <w:multiLevelType w:val="hybridMultilevel"/>
    <w:tmpl w:val="AB6A72DA"/>
    <w:lvl w:ilvl="0" w:tplc="CD78292A">
      <w:start w:val="1"/>
      <w:numFmt w:val="decimal"/>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0C70598A"/>
    <w:multiLevelType w:val="multilevel"/>
    <w:tmpl w:val="81E0D28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15:restartNumberingAfterBreak="0">
    <w:nsid w:val="141478D6"/>
    <w:multiLevelType w:val="hybridMultilevel"/>
    <w:tmpl w:val="714A8B6E"/>
    <w:lvl w:ilvl="0" w:tplc="4718E602">
      <w:start w:val="2"/>
      <w:numFmt w:val="decimal"/>
      <w:lvlText w:val="%1."/>
      <w:lvlJc w:val="left"/>
      <w:pPr>
        <w:ind w:left="720" w:hanging="360"/>
      </w:pPr>
      <w:rPr>
        <w:rFonts w:ascii="Helvetica" w:hAnsi="Helvetica" w:cs="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062795D"/>
    <w:multiLevelType w:val="hybridMultilevel"/>
    <w:tmpl w:val="44EA4EEA"/>
    <w:lvl w:ilvl="0" w:tplc="4244756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2B255AE9"/>
    <w:multiLevelType w:val="hybridMultilevel"/>
    <w:tmpl w:val="FFFFFFFF"/>
    <w:lvl w:ilvl="0" w:tplc="C192A7BC">
      <w:start w:val="1"/>
      <w:numFmt w:val="bullet"/>
      <w:lvlText w:val="-"/>
      <w:lvlJc w:val="left"/>
      <w:pPr>
        <w:ind w:left="720" w:hanging="360"/>
      </w:pPr>
      <w:rPr>
        <w:rFonts w:ascii="Calibri" w:hAnsi="Calibri" w:hint="default"/>
      </w:rPr>
    </w:lvl>
    <w:lvl w:ilvl="1" w:tplc="484CEEAC">
      <w:start w:val="1"/>
      <w:numFmt w:val="bullet"/>
      <w:lvlText w:val="o"/>
      <w:lvlJc w:val="left"/>
      <w:pPr>
        <w:ind w:left="1440" w:hanging="360"/>
      </w:pPr>
      <w:rPr>
        <w:rFonts w:ascii="Courier New" w:hAnsi="Courier New" w:hint="default"/>
      </w:rPr>
    </w:lvl>
    <w:lvl w:ilvl="2" w:tplc="EB3AC65A">
      <w:start w:val="1"/>
      <w:numFmt w:val="bullet"/>
      <w:lvlText w:val=""/>
      <w:lvlJc w:val="left"/>
      <w:pPr>
        <w:ind w:left="2160" w:hanging="360"/>
      </w:pPr>
      <w:rPr>
        <w:rFonts w:ascii="Wingdings" w:hAnsi="Wingdings" w:hint="default"/>
      </w:rPr>
    </w:lvl>
    <w:lvl w:ilvl="3" w:tplc="E69A2F52">
      <w:start w:val="1"/>
      <w:numFmt w:val="bullet"/>
      <w:lvlText w:val=""/>
      <w:lvlJc w:val="left"/>
      <w:pPr>
        <w:ind w:left="2880" w:hanging="360"/>
      </w:pPr>
      <w:rPr>
        <w:rFonts w:ascii="Symbol" w:hAnsi="Symbol" w:hint="default"/>
      </w:rPr>
    </w:lvl>
    <w:lvl w:ilvl="4" w:tplc="D6809F2A">
      <w:start w:val="1"/>
      <w:numFmt w:val="bullet"/>
      <w:lvlText w:val="o"/>
      <w:lvlJc w:val="left"/>
      <w:pPr>
        <w:ind w:left="3600" w:hanging="360"/>
      </w:pPr>
      <w:rPr>
        <w:rFonts w:ascii="Courier New" w:hAnsi="Courier New" w:hint="default"/>
      </w:rPr>
    </w:lvl>
    <w:lvl w:ilvl="5" w:tplc="BB0E7B7A">
      <w:start w:val="1"/>
      <w:numFmt w:val="bullet"/>
      <w:lvlText w:val=""/>
      <w:lvlJc w:val="left"/>
      <w:pPr>
        <w:ind w:left="4320" w:hanging="360"/>
      </w:pPr>
      <w:rPr>
        <w:rFonts w:ascii="Wingdings" w:hAnsi="Wingdings" w:hint="default"/>
      </w:rPr>
    </w:lvl>
    <w:lvl w:ilvl="6" w:tplc="88800694">
      <w:start w:val="1"/>
      <w:numFmt w:val="bullet"/>
      <w:lvlText w:val=""/>
      <w:lvlJc w:val="left"/>
      <w:pPr>
        <w:ind w:left="5040" w:hanging="360"/>
      </w:pPr>
      <w:rPr>
        <w:rFonts w:ascii="Symbol" w:hAnsi="Symbol" w:hint="default"/>
      </w:rPr>
    </w:lvl>
    <w:lvl w:ilvl="7" w:tplc="B0F2EAB2">
      <w:start w:val="1"/>
      <w:numFmt w:val="bullet"/>
      <w:lvlText w:val="o"/>
      <w:lvlJc w:val="left"/>
      <w:pPr>
        <w:ind w:left="5760" w:hanging="360"/>
      </w:pPr>
      <w:rPr>
        <w:rFonts w:ascii="Courier New" w:hAnsi="Courier New" w:hint="default"/>
      </w:rPr>
    </w:lvl>
    <w:lvl w:ilvl="8" w:tplc="417EF7D6">
      <w:start w:val="1"/>
      <w:numFmt w:val="bullet"/>
      <w:lvlText w:val=""/>
      <w:lvlJc w:val="left"/>
      <w:pPr>
        <w:ind w:left="6480" w:hanging="360"/>
      </w:pPr>
      <w:rPr>
        <w:rFonts w:ascii="Wingdings" w:hAnsi="Wingdings" w:hint="default"/>
      </w:rPr>
    </w:lvl>
  </w:abstractNum>
  <w:abstractNum w:abstractNumId="20" w15:restartNumberingAfterBreak="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E415E3"/>
    <w:multiLevelType w:val="hybridMultilevel"/>
    <w:tmpl w:val="FFFFFFFF"/>
    <w:lvl w:ilvl="0" w:tplc="B8BA5206">
      <w:start w:val="1"/>
      <w:numFmt w:val="bullet"/>
      <w:lvlText w:val="-"/>
      <w:lvlJc w:val="left"/>
      <w:pPr>
        <w:ind w:left="720" w:hanging="360"/>
      </w:pPr>
      <w:rPr>
        <w:rFonts w:ascii="Calibri" w:hAnsi="Calibri" w:hint="default"/>
      </w:rPr>
    </w:lvl>
    <w:lvl w:ilvl="1" w:tplc="0B786992">
      <w:start w:val="1"/>
      <w:numFmt w:val="bullet"/>
      <w:lvlText w:val="o"/>
      <w:lvlJc w:val="left"/>
      <w:pPr>
        <w:ind w:left="1440" w:hanging="360"/>
      </w:pPr>
      <w:rPr>
        <w:rFonts w:ascii="Courier New" w:hAnsi="Courier New" w:hint="default"/>
      </w:rPr>
    </w:lvl>
    <w:lvl w:ilvl="2" w:tplc="90323260">
      <w:start w:val="1"/>
      <w:numFmt w:val="bullet"/>
      <w:lvlText w:val=""/>
      <w:lvlJc w:val="left"/>
      <w:pPr>
        <w:ind w:left="2160" w:hanging="360"/>
      </w:pPr>
      <w:rPr>
        <w:rFonts w:ascii="Wingdings" w:hAnsi="Wingdings" w:hint="default"/>
      </w:rPr>
    </w:lvl>
    <w:lvl w:ilvl="3" w:tplc="03923E48">
      <w:start w:val="1"/>
      <w:numFmt w:val="bullet"/>
      <w:lvlText w:val=""/>
      <w:lvlJc w:val="left"/>
      <w:pPr>
        <w:ind w:left="2880" w:hanging="360"/>
      </w:pPr>
      <w:rPr>
        <w:rFonts w:ascii="Symbol" w:hAnsi="Symbol" w:hint="default"/>
      </w:rPr>
    </w:lvl>
    <w:lvl w:ilvl="4" w:tplc="BD864744">
      <w:start w:val="1"/>
      <w:numFmt w:val="bullet"/>
      <w:lvlText w:val="o"/>
      <w:lvlJc w:val="left"/>
      <w:pPr>
        <w:ind w:left="3600" w:hanging="360"/>
      </w:pPr>
      <w:rPr>
        <w:rFonts w:ascii="Courier New" w:hAnsi="Courier New" w:hint="default"/>
      </w:rPr>
    </w:lvl>
    <w:lvl w:ilvl="5" w:tplc="759A1F92">
      <w:start w:val="1"/>
      <w:numFmt w:val="bullet"/>
      <w:lvlText w:val=""/>
      <w:lvlJc w:val="left"/>
      <w:pPr>
        <w:ind w:left="4320" w:hanging="360"/>
      </w:pPr>
      <w:rPr>
        <w:rFonts w:ascii="Wingdings" w:hAnsi="Wingdings" w:hint="default"/>
      </w:rPr>
    </w:lvl>
    <w:lvl w:ilvl="6" w:tplc="65943FFE">
      <w:start w:val="1"/>
      <w:numFmt w:val="bullet"/>
      <w:lvlText w:val=""/>
      <w:lvlJc w:val="left"/>
      <w:pPr>
        <w:ind w:left="5040" w:hanging="360"/>
      </w:pPr>
      <w:rPr>
        <w:rFonts w:ascii="Symbol" w:hAnsi="Symbol" w:hint="default"/>
      </w:rPr>
    </w:lvl>
    <w:lvl w:ilvl="7" w:tplc="82683522">
      <w:start w:val="1"/>
      <w:numFmt w:val="bullet"/>
      <w:lvlText w:val="o"/>
      <w:lvlJc w:val="left"/>
      <w:pPr>
        <w:ind w:left="5760" w:hanging="360"/>
      </w:pPr>
      <w:rPr>
        <w:rFonts w:ascii="Courier New" w:hAnsi="Courier New" w:hint="default"/>
      </w:rPr>
    </w:lvl>
    <w:lvl w:ilvl="8" w:tplc="A14661CE">
      <w:start w:val="1"/>
      <w:numFmt w:val="bullet"/>
      <w:lvlText w:val=""/>
      <w:lvlJc w:val="left"/>
      <w:pPr>
        <w:ind w:left="6480" w:hanging="360"/>
      </w:pPr>
      <w:rPr>
        <w:rFonts w:ascii="Wingdings" w:hAnsi="Wingdings" w:hint="default"/>
      </w:rPr>
    </w:lvl>
  </w:abstractNum>
  <w:abstractNum w:abstractNumId="22" w15:restartNumberingAfterBreak="0">
    <w:nsid w:val="303944BB"/>
    <w:multiLevelType w:val="hybridMultilevel"/>
    <w:tmpl w:val="46106188"/>
    <w:lvl w:ilvl="0" w:tplc="97F4057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32510438"/>
    <w:multiLevelType w:val="hybridMultilevel"/>
    <w:tmpl w:val="03D8D6F2"/>
    <w:lvl w:ilvl="0" w:tplc="A4386DF2">
      <w:start w:val="1"/>
      <w:numFmt w:val="bullet"/>
      <w:lvlText w:val=""/>
      <w:lvlJc w:val="left"/>
      <w:pPr>
        <w:ind w:left="1080" w:hanging="360"/>
      </w:pPr>
      <w:rPr>
        <w:rFonts w:ascii="Symbol" w:hAnsi="Symbol" w:hint="default"/>
      </w:rPr>
    </w:lvl>
    <w:lvl w:ilvl="1" w:tplc="4BB61716">
      <w:start w:val="1"/>
      <w:numFmt w:val="bullet"/>
      <w:lvlText w:val="o"/>
      <w:lvlJc w:val="left"/>
      <w:pPr>
        <w:ind w:left="1800" w:hanging="360"/>
      </w:pPr>
      <w:rPr>
        <w:rFonts w:ascii="Courier New" w:hAnsi="Courier New" w:hint="default"/>
      </w:rPr>
    </w:lvl>
    <w:lvl w:ilvl="2" w:tplc="F9B8B03E">
      <w:start w:val="1"/>
      <w:numFmt w:val="bullet"/>
      <w:lvlText w:val=""/>
      <w:lvlJc w:val="left"/>
      <w:pPr>
        <w:ind w:left="2520" w:hanging="360"/>
      </w:pPr>
      <w:rPr>
        <w:rFonts w:ascii="Wingdings" w:hAnsi="Wingdings" w:hint="default"/>
      </w:rPr>
    </w:lvl>
    <w:lvl w:ilvl="3" w:tplc="C686B500">
      <w:start w:val="1"/>
      <w:numFmt w:val="bullet"/>
      <w:lvlText w:val=""/>
      <w:lvlJc w:val="left"/>
      <w:pPr>
        <w:ind w:left="3240" w:hanging="360"/>
      </w:pPr>
      <w:rPr>
        <w:rFonts w:ascii="Symbol" w:hAnsi="Symbol" w:hint="default"/>
      </w:rPr>
    </w:lvl>
    <w:lvl w:ilvl="4" w:tplc="56FEAB20">
      <w:start w:val="1"/>
      <w:numFmt w:val="bullet"/>
      <w:lvlText w:val="o"/>
      <w:lvlJc w:val="left"/>
      <w:pPr>
        <w:ind w:left="3960" w:hanging="360"/>
      </w:pPr>
      <w:rPr>
        <w:rFonts w:ascii="Courier New" w:hAnsi="Courier New" w:hint="default"/>
      </w:rPr>
    </w:lvl>
    <w:lvl w:ilvl="5" w:tplc="8A2C5DB6">
      <w:start w:val="1"/>
      <w:numFmt w:val="bullet"/>
      <w:lvlText w:val=""/>
      <w:lvlJc w:val="left"/>
      <w:pPr>
        <w:ind w:left="4680" w:hanging="360"/>
      </w:pPr>
      <w:rPr>
        <w:rFonts w:ascii="Wingdings" w:hAnsi="Wingdings" w:hint="default"/>
      </w:rPr>
    </w:lvl>
    <w:lvl w:ilvl="6" w:tplc="76287046">
      <w:start w:val="1"/>
      <w:numFmt w:val="bullet"/>
      <w:lvlText w:val=""/>
      <w:lvlJc w:val="left"/>
      <w:pPr>
        <w:ind w:left="5400" w:hanging="360"/>
      </w:pPr>
      <w:rPr>
        <w:rFonts w:ascii="Symbol" w:hAnsi="Symbol" w:hint="default"/>
      </w:rPr>
    </w:lvl>
    <w:lvl w:ilvl="7" w:tplc="A6661652">
      <w:start w:val="1"/>
      <w:numFmt w:val="bullet"/>
      <w:lvlText w:val="o"/>
      <w:lvlJc w:val="left"/>
      <w:pPr>
        <w:ind w:left="6120" w:hanging="360"/>
      </w:pPr>
      <w:rPr>
        <w:rFonts w:ascii="Courier New" w:hAnsi="Courier New" w:hint="default"/>
      </w:rPr>
    </w:lvl>
    <w:lvl w:ilvl="8" w:tplc="C4B285EA">
      <w:start w:val="1"/>
      <w:numFmt w:val="bullet"/>
      <w:lvlText w:val=""/>
      <w:lvlJc w:val="left"/>
      <w:pPr>
        <w:ind w:left="6840" w:hanging="360"/>
      </w:pPr>
      <w:rPr>
        <w:rFonts w:ascii="Wingdings" w:hAnsi="Wingdings" w:hint="default"/>
      </w:rPr>
    </w:lvl>
  </w:abstractNum>
  <w:abstractNum w:abstractNumId="24" w15:restartNumberingAfterBreak="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5" w15:restartNumberingAfterBreak="0">
    <w:nsid w:val="33B0200B"/>
    <w:multiLevelType w:val="hybridMultilevel"/>
    <w:tmpl w:val="1CD216D2"/>
    <w:lvl w:ilvl="0" w:tplc="5F583A4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374B791B"/>
    <w:multiLevelType w:val="hybridMultilevel"/>
    <w:tmpl w:val="310618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8" w15:restartNumberingAfterBreak="0">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0" w15:restartNumberingAfterBreak="0">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EA2ACB"/>
    <w:multiLevelType w:val="hybridMultilevel"/>
    <w:tmpl w:val="C18C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3B64777"/>
    <w:multiLevelType w:val="hybridMultilevel"/>
    <w:tmpl w:val="8B12DDB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15:restartNumberingAfterBreak="0">
    <w:nsid w:val="5CDF3310"/>
    <w:multiLevelType w:val="hybridMultilevel"/>
    <w:tmpl w:val="10829844"/>
    <w:lvl w:ilvl="0" w:tplc="FFFFFFFF">
      <w:start w:val="1"/>
      <w:numFmt w:val="bullet"/>
      <w:lvlText w:val=""/>
      <w:lvlJc w:val="left"/>
      <w:pPr>
        <w:ind w:left="1080" w:hanging="360"/>
      </w:pPr>
      <w:rPr>
        <w:rFonts w:ascii="Symbol" w:hAnsi="Symbol" w:hint="default"/>
      </w:rPr>
    </w:lvl>
    <w:lvl w:ilvl="1" w:tplc="F9B8B03E">
      <w:start w:val="1"/>
      <w:numFmt w:val="bullet"/>
      <w:lvlText w:val=""/>
      <w:lvlJc w:val="left"/>
      <w:pPr>
        <w:ind w:left="1800" w:hanging="360"/>
      </w:pPr>
      <w:rPr>
        <w:rFonts w:ascii="Wingdings" w:hAnsi="Wingdings"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1C63EAB"/>
    <w:multiLevelType w:val="hybridMultilevel"/>
    <w:tmpl w:val="D7A6983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256D58"/>
    <w:multiLevelType w:val="hybridMultilevel"/>
    <w:tmpl w:val="B42227CA"/>
    <w:lvl w:ilvl="0" w:tplc="FFFFFFFF">
      <w:start w:val="1"/>
      <w:numFmt w:val="lowerRoman"/>
      <w:lvlText w:val="%1."/>
      <w:lvlJc w:val="right"/>
      <w:pPr>
        <w:ind w:left="1350" w:hanging="360"/>
      </w:pPr>
    </w:lvl>
    <w:lvl w:ilvl="1" w:tplc="040C0019">
      <w:start w:val="1"/>
      <w:numFmt w:val="lowerLetter"/>
      <w:lvlText w:val="%2."/>
      <w:lvlJc w:val="left"/>
      <w:pPr>
        <w:ind w:left="2070" w:hanging="360"/>
      </w:pPr>
    </w:lvl>
    <w:lvl w:ilvl="2" w:tplc="040C001B" w:tentative="1">
      <w:start w:val="1"/>
      <w:numFmt w:val="lowerRoman"/>
      <w:lvlText w:val="%3."/>
      <w:lvlJc w:val="right"/>
      <w:pPr>
        <w:ind w:left="2790" w:hanging="180"/>
      </w:pPr>
    </w:lvl>
    <w:lvl w:ilvl="3" w:tplc="040C000F" w:tentative="1">
      <w:start w:val="1"/>
      <w:numFmt w:val="decimal"/>
      <w:lvlText w:val="%4."/>
      <w:lvlJc w:val="left"/>
      <w:pPr>
        <w:ind w:left="3510" w:hanging="360"/>
      </w:pPr>
    </w:lvl>
    <w:lvl w:ilvl="4" w:tplc="040C0019" w:tentative="1">
      <w:start w:val="1"/>
      <w:numFmt w:val="lowerLetter"/>
      <w:lvlText w:val="%5."/>
      <w:lvlJc w:val="left"/>
      <w:pPr>
        <w:ind w:left="4230" w:hanging="360"/>
      </w:pPr>
    </w:lvl>
    <w:lvl w:ilvl="5" w:tplc="040C001B" w:tentative="1">
      <w:start w:val="1"/>
      <w:numFmt w:val="lowerRoman"/>
      <w:lvlText w:val="%6."/>
      <w:lvlJc w:val="right"/>
      <w:pPr>
        <w:ind w:left="4950" w:hanging="180"/>
      </w:pPr>
    </w:lvl>
    <w:lvl w:ilvl="6" w:tplc="040C000F" w:tentative="1">
      <w:start w:val="1"/>
      <w:numFmt w:val="decimal"/>
      <w:lvlText w:val="%7."/>
      <w:lvlJc w:val="left"/>
      <w:pPr>
        <w:ind w:left="5670" w:hanging="360"/>
      </w:pPr>
    </w:lvl>
    <w:lvl w:ilvl="7" w:tplc="040C0019" w:tentative="1">
      <w:start w:val="1"/>
      <w:numFmt w:val="lowerLetter"/>
      <w:lvlText w:val="%8."/>
      <w:lvlJc w:val="left"/>
      <w:pPr>
        <w:ind w:left="6390" w:hanging="360"/>
      </w:pPr>
    </w:lvl>
    <w:lvl w:ilvl="8" w:tplc="040C001B" w:tentative="1">
      <w:start w:val="1"/>
      <w:numFmt w:val="lowerRoman"/>
      <w:lvlText w:val="%9."/>
      <w:lvlJc w:val="right"/>
      <w:pPr>
        <w:ind w:left="7110" w:hanging="180"/>
      </w:pPr>
    </w:lvl>
  </w:abstractNum>
  <w:abstractNum w:abstractNumId="3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40" w15:restartNumberingAfterBreak="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1" w15:restartNumberingAfterBreak="0">
    <w:nsid w:val="6F392F3B"/>
    <w:multiLevelType w:val="hybridMultilevel"/>
    <w:tmpl w:val="6CDE1902"/>
    <w:lvl w:ilvl="0" w:tplc="E11811CE">
      <w:start w:val="1"/>
      <w:numFmt w:val="lowerRoman"/>
      <w:lvlText w:val="%1."/>
      <w:lvlJc w:val="right"/>
      <w:pPr>
        <w:ind w:left="1080" w:hanging="360"/>
      </w:pPr>
    </w:lvl>
    <w:lvl w:ilvl="1" w:tplc="8BF01FA0">
      <w:start w:val="1"/>
      <w:numFmt w:val="lowerLetter"/>
      <w:lvlText w:val="%2."/>
      <w:lvlJc w:val="left"/>
      <w:pPr>
        <w:ind w:left="1800" w:hanging="360"/>
      </w:pPr>
    </w:lvl>
    <w:lvl w:ilvl="2" w:tplc="B78C1226">
      <w:start w:val="1"/>
      <w:numFmt w:val="lowerRoman"/>
      <w:lvlText w:val="%3."/>
      <w:lvlJc w:val="right"/>
      <w:pPr>
        <w:ind w:left="2520" w:hanging="180"/>
      </w:pPr>
    </w:lvl>
    <w:lvl w:ilvl="3" w:tplc="AA4A6B18">
      <w:start w:val="1"/>
      <w:numFmt w:val="decimal"/>
      <w:lvlText w:val="%4."/>
      <w:lvlJc w:val="left"/>
      <w:pPr>
        <w:ind w:left="3240" w:hanging="360"/>
      </w:pPr>
    </w:lvl>
    <w:lvl w:ilvl="4" w:tplc="FD069C82">
      <w:start w:val="1"/>
      <w:numFmt w:val="lowerLetter"/>
      <w:lvlText w:val="%5."/>
      <w:lvlJc w:val="left"/>
      <w:pPr>
        <w:ind w:left="3960" w:hanging="360"/>
      </w:pPr>
    </w:lvl>
    <w:lvl w:ilvl="5" w:tplc="9C4237AE">
      <w:start w:val="1"/>
      <w:numFmt w:val="lowerRoman"/>
      <w:lvlText w:val="%6."/>
      <w:lvlJc w:val="right"/>
      <w:pPr>
        <w:ind w:left="4680" w:hanging="180"/>
      </w:pPr>
    </w:lvl>
    <w:lvl w:ilvl="6" w:tplc="77544C12">
      <w:start w:val="1"/>
      <w:numFmt w:val="decimal"/>
      <w:lvlText w:val="%7."/>
      <w:lvlJc w:val="left"/>
      <w:pPr>
        <w:ind w:left="5400" w:hanging="360"/>
      </w:pPr>
    </w:lvl>
    <w:lvl w:ilvl="7" w:tplc="B0A2D2C4">
      <w:start w:val="1"/>
      <w:numFmt w:val="lowerLetter"/>
      <w:lvlText w:val="%8."/>
      <w:lvlJc w:val="left"/>
      <w:pPr>
        <w:ind w:left="6120" w:hanging="360"/>
      </w:pPr>
    </w:lvl>
    <w:lvl w:ilvl="8" w:tplc="3EA6E322">
      <w:start w:val="1"/>
      <w:numFmt w:val="lowerRoman"/>
      <w:lvlText w:val="%9."/>
      <w:lvlJc w:val="right"/>
      <w:pPr>
        <w:ind w:left="6840" w:hanging="180"/>
      </w:pPr>
    </w:lvl>
  </w:abstractNum>
  <w:abstractNum w:abstractNumId="4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5"/>
  </w:num>
  <w:num w:numId="12">
    <w:abstractNumId w:val="16"/>
  </w:num>
  <w:num w:numId="13">
    <w:abstractNumId w:val="12"/>
  </w:num>
  <w:num w:numId="14">
    <w:abstractNumId w:val="38"/>
  </w:num>
  <w:num w:numId="15">
    <w:abstractNumId w:val="42"/>
  </w:num>
  <w:num w:numId="16">
    <w:abstractNumId w:val="28"/>
  </w:num>
  <w:num w:numId="17">
    <w:abstractNumId w:val="32"/>
  </w:num>
  <w:num w:numId="18">
    <w:abstractNumId w:val="40"/>
  </w:num>
  <w:num w:numId="19">
    <w:abstractNumId w:val="27"/>
  </w:num>
  <w:num w:numId="20">
    <w:abstractNumId w:val="39"/>
  </w:num>
  <w:num w:numId="21">
    <w:abstractNumId w:val="24"/>
  </w:num>
  <w:num w:numId="22">
    <w:abstractNumId w:val="30"/>
  </w:num>
  <w:num w:numId="23">
    <w:abstractNumId w:val="43"/>
  </w:num>
  <w:num w:numId="24">
    <w:abstractNumId w:val="20"/>
  </w:num>
  <w:num w:numId="25">
    <w:abstractNumId w:val="29"/>
  </w:num>
  <w:num w:numId="26">
    <w:abstractNumId w:val="18"/>
  </w:num>
  <w:num w:numId="27">
    <w:abstractNumId w:val="11"/>
  </w:num>
  <w:num w:numId="28">
    <w:abstractNumId w:val="19"/>
  </w:num>
  <w:num w:numId="29">
    <w:abstractNumId w:val="21"/>
  </w:num>
  <w:num w:numId="30">
    <w:abstractNumId w:val="17"/>
  </w:num>
  <w:num w:numId="31">
    <w:abstractNumId w:val="25"/>
  </w:num>
  <w:num w:numId="32">
    <w:abstractNumId w:val="22"/>
  </w:num>
  <w:num w:numId="33">
    <w:abstractNumId w:val="23"/>
  </w:num>
  <w:num w:numId="34">
    <w:abstractNumId w:val="41"/>
  </w:num>
  <w:num w:numId="35">
    <w:abstractNumId w:val="37"/>
  </w:num>
  <w:num w:numId="36">
    <w:abstractNumId w:val="34"/>
  </w:num>
  <w:num w:numId="37">
    <w:abstractNumId w:val="10"/>
  </w:num>
  <w:num w:numId="38">
    <w:abstractNumId w:val="15"/>
  </w:num>
  <w:num w:numId="39">
    <w:abstractNumId w:val="36"/>
  </w:num>
  <w:num w:numId="40">
    <w:abstractNumId w:val="14"/>
  </w:num>
  <w:num w:numId="41">
    <w:abstractNumId w:val="33"/>
  </w:num>
  <w:num w:numId="42">
    <w:abstractNumId w:val="26"/>
  </w:num>
  <w:num w:numId="43">
    <w:abstractNumId w:val="31"/>
  </w:num>
  <w:num w:numId="44">
    <w:abstractNumId w:val="1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rich, Cordula">
    <w15:presenceInfo w15:providerId="None" w15:userId="Wilrich, Cordu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nl-NL"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4EE4"/>
    <w:rsid w:val="0000630C"/>
    <w:rsid w:val="00006FAE"/>
    <w:rsid w:val="000133C5"/>
    <w:rsid w:val="00013F48"/>
    <w:rsid w:val="000144C7"/>
    <w:rsid w:val="000168D8"/>
    <w:rsid w:val="0001748E"/>
    <w:rsid w:val="00017D24"/>
    <w:rsid w:val="0002125F"/>
    <w:rsid w:val="000216C2"/>
    <w:rsid w:val="000216CC"/>
    <w:rsid w:val="000364BC"/>
    <w:rsid w:val="00043180"/>
    <w:rsid w:val="000504CE"/>
    <w:rsid w:val="00050922"/>
    <w:rsid w:val="00050F6B"/>
    <w:rsid w:val="00053492"/>
    <w:rsid w:val="0005710C"/>
    <w:rsid w:val="00061551"/>
    <w:rsid w:val="00063F5B"/>
    <w:rsid w:val="00064402"/>
    <w:rsid w:val="00067E6D"/>
    <w:rsid w:val="00072C8C"/>
    <w:rsid w:val="00072F16"/>
    <w:rsid w:val="00073129"/>
    <w:rsid w:val="00075F99"/>
    <w:rsid w:val="00076A0A"/>
    <w:rsid w:val="000819E1"/>
    <w:rsid w:val="00082CE1"/>
    <w:rsid w:val="00083598"/>
    <w:rsid w:val="00084632"/>
    <w:rsid w:val="0008612B"/>
    <w:rsid w:val="000867EA"/>
    <w:rsid w:val="00087CFD"/>
    <w:rsid w:val="00091046"/>
    <w:rsid w:val="000911D9"/>
    <w:rsid w:val="00091419"/>
    <w:rsid w:val="00091740"/>
    <w:rsid w:val="00091CB3"/>
    <w:rsid w:val="000931C0"/>
    <w:rsid w:val="00094D14"/>
    <w:rsid w:val="000A2236"/>
    <w:rsid w:val="000A25BA"/>
    <w:rsid w:val="000A35F2"/>
    <w:rsid w:val="000A3747"/>
    <w:rsid w:val="000A3A48"/>
    <w:rsid w:val="000A4C38"/>
    <w:rsid w:val="000B175B"/>
    <w:rsid w:val="000B3A0F"/>
    <w:rsid w:val="000B4919"/>
    <w:rsid w:val="000B49DC"/>
    <w:rsid w:val="000B7AF2"/>
    <w:rsid w:val="000B7D55"/>
    <w:rsid w:val="000C1ED8"/>
    <w:rsid w:val="000C5D4B"/>
    <w:rsid w:val="000C61D8"/>
    <w:rsid w:val="000C623B"/>
    <w:rsid w:val="000C717F"/>
    <w:rsid w:val="000D0B8F"/>
    <w:rsid w:val="000D481F"/>
    <w:rsid w:val="000D6D97"/>
    <w:rsid w:val="000D759E"/>
    <w:rsid w:val="000D7830"/>
    <w:rsid w:val="000E0415"/>
    <w:rsid w:val="000F404F"/>
    <w:rsid w:val="000F52D6"/>
    <w:rsid w:val="000F6A20"/>
    <w:rsid w:val="00100142"/>
    <w:rsid w:val="0010461A"/>
    <w:rsid w:val="00107652"/>
    <w:rsid w:val="00110EC5"/>
    <w:rsid w:val="00115303"/>
    <w:rsid w:val="00117787"/>
    <w:rsid w:val="00117D0D"/>
    <w:rsid w:val="00121EB7"/>
    <w:rsid w:val="001301BB"/>
    <w:rsid w:val="00131B10"/>
    <w:rsid w:val="00131D42"/>
    <w:rsid w:val="00133637"/>
    <w:rsid w:val="00133C50"/>
    <w:rsid w:val="001406F4"/>
    <w:rsid w:val="00141FDE"/>
    <w:rsid w:val="00161E15"/>
    <w:rsid w:val="00162E8B"/>
    <w:rsid w:val="001633FB"/>
    <w:rsid w:val="00163A1B"/>
    <w:rsid w:val="00165735"/>
    <w:rsid w:val="00167786"/>
    <w:rsid w:val="001760F4"/>
    <w:rsid w:val="00180A6A"/>
    <w:rsid w:val="00181019"/>
    <w:rsid w:val="001835BF"/>
    <w:rsid w:val="00184B86"/>
    <w:rsid w:val="00184FC8"/>
    <w:rsid w:val="001855B8"/>
    <w:rsid w:val="001A02A4"/>
    <w:rsid w:val="001A3A37"/>
    <w:rsid w:val="001A7D61"/>
    <w:rsid w:val="001B35EE"/>
    <w:rsid w:val="001B4277"/>
    <w:rsid w:val="001B4B04"/>
    <w:rsid w:val="001B6B72"/>
    <w:rsid w:val="001C3B32"/>
    <w:rsid w:val="001C429D"/>
    <w:rsid w:val="001C6663"/>
    <w:rsid w:val="001C7895"/>
    <w:rsid w:val="001D26DF"/>
    <w:rsid w:val="001D2FDC"/>
    <w:rsid w:val="001D3123"/>
    <w:rsid w:val="001D3721"/>
    <w:rsid w:val="001D3A88"/>
    <w:rsid w:val="001D4B2D"/>
    <w:rsid w:val="001D4E70"/>
    <w:rsid w:val="001E797C"/>
    <w:rsid w:val="001F3EF5"/>
    <w:rsid w:val="001F7E3C"/>
    <w:rsid w:val="00210EB3"/>
    <w:rsid w:val="00211B12"/>
    <w:rsid w:val="00211E0B"/>
    <w:rsid w:val="0021481D"/>
    <w:rsid w:val="002153F8"/>
    <w:rsid w:val="00217BB8"/>
    <w:rsid w:val="00221589"/>
    <w:rsid w:val="00221AC2"/>
    <w:rsid w:val="00223E43"/>
    <w:rsid w:val="00224CD9"/>
    <w:rsid w:val="002254A7"/>
    <w:rsid w:val="002309A7"/>
    <w:rsid w:val="00235381"/>
    <w:rsid w:val="00237785"/>
    <w:rsid w:val="00241178"/>
    <w:rsid w:val="00241466"/>
    <w:rsid w:val="0024267F"/>
    <w:rsid w:val="00242D99"/>
    <w:rsid w:val="002440E7"/>
    <w:rsid w:val="00247570"/>
    <w:rsid w:val="00253CD8"/>
    <w:rsid w:val="00257287"/>
    <w:rsid w:val="00257C1E"/>
    <w:rsid w:val="00261B71"/>
    <w:rsid w:val="00261E65"/>
    <w:rsid w:val="002621F5"/>
    <w:rsid w:val="00263C5F"/>
    <w:rsid w:val="0026623E"/>
    <w:rsid w:val="0027018D"/>
    <w:rsid w:val="002708B5"/>
    <w:rsid w:val="002725CA"/>
    <w:rsid w:val="00273A92"/>
    <w:rsid w:val="00274DD9"/>
    <w:rsid w:val="00276AD2"/>
    <w:rsid w:val="00277896"/>
    <w:rsid w:val="00280EB7"/>
    <w:rsid w:val="00282C5A"/>
    <w:rsid w:val="00282D44"/>
    <w:rsid w:val="002974E6"/>
    <w:rsid w:val="002976CF"/>
    <w:rsid w:val="002A0BD2"/>
    <w:rsid w:val="002A56D0"/>
    <w:rsid w:val="002A5B17"/>
    <w:rsid w:val="002B067A"/>
    <w:rsid w:val="002B1514"/>
    <w:rsid w:val="002B1CDA"/>
    <w:rsid w:val="002B4530"/>
    <w:rsid w:val="002B49C4"/>
    <w:rsid w:val="002B7739"/>
    <w:rsid w:val="002C01A4"/>
    <w:rsid w:val="002C16CD"/>
    <w:rsid w:val="002C17B9"/>
    <w:rsid w:val="002C7F25"/>
    <w:rsid w:val="002D328B"/>
    <w:rsid w:val="002D5A85"/>
    <w:rsid w:val="002D5C7D"/>
    <w:rsid w:val="002D7D42"/>
    <w:rsid w:val="002E0BB9"/>
    <w:rsid w:val="002E35BB"/>
    <w:rsid w:val="002E5936"/>
    <w:rsid w:val="002F0A0F"/>
    <w:rsid w:val="002F4395"/>
    <w:rsid w:val="002F68FD"/>
    <w:rsid w:val="00304656"/>
    <w:rsid w:val="003107FA"/>
    <w:rsid w:val="00315D73"/>
    <w:rsid w:val="00316FF9"/>
    <w:rsid w:val="0032121A"/>
    <w:rsid w:val="00321716"/>
    <w:rsid w:val="003229D8"/>
    <w:rsid w:val="00322A8D"/>
    <w:rsid w:val="00327D0A"/>
    <w:rsid w:val="003312A7"/>
    <w:rsid w:val="003415E7"/>
    <w:rsid w:val="003517C3"/>
    <w:rsid w:val="00355502"/>
    <w:rsid w:val="00356BC7"/>
    <w:rsid w:val="00357A20"/>
    <w:rsid w:val="00362334"/>
    <w:rsid w:val="0036641E"/>
    <w:rsid w:val="00366B09"/>
    <w:rsid w:val="00372F06"/>
    <w:rsid w:val="003753C8"/>
    <w:rsid w:val="00376AD2"/>
    <w:rsid w:val="00380C4F"/>
    <w:rsid w:val="0038277A"/>
    <w:rsid w:val="00383045"/>
    <w:rsid w:val="00391647"/>
    <w:rsid w:val="0039277A"/>
    <w:rsid w:val="00396A06"/>
    <w:rsid w:val="00396F6A"/>
    <w:rsid w:val="003972E0"/>
    <w:rsid w:val="003A1EC2"/>
    <w:rsid w:val="003A27EB"/>
    <w:rsid w:val="003A28DC"/>
    <w:rsid w:val="003A52D7"/>
    <w:rsid w:val="003A5669"/>
    <w:rsid w:val="003A5A16"/>
    <w:rsid w:val="003B5C07"/>
    <w:rsid w:val="003B656D"/>
    <w:rsid w:val="003C0657"/>
    <w:rsid w:val="003C0FEC"/>
    <w:rsid w:val="003C18C9"/>
    <w:rsid w:val="003C2CC4"/>
    <w:rsid w:val="003C388D"/>
    <w:rsid w:val="003C655D"/>
    <w:rsid w:val="003C664B"/>
    <w:rsid w:val="003D4B23"/>
    <w:rsid w:val="003D7399"/>
    <w:rsid w:val="003E497C"/>
    <w:rsid w:val="003F23A4"/>
    <w:rsid w:val="003F5B52"/>
    <w:rsid w:val="003F750C"/>
    <w:rsid w:val="00403EC6"/>
    <w:rsid w:val="00406CD4"/>
    <w:rsid w:val="004116B4"/>
    <w:rsid w:val="00412406"/>
    <w:rsid w:val="00414400"/>
    <w:rsid w:val="00416028"/>
    <w:rsid w:val="0041F112"/>
    <w:rsid w:val="0042348E"/>
    <w:rsid w:val="00426195"/>
    <w:rsid w:val="0042717A"/>
    <w:rsid w:val="00430051"/>
    <w:rsid w:val="00430086"/>
    <w:rsid w:val="00430918"/>
    <w:rsid w:val="004325CB"/>
    <w:rsid w:val="00437B5B"/>
    <w:rsid w:val="00437F3F"/>
    <w:rsid w:val="00440CA9"/>
    <w:rsid w:val="0044106B"/>
    <w:rsid w:val="00443E39"/>
    <w:rsid w:val="00446DE4"/>
    <w:rsid w:val="0045261B"/>
    <w:rsid w:val="00452D10"/>
    <w:rsid w:val="00454036"/>
    <w:rsid w:val="004553E9"/>
    <w:rsid w:val="004562AA"/>
    <w:rsid w:val="0046443A"/>
    <w:rsid w:val="004653B3"/>
    <w:rsid w:val="004654C4"/>
    <w:rsid w:val="0046668F"/>
    <w:rsid w:val="0046773D"/>
    <w:rsid w:val="0046788D"/>
    <w:rsid w:val="0048304D"/>
    <w:rsid w:val="004835C0"/>
    <w:rsid w:val="00484A9B"/>
    <w:rsid w:val="00492AF9"/>
    <w:rsid w:val="00494C77"/>
    <w:rsid w:val="00497711"/>
    <w:rsid w:val="004977CE"/>
    <w:rsid w:val="004A024E"/>
    <w:rsid w:val="004A6DB4"/>
    <w:rsid w:val="004B1E47"/>
    <w:rsid w:val="004B2C9D"/>
    <w:rsid w:val="004B5939"/>
    <w:rsid w:val="004B73D6"/>
    <w:rsid w:val="004C39D0"/>
    <w:rsid w:val="004C4F1A"/>
    <w:rsid w:val="004C571E"/>
    <w:rsid w:val="004C6D6D"/>
    <w:rsid w:val="004D56A5"/>
    <w:rsid w:val="004E0C5D"/>
    <w:rsid w:val="004E0D88"/>
    <w:rsid w:val="004F1E93"/>
    <w:rsid w:val="004F2F21"/>
    <w:rsid w:val="004F3AC0"/>
    <w:rsid w:val="004F4240"/>
    <w:rsid w:val="004F77CD"/>
    <w:rsid w:val="00507CF1"/>
    <w:rsid w:val="00514EDD"/>
    <w:rsid w:val="00522177"/>
    <w:rsid w:val="00527910"/>
    <w:rsid w:val="00530C66"/>
    <w:rsid w:val="00541393"/>
    <w:rsid w:val="005420F2"/>
    <w:rsid w:val="00542505"/>
    <w:rsid w:val="005475D4"/>
    <w:rsid w:val="00547C8B"/>
    <w:rsid w:val="005528FB"/>
    <w:rsid w:val="00555CDB"/>
    <w:rsid w:val="00561B6D"/>
    <w:rsid w:val="00562D45"/>
    <w:rsid w:val="0056615B"/>
    <w:rsid w:val="00567DFB"/>
    <w:rsid w:val="00571721"/>
    <w:rsid w:val="00571DAA"/>
    <w:rsid w:val="0058129D"/>
    <w:rsid w:val="00584BB9"/>
    <w:rsid w:val="005869A6"/>
    <w:rsid w:val="00590144"/>
    <w:rsid w:val="0059682C"/>
    <w:rsid w:val="005A3DE1"/>
    <w:rsid w:val="005A5ECE"/>
    <w:rsid w:val="005A64DD"/>
    <w:rsid w:val="005A7236"/>
    <w:rsid w:val="005B09F0"/>
    <w:rsid w:val="005B0CED"/>
    <w:rsid w:val="005B3DB3"/>
    <w:rsid w:val="005B528A"/>
    <w:rsid w:val="005B7CDD"/>
    <w:rsid w:val="005C4CB5"/>
    <w:rsid w:val="005D0C6C"/>
    <w:rsid w:val="005D0F42"/>
    <w:rsid w:val="005D1BB4"/>
    <w:rsid w:val="005D277F"/>
    <w:rsid w:val="005D602E"/>
    <w:rsid w:val="005E1CCD"/>
    <w:rsid w:val="005E5946"/>
    <w:rsid w:val="005F3597"/>
    <w:rsid w:val="005F3A39"/>
    <w:rsid w:val="005F5C2F"/>
    <w:rsid w:val="005F7BB1"/>
    <w:rsid w:val="0060169A"/>
    <w:rsid w:val="00602490"/>
    <w:rsid w:val="00602A51"/>
    <w:rsid w:val="00603E3C"/>
    <w:rsid w:val="0060505C"/>
    <w:rsid w:val="00610576"/>
    <w:rsid w:val="00611167"/>
    <w:rsid w:val="00611FC4"/>
    <w:rsid w:val="00612812"/>
    <w:rsid w:val="006176FB"/>
    <w:rsid w:val="006179CB"/>
    <w:rsid w:val="00626B06"/>
    <w:rsid w:val="006279AC"/>
    <w:rsid w:val="00630D9D"/>
    <w:rsid w:val="0063419C"/>
    <w:rsid w:val="00635381"/>
    <w:rsid w:val="00636677"/>
    <w:rsid w:val="00636986"/>
    <w:rsid w:val="00636F1E"/>
    <w:rsid w:val="00637542"/>
    <w:rsid w:val="00640B26"/>
    <w:rsid w:val="00641194"/>
    <w:rsid w:val="00645A0B"/>
    <w:rsid w:val="006500BA"/>
    <w:rsid w:val="006506DB"/>
    <w:rsid w:val="00662121"/>
    <w:rsid w:val="00662E09"/>
    <w:rsid w:val="006648AD"/>
    <w:rsid w:val="0066648F"/>
    <w:rsid w:val="006700D0"/>
    <w:rsid w:val="00670CF0"/>
    <w:rsid w:val="00675F87"/>
    <w:rsid w:val="00687476"/>
    <w:rsid w:val="00690CD6"/>
    <w:rsid w:val="006950DB"/>
    <w:rsid w:val="00696D43"/>
    <w:rsid w:val="006A3932"/>
    <w:rsid w:val="006A42B2"/>
    <w:rsid w:val="006A4C67"/>
    <w:rsid w:val="006A63E3"/>
    <w:rsid w:val="006A7392"/>
    <w:rsid w:val="006B1C55"/>
    <w:rsid w:val="006C000C"/>
    <w:rsid w:val="006C0D34"/>
    <w:rsid w:val="006C251B"/>
    <w:rsid w:val="006C2F7E"/>
    <w:rsid w:val="006C48EF"/>
    <w:rsid w:val="006C74C4"/>
    <w:rsid w:val="006D0C97"/>
    <w:rsid w:val="006D1E62"/>
    <w:rsid w:val="006D2639"/>
    <w:rsid w:val="006D3560"/>
    <w:rsid w:val="006D51B8"/>
    <w:rsid w:val="006D68FB"/>
    <w:rsid w:val="006E0B07"/>
    <w:rsid w:val="006E3B65"/>
    <w:rsid w:val="006E4F2F"/>
    <w:rsid w:val="006E564B"/>
    <w:rsid w:val="007025C0"/>
    <w:rsid w:val="00707F04"/>
    <w:rsid w:val="00710842"/>
    <w:rsid w:val="00711637"/>
    <w:rsid w:val="00714143"/>
    <w:rsid w:val="007149A0"/>
    <w:rsid w:val="00714F4F"/>
    <w:rsid w:val="00716B23"/>
    <w:rsid w:val="0072632A"/>
    <w:rsid w:val="0073435C"/>
    <w:rsid w:val="00736E6A"/>
    <w:rsid w:val="00741F59"/>
    <w:rsid w:val="0074697D"/>
    <w:rsid w:val="00752E9E"/>
    <w:rsid w:val="00755EBE"/>
    <w:rsid w:val="0075710E"/>
    <w:rsid w:val="00761619"/>
    <w:rsid w:val="0076177C"/>
    <w:rsid w:val="007626C8"/>
    <w:rsid w:val="00763C33"/>
    <w:rsid w:val="00766322"/>
    <w:rsid w:val="00767E6C"/>
    <w:rsid w:val="00770BCD"/>
    <w:rsid w:val="00771904"/>
    <w:rsid w:val="00773353"/>
    <w:rsid w:val="00774129"/>
    <w:rsid w:val="00774E8F"/>
    <w:rsid w:val="00774EAA"/>
    <w:rsid w:val="0078123B"/>
    <w:rsid w:val="007855F6"/>
    <w:rsid w:val="00786434"/>
    <w:rsid w:val="00786A9D"/>
    <w:rsid w:val="00790791"/>
    <w:rsid w:val="00796F36"/>
    <w:rsid w:val="00797966"/>
    <w:rsid w:val="00797FDD"/>
    <w:rsid w:val="007A2C46"/>
    <w:rsid w:val="007A2CDB"/>
    <w:rsid w:val="007A62EC"/>
    <w:rsid w:val="007B14CA"/>
    <w:rsid w:val="007B1A7E"/>
    <w:rsid w:val="007B2BA8"/>
    <w:rsid w:val="007B4FC4"/>
    <w:rsid w:val="007B6BA5"/>
    <w:rsid w:val="007C2C0D"/>
    <w:rsid w:val="007C3162"/>
    <w:rsid w:val="007C3390"/>
    <w:rsid w:val="007C3D2F"/>
    <w:rsid w:val="007C4B64"/>
    <w:rsid w:val="007C4F4B"/>
    <w:rsid w:val="007C644D"/>
    <w:rsid w:val="007D4ED7"/>
    <w:rsid w:val="007D7663"/>
    <w:rsid w:val="007D7BC6"/>
    <w:rsid w:val="007E0CE9"/>
    <w:rsid w:val="007E3C94"/>
    <w:rsid w:val="007E43AB"/>
    <w:rsid w:val="007E4BD3"/>
    <w:rsid w:val="007E5D7C"/>
    <w:rsid w:val="007F2A54"/>
    <w:rsid w:val="007F5104"/>
    <w:rsid w:val="007F6611"/>
    <w:rsid w:val="00800024"/>
    <w:rsid w:val="008037A2"/>
    <w:rsid w:val="008137EF"/>
    <w:rsid w:val="00816582"/>
    <w:rsid w:val="00816AB6"/>
    <w:rsid w:val="008175E9"/>
    <w:rsid w:val="00820A2D"/>
    <w:rsid w:val="0082247C"/>
    <w:rsid w:val="008242D7"/>
    <w:rsid w:val="00826C09"/>
    <w:rsid w:val="0083043E"/>
    <w:rsid w:val="0083069A"/>
    <w:rsid w:val="00830DEF"/>
    <w:rsid w:val="00832A1D"/>
    <w:rsid w:val="00834479"/>
    <w:rsid w:val="00835396"/>
    <w:rsid w:val="008375A2"/>
    <w:rsid w:val="0084344A"/>
    <w:rsid w:val="00843AB2"/>
    <w:rsid w:val="00844EAB"/>
    <w:rsid w:val="00846809"/>
    <w:rsid w:val="0084737B"/>
    <w:rsid w:val="00857284"/>
    <w:rsid w:val="00860824"/>
    <w:rsid w:val="00860A81"/>
    <w:rsid w:val="0086107D"/>
    <w:rsid w:val="00862BD5"/>
    <w:rsid w:val="00863D94"/>
    <w:rsid w:val="00864231"/>
    <w:rsid w:val="00864251"/>
    <w:rsid w:val="00867EC4"/>
    <w:rsid w:val="00871FD5"/>
    <w:rsid w:val="0087567B"/>
    <w:rsid w:val="00876A20"/>
    <w:rsid w:val="00881213"/>
    <w:rsid w:val="00884233"/>
    <w:rsid w:val="0088642C"/>
    <w:rsid w:val="00890B55"/>
    <w:rsid w:val="008916A5"/>
    <w:rsid w:val="008979B1"/>
    <w:rsid w:val="008A0B75"/>
    <w:rsid w:val="008A1542"/>
    <w:rsid w:val="008A1598"/>
    <w:rsid w:val="008A6B25"/>
    <w:rsid w:val="008A6BE3"/>
    <w:rsid w:val="008A6C4F"/>
    <w:rsid w:val="008A7679"/>
    <w:rsid w:val="008A7AB3"/>
    <w:rsid w:val="008B2FD9"/>
    <w:rsid w:val="008B309F"/>
    <w:rsid w:val="008B3EC4"/>
    <w:rsid w:val="008B65FB"/>
    <w:rsid w:val="008C3B3C"/>
    <w:rsid w:val="008C4283"/>
    <w:rsid w:val="008C5EA7"/>
    <w:rsid w:val="008C6F95"/>
    <w:rsid w:val="008C7192"/>
    <w:rsid w:val="008C74C3"/>
    <w:rsid w:val="008C7BF7"/>
    <w:rsid w:val="008D134F"/>
    <w:rsid w:val="008D3C75"/>
    <w:rsid w:val="008D6942"/>
    <w:rsid w:val="008E0E46"/>
    <w:rsid w:val="008E1DAE"/>
    <w:rsid w:val="008E295A"/>
    <w:rsid w:val="008F2D9A"/>
    <w:rsid w:val="008F44B8"/>
    <w:rsid w:val="008F483C"/>
    <w:rsid w:val="008F504A"/>
    <w:rsid w:val="00904EBC"/>
    <w:rsid w:val="00917870"/>
    <w:rsid w:val="00922DEF"/>
    <w:rsid w:val="00923019"/>
    <w:rsid w:val="00923160"/>
    <w:rsid w:val="00924B63"/>
    <w:rsid w:val="009363B6"/>
    <w:rsid w:val="00940F46"/>
    <w:rsid w:val="00941ECC"/>
    <w:rsid w:val="00945A5D"/>
    <w:rsid w:val="00946A0D"/>
    <w:rsid w:val="00955109"/>
    <w:rsid w:val="00955ECC"/>
    <w:rsid w:val="00963B67"/>
    <w:rsid w:val="00963CBA"/>
    <w:rsid w:val="0096556A"/>
    <w:rsid w:val="009701ED"/>
    <w:rsid w:val="00970463"/>
    <w:rsid w:val="009768AA"/>
    <w:rsid w:val="00976DEF"/>
    <w:rsid w:val="00983103"/>
    <w:rsid w:val="00983354"/>
    <w:rsid w:val="00984471"/>
    <w:rsid w:val="00985F37"/>
    <w:rsid w:val="009879EA"/>
    <w:rsid w:val="009908A5"/>
    <w:rsid w:val="0099124E"/>
    <w:rsid w:val="00991261"/>
    <w:rsid w:val="009953D5"/>
    <w:rsid w:val="009A1D29"/>
    <w:rsid w:val="009B31F4"/>
    <w:rsid w:val="009C1F06"/>
    <w:rsid w:val="009C4856"/>
    <w:rsid w:val="009C6394"/>
    <w:rsid w:val="009D0D97"/>
    <w:rsid w:val="009D0E2A"/>
    <w:rsid w:val="009D0F0E"/>
    <w:rsid w:val="009D1AAE"/>
    <w:rsid w:val="009D5536"/>
    <w:rsid w:val="009D634E"/>
    <w:rsid w:val="009D6B51"/>
    <w:rsid w:val="009E1560"/>
    <w:rsid w:val="009E380E"/>
    <w:rsid w:val="009E3C0B"/>
    <w:rsid w:val="009E7BEE"/>
    <w:rsid w:val="009F0F06"/>
    <w:rsid w:val="009F1735"/>
    <w:rsid w:val="009F4FC5"/>
    <w:rsid w:val="00A0219F"/>
    <w:rsid w:val="00A04238"/>
    <w:rsid w:val="00A13F4E"/>
    <w:rsid w:val="00A1427D"/>
    <w:rsid w:val="00A1699F"/>
    <w:rsid w:val="00A235F1"/>
    <w:rsid w:val="00A24B4B"/>
    <w:rsid w:val="00A34563"/>
    <w:rsid w:val="00A349AE"/>
    <w:rsid w:val="00A34B00"/>
    <w:rsid w:val="00A36529"/>
    <w:rsid w:val="00A3777A"/>
    <w:rsid w:val="00A44CB5"/>
    <w:rsid w:val="00A50077"/>
    <w:rsid w:val="00A54CA8"/>
    <w:rsid w:val="00A60196"/>
    <w:rsid w:val="00A6199C"/>
    <w:rsid w:val="00A622AF"/>
    <w:rsid w:val="00A62445"/>
    <w:rsid w:val="00A649E3"/>
    <w:rsid w:val="00A65F4A"/>
    <w:rsid w:val="00A66636"/>
    <w:rsid w:val="00A72F22"/>
    <w:rsid w:val="00A744D7"/>
    <w:rsid w:val="00A748A6"/>
    <w:rsid w:val="00A74A46"/>
    <w:rsid w:val="00A75EC9"/>
    <w:rsid w:val="00A77065"/>
    <w:rsid w:val="00A810D4"/>
    <w:rsid w:val="00A83538"/>
    <w:rsid w:val="00A83678"/>
    <w:rsid w:val="00A8523D"/>
    <w:rsid w:val="00A855F5"/>
    <w:rsid w:val="00A86C80"/>
    <w:rsid w:val="00A879A4"/>
    <w:rsid w:val="00A92D29"/>
    <w:rsid w:val="00AA1D9A"/>
    <w:rsid w:val="00AA2ED7"/>
    <w:rsid w:val="00AA32EB"/>
    <w:rsid w:val="00AB382F"/>
    <w:rsid w:val="00AB4CF1"/>
    <w:rsid w:val="00AB63FA"/>
    <w:rsid w:val="00AC7E57"/>
    <w:rsid w:val="00AD34EE"/>
    <w:rsid w:val="00AD5CD4"/>
    <w:rsid w:val="00AD7C88"/>
    <w:rsid w:val="00AE45DE"/>
    <w:rsid w:val="00AF0878"/>
    <w:rsid w:val="00AF2F9D"/>
    <w:rsid w:val="00AF6710"/>
    <w:rsid w:val="00B013E6"/>
    <w:rsid w:val="00B01E71"/>
    <w:rsid w:val="00B04D66"/>
    <w:rsid w:val="00B06D4D"/>
    <w:rsid w:val="00B10C19"/>
    <w:rsid w:val="00B1157C"/>
    <w:rsid w:val="00B1292B"/>
    <w:rsid w:val="00B1501F"/>
    <w:rsid w:val="00B2085F"/>
    <w:rsid w:val="00B22B5C"/>
    <w:rsid w:val="00B26710"/>
    <w:rsid w:val="00B26B3C"/>
    <w:rsid w:val="00B27ED7"/>
    <w:rsid w:val="00B28366"/>
    <w:rsid w:val="00B30179"/>
    <w:rsid w:val="00B3317B"/>
    <w:rsid w:val="00B3578D"/>
    <w:rsid w:val="00B41384"/>
    <w:rsid w:val="00B4398E"/>
    <w:rsid w:val="00B47F37"/>
    <w:rsid w:val="00B50E39"/>
    <w:rsid w:val="00B518BE"/>
    <w:rsid w:val="00B5392B"/>
    <w:rsid w:val="00B71E2B"/>
    <w:rsid w:val="00B73DA8"/>
    <w:rsid w:val="00B74F7C"/>
    <w:rsid w:val="00B758FC"/>
    <w:rsid w:val="00B75E05"/>
    <w:rsid w:val="00B770BE"/>
    <w:rsid w:val="00B8050A"/>
    <w:rsid w:val="00B81E12"/>
    <w:rsid w:val="00B84AAC"/>
    <w:rsid w:val="00B90F54"/>
    <w:rsid w:val="00B91CC3"/>
    <w:rsid w:val="00B92A0C"/>
    <w:rsid w:val="00B93068"/>
    <w:rsid w:val="00B931A6"/>
    <w:rsid w:val="00BA5059"/>
    <w:rsid w:val="00BA62F0"/>
    <w:rsid w:val="00BB176D"/>
    <w:rsid w:val="00BB26DB"/>
    <w:rsid w:val="00BB28DD"/>
    <w:rsid w:val="00BB3B28"/>
    <w:rsid w:val="00BC0574"/>
    <w:rsid w:val="00BC6FC2"/>
    <w:rsid w:val="00BC74E9"/>
    <w:rsid w:val="00BD0861"/>
    <w:rsid w:val="00BD6FBB"/>
    <w:rsid w:val="00BE1FF8"/>
    <w:rsid w:val="00BE289D"/>
    <w:rsid w:val="00BE50CA"/>
    <w:rsid w:val="00BE618E"/>
    <w:rsid w:val="00BF57C3"/>
    <w:rsid w:val="00BF688A"/>
    <w:rsid w:val="00C0263F"/>
    <w:rsid w:val="00C03B44"/>
    <w:rsid w:val="00C10E79"/>
    <w:rsid w:val="00C11170"/>
    <w:rsid w:val="00C11E5B"/>
    <w:rsid w:val="00C13A85"/>
    <w:rsid w:val="00C167E5"/>
    <w:rsid w:val="00C218A4"/>
    <w:rsid w:val="00C223C2"/>
    <w:rsid w:val="00C2756F"/>
    <w:rsid w:val="00C323C9"/>
    <w:rsid w:val="00C36D37"/>
    <w:rsid w:val="00C37FC8"/>
    <w:rsid w:val="00C45BF0"/>
    <w:rsid w:val="00C463DD"/>
    <w:rsid w:val="00C46D5B"/>
    <w:rsid w:val="00C5156B"/>
    <w:rsid w:val="00C5189A"/>
    <w:rsid w:val="00C537D5"/>
    <w:rsid w:val="00C62F76"/>
    <w:rsid w:val="00C66D78"/>
    <w:rsid w:val="00C67A2F"/>
    <w:rsid w:val="00C745C3"/>
    <w:rsid w:val="00C81212"/>
    <w:rsid w:val="00C84FF1"/>
    <w:rsid w:val="00C871F2"/>
    <w:rsid w:val="00C91180"/>
    <w:rsid w:val="00C93C11"/>
    <w:rsid w:val="00C971F6"/>
    <w:rsid w:val="00CA049C"/>
    <w:rsid w:val="00CA04FB"/>
    <w:rsid w:val="00CA381C"/>
    <w:rsid w:val="00CA74D3"/>
    <w:rsid w:val="00CB2158"/>
    <w:rsid w:val="00CB6380"/>
    <w:rsid w:val="00CC255D"/>
    <w:rsid w:val="00CC4CA6"/>
    <w:rsid w:val="00CD0009"/>
    <w:rsid w:val="00CD30EE"/>
    <w:rsid w:val="00CD3225"/>
    <w:rsid w:val="00CD5BEB"/>
    <w:rsid w:val="00CE4083"/>
    <w:rsid w:val="00CE46BA"/>
    <w:rsid w:val="00CE4A8F"/>
    <w:rsid w:val="00CE5A6F"/>
    <w:rsid w:val="00CE75E0"/>
    <w:rsid w:val="00CF6F32"/>
    <w:rsid w:val="00CF778D"/>
    <w:rsid w:val="00D01787"/>
    <w:rsid w:val="00D0631B"/>
    <w:rsid w:val="00D06C3A"/>
    <w:rsid w:val="00D164BA"/>
    <w:rsid w:val="00D2031B"/>
    <w:rsid w:val="00D25E8C"/>
    <w:rsid w:val="00D25FE2"/>
    <w:rsid w:val="00D27714"/>
    <w:rsid w:val="00D27E89"/>
    <w:rsid w:val="00D37E80"/>
    <w:rsid w:val="00D43252"/>
    <w:rsid w:val="00D4616E"/>
    <w:rsid w:val="00D46231"/>
    <w:rsid w:val="00D46568"/>
    <w:rsid w:val="00D477C4"/>
    <w:rsid w:val="00D51087"/>
    <w:rsid w:val="00D5409C"/>
    <w:rsid w:val="00D57C13"/>
    <w:rsid w:val="00D57FD9"/>
    <w:rsid w:val="00D610C1"/>
    <w:rsid w:val="00D62650"/>
    <w:rsid w:val="00D658FA"/>
    <w:rsid w:val="00D730E3"/>
    <w:rsid w:val="00D753D8"/>
    <w:rsid w:val="00D76A70"/>
    <w:rsid w:val="00D77A1B"/>
    <w:rsid w:val="00D82EF7"/>
    <w:rsid w:val="00D9274F"/>
    <w:rsid w:val="00D96248"/>
    <w:rsid w:val="00D96CC5"/>
    <w:rsid w:val="00D978C6"/>
    <w:rsid w:val="00D97B77"/>
    <w:rsid w:val="00DA27BE"/>
    <w:rsid w:val="00DA5AA0"/>
    <w:rsid w:val="00DA62E3"/>
    <w:rsid w:val="00DA6620"/>
    <w:rsid w:val="00DA67AD"/>
    <w:rsid w:val="00DB272A"/>
    <w:rsid w:val="00DC2F1C"/>
    <w:rsid w:val="00DD0B71"/>
    <w:rsid w:val="00DD0E29"/>
    <w:rsid w:val="00DD42A0"/>
    <w:rsid w:val="00DE236F"/>
    <w:rsid w:val="00DE3ECB"/>
    <w:rsid w:val="00DE4785"/>
    <w:rsid w:val="00DE7267"/>
    <w:rsid w:val="00DF0A4D"/>
    <w:rsid w:val="00DF2019"/>
    <w:rsid w:val="00DF3039"/>
    <w:rsid w:val="00DF3A04"/>
    <w:rsid w:val="00DF4518"/>
    <w:rsid w:val="00E130AB"/>
    <w:rsid w:val="00E141A9"/>
    <w:rsid w:val="00E1495C"/>
    <w:rsid w:val="00E1679E"/>
    <w:rsid w:val="00E1707A"/>
    <w:rsid w:val="00E239A0"/>
    <w:rsid w:val="00E268BA"/>
    <w:rsid w:val="00E34E58"/>
    <w:rsid w:val="00E36838"/>
    <w:rsid w:val="00E36C10"/>
    <w:rsid w:val="00E40B76"/>
    <w:rsid w:val="00E42461"/>
    <w:rsid w:val="00E4443D"/>
    <w:rsid w:val="00E4507C"/>
    <w:rsid w:val="00E51A2C"/>
    <w:rsid w:val="00E52EB0"/>
    <w:rsid w:val="00E54352"/>
    <w:rsid w:val="00E55D45"/>
    <w:rsid w:val="00E5644E"/>
    <w:rsid w:val="00E5691C"/>
    <w:rsid w:val="00E569A3"/>
    <w:rsid w:val="00E56BAA"/>
    <w:rsid w:val="00E607DC"/>
    <w:rsid w:val="00E631BA"/>
    <w:rsid w:val="00E638E2"/>
    <w:rsid w:val="00E63DE8"/>
    <w:rsid w:val="00E6613A"/>
    <w:rsid w:val="00E71F0F"/>
    <w:rsid w:val="00E7260F"/>
    <w:rsid w:val="00E730D8"/>
    <w:rsid w:val="00E77880"/>
    <w:rsid w:val="00E81230"/>
    <w:rsid w:val="00E81B98"/>
    <w:rsid w:val="00E83D46"/>
    <w:rsid w:val="00E8535A"/>
    <w:rsid w:val="00E864BE"/>
    <w:rsid w:val="00E90647"/>
    <w:rsid w:val="00E93458"/>
    <w:rsid w:val="00E96630"/>
    <w:rsid w:val="00EA0364"/>
    <w:rsid w:val="00EA48C4"/>
    <w:rsid w:val="00EA772F"/>
    <w:rsid w:val="00EB2AE3"/>
    <w:rsid w:val="00EB4C06"/>
    <w:rsid w:val="00EB51D5"/>
    <w:rsid w:val="00EB65EF"/>
    <w:rsid w:val="00EB66DE"/>
    <w:rsid w:val="00EB6832"/>
    <w:rsid w:val="00EB71BA"/>
    <w:rsid w:val="00EB798F"/>
    <w:rsid w:val="00EC14E9"/>
    <w:rsid w:val="00EC271A"/>
    <w:rsid w:val="00EC755A"/>
    <w:rsid w:val="00ED1E0A"/>
    <w:rsid w:val="00ED3508"/>
    <w:rsid w:val="00ED3F6F"/>
    <w:rsid w:val="00ED7502"/>
    <w:rsid w:val="00ED7A2A"/>
    <w:rsid w:val="00EE22B5"/>
    <w:rsid w:val="00EE3269"/>
    <w:rsid w:val="00EE484D"/>
    <w:rsid w:val="00EE4D59"/>
    <w:rsid w:val="00EE73C3"/>
    <w:rsid w:val="00EF1D7F"/>
    <w:rsid w:val="00EF4AAC"/>
    <w:rsid w:val="00F01C57"/>
    <w:rsid w:val="00F03FA2"/>
    <w:rsid w:val="00F05283"/>
    <w:rsid w:val="00F07537"/>
    <w:rsid w:val="00F07E12"/>
    <w:rsid w:val="00F111C5"/>
    <w:rsid w:val="00F1200D"/>
    <w:rsid w:val="00F30A8A"/>
    <w:rsid w:val="00F33ED7"/>
    <w:rsid w:val="00F34267"/>
    <w:rsid w:val="00F3574D"/>
    <w:rsid w:val="00F363DE"/>
    <w:rsid w:val="00F36AAE"/>
    <w:rsid w:val="00F375DC"/>
    <w:rsid w:val="00F40295"/>
    <w:rsid w:val="00F40E75"/>
    <w:rsid w:val="00F412D3"/>
    <w:rsid w:val="00F44172"/>
    <w:rsid w:val="00F444E3"/>
    <w:rsid w:val="00F453C3"/>
    <w:rsid w:val="00F5087E"/>
    <w:rsid w:val="00F51BAB"/>
    <w:rsid w:val="00F535BE"/>
    <w:rsid w:val="00F54674"/>
    <w:rsid w:val="00F64C95"/>
    <w:rsid w:val="00F66D55"/>
    <w:rsid w:val="00F73F05"/>
    <w:rsid w:val="00F75E96"/>
    <w:rsid w:val="00F76A73"/>
    <w:rsid w:val="00F928DC"/>
    <w:rsid w:val="00F93C5A"/>
    <w:rsid w:val="00FA00A0"/>
    <w:rsid w:val="00FA0155"/>
    <w:rsid w:val="00FA3D6B"/>
    <w:rsid w:val="00FA3FB7"/>
    <w:rsid w:val="00FB5A37"/>
    <w:rsid w:val="00FB7793"/>
    <w:rsid w:val="00FC0215"/>
    <w:rsid w:val="00FC18AA"/>
    <w:rsid w:val="00FC215C"/>
    <w:rsid w:val="00FC60A0"/>
    <w:rsid w:val="00FC68B7"/>
    <w:rsid w:val="00FC7CBB"/>
    <w:rsid w:val="00FD3C5D"/>
    <w:rsid w:val="00FD3E70"/>
    <w:rsid w:val="00FD4BD6"/>
    <w:rsid w:val="00FD5CF7"/>
    <w:rsid w:val="00FD6B2B"/>
    <w:rsid w:val="00FE071A"/>
    <w:rsid w:val="00FE3EEA"/>
    <w:rsid w:val="00FF03BB"/>
    <w:rsid w:val="00FF071A"/>
    <w:rsid w:val="00FF51FB"/>
    <w:rsid w:val="00FF67F6"/>
    <w:rsid w:val="01316EAD"/>
    <w:rsid w:val="0162A5D5"/>
    <w:rsid w:val="0190EEBF"/>
    <w:rsid w:val="01CDF828"/>
    <w:rsid w:val="0202B05F"/>
    <w:rsid w:val="02247C48"/>
    <w:rsid w:val="0243FAB6"/>
    <w:rsid w:val="02606A09"/>
    <w:rsid w:val="028E68B6"/>
    <w:rsid w:val="02905CAD"/>
    <w:rsid w:val="02A063AD"/>
    <w:rsid w:val="031E13FF"/>
    <w:rsid w:val="0336D6BA"/>
    <w:rsid w:val="03373B37"/>
    <w:rsid w:val="034185A2"/>
    <w:rsid w:val="0351ED3E"/>
    <w:rsid w:val="038E81E5"/>
    <w:rsid w:val="03E6AE14"/>
    <w:rsid w:val="0422BBB8"/>
    <w:rsid w:val="044E48E3"/>
    <w:rsid w:val="0452AA94"/>
    <w:rsid w:val="047E0B88"/>
    <w:rsid w:val="04B76BEC"/>
    <w:rsid w:val="04DFF176"/>
    <w:rsid w:val="0539B9A9"/>
    <w:rsid w:val="0569AC83"/>
    <w:rsid w:val="057B9B78"/>
    <w:rsid w:val="057DE74A"/>
    <w:rsid w:val="05A503B7"/>
    <w:rsid w:val="05B602A6"/>
    <w:rsid w:val="05C4D552"/>
    <w:rsid w:val="061417D1"/>
    <w:rsid w:val="06229AB9"/>
    <w:rsid w:val="06324231"/>
    <w:rsid w:val="0633FD47"/>
    <w:rsid w:val="06426EAA"/>
    <w:rsid w:val="064BC9C4"/>
    <w:rsid w:val="0675743D"/>
    <w:rsid w:val="06A7A234"/>
    <w:rsid w:val="06C6DEE9"/>
    <w:rsid w:val="06E75C59"/>
    <w:rsid w:val="071D8350"/>
    <w:rsid w:val="0732E41B"/>
    <w:rsid w:val="07337FE4"/>
    <w:rsid w:val="0747AB7A"/>
    <w:rsid w:val="0759B547"/>
    <w:rsid w:val="07891DE4"/>
    <w:rsid w:val="079D2213"/>
    <w:rsid w:val="07BC84B2"/>
    <w:rsid w:val="07CA491C"/>
    <w:rsid w:val="07DF2BB8"/>
    <w:rsid w:val="0844667E"/>
    <w:rsid w:val="085BBEDE"/>
    <w:rsid w:val="085E2756"/>
    <w:rsid w:val="0864BF57"/>
    <w:rsid w:val="08947A3B"/>
    <w:rsid w:val="089CD044"/>
    <w:rsid w:val="08A0B5CD"/>
    <w:rsid w:val="08E923E0"/>
    <w:rsid w:val="09466656"/>
    <w:rsid w:val="098A6528"/>
    <w:rsid w:val="099DD1A4"/>
    <w:rsid w:val="09C49D70"/>
    <w:rsid w:val="09E41D9C"/>
    <w:rsid w:val="0A1F57A7"/>
    <w:rsid w:val="0A65E7DE"/>
    <w:rsid w:val="0A92D49A"/>
    <w:rsid w:val="0A94BBC5"/>
    <w:rsid w:val="0AEE58E0"/>
    <w:rsid w:val="0B183E1C"/>
    <w:rsid w:val="0B1BC55E"/>
    <w:rsid w:val="0B5B1A6F"/>
    <w:rsid w:val="0BEADCFC"/>
    <w:rsid w:val="0CB47E72"/>
    <w:rsid w:val="0CBCFDCF"/>
    <w:rsid w:val="0D82A02D"/>
    <w:rsid w:val="0D8E88D5"/>
    <w:rsid w:val="0D94D731"/>
    <w:rsid w:val="0DB5B83B"/>
    <w:rsid w:val="0E2720D9"/>
    <w:rsid w:val="0E29BF47"/>
    <w:rsid w:val="0E39D97D"/>
    <w:rsid w:val="0E41C7D1"/>
    <w:rsid w:val="0E9E4049"/>
    <w:rsid w:val="0E9F9B89"/>
    <w:rsid w:val="0EB006DB"/>
    <w:rsid w:val="0F174C64"/>
    <w:rsid w:val="0F2E7C83"/>
    <w:rsid w:val="0F325480"/>
    <w:rsid w:val="0F682CE8"/>
    <w:rsid w:val="0F766E7E"/>
    <w:rsid w:val="0F7AD9C3"/>
    <w:rsid w:val="0F8AD46C"/>
    <w:rsid w:val="0FBD2FBE"/>
    <w:rsid w:val="0FE53512"/>
    <w:rsid w:val="102300C8"/>
    <w:rsid w:val="103BD712"/>
    <w:rsid w:val="106AD0B3"/>
    <w:rsid w:val="1072A5E1"/>
    <w:rsid w:val="109796EA"/>
    <w:rsid w:val="1098949D"/>
    <w:rsid w:val="10ADB79F"/>
    <w:rsid w:val="10CBFB96"/>
    <w:rsid w:val="10D82DBC"/>
    <w:rsid w:val="11485103"/>
    <w:rsid w:val="116AC93B"/>
    <w:rsid w:val="11707B0E"/>
    <w:rsid w:val="117845A8"/>
    <w:rsid w:val="1181A65B"/>
    <w:rsid w:val="119A57E8"/>
    <w:rsid w:val="11B56276"/>
    <w:rsid w:val="11EAF26F"/>
    <w:rsid w:val="11EBABAA"/>
    <w:rsid w:val="120035B5"/>
    <w:rsid w:val="122BD018"/>
    <w:rsid w:val="124245D6"/>
    <w:rsid w:val="124783A6"/>
    <w:rsid w:val="124C497D"/>
    <w:rsid w:val="125A1E80"/>
    <w:rsid w:val="126D4FFA"/>
    <w:rsid w:val="12AF4219"/>
    <w:rsid w:val="12BAC2E3"/>
    <w:rsid w:val="1350F693"/>
    <w:rsid w:val="1369B94E"/>
    <w:rsid w:val="1383C975"/>
    <w:rsid w:val="1395CA0C"/>
    <w:rsid w:val="139A1D49"/>
    <w:rsid w:val="13AA3617"/>
    <w:rsid w:val="13D6D237"/>
    <w:rsid w:val="13E372BB"/>
    <w:rsid w:val="13EFFA94"/>
    <w:rsid w:val="142762B7"/>
    <w:rsid w:val="14BECA92"/>
    <w:rsid w:val="14C6C001"/>
    <w:rsid w:val="14FA7521"/>
    <w:rsid w:val="151C916B"/>
    <w:rsid w:val="152ADEFA"/>
    <w:rsid w:val="153B0C2F"/>
    <w:rsid w:val="1585D123"/>
    <w:rsid w:val="15B3EBF5"/>
    <w:rsid w:val="160D8769"/>
    <w:rsid w:val="162DB817"/>
    <w:rsid w:val="164104F3"/>
    <w:rsid w:val="165E7805"/>
    <w:rsid w:val="16662BE9"/>
    <w:rsid w:val="166E0275"/>
    <w:rsid w:val="16977547"/>
    <w:rsid w:val="16D44BDF"/>
    <w:rsid w:val="16EEADC4"/>
    <w:rsid w:val="170A5F9B"/>
    <w:rsid w:val="170CF58D"/>
    <w:rsid w:val="174DFB05"/>
    <w:rsid w:val="17818162"/>
    <w:rsid w:val="179E0B46"/>
    <w:rsid w:val="17CF64E0"/>
    <w:rsid w:val="17D87901"/>
    <w:rsid w:val="17EB30D1"/>
    <w:rsid w:val="18050CCE"/>
    <w:rsid w:val="181DD812"/>
    <w:rsid w:val="181E0D9D"/>
    <w:rsid w:val="182467B6"/>
    <w:rsid w:val="183EC99B"/>
    <w:rsid w:val="18B67FC4"/>
    <w:rsid w:val="1920C4FC"/>
    <w:rsid w:val="1938C6AB"/>
    <w:rsid w:val="19397CFA"/>
    <w:rsid w:val="194B9F6F"/>
    <w:rsid w:val="1950BED4"/>
    <w:rsid w:val="1991C2AF"/>
    <w:rsid w:val="19B1CC63"/>
    <w:rsid w:val="19CC4C4B"/>
    <w:rsid w:val="19CF4D11"/>
    <w:rsid w:val="19FF07E8"/>
    <w:rsid w:val="1A446354"/>
    <w:rsid w:val="1A6582FE"/>
    <w:rsid w:val="1A83E1E8"/>
    <w:rsid w:val="1A8B3605"/>
    <w:rsid w:val="1AF4F4C5"/>
    <w:rsid w:val="1B31E928"/>
    <w:rsid w:val="1B406F0E"/>
    <w:rsid w:val="1B736A6D"/>
    <w:rsid w:val="1BEF1C69"/>
    <w:rsid w:val="1BF93A79"/>
    <w:rsid w:val="1C09A58C"/>
    <w:rsid w:val="1C27B154"/>
    <w:rsid w:val="1C637A48"/>
    <w:rsid w:val="1C77B1B1"/>
    <w:rsid w:val="1C790A47"/>
    <w:rsid w:val="1C89D4BA"/>
    <w:rsid w:val="1D94E2E5"/>
    <w:rsid w:val="1DA02DC5"/>
    <w:rsid w:val="1DA875DD"/>
    <w:rsid w:val="1DB66404"/>
    <w:rsid w:val="1DDC8B2A"/>
    <w:rsid w:val="1E21EC12"/>
    <w:rsid w:val="1E48D604"/>
    <w:rsid w:val="1E5F2E6C"/>
    <w:rsid w:val="1E717770"/>
    <w:rsid w:val="1E74F75C"/>
    <w:rsid w:val="1EE12EC4"/>
    <w:rsid w:val="1FB06DA0"/>
    <w:rsid w:val="1FB5989F"/>
    <w:rsid w:val="1FB7CE46"/>
    <w:rsid w:val="1FD531D7"/>
    <w:rsid w:val="1FF38A0E"/>
    <w:rsid w:val="2047D7AF"/>
    <w:rsid w:val="205F6B7A"/>
    <w:rsid w:val="206B9278"/>
    <w:rsid w:val="209F9B38"/>
    <w:rsid w:val="20A8D28E"/>
    <w:rsid w:val="20C44837"/>
    <w:rsid w:val="20F1D15B"/>
    <w:rsid w:val="210E974F"/>
    <w:rsid w:val="210F734F"/>
    <w:rsid w:val="213E27BF"/>
    <w:rsid w:val="21671752"/>
    <w:rsid w:val="2182BB7B"/>
    <w:rsid w:val="2194020F"/>
    <w:rsid w:val="21A440C7"/>
    <w:rsid w:val="21C7B26A"/>
    <w:rsid w:val="21CA0DA5"/>
    <w:rsid w:val="2220F201"/>
    <w:rsid w:val="2237EBD1"/>
    <w:rsid w:val="2253E281"/>
    <w:rsid w:val="225C9F0F"/>
    <w:rsid w:val="2293F033"/>
    <w:rsid w:val="2294ED9F"/>
    <w:rsid w:val="22BDD65C"/>
    <w:rsid w:val="22ED9CE3"/>
    <w:rsid w:val="2345DEDC"/>
    <w:rsid w:val="234ADCE0"/>
    <w:rsid w:val="23801A81"/>
    <w:rsid w:val="238E5663"/>
    <w:rsid w:val="23AB152D"/>
    <w:rsid w:val="23D074B9"/>
    <w:rsid w:val="24175A73"/>
    <w:rsid w:val="2466A8BC"/>
    <w:rsid w:val="24850E87"/>
    <w:rsid w:val="2487435A"/>
    <w:rsid w:val="2487B48A"/>
    <w:rsid w:val="24887CB6"/>
    <w:rsid w:val="24965322"/>
    <w:rsid w:val="24E06B22"/>
    <w:rsid w:val="24E10B53"/>
    <w:rsid w:val="24F3437E"/>
    <w:rsid w:val="2559F165"/>
    <w:rsid w:val="256CBFD3"/>
    <w:rsid w:val="2575E9C4"/>
    <w:rsid w:val="25F67AE0"/>
    <w:rsid w:val="26383935"/>
    <w:rsid w:val="26759B7E"/>
    <w:rsid w:val="27040083"/>
    <w:rsid w:val="2716D6AE"/>
    <w:rsid w:val="2730D2F1"/>
    <w:rsid w:val="27476005"/>
    <w:rsid w:val="2755199F"/>
    <w:rsid w:val="27AB0E3B"/>
    <w:rsid w:val="27CD5C6C"/>
    <w:rsid w:val="281859B6"/>
    <w:rsid w:val="2819F6E5"/>
    <w:rsid w:val="2868B1D4"/>
    <w:rsid w:val="28859199"/>
    <w:rsid w:val="28BA6C5C"/>
    <w:rsid w:val="28EF922F"/>
    <w:rsid w:val="28FFB1C7"/>
    <w:rsid w:val="293CC593"/>
    <w:rsid w:val="297064FB"/>
    <w:rsid w:val="2973C6AF"/>
    <w:rsid w:val="297FBCC3"/>
    <w:rsid w:val="299B950C"/>
    <w:rsid w:val="29A8611B"/>
    <w:rsid w:val="29DDAFC2"/>
    <w:rsid w:val="29E6A531"/>
    <w:rsid w:val="2A2BF62F"/>
    <w:rsid w:val="2A3AFF0F"/>
    <w:rsid w:val="2AE5F757"/>
    <w:rsid w:val="2AED9944"/>
    <w:rsid w:val="2B00D9B7"/>
    <w:rsid w:val="2B14AEA5"/>
    <w:rsid w:val="2B844890"/>
    <w:rsid w:val="2B9AD6DA"/>
    <w:rsid w:val="2BC6597F"/>
    <w:rsid w:val="2C035E30"/>
    <w:rsid w:val="2C10268D"/>
    <w:rsid w:val="2C814C3E"/>
    <w:rsid w:val="2CBCB74E"/>
    <w:rsid w:val="2CD43E87"/>
    <w:rsid w:val="2CD896C9"/>
    <w:rsid w:val="2D1F4212"/>
    <w:rsid w:val="2D597015"/>
    <w:rsid w:val="2D5AE214"/>
    <w:rsid w:val="2DE92EB1"/>
    <w:rsid w:val="2E3DF992"/>
    <w:rsid w:val="2F06C7F8"/>
    <w:rsid w:val="2F5CE3EE"/>
    <w:rsid w:val="2FAEC9A9"/>
    <w:rsid w:val="30252A8D"/>
    <w:rsid w:val="303AF16B"/>
    <w:rsid w:val="30756FCB"/>
    <w:rsid w:val="307B1EC0"/>
    <w:rsid w:val="30C015AF"/>
    <w:rsid w:val="30DB410C"/>
    <w:rsid w:val="30DC409D"/>
    <w:rsid w:val="30FEB2AF"/>
    <w:rsid w:val="3104D9CD"/>
    <w:rsid w:val="310831EA"/>
    <w:rsid w:val="310AA706"/>
    <w:rsid w:val="31B771F5"/>
    <w:rsid w:val="31F8DA53"/>
    <w:rsid w:val="324AF61B"/>
    <w:rsid w:val="32890F3D"/>
    <w:rsid w:val="32A32337"/>
    <w:rsid w:val="32DA07C0"/>
    <w:rsid w:val="3317D2E8"/>
    <w:rsid w:val="331AB031"/>
    <w:rsid w:val="331E885E"/>
    <w:rsid w:val="3330FCBD"/>
    <w:rsid w:val="3343FDFC"/>
    <w:rsid w:val="342FAD21"/>
    <w:rsid w:val="3435B96F"/>
    <w:rsid w:val="347AB2E8"/>
    <w:rsid w:val="34A0CE46"/>
    <w:rsid w:val="35047676"/>
    <w:rsid w:val="3530E1F7"/>
    <w:rsid w:val="35480FDB"/>
    <w:rsid w:val="35844FF6"/>
    <w:rsid w:val="35AFE11F"/>
    <w:rsid w:val="35C05183"/>
    <w:rsid w:val="35ED4F05"/>
    <w:rsid w:val="365D5526"/>
    <w:rsid w:val="36EEF287"/>
    <w:rsid w:val="371995E3"/>
    <w:rsid w:val="372A55DE"/>
    <w:rsid w:val="372F575D"/>
    <w:rsid w:val="37674DE3"/>
    <w:rsid w:val="37E0D130"/>
    <w:rsid w:val="37ED7092"/>
    <w:rsid w:val="383DEA08"/>
    <w:rsid w:val="384394FD"/>
    <w:rsid w:val="3855D0B2"/>
    <w:rsid w:val="38569A58"/>
    <w:rsid w:val="38822E3F"/>
    <w:rsid w:val="3886A109"/>
    <w:rsid w:val="388C0B2D"/>
    <w:rsid w:val="38944478"/>
    <w:rsid w:val="38C96251"/>
    <w:rsid w:val="38D5D847"/>
    <w:rsid w:val="38F3FAB8"/>
    <w:rsid w:val="3901FB4C"/>
    <w:rsid w:val="39368A70"/>
    <w:rsid w:val="393A30C5"/>
    <w:rsid w:val="39531D5E"/>
    <w:rsid w:val="39B24361"/>
    <w:rsid w:val="3A42107D"/>
    <w:rsid w:val="3A7B978D"/>
    <w:rsid w:val="3AE43EAD"/>
    <w:rsid w:val="3AF17FF3"/>
    <w:rsid w:val="3B20E70B"/>
    <w:rsid w:val="3B2C3491"/>
    <w:rsid w:val="3B5E8450"/>
    <w:rsid w:val="3B60B9CD"/>
    <w:rsid w:val="3B8BD645"/>
    <w:rsid w:val="3B93EBBF"/>
    <w:rsid w:val="3BA85EC7"/>
    <w:rsid w:val="3C02A142"/>
    <w:rsid w:val="3C2B6A10"/>
    <w:rsid w:val="3C556E71"/>
    <w:rsid w:val="3CE55B34"/>
    <w:rsid w:val="3D1A0862"/>
    <w:rsid w:val="3D3A8426"/>
    <w:rsid w:val="3DB653F6"/>
    <w:rsid w:val="3DB89906"/>
    <w:rsid w:val="3DD2256B"/>
    <w:rsid w:val="3DE9C186"/>
    <w:rsid w:val="3E0AFD82"/>
    <w:rsid w:val="3E0DD539"/>
    <w:rsid w:val="3E141F89"/>
    <w:rsid w:val="3E8A6999"/>
    <w:rsid w:val="3ECA525A"/>
    <w:rsid w:val="3ECBFE5D"/>
    <w:rsid w:val="3EF436C1"/>
    <w:rsid w:val="3F2FD546"/>
    <w:rsid w:val="3F33D3FD"/>
    <w:rsid w:val="3F4780CC"/>
    <w:rsid w:val="3F6BFA4B"/>
    <w:rsid w:val="3F6E9F36"/>
    <w:rsid w:val="3FA0B282"/>
    <w:rsid w:val="3FC1B3FA"/>
    <w:rsid w:val="403876A0"/>
    <w:rsid w:val="404394C7"/>
    <w:rsid w:val="40486B44"/>
    <w:rsid w:val="405D3C35"/>
    <w:rsid w:val="4066E07B"/>
    <w:rsid w:val="4080A32A"/>
    <w:rsid w:val="40D59C0A"/>
    <w:rsid w:val="40F0809E"/>
    <w:rsid w:val="412DD7C2"/>
    <w:rsid w:val="4147DDF4"/>
    <w:rsid w:val="41B9F178"/>
    <w:rsid w:val="41CBCD96"/>
    <w:rsid w:val="41FA0225"/>
    <w:rsid w:val="4211EEA8"/>
    <w:rsid w:val="42542F1C"/>
    <w:rsid w:val="428A9DC1"/>
    <w:rsid w:val="42952A6F"/>
    <w:rsid w:val="42A23A47"/>
    <w:rsid w:val="42A299D7"/>
    <w:rsid w:val="42DE3CF9"/>
    <w:rsid w:val="4358A6FA"/>
    <w:rsid w:val="435FF550"/>
    <w:rsid w:val="438E0578"/>
    <w:rsid w:val="43B18181"/>
    <w:rsid w:val="43DC0BF3"/>
    <w:rsid w:val="441BA809"/>
    <w:rsid w:val="4427BB8C"/>
    <w:rsid w:val="443352A4"/>
    <w:rsid w:val="44354DBB"/>
    <w:rsid w:val="446AB496"/>
    <w:rsid w:val="44AC0DA2"/>
    <w:rsid w:val="44CCC946"/>
    <w:rsid w:val="44E8C6E9"/>
    <w:rsid w:val="4501CF04"/>
    <w:rsid w:val="4524821B"/>
    <w:rsid w:val="452F5FA7"/>
    <w:rsid w:val="454DC21C"/>
    <w:rsid w:val="455A1058"/>
    <w:rsid w:val="455CBA45"/>
    <w:rsid w:val="456BB472"/>
    <w:rsid w:val="45A5AA1F"/>
    <w:rsid w:val="45B9BE9C"/>
    <w:rsid w:val="45C0EEFA"/>
    <w:rsid w:val="45FB9D95"/>
    <w:rsid w:val="460EBB50"/>
    <w:rsid w:val="461283BC"/>
    <w:rsid w:val="46303EA5"/>
    <w:rsid w:val="4646349B"/>
    <w:rsid w:val="46984E5B"/>
    <w:rsid w:val="46D5EF2E"/>
    <w:rsid w:val="46DCB85C"/>
    <w:rsid w:val="47112BDC"/>
    <w:rsid w:val="47549AEA"/>
    <w:rsid w:val="47788296"/>
    <w:rsid w:val="47E65C87"/>
    <w:rsid w:val="47F41651"/>
    <w:rsid w:val="47FA143A"/>
    <w:rsid w:val="4814C062"/>
    <w:rsid w:val="481C4C55"/>
    <w:rsid w:val="48209805"/>
    <w:rsid w:val="4841680E"/>
    <w:rsid w:val="4865F36E"/>
    <w:rsid w:val="486AD6D3"/>
    <w:rsid w:val="487D0C89"/>
    <w:rsid w:val="48965F38"/>
    <w:rsid w:val="4906799E"/>
    <w:rsid w:val="492B9F4C"/>
    <w:rsid w:val="492E8C90"/>
    <w:rsid w:val="493808E2"/>
    <w:rsid w:val="494AD0A3"/>
    <w:rsid w:val="4A2DB351"/>
    <w:rsid w:val="4A4E4130"/>
    <w:rsid w:val="4A769BB7"/>
    <w:rsid w:val="4AF04D59"/>
    <w:rsid w:val="4B00C7F4"/>
    <w:rsid w:val="4B2363EA"/>
    <w:rsid w:val="4B37E2D5"/>
    <w:rsid w:val="4B787158"/>
    <w:rsid w:val="4B815AFD"/>
    <w:rsid w:val="4C1FE4AE"/>
    <w:rsid w:val="4CE460ED"/>
    <w:rsid w:val="4D2B382F"/>
    <w:rsid w:val="4D37F1EA"/>
    <w:rsid w:val="4D40E561"/>
    <w:rsid w:val="4D6939CD"/>
    <w:rsid w:val="4D76B723"/>
    <w:rsid w:val="4D96374F"/>
    <w:rsid w:val="4E86ECF8"/>
    <w:rsid w:val="4EDDBAFB"/>
    <w:rsid w:val="4F3168EE"/>
    <w:rsid w:val="4F34ED1A"/>
    <w:rsid w:val="4F426111"/>
    <w:rsid w:val="4F5F43C0"/>
    <w:rsid w:val="4F657AC3"/>
    <w:rsid w:val="4FD7B839"/>
    <w:rsid w:val="50087E0E"/>
    <w:rsid w:val="50523C6A"/>
    <w:rsid w:val="505FD384"/>
    <w:rsid w:val="50C00E84"/>
    <w:rsid w:val="50C10888"/>
    <w:rsid w:val="50C762A1"/>
    <w:rsid w:val="5102CDDB"/>
    <w:rsid w:val="512580C8"/>
    <w:rsid w:val="51273CC2"/>
    <w:rsid w:val="514B4E09"/>
    <w:rsid w:val="5168423A"/>
    <w:rsid w:val="516C33B1"/>
    <w:rsid w:val="518E19DC"/>
    <w:rsid w:val="51983514"/>
    <w:rsid w:val="51A7F134"/>
    <w:rsid w:val="51D055CA"/>
    <w:rsid w:val="51FD757D"/>
    <w:rsid w:val="5230A5DA"/>
    <w:rsid w:val="527569CE"/>
    <w:rsid w:val="52A64206"/>
    <w:rsid w:val="52AEE97D"/>
    <w:rsid w:val="52C9CA94"/>
    <w:rsid w:val="53024D2E"/>
    <w:rsid w:val="533CEE1F"/>
    <w:rsid w:val="537D86CC"/>
    <w:rsid w:val="538912E3"/>
    <w:rsid w:val="53C681EE"/>
    <w:rsid w:val="53F2FB48"/>
    <w:rsid w:val="541A0E3D"/>
    <w:rsid w:val="541ABB76"/>
    <w:rsid w:val="542D5713"/>
    <w:rsid w:val="5460DAE7"/>
    <w:rsid w:val="546A637F"/>
    <w:rsid w:val="5492CB72"/>
    <w:rsid w:val="54A3A178"/>
    <w:rsid w:val="54AE7C9B"/>
    <w:rsid w:val="54B98CA6"/>
    <w:rsid w:val="5540FFFE"/>
    <w:rsid w:val="55677C29"/>
    <w:rsid w:val="5579A9AC"/>
    <w:rsid w:val="55A6198E"/>
    <w:rsid w:val="55AAC1CA"/>
    <w:rsid w:val="55B52A16"/>
    <w:rsid w:val="55D1A0BD"/>
    <w:rsid w:val="560706B9"/>
    <w:rsid w:val="5607F745"/>
    <w:rsid w:val="5619D527"/>
    <w:rsid w:val="5666B531"/>
    <w:rsid w:val="5691E523"/>
    <w:rsid w:val="569F9EBD"/>
    <w:rsid w:val="56E35C24"/>
    <w:rsid w:val="56E3B4E6"/>
    <w:rsid w:val="56E9AF69"/>
    <w:rsid w:val="571E295A"/>
    <w:rsid w:val="573BBD4A"/>
    <w:rsid w:val="574940BD"/>
    <w:rsid w:val="57BBA1BA"/>
    <w:rsid w:val="57C90EED"/>
    <w:rsid w:val="58195E17"/>
    <w:rsid w:val="582A16BC"/>
    <w:rsid w:val="58464544"/>
    <w:rsid w:val="5871BAEC"/>
    <w:rsid w:val="58AFC294"/>
    <w:rsid w:val="58BE6C90"/>
    <w:rsid w:val="58C4BAEC"/>
    <w:rsid w:val="5908F88B"/>
    <w:rsid w:val="5910E9C6"/>
    <w:rsid w:val="5915E241"/>
    <w:rsid w:val="59263DD4"/>
    <w:rsid w:val="59586655"/>
    <w:rsid w:val="596E2428"/>
    <w:rsid w:val="5977A4B9"/>
    <w:rsid w:val="5988592F"/>
    <w:rsid w:val="59E4B118"/>
    <w:rsid w:val="59EB96C2"/>
    <w:rsid w:val="59F73959"/>
    <w:rsid w:val="5A044A50"/>
    <w:rsid w:val="5A0DE55C"/>
    <w:rsid w:val="5A15EE8D"/>
    <w:rsid w:val="5A19B799"/>
    <w:rsid w:val="5A681DC9"/>
    <w:rsid w:val="5A869863"/>
    <w:rsid w:val="5AA2837F"/>
    <w:rsid w:val="5AD3E084"/>
    <w:rsid w:val="5ADF11DE"/>
    <w:rsid w:val="5AE61875"/>
    <w:rsid w:val="5BC0F074"/>
    <w:rsid w:val="5BD8B710"/>
    <w:rsid w:val="5C13BDA3"/>
    <w:rsid w:val="5C32774D"/>
    <w:rsid w:val="5C6202D3"/>
    <w:rsid w:val="5C940201"/>
    <w:rsid w:val="5CB5721D"/>
    <w:rsid w:val="5CC3F505"/>
    <w:rsid w:val="5CEE2625"/>
    <w:rsid w:val="5CF0626B"/>
    <w:rsid w:val="5D66CA9C"/>
    <w:rsid w:val="5DD0A1C7"/>
    <w:rsid w:val="5E0265CB"/>
    <w:rsid w:val="5E16F592"/>
    <w:rsid w:val="5F007EF2"/>
    <w:rsid w:val="5F127A07"/>
    <w:rsid w:val="5F1A4EA7"/>
    <w:rsid w:val="5F524ED1"/>
    <w:rsid w:val="5F67441A"/>
    <w:rsid w:val="5F997B67"/>
    <w:rsid w:val="5FD4BA8C"/>
    <w:rsid w:val="5FD721D7"/>
    <w:rsid w:val="60144321"/>
    <w:rsid w:val="60438336"/>
    <w:rsid w:val="60701AE9"/>
    <w:rsid w:val="607AD504"/>
    <w:rsid w:val="6084EC2D"/>
    <w:rsid w:val="6088DD0C"/>
    <w:rsid w:val="60C4C7C5"/>
    <w:rsid w:val="60F28DD5"/>
    <w:rsid w:val="613BB728"/>
    <w:rsid w:val="61426543"/>
    <w:rsid w:val="615A8F90"/>
    <w:rsid w:val="61CAF61F"/>
    <w:rsid w:val="61FA87FD"/>
    <w:rsid w:val="6269D6CA"/>
    <w:rsid w:val="627B81B1"/>
    <w:rsid w:val="62CE4F0A"/>
    <w:rsid w:val="62D0FB66"/>
    <w:rsid w:val="62F1F37E"/>
    <w:rsid w:val="631B00AE"/>
    <w:rsid w:val="6327F775"/>
    <w:rsid w:val="6339C24E"/>
    <w:rsid w:val="63628753"/>
    <w:rsid w:val="637494EA"/>
    <w:rsid w:val="637EB80C"/>
    <w:rsid w:val="6395AACE"/>
    <w:rsid w:val="639AE5F2"/>
    <w:rsid w:val="63C17A85"/>
    <w:rsid w:val="63C9353A"/>
    <w:rsid w:val="63D2035B"/>
    <w:rsid w:val="63D95B5B"/>
    <w:rsid w:val="63FCE712"/>
    <w:rsid w:val="641A796A"/>
    <w:rsid w:val="642117E3"/>
    <w:rsid w:val="64282B00"/>
    <w:rsid w:val="6446331C"/>
    <w:rsid w:val="6452D8C1"/>
    <w:rsid w:val="6454B4AD"/>
    <w:rsid w:val="6474412D"/>
    <w:rsid w:val="647FEDC9"/>
    <w:rsid w:val="649BA4B7"/>
    <w:rsid w:val="64BB261A"/>
    <w:rsid w:val="64D02A1D"/>
    <w:rsid w:val="65035A7A"/>
    <w:rsid w:val="65182522"/>
    <w:rsid w:val="651DE39D"/>
    <w:rsid w:val="656F1D35"/>
    <w:rsid w:val="657D3516"/>
    <w:rsid w:val="65E4DAE4"/>
    <w:rsid w:val="66058B25"/>
    <w:rsid w:val="66170365"/>
    <w:rsid w:val="6629D1D3"/>
    <w:rsid w:val="6639473D"/>
    <w:rsid w:val="6655F77F"/>
    <w:rsid w:val="6659B189"/>
    <w:rsid w:val="668F4632"/>
    <w:rsid w:val="668FC8C1"/>
    <w:rsid w:val="66A14B52"/>
    <w:rsid w:val="66F070FC"/>
    <w:rsid w:val="672A76CA"/>
    <w:rsid w:val="676FA33F"/>
    <w:rsid w:val="67DE78F1"/>
    <w:rsid w:val="6800D5DC"/>
    <w:rsid w:val="68486CD5"/>
    <w:rsid w:val="6858AB8D"/>
    <w:rsid w:val="6869C4C9"/>
    <w:rsid w:val="68A39260"/>
    <w:rsid w:val="68ABF269"/>
    <w:rsid w:val="6928C884"/>
    <w:rsid w:val="692E511C"/>
    <w:rsid w:val="6990CDF7"/>
    <w:rsid w:val="69BAD621"/>
    <w:rsid w:val="69DE1618"/>
    <w:rsid w:val="69F250DF"/>
    <w:rsid w:val="6A28A5E2"/>
    <w:rsid w:val="6A34B818"/>
    <w:rsid w:val="6A3C72CD"/>
    <w:rsid w:val="6A484FD4"/>
    <w:rsid w:val="6A4C908B"/>
    <w:rsid w:val="6A5C1886"/>
    <w:rsid w:val="6AB97DBF"/>
    <w:rsid w:val="6AC0398D"/>
    <w:rsid w:val="6ADAAC85"/>
    <w:rsid w:val="6AE148AA"/>
    <w:rsid w:val="6B006B84"/>
    <w:rsid w:val="6B5341EB"/>
    <w:rsid w:val="6B5A2DF5"/>
    <w:rsid w:val="6B6CDA82"/>
    <w:rsid w:val="6B6F4EA2"/>
    <w:rsid w:val="6BC6A386"/>
    <w:rsid w:val="6BDE9C22"/>
    <w:rsid w:val="6C060CEB"/>
    <w:rsid w:val="6C2E3F27"/>
    <w:rsid w:val="6C39DE23"/>
    <w:rsid w:val="6CAFAB03"/>
    <w:rsid w:val="6CB75659"/>
    <w:rsid w:val="6CB99CCB"/>
    <w:rsid w:val="6CE65E26"/>
    <w:rsid w:val="6CF9795D"/>
    <w:rsid w:val="6D0E07B8"/>
    <w:rsid w:val="6D1821FA"/>
    <w:rsid w:val="6D467E95"/>
    <w:rsid w:val="6D488F6E"/>
    <w:rsid w:val="6D96893D"/>
    <w:rsid w:val="6D9918F3"/>
    <w:rsid w:val="6DB24BE8"/>
    <w:rsid w:val="6E0DFD37"/>
    <w:rsid w:val="6E3681E7"/>
    <w:rsid w:val="6E7E23A2"/>
    <w:rsid w:val="6ED1088C"/>
    <w:rsid w:val="6F2FFBBE"/>
    <w:rsid w:val="6F40EBB0"/>
    <w:rsid w:val="6F42A5D3"/>
    <w:rsid w:val="6F70B351"/>
    <w:rsid w:val="6FB3EA41"/>
    <w:rsid w:val="70001A13"/>
    <w:rsid w:val="702B5F4B"/>
    <w:rsid w:val="70BB4FD4"/>
    <w:rsid w:val="71459DF9"/>
    <w:rsid w:val="71B4B6E8"/>
    <w:rsid w:val="71E5A668"/>
    <w:rsid w:val="71F0F534"/>
    <w:rsid w:val="71FA6E67"/>
    <w:rsid w:val="7207B7C7"/>
    <w:rsid w:val="721958FC"/>
    <w:rsid w:val="7225E965"/>
    <w:rsid w:val="72681A82"/>
    <w:rsid w:val="727A1743"/>
    <w:rsid w:val="727CE574"/>
    <w:rsid w:val="7296F7E2"/>
    <w:rsid w:val="72CB61F1"/>
    <w:rsid w:val="72E018E6"/>
    <w:rsid w:val="72FC6C41"/>
    <w:rsid w:val="730426F6"/>
    <w:rsid w:val="73286DA4"/>
    <w:rsid w:val="7362C10F"/>
    <w:rsid w:val="736D6493"/>
    <w:rsid w:val="739CF1CB"/>
    <w:rsid w:val="73B41B6A"/>
    <w:rsid w:val="73F2591E"/>
    <w:rsid w:val="7405A25E"/>
    <w:rsid w:val="74244FF3"/>
    <w:rsid w:val="744D5BFE"/>
    <w:rsid w:val="7477C9CA"/>
    <w:rsid w:val="747952C9"/>
    <w:rsid w:val="747D4ED8"/>
    <w:rsid w:val="74CAC318"/>
    <w:rsid w:val="74DED1C0"/>
    <w:rsid w:val="74ED9108"/>
    <w:rsid w:val="751D83A0"/>
    <w:rsid w:val="752F420A"/>
    <w:rsid w:val="755C3F8C"/>
    <w:rsid w:val="760F9FA4"/>
    <w:rsid w:val="7660C192"/>
    <w:rsid w:val="769072DA"/>
    <w:rsid w:val="76942F25"/>
    <w:rsid w:val="776F6133"/>
    <w:rsid w:val="77791301"/>
    <w:rsid w:val="778BED2C"/>
    <w:rsid w:val="77BEB7D5"/>
    <w:rsid w:val="77ECCEFF"/>
    <w:rsid w:val="77EE0A46"/>
    <w:rsid w:val="77F5B77F"/>
    <w:rsid w:val="780FEB3A"/>
    <w:rsid w:val="78378645"/>
    <w:rsid w:val="783E4600"/>
    <w:rsid w:val="7894825E"/>
    <w:rsid w:val="78AC390D"/>
    <w:rsid w:val="78D00B63"/>
    <w:rsid w:val="78E62D26"/>
    <w:rsid w:val="78F4CBBE"/>
    <w:rsid w:val="79050A76"/>
    <w:rsid w:val="79620BA2"/>
    <w:rsid w:val="7976AD4E"/>
    <w:rsid w:val="79ACC961"/>
    <w:rsid w:val="79BF5921"/>
    <w:rsid w:val="79D03B35"/>
    <w:rsid w:val="79DA07D4"/>
    <w:rsid w:val="79EFCEB4"/>
    <w:rsid w:val="79FB81CA"/>
    <w:rsid w:val="7A09A274"/>
    <w:rsid w:val="7A49DFC3"/>
    <w:rsid w:val="7A9B56C4"/>
    <w:rsid w:val="7AB121B4"/>
    <w:rsid w:val="7AD94AE9"/>
    <w:rsid w:val="7B5692B9"/>
    <w:rsid w:val="7B8F18BC"/>
    <w:rsid w:val="7BB3923B"/>
    <w:rsid w:val="7BB9E097"/>
    <w:rsid w:val="7BBD48A7"/>
    <w:rsid w:val="7BC8CB12"/>
    <w:rsid w:val="7BCBD296"/>
    <w:rsid w:val="7C7853DB"/>
    <w:rsid w:val="7CB5EAE2"/>
    <w:rsid w:val="7CED3DA4"/>
    <w:rsid w:val="7CEFA61C"/>
    <w:rsid w:val="7CF72E00"/>
    <w:rsid w:val="7D0D5572"/>
    <w:rsid w:val="7D4B00D5"/>
    <w:rsid w:val="7D83AB94"/>
    <w:rsid w:val="7DB830FA"/>
    <w:rsid w:val="7DFFD445"/>
    <w:rsid w:val="7E4EC0A3"/>
    <w:rsid w:val="7EA0DF0F"/>
    <w:rsid w:val="7F21EA18"/>
    <w:rsid w:val="7F461F88"/>
    <w:rsid w:val="7F742397"/>
    <w:rsid w:val="7F764535"/>
    <w:rsid w:val="7FD4D1AC"/>
    <w:rsid w:val="7FE618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E1769"/>
  <w15:docId w15:val="{F74CF622-AAD0-4679-BF69-A033FF8D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1E5B"/>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uiPriority w:val="99"/>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uiPriority w:val="99"/>
    <w:rsid w:val="000216CC"/>
    <w:pPr>
      <w:spacing w:line="240" w:lineRule="auto"/>
    </w:pPr>
    <w:rPr>
      <w:rFonts w:ascii="Tahoma" w:hAnsi="Tahoma"/>
      <w:sz w:val="16"/>
      <w:szCs w:val="16"/>
      <w:lang w:val="x-none"/>
    </w:rPr>
  </w:style>
  <w:style w:type="character" w:customStyle="1" w:styleId="BalloonTextChar">
    <w:name w:val="Balloon Text Char"/>
    <w:link w:val="BalloonText"/>
    <w:uiPriority w:val="99"/>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uiPriority w:val="99"/>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uiPriority w:val="99"/>
    <w:rsid w:val="00115303"/>
    <w:rPr>
      <w:b/>
      <w:bCs/>
      <w:lang w:val="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character" w:styleId="SmartLink">
    <w:name w:val="Smart Link"/>
    <w:uiPriority w:val="99"/>
    <w:semiHidden/>
    <w:unhideWhenUsed/>
    <w:rsid w:val="0024267F"/>
    <w:rPr>
      <w:color w:val="0000FF"/>
      <w:u w:val="single"/>
      <w:shd w:val="clear" w:color="auto" w:fill="F3F2F1"/>
    </w:rPr>
  </w:style>
  <w:style w:type="paragraph" w:customStyle="1" w:styleId="paragraph">
    <w:name w:val="paragraph"/>
    <w:basedOn w:val="Normal"/>
    <w:rsid w:val="30252A8D"/>
    <w:pPr>
      <w:spacing w:beforeAutospacing="1" w:afterAutospacing="1"/>
    </w:pPr>
    <w:rPr>
      <w:sz w:val="24"/>
      <w:szCs w:val="24"/>
    </w:rPr>
  </w:style>
  <w:style w:type="character" w:customStyle="1" w:styleId="HeaderChar">
    <w:name w:val="Header Char"/>
    <w:aliases w:val="6_G Char"/>
    <w:basedOn w:val="DefaultParagraphFont"/>
    <w:link w:val="Header"/>
    <w:uiPriority w:val="99"/>
    <w:rsid w:val="008B2FD9"/>
    <w:rPr>
      <w:b/>
      <w:sz w:val="18"/>
      <w:lang w:eastAsia="en-US"/>
    </w:rPr>
  </w:style>
  <w:style w:type="character" w:customStyle="1" w:styleId="FooterChar">
    <w:name w:val="Footer Char"/>
    <w:aliases w:val="3_G Char"/>
    <w:basedOn w:val="DefaultParagraphFont"/>
    <w:link w:val="Footer"/>
    <w:uiPriority w:val="99"/>
    <w:rsid w:val="00A855F5"/>
    <w:rPr>
      <w:sz w:val="16"/>
      <w:lang w:eastAsia="en-US"/>
    </w:rPr>
  </w:style>
  <w:style w:type="character" w:customStyle="1" w:styleId="TitleChar">
    <w:name w:val="Title Char"/>
    <w:basedOn w:val="DefaultParagraphFont"/>
    <w:link w:val="Title"/>
    <w:uiPriority w:val="10"/>
    <w:rsid w:val="00A855F5"/>
    <w:rPr>
      <w:rFonts w:ascii="Arial" w:hAnsi="Arial" w:cs="Arial"/>
      <w:b/>
      <w:bCs/>
      <w:kern w:val="28"/>
      <w:sz w:val="32"/>
      <w:szCs w:val="32"/>
      <w:lang w:eastAsia="en-US"/>
    </w:rPr>
  </w:style>
  <w:style w:type="paragraph" w:styleId="Revision">
    <w:name w:val="Revision"/>
    <w:hidden/>
    <w:uiPriority w:val="99"/>
    <w:semiHidden/>
    <w:rsid w:val="00A855F5"/>
    <w:rPr>
      <w:rFonts w:asciiTheme="minorHAnsi" w:eastAsiaTheme="minorHAnsi" w:hAnsiTheme="minorHAnsi" w:cstheme="minorBidi"/>
      <w:sz w:val="24"/>
      <w:szCs w:val="24"/>
      <w:lang w:val="en-US" w:eastAsia="en-US"/>
    </w:rPr>
  </w:style>
  <w:style w:type="character" w:customStyle="1" w:styleId="UnresolvedMention1">
    <w:name w:val="Unresolved Mention1"/>
    <w:basedOn w:val="DefaultParagraphFont"/>
    <w:uiPriority w:val="99"/>
    <w:semiHidden/>
    <w:unhideWhenUsed/>
    <w:rsid w:val="00A855F5"/>
    <w:rPr>
      <w:color w:val="605E5C"/>
      <w:shd w:val="clear" w:color="auto" w:fill="E1DFDD"/>
    </w:rPr>
  </w:style>
  <w:style w:type="character" w:customStyle="1" w:styleId="H1GChar">
    <w:name w:val="_ H_1_G Char"/>
    <w:link w:val="H1G"/>
    <w:rsid w:val="002A56D0"/>
    <w:rPr>
      <w:b/>
      <w:sz w:val="24"/>
      <w:lang w:eastAsia="en-US"/>
    </w:rPr>
  </w:style>
  <w:style w:type="paragraph" w:customStyle="1" w:styleId="GHSHeading3">
    <w:name w:val="GHSHeading3"/>
    <w:basedOn w:val="Heading3"/>
    <w:rsid w:val="00443E39"/>
    <w:pPr>
      <w:keepNext/>
      <w:tabs>
        <w:tab w:val="left" w:pos="1418"/>
      </w:tabs>
      <w:suppressAutoHyphens w:val="0"/>
      <w:autoSpaceDE w:val="0"/>
      <w:autoSpaceDN w:val="0"/>
      <w:adjustRightInd w:val="0"/>
    </w:pPr>
    <w:rPr>
      <w:b/>
      <w:bCs/>
      <w:color w:val="000000"/>
      <w:sz w:val="22"/>
      <w:szCs w:val="22"/>
      <w:lang w:eastAsia="fr-FR"/>
    </w:rPr>
  </w:style>
  <w:style w:type="paragraph" w:customStyle="1" w:styleId="GHS1stline">
    <w:name w:val="GHS_1st line"/>
    <w:basedOn w:val="Normal"/>
    <w:qFormat/>
    <w:rsid w:val="00443E39"/>
    <w:pPr>
      <w:tabs>
        <w:tab w:val="left" w:pos="1418"/>
        <w:tab w:val="left" w:pos="1985"/>
        <w:tab w:val="left" w:pos="2552"/>
        <w:tab w:val="left" w:pos="3119"/>
        <w:tab w:val="left" w:pos="3686"/>
      </w:tabs>
      <w:suppressAutoHyphens w:val="0"/>
      <w:autoSpaceDE w:val="0"/>
      <w:autoSpaceDN w:val="0"/>
      <w:adjustRightInd w:val="0"/>
      <w:spacing w:after="240" w:line="240" w:lineRule="auto"/>
      <w:ind w:firstLine="141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04981">
      <w:bodyDiv w:val="1"/>
      <w:marLeft w:val="0"/>
      <w:marRight w:val="0"/>
      <w:marTop w:val="0"/>
      <w:marBottom w:val="0"/>
      <w:divBdr>
        <w:top w:val="none" w:sz="0" w:space="0" w:color="auto"/>
        <w:left w:val="none" w:sz="0" w:space="0" w:color="auto"/>
        <w:bottom w:val="none" w:sz="0" w:space="0" w:color="auto"/>
        <w:right w:val="none" w:sz="0" w:space="0" w:color="auto"/>
      </w:divBdr>
    </w:div>
    <w:div w:id="164924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3.xml"/><Relationship Id="rId27" Type="http://schemas.openxmlformats.org/officeDocument/2006/relationships/header" Target="header6.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3CE91-1033-42AC-9AAB-CB75131C2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112EF9-0CD4-4EAB-B964-E72433F83F50}">
  <ds:schemaRefs>
    <ds:schemaRef ds:uri="http://schemas.microsoft.com/sharepoint/v3/contenttype/forms"/>
  </ds:schemaRefs>
</ds:datastoreItem>
</file>

<file path=customXml/itemProps3.xml><?xml version="1.0" encoding="utf-8"?>
<ds:datastoreItem xmlns:ds="http://schemas.openxmlformats.org/officeDocument/2006/customXml" ds:itemID="{2DD65A17-77EF-42CE-939B-1357D8DD87E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34945D36-2F30-44AA-9DE9-5214C865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2</TotalTime>
  <Pages>8</Pages>
  <Words>2076</Words>
  <Characters>11838</Characters>
  <Application>Microsoft Office Word</Application>
  <DocSecurity>0</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cp:lastModifiedBy>Laurence Berthet</cp:lastModifiedBy>
  <cp:revision>3</cp:revision>
  <cp:lastPrinted>2022-12-05T12:21:00Z</cp:lastPrinted>
  <dcterms:created xsi:type="dcterms:W3CDTF">2022-12-05T12:22:00Z</dcterms:created>
  <dcterms:modified xsi:type="dcterms:W3CDTF">2022-12-05T12:25:00Z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3459000</vt:r8>
  </property>
  <property fmtid="{D5CDD505-2E9C-101B-9397-08002B2CF9AE}" pid="5" name="gba66df640194346a5267c50f24d4797">
    <vt:lpwstr/>
  </property>
  <property fmtid="{D5CDD505-2E9C-101B-9397-08002B2CF9AE}" pid="6" name="Office_x0020_of_x0020_Origin">
    <vt:lpwstr/>
  </property>
  <property fmtid="{D5CDD505-2E9C-101B-9397-08002B2CF9AE}" pid="7" name="MediaServiceImageTags">
    <vt:lpwstr/>
  </property>
  <property fmtid="{D5CDD505-2E9C-101B-9397-08002B2CF9AE}" pid="8" name="Office of Origin">
    <vt:lpwstr/>
  </property>
</Properties>
</file>