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67375AD9"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w:t>
            </w:r>
            <w:r w:rsidR="001900E7">
              <w:rPr>
                <w:b/>
                <w:sz w:val="40"/>
                <w:szCs w:val="40"/>
              </w:rPr>
              <w:t>2/Rev.1</w:t>
            </w:r>
          </w:p>
          <w:p w14:paraId="0CC10CB4" w14:textId="51A53217"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w:t>
            </w:r>
            <w:r w:rsidR="001900E7">
              <w:rPr>
                <w:b/>
                <w:sz w:val="40"/>
                <w:szCs w:val="40"/>
              </w:rPr>
              <w:t>0/Rev.1</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proofErr w:type="spellStart"/>
      <w:r>
        <w:rPr>
          <w:lang w:val="fr-CH"/>
        </w:rPr>
        <w:t>proposed</w:t>
      </w:r>
      <w:proofErr w:type="spellEnd"/>
      <w:r>
        <w:rPr>
          <w:lang w:val="fr-CH"/>
        </w:rPr>
        <w:t xml:space="preserve"> draft </w:t>
      </w:r>
      <w:proofErr w:type="spellStart"/>
      <w:r>
        <w:rPr>
          <w:lang w:val="fr-CH"/>
        </w:rPr>
        <w:t>resolution</w:t>
      </w:r>
      <w:proofErr w:type="spellEnd"/>
      <w:r>
        <w:rPr>
          <w:lang w:val="fr-CH"/>
        </w:rPr>
        <w:t xml:space="preserve">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02DCFC48"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w:t>
      </w:r>
      <w:del w:id="0" w:author="Rosa Garcia Couto" w:date="2022-10-13T16:15:00Z">
        <w:r w:rsidRPr="00CF68B7" w:rsidDel="00C171B2">
          <w:delText>20</w:delText>
        </w:r>
        <w:r w:rsidDel="00C171B2">
          <w:delText>21</w:delText>
        </w:r>
      </w:del>
      <w:ins w:id="1" w:author="Rosa Garcia Couto" w:date="2022-10-13T16:15:00Z">
        <w:r>
          <w:t>2023</w:t>
        </w:r>
      </w:ins>
      <w:r w:rsidRPr="00CF68B7">
        <w:t>/</w:t>
      </w:r>
      <w:del w:id="2" w:author="Rosa Garcia Couto" w:date="2022-10-13T16:15:00Z">
        <w:r w:rsidDel="00C171B2">
          <w:delText>13</w:delText>
        </w:r>
      </w:del>
      <w:ins w:id="3" w:author="Rosa Garcia Couto" w:date="2022-10-13T16:15:00Z">
        <w:r>
          <w:t>xx</w:t>
        </w:r>
      </w:ins>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77777777" w:rsidR="00DC1423" w:rsidRPr="002A6CAD" w:rsidRDefault="00DC1423" w:rsidP="00DC1423">
      <w:pPr>
        <w:pStyle w:val="SingleTxt"/>
      </w:pPr>
      <w:r w:rsidRPr="002A6CAD">
        <w:tab/>
      </w:r>
      <w:r w:rsidRPr="002A6CAD">
        <w:rPr>
          <w:i/>
          <w:iCs/>
        </w:rPr>
        <w:t>Recalling</w:t>
      </w:r>
      <w:r w:rsidRPr="002A6CAD">
        <w:t xml:space="preserve"> its resolutions 1999/65 of 26 October 1999 and </w:t>
      </w:r>
      <w:del w:id="4" w:author="Rosa Garcia Couto" w:date="2022-10-13T16:12:00Z">
        <w:r w:rsidDel="00FB4239">
          <w:fldChar w:fldCharType="begin"/>
        </w:r>
        <w:r w:rsidDel="00FB4239">
          <w:delInstrText xml:space="preserve"> HYPERLINK "https://undocs.org/en/E/RES/2019/7" </w:delInstrText>
        </w:r>
        <w:r w:rsidDel="00FB4239">
          <w:fldChar w:fldCharType="separate"/>
        </w:r>
        <w:r w:rsidRPr="00FB4239" w:rsidDel="00FB4239">
          <w:rPr>
            <w:rPrChange w:id="5" w:author="Rosa Garcia Couto" w:date="2022-10-13T16:12:00Z">
              <w:rPr>
                <w:rStyle w:val="Hyperlink"/>
              </w:rPr>
            </w:rPrChange>
          </w:rPr>
          <w:delText>2019/7</w:delText>
        </w:r>
        <w:r w:rsidDel="00FB4239">
          <w:rPr>
            <w:rStyle w:val="Hyperlink"/>
          </w:rPr>
          <w:fldChar w:fldCharType="end"/>
        </w:r>
      </w:del>
      <w:ins w:id="6" w:author="Rosa Garcia Couto" w:date="2022-10-13T16:12:00Z">
        <w:r>
          <w:rPr>
            <w:rStyle w:val="Hyperlink"/>
          </w:rPr>
          <w:t>2021/13</w:t>
        </w:r>
      </w:ins>
      <w:r w:rsidRPr="002A6CAD">
        <w:t xml:space="preserve"> of </w:t>
      </w:r>
      <w:del w:id="7" w:author="Rosa Garcia Couto" w:date="2022-10-13T16:15:00Z">
        <w:r w:rsidRPr="002A6CAD" w:rsidDel="00D25048">
          <w:delText>6</w:delText>
        </w:r>
      </w:del>
      <w:ins w:id="8" w:author="Rosa Garcia Couto" w:date="2022-10-13T16:15:00Z">
        <w:r>
          <w:t>8</w:t>
        </w:r>
      </w:ins>
      <w:r w:rsidRPr="002A6CAD">
        <w:t xml:space="preserve"> June </w:t>
      </w:r>
      <w:del w:id="9" w:author="Rosa Garcia Couto" w:date="2022-10-13T16:15:00Z">
        <w:r w:rsidRPr="002A6CAD" w:rsidDel="00D25048">
          <w:delText>2019</w:delText>
        </w:r>
      </w:del>
      <w:ins w:id="10" w:author="Rosa Garcia Couto" w:date="2022-10-13T16:15:00Z">
        <w:r>
          <w:t>2021</w:t>
        </w:r>
      </w:ins>
      <w:r w:rsidRPr="002A6CAD">
        <w:t>,</w:t>
      </w:r>
    </w:p>
    <w:p w14:paraId="08C67E29" w14:textId="77777777"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del w:id="11" w:author="Rosa Garcia Couto" w:date="2022-10-13T16:15:00Z">
        <w:r w:rsidRPr="002A6CAD" w:rsidDel="00D25048">
          <w:delText>2019</w:delText>
        </w:r>
      </w:del>
      <w:ins w:id="12" w:author="Rosa Garcia Couto" w:date="2022-10-13T16:15:00Z">
        <w:r>
          <w:t>2021</w:t>
        </w:r>
      </w:ins>
      <w:r w:rsidRPr="002A6CAD">
        <w:t>–</w:t>
      </w:r>
      <w:del w:id="13" w:author="Rosa Garcia Couto" w:date="2022-10-13T16:15:00Z">
        <w:r w:rsidRPr="002A6CAD" w:rsidDel="00D25048">
          <w:delText>2020</w:delText>
        </w:r>
      </w:del>
      <w:ins w:id="14" w:author="Rosa Garcia Couto" w:date="2022-10-13T16:15:00Z">
        <w:r>
          <w:t>2022</w:t>
        </w:r>
      </w:ins>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w:t>
      </w:r>
      <w:proofErr w:type="gramStart"/>
      <w:r w:rsidRPr="002A6CAD">
        <w:t>maintain safety standards at all times</w:t>
      </w:r>
      <w:proofErr w:type="gramEnd"/>
      <w:r w:rsidRPr="002A6CAD">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54C933FD" w14:textId="77777777" w:rsidR="00652A44" w:rsidRPr="00F56E79" w:rsidRDefault="00652A44" w:rsidP="00652A44">
      <w:pPr>
        <w:pStyle w:val="SingleTxt"/>
        <w:rPr>
          <w:ins w:id="21" w:author="Romain Hubert" w:date="2022-12-04T21:01:00Z"/>
          <w:color w:val="FF0000"/>
        </w:rPr>
      </w:pPr>
      <w:ins w:id="22" w:author="Romain Hubert" w:date="2022-12-04T21:01:00Z">
        <w:r w:rsidRPr="00F56E79">
          <w:rPr>
            <w:color w:val="FF0000"/>
          </w:rPr>
          <w:tab/>
        </w:r>
        <w:r w:rsidRPr="00F56E79">
          <w:rPr>
            <w:i/>
            <w:iCs/>
            <w:color w:val="FF0000"/>
          </w:rPr>
          <w:t>Bearing in mind further</w:t>
        </w:r>
        <w:r w:rsidRPr="00F56E79">
          <w:rPr>
            <w:color w:val="FF0000"/>
          </w:rPr>
          <w:t xml:space="preserve"> the commitment by Member States to work for the full implementation by 2030 of the Sustainable Development Goals and related targets as agreed by the General Assembly in its resolution </w:t>
        </w:r>
        <w:r w:rsidRPr="00F56E79">
          <w:fldChar w:fldCharType="begin"/>
        </w:r>
        <w:r w:rsidRPr="00F56E79">
          <w:rPr>
            <w:color w:val="FF0000"/>
          </w:rPr>
          <w:instrText xml:space="preserve"> HYPERLINK "https://undocs.org/en/A/RES/70/1" </w:instrText>
        </w:r>
        <w:r w:rsidRPr="00F56E79">
          <w:fldChar w:fldCharType="separate"/>
        </w:r>
        <w:r w:rsidRPr="00F56E79">
          <w:rPr>
            <w:rStyle w:val="Hyperlink"/>
            <w:color w:val="FF0000"/>
          </w:rPr>
          <w:t>70/1</w:t>
        </w:r>
        <w:r w:rsidRPr="00F56E79">
          <w:rPr>
            <w:rStyle w:val="Hyperlink"/>
            <w:color w:val="FF0000"/>
          </w:rPr>
          <w:fldChar w:fldCharType="end"/>
        </w:r>
        <w:r w:rsidRPr="00F56E79">
          <w:rPr>
            <w:color w:val="FF0000"/>
          </w:rPr>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ins>
    </w:p>
    <w:p w14:paraId="72BEF7E5" w14:textId="17D801C9"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w:t>
      </w:r>
      <w:proofErr w:type="gramStart"/>
      <w:r w:rsidRPr="002A6CAD">
        <w:t>transport;</w:t>
      </w:r>
      <w:proofErr w:type="gramEnd"/>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Agency and other international organizations </w:t>
      </w:r>
      <w:proofErr w:type="gramStart"/>
      <w:r w:rsidRPr="002A6CAD">
        <w:t>concerned;</w:t>
      </w:r>
      <w:proofErr w:type="gramEnd"/>
    </w:p>
    <w:p w14:paraId="2997719F" w14:textId="77777777" w:rsidR="00DC1423" w:rsidRPr="002A6CAD" w:rsidRDefault="00DC1423" w:rsidP="00DC1423">
      <w:pPr>
        <w:pStyle w:val="SingleTxt"/>
      </w:pPr>
      <w:r w:rsidRPr="002A6CAD">
        <w:tab/>
        <w:t>(b)</w:t>
      </w:r>
      <w:r w:rsidRPr="002A6CAD">
        <w:tab/>
        <w:t>To publish the twenty-</w:t>
      </w:r>
      <w:del w:id="31" w:author="Rosa Garcia Couto" w:date="2022-10-13T16:18:00Z">
        <w:r w:rsidRPr="002A6CAD" w:rsidDel="000A552C">
          <w:delText xml:space="preserve">second </w:delText>
        </w:r>
      </w:del>
      <w:ins w:id="32" w:author="Rosa Garcia Couto" w:date="2022-10-13T16:18:00Z">
        <w:r>
          <w:t>third</w:t>
        </w:r>
        <w:r w:rsidRPr="002A6CAD">
          <w:t xml:space="preserve"> </w:t>
        </w:r>
      </w:ins>
      <w:r w:rsidRPr="002A6CAD">
        <w:t xml:space="preserve">revised edition of the </w:t>
      </w:r>
      <w:r w:rsidRPr="002A6CAD">
        <w:rPr>
          <w:i/>
          <w:iCs/>
        </w:rPr>
        <w:t>Recommendations on the Transport of Dangerous Goods: Model Regulations</w:t>
      </w:r>
      <w:r w:rsidRPr="002A6CAD">
        <w:t xml:space="preserve"> and </w:t>
      </w:r>
      <w:del w:id="33" w:author="Rosa Garcia Couto" w:date="2022-11-02T10:05:00Z">
        <w:r w:rsidRPr="002A6CAD" w:rsidDel="00025662">
          <w:delText xml:space="preserve">amendment </w:delText>
        </w:r>
      </w:del>
      <w:del w:id="34" w:author="Rosa Garcia Couto" w:date="2022-10-13T16:19:00Z">
        <w:r w:rsidRPr="002A6CAD" w:rsidDel="00407291">
          <w:delText xml:space="preserve">1 </w:delText>
        </w:r>
      </w:del>
      <w:del w:id="35" w:author="Rosa Garcia Couto" w:date="2022-11-02T10:05:00Z">
        <w:r w:rsidRPr="002A6CAD" w:rsidDel="00025662">
          <w:delText>to the seventh revised edition of</w:delText>
        </w:r>
      </w:del>
      <w:ins w:id="36" w:author="Rosa Garcia Couto" w:date="2022-10-13T16:19:00Z">
        <w:r>
          <w:t xml:space="preserve">the </w:t>
        </w:r>
        <w:r w:rsidRPr="002E0E5C">
          <w:t>eighth</w:t>
        </w:r>
        <w:r>
          <w:t xml:space="preserve"> revised edition of</w:t>
        </w:r>
      </w:ins>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del w:id="37" w:author="Rosa Garcia Couto" w:date="2022-10-13T16:20:00Z">
        <w:r w:rsidRPr="002A6CAD" w:rsidDel="00DA79D8">
          <w:delText>2021</w:delText>
        </w:r>
      </w:del>
      <w:ins w:id="38" w:author="Rosa Garcia Couto" w:date="2022-10-13T16:20:00Z">
        <w:r>
          <w:t>2023</w:t>
        </w:r>
      </w:ins>
      <w:r w:rsidRPr="002A6CAD">
        <w:t>;</w:t>
      </w:r>
    </w:p>
    <w:p w14:paraId="31EEAEEA" w14:textId="77777777" w:rsidR="00DC1423" w:rsidRPr="002A6CAD" w:rsidRDefault="00DC1423" w:rsidP="00DC1423">
      <w:pPr>
        <w:pStyle w:val="SingleTxt"/>
      </w:pPr>
      <w:r w:rsidRPr="002A6CAD">
        <w:tab/>
        <w:t>(c)</w:t>
      </w:r>
      <w:r w:rsidRPr="002A6CAD">
        <w:tab/>
        <w:t xml:space="preserve">To make those publications available in book and electronic format and on the website of the Economic Commission for Europe, which provides secretariat services to the </w:t>
      </w:r>
      <w:proofErr w:type="gramStart"/>
      <w:r w:rsidRPr="002A6CAD">
        <w:t>Committee;</w:t>
      </w:r>
      <w:proofErr w:type="gramEnd"/>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w:t>
      </w:r>
      <w:proofErr w:type="gramStart"/>
      <w:r w:rsidRPr="002A6CAD">
        <w:t>goods;</w:t>
      </w:r>
      <w:proofErr w:type="gramEnd"/>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agencies and the international organizations concerned to take into account the recommendations of the Committee when developing or updating appropriate codes and </w:t>
      </w:r>
      <w:proofErr w:type="gramStart"/>
      <w:r w:rsidRPr="002A6CAD">
        <w:t>regulations;</w:t>
      </w:r>
      <w:proofErr w:type="gramEnd"/>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w:t>
      </w:r>
      <w:r w:rsidRPr="002A6CAD">
        <w:lastRenderedPageBreak/>
        <w:t>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1"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2"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77777777" w:rsidR="00DC1423" w:rsidRPr="002A6CAD" w:rsidRDefault="00DC1423" w:rsidP="00DC1423">
      <w:pPr>
        <w:pStyle w:val="SingleTxt"/>
      </w:pPr>
      <w:r w:rsidRPr="002A6CAD">
        <w:tab/>
        <w:t>(a)</w:t>
      </w:r>
      <w:r w:rsidRPr="002A6CAD">
        <w:tab/>
        <w:t xml:space="preserve">That the Economic Commission for Europe and all United Nations programmes and specialized agencies concerned with chemical safety in the field of transport or of the environment, in particular </w:t>
      </w:r>
      <w:del w:id="41" w:author="Rosa Garcia Couto" w:date="2022-10-13T16:45:00Z">
        <w:r w:rsidRPr="002A6CAD" w:rsidDel="00A405BC">
          <w:delText xml:space="preserve">the United Nations Environment Programme, </w:delText>
        </w:r>
      </w:del>
      <w:r w:rsidRPr="002A6CAD">
        <w:t>the International Maritime Organization</w:t>
      </w:r>
      <w:ins w:id="42" w:author="Rosa Garcia Couto" w:date="2022-10-13T16:45:00Z">
        <w:r>
          <w:t>,</w:t>
        </w:r>
      </w:ins>
      <w:r w:rsidRPr="002A6CAD">
        <w:t xml:space="preserve"> </w:t>
      </w:r>
      <w:del w:id="43" w:author="Rosa Garcia Couto" w:date="2022-10-13T16:45:00Z">
        <w:r w:rsidRPr="002A6CAD" w:rsidDel="009753BE">
          <w:delText xml:space="preserve">and </w:delText>
        </w:r>
      </w:del>
      <w:r w:rsidRPr="002A6CAD">
        <w:t>the International Civil Aviation Organization</w:t>
      </w:r>
      <w:ins w:id="44" w:author="Rosa Garcia Couto" w:date="2022-10-13T16:45:00Z">
        <w:r>
          <w:t xml:space="preserve"> and </w:t>
        </w:r>
        <w:r w:rsidRPr="002A6CAD">
          <w:t>the United Nations Environment Programme</w:t>
        </w:r>
      </w:ins>
      <w:r w:rsidRPr="002A6CAD">
        <w:t>, have already taken appropriate steps to amend or update their legal instruments in order to give effect to the Globally Harmonized System</w:t>
      </w:r>
      <w:del w:id="45" w:author="Rosa Garcia Couto" w:date="2022-10-13T16:45:00Z">
        <w:r w:rsidRPr="002A6CAD" w:rsidDel="00FC5DDD">
          <w:delText xml:space="preserve"> or are considering amending them as soon as possible</w:delText>
        </w:r>
      </w:del>
      <w:r w:rsidRPr="002A6CAD">
        <w:t>,</w:t>
      </w:r>
    </w:p>
    <w:p w14:paraId="75761C04" w14:textId="77777777" w:rsidR="00DC1423" w:rsidRPr="002A6CAD" w:rsidRDefault="00DC1423" w:rsidP="00DC1423">
      <w:pPr>
        <w:pStyle w:val="SingleTxt"/>
      </w:pPr>
      <w:r w:rsidRPr="002A6CAD">
        <w:lastRenderedPageBreak/>
        <w:tab/>
        <w:t>(b)</w:t>
      </w:r>
      <w:r w:rsidRPr="002A6CAD">
        <w:tab/>
        <w:t xml:space="preserve">That the International Labour Organization, the Food and Agriculture Organization of the United Nations and the World Health Organization </w:t>
      </w:r>
      <w:ins w:id="46" w:author="Rosa Garcia Couto" w:date="2022-10-13T16:46:00Z">
        <w:r>
          <w:t xml:space="preserve">have </w:t>
        </w:r>
      </w:ins>
      <w:del w:id="47" w:author="Rosa Garcia Couto" w:date="2022-10-13T16:46:00Z">
        <w:r w:rsidRPr="002A6CAD" w:rsidDel="00FC5DDD">
          <w:delText xml:space="preserve">are </w:delText>
        </w:r>
      </w:del>
      <w:r w:rsidRPr="002A6CAD">
        <w:t xml:space="preserve">also </w:t>
      </w:r>
      <w:del w:id="48" w:author="Rosa Garcia Couto" w:date="2022-10-13T16:46:00Z">
        <w:r w:rsidRPr="002A6CAD" w:rsidDel="001E45BF">
          <w:delText xml:space="preserve">taking </w:delText>
        </w:r>
      </w:del>
      <w:ins w:id="49" w:author="Rosa Garcia Couto" w:date="2022-10-13T16:46:00Z">
        <w:r>
          <w:t xml:space="preserve">taken </w:t>
        </w:r>
      </w:ins>
      <w:r w:rsidRPr="002A6CAD">
        <w:t xml:space="preserve">appropriate steps to adapt their </w:t>
      </w:r>
      <w:del w:id="50" w:author="Rosa Garcia Couto" w:date="2022-10-13T16:46:00Z">
        <w:r w:rsidRPr="002A6CAD" w:rsidDel="001E45BF">
          <w:delText xml:space="preserve">existing </w:delText>
        </w:r>
      </w:del>
      <w:r w:rsidRPr="002A6CAD">
        <w:t xml:space="preserve">chemical safety recommendations, </w:t>
      </w:r>
      <w:proofErr w:type="gramStart"/>
      <w:r w:rsidRPr="002A6CAD">
        <w:t>codes</w:t>
      </w:r>
      <w:proofErr w:type="gramEnd"/>
      <w:r w:rsidRPr="002A6CAD">
        <w:t xml:space="preserve"> and guidelines to the Globally Harmonized System, in particular in the areas of occupational health and safety, </w:t>
      </w:r>
      <w:ins w:id="51" w:author="Rosa Garcia Couto" w:date="2022-10-13T16:48:00Z">
        <w:r>
          <w:t xml:space="preserve">prevention of major </w:t>
        </w:r>
      </w:ins>
      <w:ins w:id="52" w:author="Rosa Garcia Couto" w:date="2022-10-13T16:49:00Z">
        <w:r>
          <w:t xml:space="preserve">industrial accidents, </w:t>
        </w:r>
      </w:ins>
      <w:r w:rsidRPr="002A6CAD">
        <w:t xml:space="preserve">pesticide management and </w:t>
      </w:r>
      <w:del w:id="53" w:author="Rosa Garcia Couto" w:date="2022-10-13T16:49:00Z">
        <w:r w:rsidRPr="002A6CAD" w:rsidDel="001179FC">
          <w:delText xml:space="preserve">the </w:delText>
        </w:r>
      </w:del>
      <w:r w:rsidRPr="002A6CAD">
        <w:t>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77777777" w:rsidR="00DC1423" w:rsidRPr="002A6CAD" w:rsidRDefault="00DC1423" w:rsidP="00DC1423">
      <w:pPr>
        <w:pStyle w:val="SingleTxt"/>
      </w:pPr>
      <w:r w:rsidRPr="002A6CAD">
        <w:tab/>
        <w:t>(d)</w:t>
      </w:r>
      <w:r w:rsidRPr="002A6CAD">
        <w:tab/>
        <w:t xml:space="preserve">That work on the development or revision of national legislation, standards or guidelines to implement the Globally Harmonized System continues in other countries, while in some </w:t>
      </w:r>
      <w:proofErr w:type="gramStart"/>
      <w:r w:rsidRPr="002A6CAD">
        <w:t>others</w:t>
      </w:r>
      <w:proofErr w:type="gramEnd"/>
      <w:r w:rsidRPr="002A6CAD">
        <w:t xml:space="preserve"> activities related to the development of sectoral implementation plans or national implementation strategies are being conducted or are expected to be initiated</w:t>
      </w:r>
      <w:del w:id="54" w:author="Rosa Garcia Couto" w:date="2022-10-13T16:50:00Z">
        <w:r w:rsidRPr="002A6CAD" w:rsidDel="00DA7071">
          <w:delText xml:space="preserve"> soon</w:delText>
        </w:r>
      </w:del>
      <w:r w:rsidRPr="002A6CAD">
        <w:t>,</w:t>
      </w:r>
    </w:p>
    <w:p w14:paraId="0DD42043" w14:textId="77777777" w:rsidR="00DC1423" w:rsidRPr="002A6CAD" w:rsidRDefault="00DC1423" w:rsidP="00DC1423">
      <w:pPr>
        <w:pStyle w:val="SingleTxt"/>
      </w:pPr>
      <w:r w:rsidRPr="002A6CAD">
        <w:tab/>
        <w:t>(e)</w:t>
      </w:r>
      <w:r w:rsidRPr="002A6CAD">
        <w:tab/>
        <w:t xml:space="preserve">That a number of United Nations programmes and specialized agencies and regional organizations, in particular the United Nations Institute for Training and Research, the International Labour Organization, the World Health Organization, </w:t>
      </w:r>
      <w:del w:id="55" w:author="Rosa Garcia Couto" w:date="2022-10-13T16:50:00Z">
        <w:r w:rsidRPr="002A6CAD" w:rsidDel="003F231E">
          <w:delText>the United Nations Educational, Scientific and Cultural Organization,</w:delText>
        </w:r>
      </w:del>
      <w:r w:rsidRPr="002A6CAD">
        <w:t xml:space="preserve">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77777777"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del w:id="56" w:author="Rosa Garcia Couto" w:date="2022-10-13T16:53:00Z">
        <w:r w:rsidRPr="002A6CAD" w:rsidDel="000A0812">
          <w:delText xml:space="preserve">eighth </w:delText>
        </w:r>
      </w:del>
      <w:ins w:id="57" w:author="Rosa Garcia Couto" w:date="2022-10-13T16:53:00Z">
        <w:r>
          <w:t xml:space="preserve">ninth </w:t>
        </w:r>
      </w:ins>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w:t>
      </w:r>
      <w:proofErr w:type="gramStart"/>
      <w:r w:rsidRPr="002A6CAD">
        <w:t>Committee;</w:t>
      </w:r>
      <w:proofErr w:type="gramEnd"/>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w:t>
      </w:r>
      <w:proofErr w:type="gramStart"/>
      <w:r w:rsidRPr="002A6CAD">
        <w:t>System;</w:t>
      </w:r>
      <w:proofErr w:type="gramEnd"/>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77777777" w:rsidR="00DC1423" w:rsidRPr="002A6CAD" w:rsidRDefault="00DC1423" w:rsidP="00DC1423">
      <w:pPr>
        <w:pStyle w:val="SingleTxt"/>
      </w:pPr>
      <w:r w:rsidRPr="002A6CAD">
        <w:lastRenderedPageBreak/>
        <w:tab/>
        <w:t>(a)</w:t>
      </w:r>
      <w:r w:rsidRPr="002A6CAD">
        <w:tab/>
        <w:t>To circulate the amendments</w:t>
      </w:r>
      <w:r w:rsidRPr="002A6CAD">
        <w:rPr>
          <w:rStyle w:val="FootnoteReference"/>
        </w:rPr>
        <w:footnoteReference w:id="7"/>
      </w:r>
      <w:r w:rsidRPr="002A6CAD">
        <w:t xml:space="preserve"> to the </w:t>
      </w:r>
      <w:del w:id="65" w:author="Rosa Garcia Couto" w:date="2022-10-13T16:54:00Z">
        <w:r w:rsidRPr="002A6CAD" w:rsidDel="00C31CAD">
          <w:delText xml:space="preserve">eighth </w:delText>
        </w:r>
      </w:del>
      <w:ins w:id="66" w:author="Rosa Garcia Couto" w:date="2022-10-13T16:54:00Z">
        <w:r>
          <w:t xml:space="preserve">ninth </w:t>
        </w:r>
      </w:ins>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w:t>
      </w:r>
      <w:proofErr w:type="gramStart"/>
      <w:r w:rsidRPr="002A6CAD">
        <w:t>concerned;</w:t>
      </w:r>
      <w:proofErr w:type="gramEnd"/>
    </w:p>
    <w:p w14:paraId="3F64A845" w14:textId="77777777" w:rsidR="00DC1423" w:rsidRPr="002A6CAD" w:rsidRDefault="00DC1423" w:rsidP="00DC1423">
      <w:pPr>
        <w:pStyle w:val="SingleTxt"/>
      </w:pPr>
      <w:r w:rsidRPr="002A6CAD">
        <w:tab/>
        <w:t>(b)</w:t>
      </w:r>
      <w:r w:rsidRPr="002A6CAD">
        <w:tab/>
        <w:t xml:space="preserve">To publish the </w:t>
      </w:r>
      <w:del w:id="67" w:author="Rosa Garcia Couto" w:date="2022-10-13T16:54:00Z">
        <w:r w:rsidRPr="002A6CAD" w:rsidDel="00C31CAD">
          <w:delText xml:space="preserve">ninth </w:delText>
        </w:r>
      </w:del>
      <w:ins w:id="68" w:author="Rosa Garcia Couto" w:date="2022-10-13T16:54:00Z">
        <w:r>
          <w:t xml:space="preserve">tenth </w:t>
        </w:r>
      </w:ins>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del w:id="69" w:author="Rosa Garcia Couto" w:date="2022-10-13T16:54:00Z">
        <w:r w:rsidRPr="002A6CAD" w:rsidDel="00C31CAD">
          <w:delText>2021</w:delText>
        </w:r>
      </w:del>
      <w:ins w:id="70" w:author="Rosa Garcia Couto" w:date="2022-10-13T16:54:00Z">
        <w:r>
          <w:t>2023</w:t>
        </w:r>
      </w:ins>
      <w:r w:rsidRPr="002A6CAD">
        <w:t xml:space="preserve">, and to make it available in book and electronic format and on the website of the </w:t>
      </w:r>
      <w:proofErr w:type="gramStart"/>
      <w:r w:rsidRPr="002A6CAD">
        <w:t>Commission;</w:t>
      </w:r>
      <w:proofErr w:type="gramEnd"/>
    </w:p>
    <w:p w14:paraId="13983D54" w14:textId="77777777" w:rsidR="00DC1423" w:rsidRPr="002A6CAD" w:rsidRDefault="00DC1423" w:rsidP="00DC1423">
      <w:pPr>
        <w:pStyle w:val="SingleTxt"/>
      </w:pPr>
      <w:r w:rsidRPr="002A6CAD">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77777777"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w:t>
      </w:r>
      <w:proofErr w:type="gramStart"/>
      <w:r w:rsidRPr="002A6CAD">
        <w:t>years;</w:t>
      </w:r>
      <w:proofErr w:type="gramEnd"/>
    </w:p>
    <w:p w14:paraId="01AEEA95" w14:textId="77777777"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w:t>
      </w:r>
      <w:proofErr w:type="gramStart"/>
      <w:r w:rsidRPr="002A6CAD">
        <w:t>instruments;</w:t>
      </w:r>
      <w:proofErr w:type="gramEnd"/>
    </w:p>
    <w:p w14:paraId="2E6A1419" w14:textId="77777777"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ins w:id="71" w:author="Rosa Garcia Couto" w:date="2022-10-13T16:57:00Z">
        <w:r>
          <w:rPr>
            <w:rStyle w:val="FootnoteReference"/>
            <w:spacing w:val="2"/>
          </w:rPr>
          <w:footnoteReference w:id="9"/>
        </w:r>
      </w:ins>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77777777"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w:t>
      </w:r>
      <w:proofErr w:type="gramStart"/>
      <w:r w:rsidRPr="002A6CAD">
        <w:t>transition;</w:t>
      </w:r>
      <w:proofErr w:type="gramEnd"/>
    </w:p>
    <w:p w14:paraId="10548646" w14:textId="77777777"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73" w:author="Rosa Garcia Couto" w:date="2022-10-13T17:02:00Z"/>
          <w:lang w:val="en-GB"/>
        </w:rPr>
      </w:pPr>
      <w:r w:rsidRPr="002A6CAD">
        <w:rPr>
          <w:lang w:val="en-GB"/>
        </w:rPr>
        <w:tab/>
      </w:r>
      <w:r>
        <w:rPr>
          <w:lang w:val="en-GB"/>
        </w:rPr>
        <w:tab/>
      </w:r>
      <w:r w:rsidRPr="008275DA">
        <w:rPr>
          <w:lang w:val="en-GB"/>
        </w:rPr>
        <w:t>C</w:t>
      </w:r>
      <w:r w:rsidRPr="008275DA">
        <w:rPr>
          <w:lang w:val="en-GB"/>
        </w:rPr>
        <w:br/>
      </w:r>
      <w:ins w:id="74" w:author="Rosa Garcia Couto" w:date="2022-10-13T17:01:00Z">
        <w:r w:rsidRPr="00CF3065">
          <w:rPr>
            <w:lang w:val="en-GB"/>
          </w:rPr>
          <w:t xml:space="preserve">Scope and </w:t>
        </w:r>
      </w:ins>
      <w:del w:id="75" w:author="Rosa Garcia Couto" w:date="2022-10-13T17:01:00Z">
        <w:r w:rsidRPr="00CF3065" w:rsidDel="00420029">
          <w:rPr>
            <w:lang w:val="en-GB"/>
          </w:rPr>
          <w:delText>P</w:delText>
        </w:r>
      </w:del>
      <w:ins w:id="76" w:author="Rosa Garcia Couto" w:date="2022-10-13T17:01:00Z">
        <w:r w:rsidRPr="00CF3065">
          <w:rPr>
            <w:lang w:val="en-GB"/>
          </w:rPr>
          <w:t>p</w:t>
        </w:r>
      </w:ins>
      <w:r w:rsidRPr="00CF3065">
        <w:rPr>
          <w:lang w:val="en-GB"/>
        </w:rPr>
        <w:t>rogramme of work of the Committee</w:t>
      </w:r>
    </w:p>
    <w:p w14:paraId="15AFD851" w14:textId="77777777" w:rsidR="00DC1423" w:rsidRPr="00D619E5" w:rsidRDefault="00DC1423" w:rsidP="00DC1423">
      <w:ins w:id="77" w:author="Rosa Garcia Couto" w:date="2022-10-13T17:02:00Z">
        <w:r>
          <w:tab/>
        </w:r>
        <w:r>
          <w:tab/>
        </w:r>
      </w:ins>
    </w:p>
    <w:p w14:paraId="160A4756" w14:textId="77777777" w:rsidR="00DC1423" w:rsidRPr="002A6CAD" w:rsidRDefault="00DC1423" w:rsidP="00DC1423">
      <w:pPr>
        <w:pStyle w:val="SingleTxt"/>
        <w:spacing w:after="0" w:line="120" w:lineRule="exact"/>
        <w:rPr>
          <w:sz w:val="10"/>
        </w:rPr>
      </w:pPr>
    </w:p>
    <w:p w14:paraId="235F72A7" w14:textId="77777777"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del w:id="78" w:author="Rosa Garcia Couto" w:date="2022-10-13T16:57:00Z">
        <w:r w:rsidRPr="00D933B3" w:rsidDel="001D7F48">
          <w:rPr>
            <w:spacing w:val="0"/>
            <w:w w:val="101"/>
          </w:rPr>
          <w:delText>2021–2022</w:delText>
        </w:r>
      </w:del>
      <w:ins w:id="79" w:author="Rosa Garcia Couto" w:date="2022-10-13T16:57:00Z">
        <w:r>
          <w:rPr>
            <w:spacing w:val="0"/>
            <w:w w:val="101"/>
          </w:rPr>
          <w:t>2023-2024</w:t>
        </w:r>
      </w:ins>
      <w:r w:rsidRPr="00D933B3">
        <w:rPr>
          <w:spacing w:val="0"/>
        </w:rPr>
        <w:t xml:space="preserve"> as contained in paragraphs </w:t>
      </w:r>
      <w:del w:id="80" w:author="Rosa Garcia Couto" w:date="2022-10-13T16:57:00Z">
        <w:r w:rsidRPr="00D933B3" w:rsidDel="001D7F48">
          <w:rPr>
            <w:spacing w:val="0"/>
          </w:rPr>
          <w:delText xml:space="preserve">46 </w:delText>
        </w:r>
      </w:del>
      <w:ins w:id="81" w:author="Rosa Garcia Couto" w:date="2022-10-13T16:57:00Z">
        <w:r>
          <w:rPr>
            <w:spacing w:val="0"/>
          </w:rPr>
          <w:t>[…]</w:t>
        </w:r>
        <w:r w:rsidRPr="00D933B3">
          <w:rPr>
            <w:spacing w:val="0"/>
          </w:rPr>
          <w:t xml:space="preserve"> </w:t>
        </w:r>
      </w:ins>
      <w:r w:rsidRPr="00D933B3">
        <w:rPr>
          <w:spacing w:val="0"/>
        </w:rPr>
        <w:t xml:space="preserve">and </w:t>
      </w:r>
      <w:del w:id="82" w:author="Rosa Garcia Couto" w:date="2022-10-13T16:57:00Z">
        <w:r w:rsidRPr="00D933B3" w:rsidDel="001D7F48">
          <w:rPr>
            <w:spacing w:val="0"/>
          </w:rPr>
          <w:delText xml:space="preserve">47 </w:delText>
        </w:r>
      </w:del>
      <w:ins w:id="83" w:author="Rosa Garcia Couto" w:date="2022-10-13T16:57:00Z">
        <w:r>
          <w:rPr>
            <w:spacing w:val="0"/>
          </w:rPr>
          <w:t xml:space="preserve">[…] </w:t>
        </w:r>
      </w:ins>
      <w:r w:rsidRPr="00D933B3">
        <w:rPr>
          <w:spacing w:val="0"/>
        </w:rPr>
        <w:t>of the report of the Secretary-General,</w:t>
      </w:r>
      <w:r w:rsidRPr="00D933B3">
        <w:rPr>
          <w:rStyle w:val="FootnoteReference"/>
          <w:spacing w:val="0"/>
        </w:rPr>
        <w:footnoteReference w:id="10"/>
      </w:r>
    </w:p>
    <w:p w14:paraId="1FBE444A" w14:textId="77777777" w:rsidR="00DC1423" w:rsidRDefault="00DC1423" w:rsidP="00DC1423">
      <w:pPr>
        <w:pStyle w:val="SingleTxt"/>
        <w:rPr>
          <w:ins w:id="87" w:author="Rosa Garcia Couto" w:date="2022-10-14T16:22:00Z"/>
        </w:rPr>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7777777" w:rsidR="00DC1423" w:rsidRPr="00A14746" w:rsidRDefault="00DC1423" w:rsidP="00DC1423">
      <w:pPr>
        <w:pStyle w:val="SingleTxt"/>
      </w:pPr>
      <w:ins w:id="88" w:author="Rosa Garcia Couto" w:date="2022-10-14T16:30:00Z">
        <w:r>
          <w:rPr>
            <w:i/>
            <w:iCs/>
          </w:rPr>
          <w:tab/>
        </w:r>
      </w:ins>
      <w:ins w:id="89" w:author="Rosa Garcia Couto" w:date="2022-10-14T16:22:00Z">
        <w:r w:rsidRPr="00DA53B7">
          <w:rPr>
            <w:i/>
            <w:iCs/>
          </w:rPr>
          <w:t>Noting also</w:t>
        </w:r>
        <w:r>
          <w:rPr>
            <w:i/>
            <w:iCs/>
          </w:rPr>
          <w:t xml:space="preserve"> </w:t>
        </w:r>
        <w:r>
          <w:t>that</w:t>
        </w:r>
      </w:ins>
      <w:ins w:id="90" w:author="Rosa Garcia Couto" w:date="2022-10-14T16:28:00Z">
        <w:r>
          <w:t xml:space="preserve"> </w:t>
        </w:r>
      </w:ins>
      <w:ins w:id="91" w:author="Rosa Garcia Couto" w:date="2022-10-14T16:22:00Z">
        <w:r>
          <w:t xml:space="preserve">following </w:t>
        </w:r>
      </w:ins>
      <w:ins w:id="92" w:author="Rosa Garcia Couto" w:date="2022-10-14T16:27:00Z">
        <w:r>
          <w:t xml:space="preserve">the reconfiguration of the Committee </w:t>
        </w:r>
      </w:ins>
      <w:ins w:id="93" w:author="Rosa Garcia Couto" w:date="2022-10-14T16:28:00Z">
        <w:r>
          <w:t xml:space="preserve">and the establishment of the Sub-Committee on the Globally Harmonized System </w:t>
        </w:r>
      </w:ins>
      <w:ins w:id="94" w:author="Rosa Garcia Couto" w:date="2022-10-14T16:27:00Z">
        <w:r>
          <w:t xml:space="preserve">in accordance with </w:t>
        </w:r>
      </w:ins>
      <w:ins w:id="95" w:author="Rosa Garcia Couto" w:date="2022-10-14T16:23:00Z">
        <w:r>
          <w:t>resolution 1999/65</w:t>
        </w:r>
      </w:ins>
      <w:ins w:id="96" w:author="Rosa Garcia Couto" w:date="2022-10-14T16:24:00Z">
        <w:r>
          <w:t xml:space="preserve"> of 26 October 1999, the scope of the work </w:t>
        </w:r>
      </w:ins>
      <w:ins w:id="97" w:author="Rosa Garcia Couto" w:date="2022-10-14T16:29:00Z">
        <w:r>
          <w:t>of the Committee was extended to cover not only transport of dangerous goods but also implementation and updating of the Globally Harmon</w:t>
        </w:r>
      </w:ins>
      <w:ins w:id="98" w:author="Rosa Garcia Couto" w:date="2022-10-14T16:30:00Z">
        <w:r>
          <w:t>ized System,</w:t>
        </w:r>
      </w:ins>
    </w:p>
    <w:p w14:paraId="1F68B205" w14:textId="77777777" w:rsidR="00DC1423" w:rsidRPr="002A6CAD" w:rsidRDefault="00DC1423" w:rsidP="00DC1423">
      <w:pPr>
        <w:pStyle w:val="SingleTxt"/>
      </w:pPr>
      <w:r w:rsidRPr="002A6CAD">
        <w:lastRenderedPageBreak/>
        <w:tab/>
        <w:t>1.</w:t>
      </w:r>
      <w:r w:rsidRPr="002A6CAD">
        <w:tab/>
      </w:r>
      <w:r w:rsidRPr="002A6CAD">
        <w:rPr>
          <w:i/>
          <w:iCs/>
        </w:rPr>
        <w:t>Decides</w:t>
      </w:r>
      <w:r w:rsidRPr="002A6CAD">
        <w:t xml:space="preserve"> to approve the programme of work of the </w:t>
      </w:r>
      <w:proofErr w:type="gramStart"/>
      <w:r w:rsidRPr="002A6CAD">
        <w:t>Committee;</w:t>
      </w:r>
      <w:proofErr w:type="gramEnd"/>
    </w:p>
    <w:p w14:paraId="0E823F50" w14:textId="77777777"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w:t>
      </w:r>
      <w:proofErr w:type="gramStart"/>
      <w:r w:rsidRPr="002A6CAD">
        <w:t>contribute;</w:t>
      </w:r>
      <w:proofErr w:type="gramEnd"/>
    </w:p>
    <w:p w14:paraId="35C39D34" w14:textId="77777777" w:rsidR="00DC1423" w:rsidRDefault="00DC1423" w:rsidP="00DC1423">
      <w:pPr>
        <w:pStyle w:val="SingleTxt"/>
        <w:rPr>
          <w:ins w:id="99" w:author="Rosa Garcia Couto" w:date="2022-10-14T16:30:00Z"/>
        </w:rPr>
      </w:pPr>
      <w:r w:rsidRPr="002A6CAD">
        <w:tab/>
        <w:t>3.</w:t>
      </w:r>
      <w:r w:rsidRPr="002A6CAD">
        <w:tab/>
      </w:r>
      <w:r w:rsidRPr="002A6CAD">
        <w:rPr>
          <w:i/>
          <w:iCs/>
        </w:rPr>
        <w:t>Requests</w:t>
      </w:r>
      <w:r w:rsidRPr="002A6CAD">
        <w:t xml:space="preserve"> the Secretary-General to submit to the Economic and Social Council, in </w:t>
      </w:r>
      <w:ins w:id="100" w:author="Emer Herity" w:date="2022-11-01T16:40:00Z">
        <w:r>
          <w:t xml:space="preserve">at its </w:t>
        </w:r>
      </w:ins>
      <w:del w:id="101" w:author="Rosa Garcia Couto" w:date="2022-10-13T17:03:00Z">
        <w:r w:rsidRPr="002A6CAD" w:rsidDel="0020306C">
          <w:delText>2023</w:delText>
        </w:r>
      </w:del>
      <w:ins w:id="102" w:author="Rosa Garcia Couto" w:date="2022-10-13T17:03:00Z">
        <w:r>
          <w:t>2025</w:t>
        </w:r>
      </w:ins>
      <w:ins w:id="103" w:author="Emer Herity" w:date="2022-11-01T16:40:00Z">
        <w:r>
          <w:t xml:space="preserve"> session</w:t>
        </w:r>
      </w:ins>
      <w:r w:rsidRPr="002A6CAD">
        <w:t>, a report on the implementation of the present resolution, the recommendations on the transport of dangerous goods and the Globally Harmonized System of Classification and Labelling of Chemicals.</w:t>
      </w:r>
    </w:p>
    <w:p w14:paraId="2C72B620" w14:textId="77777777" w:rsidR="00DC1423" w:rsidRPr="00894917" w:rsidRDefault="00DC1423" w:rsidP="00DC1423">
      <w:pPr>
        <w:pStyle w:val="SingleTxt"/>
      </w:pPr>
      <w:ins w:id="104" w:author="Rosa Garcia Couto" w:date="2022-10-14T16:30:00Z">
        <w:r>
          <w:tab/>
          <w:t>4.</w:t>
        </w:r>
        <w:r>
          <w:tab/>
        </w:r>
      </w:ins>
      <w:ins w:id="105" w:author="Rosa Garcia Couto" w:date="2022-10-14T16:31:00Z">
        <w:r>
          <w:rPr>
            <w:i/>
            <w:iCs/>
          </w:rPr>
          <w:t xml:space="preserve">Decides </w:t>
        </w:r>
        <w:r>
          <w:t xml:space="preserve">to </w:t>
        </w:r>
      </w:ins>
      <w:ins w:id="106" w:author="Emer Herity" w:date="2022-11-01T16:39:00Z">
        <w:r>
          <w:t>rename</w:t>
        </w:r>
      </w:ins>
      <w:ins w:id="107" w:author="Rosa Garcia Couto" w:date="2022-10-14T16:32:00Z">
        <w:del w:id="108" w:author="Emer Herity" w:date="2022-11-01T16:39:00Z">
          <w:r w:rsidDel="00E05C30">
            <w:delText>change</w:delText>
          </w:r>
        </w:del>
        <w:r>
          <w:t xml:space="preserve"> </w:t>
        </w:r>
      </w:ins>
      <w:ins w:id="109" w:author="Emer Herity" w:date="2022-11-01T16:39:00Z">
        <w:r>
          <w:t xml:space="preserve">the existing </w:t>
        </w:r>
      </w:ins>
      <w:ins w:id="110" w:author="Rosa Garcia Couto" w:date="2022-10-14T16:31:00Z">
        <w:del w:id="111" w:author="Emer Herity" w:date="2022-11-01T16:39:00Z">
          <w:r w:rsidDel="00E05C30">
            <w:delText xml:space="preserve">its </w:delText>
          </w:r>
        </w:del>
        <w:r>
          <w:t xml:space="preserve">agenda </w:t>
        </w:r>
      </w:ins>
      <w:ins w:id="112" w:author="Emer Herity" w:date="2022-11-01T16:39:00Z">
        <w:r>
          <w:t>sub-</w:t>
        </w:r>
      </w:ins>
      <w:ins w:id="113" w:author="Rosa Garcia Couto" w:date="2022-10-14T16:31:00Z">
        <w:r>
          <w:t xml:space="preserve">item </w:t>
        </w:r>
      </w:ins>
      <w:ins w:id="114" w:author="Emer Herity" w:date="2022-11-01T16:40:00Z">
        <w:r>
          <w:t>from</w:t>
        </w:r>
      </w:ins>
      <w:ins w:id="115" w:author="Rosa Garcia Couto" w:date="2022-10-14T16:31:00Z">
        <w:del w:id="116" w:author="Emer Herity" w:date="2022-11-01T16:40:00Z">
          <w:r w:rsidDel="00E05C30">
            <w:delText>on</w:delText>
          </w:r>
        </w:del>
        <w:r>
          <w:t xml:space="preserve"> “</w:t>
        </w:r>
      </w:ins>
      <w:ins w:id="117" w:author="Emer Herity" w:date="2022-11-01T16:41:00Z">
        <w:r>
          <w:t>T</w:t>
        </w:r>
      </w:ins>
      <w:ins w:id="118" w:author="Rosa Garcia Couto" w:date="2022-10-14T16:31:00Z">
        <w:del w:id="119" w:author="Emer Herity" w:date="2022-11-01T16:41:00Z">
          <w:r w:rsidDel="00E05C30">
            <w:delText>t</w:delText>
          </w:r>
        </w:del>
        <w:r>
          <w:t>ransport of dangerous</w:t>
        </w:r>
      </w:ins>
      <w:ins w:id="120" w:author="Emer Herity" w:date="2022-11-01T16:41:00Z">
        <w:r>
          <w:t xml:space="preserve"> goods</w:t>
        </w:r>
      </w:ins>
      <w:ins w:id="121" w:author="Rosa Garcia Couto" w:date="2022-10-14T16:31:00Z">
        <w:r>
          <w:t xml:space="preserve">” </w:t>
        </w:r>
      </w:ins>
      <w:ins w:id="122" w:author="Rosa Garcia Couto" w:date="2022-10-14T16:32:00Z">
        <w:r>
          <w:t>to “</w:t>
        </w:r>
      </w:ins>
      <w:ins w:id="123" w:author="Emer Herity" w:date="2022-11-01T16:41:00Z">
        <w:r>
          <w:t>T</w:t>
        </w:r>
      </w:ins>
      <w:ins w:id="124" w:author="Rosa Garcia Couto" w:date="2022-10-14T16:32:00Z">
        <w:del w:id="125" w:author="Emer Herity" w:date="2022-11-01T16:41:00Z">
          <w:r w:rsidDel="00E05C30">
            <w:delText>t</w:delText>
          </w:r>
        </w:del>
        <w:r>
          <w:t>ransport of</w:t>
        </w:r>
      </w:ins>
      <w:ins w:id="126" w:author="Rosa Garcia Couto" w:date="2022-10-14T16:33:00Z">
        <w:r>
          <w:t xml:space="preserve"> dangerous goods and</w:t>
        </w:r>
      </w:ins>
      <w:ins w:id="127" w:author="Emer Herity" w:date="2022-11-01T16:45:00Z">
        <w:r>
          <w:t xml:space="preserve"> globally harmonized system</w:t>
        </w:r>
      </w:ins>
      <w:ins w:id="128" w:author="Rosa Garcia Couto" w:date="2022-10-14T16:33:00Z">
        <w:r>
          <w:t xml:space="preserve"> </w:t>
        </w:r>
      </w:ins>
      <w:ins w:id="129" w:author="Rosa Garcia Couto" w:date="2022-10-14T16:57:00Z">
        <w:del w:id="130" w:author="Emer Herity" w:date="2022-11-01T16:46:00Z">
          <w:r w:rsidDel="006A7F87">
            <w:delText>global harmo</w:delText>
          </w:r>
        </w:del>
      </w:ins>
      <w:ins w:id="131" w:author="Rosa Garcia Couto" w:date="2022-10-14T16:58:00Z">
        <w:del w:id="132" w:author="Emer Herity" w:date="2022-11-01T16:46:00Z">
          <w:r w:rsidDel="006A7F87">
            <w:delText xml:space="preserve">nization </w:delText>
          </w:r>
        </w:del>
        <w:r>
          <w:t>of classification and labelling of chemicals"</w:t>
        </w:r>
      </w:ins>
      <w:ins w:id="133" w:author="Emer Herity" w:date="2022-11-01T16:41:00Z">
        <w:r>
          <w:t xml:space="preserve"> and decides to include the sub</w:t>
        </w:r>
      </w:ins>
      <w:ins w:id="134" w:author="Emer Herity" w:date="2022-11-01T16:42:00Z">
        <w:r>
          <w:t>-item in the agenda of its 2025 session</w:t>
        </w:r>
      </w:ins>
      <w:ins w:id="135" w:author="Rosa Garcia Couto" w:date="2022-10-14T16:58:00Z">
        <w:del w:id="136" w:author="Emer Herity" w:date="2022-11-01T16:40:00Z">
          <w:r w:rsidDel="00E05C30">
            <w:delText xml:space="preserve"> </w:delText>
          </w:r>
        </w:del>
      </w:ins>
      <w:ins w:id="137" w:author="Rosa Garcia Couto" w:date="2022-10-14T17:02:00Z">
        <w:del w:id="138" w:author="Emer Herity" w:date="2022-11-01T16:40:00Z">
          <w:r w:rsidDel="00E05C30">
            <w:delText>to better</w:delText>
          </w:r>
        </w:del>
      </w:ins>
      <w:ins w:id="139" w:author="Rosa Garcia Couto" w:date="2022-10-14T17:03:00Z">
        <w:del w:id="140" w:author="Emer Herity" w:date="2022-11-01T16:40:00Z">
          <w:r w:rsidDel="00E05C30">
            <w:delText xml:space="preserve"> </w:delText>
          </w:r>
        </w:del>
      </w:ins>
      <w:ins w:id="141" w:author="Rosa Garcia Couto" w:date="2022-10-14T17:02:00Z">
        <w:del w:id="142" w:author="Emer Herity" w:date="2022-11-01T16:40:00Z">
          <w:r w:rsidDel="00E05C30">
            <w:delText xml:space="preserve">reflect </w:delText>
          </w:r>
        </w:del>
      </w:ins>
      <w:ins w:id="143" w:author="Rosa Garcia Couto" w:date="2022-10-14T16:33:00Z">
        <w:del w:id="144" w:author="Emer Herity" w:date="2022-11-01T16:40:00Z">
          <w:r w:rsidDel="00E05C30">
            <w:delText>the scope of the work of the Committee</w:delText>
          </w:r>
        </w:del>
      </w:ins>
      <w:ins w:id="145" w:author="Rosa Garcia Couto" w:date="2022-10-14T17:02:00Z">
        <w:r>
          <w:t xml:space="preserve">. </w:t>
        </w:r>
      </w:ins>
    </w:p>
    <w:p w14:paraId="47C1A21F" w14:textId="77777777" w:rsidR="00DC1423" w:rsidRPr="00ED337E" w:rsidRDefault="00DC1423" w:rsidP="00DC1423">
      <w:pPr>
        <w:pStyle w:val="SingleTxt"/>
        <w:spacing w:after="0" w:line="120" w:lineRule="exact"/>
        <w:rPr>
          <w:sz w:val="10"/>
          <w:szCs w:val="10"/>
        </w:rPr>
      </w:pPr>
    </w:p>
    <w:p w14:paraId="6A755773" w14:textId="77777777" w:rsidR="00DC1423" w:rsidDel="00CD2B22" w:rsidRDefault="00DC1423" w:rsidP="00DC1423">
      <w:pPr>
        <w:pStyle w:val="SingleTxt"/>
        <w:spacing w:after="0"/>
        <w:jc w:val="right"/>
        <w:rPr>
          <w:del w:id="146" w:author="Rosa Garcia Couto" w:date="2022-10-13T16:58:00Z"/>
          <w:i/>
        </w:rPr>
      </w:pPr>
      <w:del w:id="147" w:author="Rosa Garcia Couto" w:date="2022-10-13T16:58:00Z">
        <w:r w:rsidDel="00CD2B22">
          <w:rPr>
            <w:i/>
          </w:rPr>
          <w:delText xml:space="preserve">8th </w:delText>
        </w:r>
        <w:r w:rsidRPr="00CF68B7" w:rsidDel="00CD2B22">
          <w:rPr>
            <w:i/>
          </w:rPr>
          <w:delText xml:space="preserve">plenary meeting </w:delText>
        </w:r>
      </w:del>
    </w:p>
    <w:p w14:paraId="32A8CEF7" w14:textId="77777777" w:rsidR="00DC1423" w:rsidDel="00A14746" w:rsidRDefault="00DC1423" w:rsidP="00DC1423">
      <w:pPr>
        <w:pStyle w:val="SingleTxt"/>
        <w:spacing w:after="0"/>
        <w:jc w:val="right"/>
        <w:rPr>
          <w:del w:id="148" w:author="Rosa Garcia Couto" w:date="2022-10-13T16:58:00Z"/>
          <w:i/>
        </w:rPr>
      </w:pPr>
      <w:del w:id="149" w:author="Rosa Garcia Couto" w:date="2022-10-13T16:58:00Z">
        <w:r w:rsidDel="00CD2B22">
          <w:rPr>
            <w:i/>
          </w:rPr>
          <w:delText xml:space="preserve">8 </w:delText>
        </w:r>
        <w:r w:rsidRPr="00CF68B7" w:rsidDel="00CD2B22">
          <w:rPr>
            <w:i/>
          </w:rPr>
          <w:delText xml:space="preserve">June </w:delText>
        </w:r>
        <w:r w:rsidDel="00CD2B22">
          <w:rPr>
            <w:i/>
          </w:rPr>
          <w:delText>2021</w:delText>
        </w:r>
      </w:del>
    </w:p>
    <w:p w14:paraId="6AB000ED" w14:textId="77777777" w:rsidR="00A0730B" w:rsidRDefault="00A0730B" w:rsidP="00716CDD">
      <w:pPr>
        <w:pStyle w:val="SingleTxtG"/>
      </w:pP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3E3" w14:textId="77777777" w:rsidR="006A14A7" w:rsidRDefault="006A14A7"/>
  </w:endnote>
  <w:endnote w:type="continuationSeparator" w:id="0">
    <w:p w14:paraId="369F60BD" w14:textId="77777777" w:rsidR="006A14A7" w:rsidRDefault="006A14A7"/>
  </w:endnote>
  <w:endnote w:type="continuationNotice" w:id="1">
    <w:p w14:paraId="3FDF1BDB" w14:textId="77777777" w:rsidR="006A14A7" w:rsidRDefault="006A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85D" w14:textId="77777777" w:rsidR="006A14A7" w:rsidRPr="000B175B" w:rsidRDefault="006A14A7" w:rsidP="000B175B">
      <w:pPr>
        <w:tabs>
          <w:tab w:val="right" w:pos="2155"/>
        </w:tabs>
        <w:spacing w:after="80"/>
        <w:ind w:left="680"/>
        <w:rPr>
          <w:u w:val="single"/>
        </w:rPr>
      </w:pPr>
      <w:r>
        <w:rPr>
          <w:u w:val="single"/>
        </w:rPr>
        <w:tab/>
      </w:r>
    </w:p>
  </w:footnote>
  <w:footnote w:type="continuationSeparator" w:id="0">
    <w:p w14:paraId="7A41F79C" w14:textId="77777777" w:rsidR="006A14A7" w:rsidRPr="00FC68B7" w:rsidRDefault="006A14A7" w:rsidP="00FC68B7">
      <w:pPr>
        <w:tabs>
          <w:tab w:val="left" w:pos="2155"/>
        </w:tabs>
        <w:spacing w:after="80"/>
        <w:ind w:left="680"/>
        <w:rPr>
          <w:u w:val="single"/>
        </w:rPr>
      </w:pPr>
      <w:r>
        <w:rPr>
          <w:u w:val="single"/>
        </w:rPr>
        <w:tab/>
      </w:r>
    </w:p>
  </w:footnote>
  <w:footnote w:type="continuationNotice" w:id="1">
    <w:p w14:paraId="57133A66" w14:textId="77777777" w:rsidR="006A14A7" w:rsidRDefault="006A14A7"/>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ins w:id="15" w:author="Rosa Garcia Couto" w:date="2022-11-02T10:08:00Z">
        <w:r>
          <w:rPr>
            <w:lang w:val="en-US"/>
          </w:rPr>
          <w:t xml:space="preserve"> [</w:t>
        </w:r>
      </w:ins>
      <w:ins w:id="16" w:author="Rosa Garcia Couto" w:date="2022-10-13T16:15:00Z">
        <w:r w:rsidRPr="00AE4AC4">
          <w:rPr>
            <w:lang w:val="en-US"/>
          </w:rPr>
          <w:t>E/20</w:t>
        </w:r>
      </w:ins>
      <w:ins w:id="17" w:author="Rosa Garcia Couto" w:date="2022-10-13T16:16:00Z">
        <w:r w:rsidRPr="00AE4AC4">
          <w:rPr>
            <w:lang w:val="en-US"/>
          </w:rPr>
          <w:t>23</w:t>
        </w:r>
      </w:ins>
      <w:ins w:id="18" w:author="Rosa Garcia Couto" w:date="2022-10-13T16:15:00Z">
        <w:r w:rsidRPr="00AE4AC4">
          <w:rPr>
            <w:lang w:val="en-US"/>
          </w:rPr>
          <w:t>/</w:t>
        </w:r>
      </w:ins>
      <w:ins w:id="19" w:author="Rosa Garcia Couto" w:date="2022-10-13T16:16:00Z">
        <w:r w:rsidRPr="00AE4AC4">
          <w:rPr>
            <w:lang w:val="en-US"/>
          </w:rPr>
          <w:t>xx</w:t>
        </w:r>
      </w:ins>
      <w:ins w:id="20" w:author="Rosa Garcia Couto" w:date="2022-11-02T10:08:00Z">
        <w:r>
          <w:rPr>
            <w:lang w:val="en-US"/>
          </w:rPr>
          <w:t>]</w:t>
        </w:r>
      </w:ins>
      <w:r w:rsidRPr="00AE4AC4">
        <w:rPr>
          <w:lang w:val="en-US"/>
        </w:rPr>
        <w:t>.</w:t>
      </w:r>
    </w:p>
  </w:footnote>
  <w:footnote w:id="3">
    <w:p w14:paraId="77F364A5"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ins w:id="23" w:author="Rosa Garcia Couto" w:date="2022-11-02T10:03:00Z">
        <w:del w:id="24" w:author="Rosa Garcia Couto" w:date="2022-10-13T16:18:00Z">
          <w:r w:rsidRPr="00E05C30" w:rsidDel="00D63BBA">
            <w:rPr>
              <w:lang w:val="en-US"/>
              <w:rPrChange w:id="25" w:author="Emer Herity" w:date="2022-11-01T16:09:00Z">
                <w:rPr>
                  <w:rStyle w:val="Hyperlink"/>
                </w:rPr>
              </w:rPrChange>
            </w:rPr>
            <w:delText>ST/SG/AC.10/48/Add.1</w:delText>
          </w:r>
        </w:del>
      </w:ins>
      <w:ins w:id="26" w:author="Rosa Garcia Couto" w:date="2022-10-13T16:18:00Z">
        <w:r w:rsidRPr="0068507D">
          <w:rPr>
            <w:lang w:val="fr-CH"/>
          </w:rPr>
          <w:t>ST/SG/AC.10/50/Add.1</w:t>
        </w:r>
      </w:ins>
      <w:r w:rsidRPr="0068507D">
        <w:rPr>
          <w:lang w:val="fr-CH"/>
        </w:rPr>
        <w:t xml:space="preserve"> and </w:t>
      </w:r>
      <w:ins w:id="27" w:author="Rosa Garcia Couto" w:date="2022-11-02T10:03:00Z">
        <w:del w:id="28" w:author="Rosa Garcia Couto" w:date="2022-10-13T16:18:00Z">
          <w:r w:rsidRPr="00E05C30" w:rsidDel="00D63BBA">
            <w:rPr>
              <w:lang w:val="en-US"/>
              <w:rPrChange w:id="29" w:author="Emer Herity" w:date="2022-11-01T16:09:00Z">
                <w:rPr>
                  <w:rStyle w:val="Hyperlink"/>
                </w:rPr>
              </w:rPrChange>
            </w:rPr>
            <w:delText>ST/SG/AC.10/48/Add.2</w:delText>
          </w:r>
        </w:del>
      </w:ins>
      <w:ins w:id="30" w:author="Rosa Garcia Couto" w:date="2022-10-13T16:18:00Z">
        <w:r w:rsidRPr="0068507D">
          <w:rPr>
            <w:lang w:val="fr-CH"/>
          </w:rPr>
          <w:t>ST/SG/AC.10/50/Add.2</w:t>
        </w:r>
      </w:ins>
      <w:r w:rsidRPr="0068507D">
        <w:rPr>
          <w:lang w:val="fr-CH"/>
        </w:rPr>
        <w:t>.</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ins w:id="39" w:author="Rosa Garcia Couto" w:date="2022-11-02T10:03:00Z">
        <w:r>
          <w:rPr>
            <w:lang w:val="en-US"/>
          </w:rPr>
          <w:tab/>
        </w:r>
      </w:ins>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ins w:id="40" w:author="Rosa Garcia Couto" w:date="2022-11-02T10:03:00Z">
        <w:r>
          <w:rPr>
            <w:lang w:val="en-US"/>
          </w:rPr>
          <w:tab/>
        </w:r>
      </w:ins>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United Nations publication, Sales No. E.</w:t>
      </w:r>
      <w:del w:id="58" w:author="Rosa Garcia Couto" w:date="2022-10-13T16:53:00Z">
        <w:r w:rsidRPr="0068507D" w:rsidDel="003254C5">
          <w:rPr>
            <w:lang w:val="en-US"/>
          </w:rPr>
          <w:delText>19</w:delText>
        </w:r>
      </w:del>
      <w:ins w:id="59" w:author="Rosa Garcia Couto" w:date="2022-10-13T16:53:00Z">
        <w:r w:rsidRPr="0068507D">
          <w:rPr>
            <w:lang w:val="en-US"/>
          </w:rPr>
          <w:t>21</w:t>
        </w:r>
      </w:ins>
      <w:r w:rsidRPr="0068507D">
        <w:rPr>
          <w:lang w:val="en-US"/>
        </w:rPr>
        <w:t>.II.E.</w:t>
      </w:r>
      <w:del w:id="60" w:author="Rosa Garcia Couto" w:date="2022-10-13T16:53:00Z">
        <w:r w:rsidRPr="0068507D" w:rsidDel="003254C5">
          <w:rPr>
            <w:lang w:val="en-US"/>
          </w:rPr>
          <w:delText>2</w:delText>
        </w:r>
      </w:del>
      <w:r w:rsidRPr="0068507D">
        <w:rPr>
          <w:lang w:val="en-US"/>
        </w:rPr>
        <w:t>1.</w:t>
      </w:r>
    </w:p>
  </w:footnote>
  <w:footnote w:id="7">
    <w:p w14:paraId="7DFD101E"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ins w:id="61" w:author="Rosa Garcia Couto" w:date="2022-11-02T10:04:00Z">
        <w:del w:id="62" w:author="Rosa Garcia Couto" w:date="2022-10-13T16:54:00Z">
          <w:r w:rsidRPr="00E05C30" w:rsidDel="00C31CAD">
            <w:rPr>
              <w:lang w:val="en-US"/>
              <w:rPrChange w:id="63" w:author="Emer Herity" w:date="2022-11-01T16:39:00Z">
                <w:rPr>
                  <w:rStyle w:val="Hyperlink"/>
                </w:rPr>
              </w:rPrChange>
            </w:rPr>
            <w:delText>ST/SG/AC.10/48/Add.3</w:delText>
          </w:r>
        </w:del>
      </w:ins>
      <w:ins w:id="64" w:author="Rosa Garcia Couto" w:date="2022-10-13T16:54:00Z">
        <w:r w:rsidRPr="0068507D">
          <w:rPr>
            <w:lang w:val="en-US"/>
          </w:rPr>
          <w:t>ST/SG/AC.10/50/Add.3</w:t>
        </w:r>
      </w:ins>
      <w:r w:rsidRPr="0068507D">
        <w:rPr>
          <w:lang w:val="en-US"/>
        </w:rPr>
        <w:t>.</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ins w:id="72" w:author="Rosa Garcia Couto" w:date="2022-10-13T16:57:00Z">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ins>
    </w:p>
  </w:footnote>
  <w:footnote w:id="10">
    <w:p w14:paraId="51CAE116" w14:textId="77777777"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del w:id="84" w:author="Rosa Garcia Couto" w:date="2022-10-13T16:58:00Z">
        <w:r w:rsidDel="001D7F48">
          <w:fldChar w:fldCharType="begin"/>
        </w:r>
        <w:r w:rsidDel="001D7F48">
          <w:delInstrText xml:space="preserve"> HYPERLINK "https://undocs.org/en/E/2021/10" </w:delInstrText>
        </w:r>
        <w:r w:rsidDel="001D7F48">
          <w:fldChar w:fldCharType="separate"/>
        </w:r>
        <w:r w:rsidRPr="001D7F48" w:rsidDel="001D7F48">
          <w:rPr>
            <w:rPrChange w:id="85" w:author="Rosa Garcia Couto" w:date="2022-10-13T16:58:00Z">
              <w:rPr>
                <w:rStyle w:val="Hyperlink"/>
              </w:rPr>
            </w:rPrChange>
          </w:rPr>
          <w:delText>E/2021/10</w:delText>
        </w:r>
        <w:r w:rsidDel="001D7F48">
          <w:rPr>
            <w:rStyle w:val="Hyperlink"/>
          </w:rPr>
          <w:fldChar w:fldCharType="end"/>
        </w:r>
      </w:del>
      <w:ins w:id="86" w:author="Rosa Garcia Couto" w:date="2022-10-13T16:58:00Z">
        <w:r>
          <w:rPr>
            <w:rStyle w:val="Hyperlink"/>
          </w:rPr>
          <w:t>[</w:t>
        </w:r>
        <w:r w:rsidRPr="00AE4AC4">
          <w:t>E/</w:t>
        </w:r>
        <w:r>
          <w:t>2023</w:t>
        </w:r>
        <w:r w:rsidRPr="00AE4AC4">
          <w:t>/</w:t>
        </w:r>
        <w:r>
          <w:t>xx]</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7B339712"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w:t>
    </w:r>
    <w:r w:rsidR="001900E7">
      <w:rPr>
        <w:lang w:val="fr-FR"/>
      </w:rPr>
      <w:t>2/Rev.1</w:t>
    </w:r>
  </w:p>
  <w:p w14:paraId="0CC110D1" w14:textId="0537832E"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w:t>
    </w:r>
    <w:r w:rsidR="001900E7">
      <w:rPr>
        <w:lang w:val="fr-FR"/>
      </w:rPr>
      <w:t>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1553E477"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w:t>
    </w:r>
    <w:r w:rsidR="00652BBC">
      <w:rPr>
        <w:lang w:val="fr-FR"/>
      </w:rPr>
      <w:t>2/Rev.1</w:t>
    </w:r>
    <w:r>
      <w:rPr>
        <w:lang w:val="fr-FR"/>
      </w:rPr>
      <w:br/>
      <w:t>UN/SCEGHS/</w:t>
    </w:r>
    <w:r w:rsidR="00FB3F01">
      <w:rPr>
        <w:lang w:val="fr-FR"/>
      </w:rPr>
      <w:t>43</w:t>
    </w:r>
    <w:r>
      <w:rPr>
        <w:lang w:val="fr-FR"/>
      </w:rPr>
      <w:t>/INF.</w:t>
    </w:r>
    <w:r w:rsidR="00FB3F01">
      <w:rPr>
        <w:lang w:val="fr-FR"/>
      </w:rPr>
      <w:t>1</w:t>
    </w:r>
    <w:r w:rsidR="00652BBC">
      <w:rPr>
        <w:lang w:val="fr-FR"/>
      </w:rPr>
      <w:t>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rson w15:author="Romain Hubert">
    <w15:presenceInfo w15:providerId="AD" w15:userId="S::romain.hubert@un.org::2301f500-bc14-4df8-a671-94edf018c5fd"/>
  </w15:person>
  <w15:person w15:author="Emer Herity">
    <w15:presenceInfo w15:providerId="AD" w15:userId="S::herity@un.org::6d2fe092-52d2-4d4d-9eba-96bb3065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00E7"/>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316A"/>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2A5B"/>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2A44"/>
    <w:rsid w:val="00652BBC"/>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3C75"/>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6A7F"/>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6E79"/>
    <w:rsid w:val="00F5723F"/>
    <w:rsid w:val="00F57DD3"/>
    <w:rsid w:val="00F646EA"/>
    <w:rsid w:val="00F64C95"/>
    <w:rsid w:val="00F64D44"/>
    <w:rsid w:val="00F669F0"/>
    <w:rsid w:val="00F70F58"/>
    <w:rsid w:val="00F75E96"/>
    <w:rsid w:val="00F82AD7"/>
    <w:rsid w:val="00FA00A0"/>
    <w:rsid w:val="00FA0DDD"/>
    <w:rsid w:val="00FA2EBF"/>
    <w:rsid w:val="00FA3FB7"/>
    <w:rsid w:val="00FA7EDD"/>
    <w:rsid w:val="00FB3AD6"/>
    <w:rsid w:val="00FB3E18"/>
    <w:rsid w:val="00FB3F01"/>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n/A/RES/7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57/2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2.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customXml/itemProps4.xml><?xml version="1.0" encoding="utf-8"?>
<ds:datastoreItem xmlns:ds="http://schemas.openxmlformats.org/officeDocument/2006/customXml" ds:itemID="{86592807-D032-425A-BC83-A67373B7FDB3}">
  <ds:schemaRef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2584</Words>
  <Characters>14734</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2022-12-05T08:24:00Z</cp:lastPrinted>
  <dcterms:created xsi:type="dcterms:W3CDTF">2022-12-05T08:25:00Z</dcterms:created>
  <dcterms:modified xsi:type="dcterms:W3CDTF">2022-12-05T08:25:00Z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