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B298" w14:textId="110B0F39" w:rsidR="000D663E" w:rsidRPr="00243EFC" w:rsidRDefault="000D663E" w:rsidP="000D663E">
      <w:pPr>
        <w:pStyle w:val="HChG"/>
      </w:pPr>
      <w:r>
        <w:tab/>
      </w:r>
      <w:r>
        <w:tab/>
      </w:r>
      <w:r w:rsidRPr="00243EFC">
        <w:t>Programme of Work of the World Forum for Harmonization of Vehicle Regulations and its Subsidiary Bodies</w:t>
      </w:r>
    </w:p>
    <w:p w14:paraId="1863406C" w14:textId="77777777" w:rsidR="000D663E" w:rsidRPr="00243EFC" w:rsidRDefault="000D663E" w:rsidP="000D663E">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32AB227D" w14:textId="77777777" w:rsidR="000D663E" w:rsidRPr="00243EFC" w:rsidRDefault="000D663E" w:rsidP="000D663E">
      <w:pPr>
        <w:pStyle w:val="SingleTxtG"/>
        <w:ind w:firstLine="567"/>
      </w:pPr>
      <w:r w:rsidRPr="00243EFC">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6A56D22D" w14:textId="77777777" w:rsidR="000D663E" w:rsidRPr="00243EFC" w:rsidRDefault="000D663E" w:rsidP="000D663E">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1FC9EE1A" w14:textId="77777777" w:rsidR="000D663E" w:rsidRPr="00243EFC" w:rsidRDefault="000D663E" w:rsidP="000D663E">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20C0288C" w14:textId="77777777" w:rsidR="000D663E" w:rsidRPr="00243EFC" w:rsidRDefault="000D663E" w:rsidP="000D663E">
      <w:pPr>
        <w:pStyle w:val="SingleTxtG"/>
        <w:tabs>
          <w:tab w:val="left" w:pos="1701"/>
        </w:tabs>
      </w:pPr>
      <w:r w:rsidRPr="00243EFC">
        <w:tab/>
        <w:t xml:space="preserve">(a) </w:t>
      </w:r>
      <w:r w:rsidRPr="00243EFC">
        <w:tab/>
        <w:t>Amendments to the legal instruments with geographical and procedural barriers by 2025 (all WPs/SCs and ACs)</w:t>
      </w:r>
      <w:r>
        <w:t>;</w:t>
      </w:r>
    </w:p>
    <w:p w14:paraId="06E0592E" w14:textId="77777777" w:rsidR="000D663E" w:rsidRPr="00243EFC" w:rsidRDefault="000D663E" w:rsidP="000D663E">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r>
        <w:t>;</w:t>
      </w:r>
    </w:p>
    <w:p w14:paraId="67C9F6C7" w14:textId="77777777" w:rsidR="000D663E" w:rsidRPr="00243EFC" w:rsidRDefault="000D663E" w:rsidP="000D663E">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r>
        <w:t>;</w:t>
      </w:r>
    </w:p>
    <w:p w14:paraId="4A0D0B8E" w14:textId="77777777" w:rsidR="000D663E" w:rsidRPr="00243EFC" w:rsidRDefault="000D663E" w:rsidP="000D663E">
      <w:pPr>
        <w:pStyle w:val="SingleTxtG"/>
        <w:tabs>
          <w:tab w:val="left" w:pos="1701"/>
        </w:tabs>
      </w:pPr>
      <w:r w:rsidRPr="00243EFC">
        <w:tab/>
        <w:t>…</w:t>
      </w:r>
    </w:p>
    <w:p w14:paraId="71812990" w14:textId="77777777" w:rsidR="000D663E" w:rsidRPr="00243EFC" w:rsidRDefault="000D663E" w:rsidP="000D663E">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r>
        <w:t>;</w:t>
      </w:r>
    </w:p>
    <w:p w14:paraId="0324777F" w14:textId="77777777" w:rsidR="000D663E" w:rsidRPr="00243EFC" w:rsidRDefault="000D663E" w:rsidP="000D663E">
      <w:pPr>
        <w:pStyle w:val="SingleTxtG"/>
        <w:tabs>
          <w:tab w:val="left" w:pos="1701"/>
        </w:tabs>
      </w:pPr>
      <w:r w:rsidRPr="00243EFC">
        <w:tab/>
        <w:t>(f)</w:t>
      </w:r>
      <w:r w:rsidRPr="00243EFC">
        <w:tab/>
        <w:t>Further expand global participation in, and cooperation between, WP.1 and WP.29</w:t>
      </w:r>
      <w:r>
        <w:t>;</w:t>
      </w:r>
    </w:p>
    <w:p w14:paraId="2908F21E" w14:textId="77777777" w:rsidR="000D663E" w:rsidRPr="00243EFC" w:rsidRDefault="000D663E" w:rsidP="000D663E">
      <w:pPr>
        <w:pStyle w:val="SingleTxtG"/>
        <w:tabs>
          <w:tab w:val="left" w:pos="1701"/>
        </w:tabs>
      </w:pPr>
      <w:r w:rsidRPr="00243EFC">
        <w:tab/>
        <w:t>(g)</w:t>
      </w:r>
      <w:r w:rsidRPr="00243EFC">
        <w:tab/>
        <w:t>Update DETA and host it at ECE from 2022 onwards (WP.29). This should include consideration given to broadening the current scope of DETA to address needs of 1998 Contracting Parties</w:t>
      </w:r>
      <w:r>
        <w:t>;</w:t>
      </w:r>
      <w:r w:rsidRPr="00243EFC">
        <w:t xml:space="preserve">  </w:t>
      </w:r>
    </w:p>
    <w:p w14:paraId="573D3E78" w14:textId="77777777" w:rsidR="000D663E" w:rsidRPr="00243EFC" w:rsidRDefault="000D663E" w:rsidP="000D663E">
      <w:pPr>
        <w:pStyle w:val="SingleTxtG"/>
        <w:tabs>
          <w:tab w:val="left" w:pos="1701"/>
        </w:tabs>
      </w:pPr>
      <w:r w:rsidRPr="00243EFC">
        <w:tab/>
        <w:t>…</w:t>
      </w:r>
    </w:p>
    <w:p w14:paraId="63925CB4" w14:textId="77777777" w:rsidR="000D663E" w:rsidRPr="00243EFC" w:rsidRDefault="000D663E" w:rsidP="000D663E">
      <w:pPr>
        <w:pStyle w:val="SingleTxtG"/>
        <w:tabs>
          <w:tab w:val="left" w:pos="1701"/>
        </w:tabs>
      </w:pPr>
      <w:r w:rsidRPr="00243EFC">
        <w:tab/>
        <w:t>(j)</w:t>
      </w:r>
      <w:r w:rsidRPr="00243EFC">
        <w:tab/>
        <w:t>Identify, foster and facilitate the introduction of new technologies in the rail, road, road-based mobility, inland waterway, logistics, intermodal transport until 2030 (all WPs/SCs and ACs)</w:t>
      </w:r>
      <w:r>
        <w:t xml:space="preserve">. </w:t>
      </w:r>
      <w:r w:rsidRPr="00243EFC">
        <w:t>The deliverables for this activity should follow realistic timelines, mutually agreed by Contracting Parties</w:t>
      </w:r>
      <w:r>
        <w:t>;</w:t>
      </w:r>
    </w:p>
    <w:p w14:paraId="00FB60CD" w14:textId="77777777" w:rsidR="000D663E" w:rsidRPr="00243EFC" w:rsidRDefault="000D663E" w:rsidP="000D663E">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r>
        <w:t>;</w:t>
      </w:r>
    </w:p>
    <w:p w14:paraId="46BD522B" w14:textId="77777777" w:rsidR="000D663E" w:rsidRPr="00243EFC" w:rsidRDefault="000D663E" w:rsidP="000D663E">
      <w:pPr>
        <w:pStyle w:val="SingleTxtG"/>
        <w:tabs>
          <w:tab w:val="left" w:pos="1701"/>
        </w:tabs>
      </w:pPr>
      <w:r w:rsidRPr="00243EFC">
        <w:tab/>
        <w:t>(l)</w:t>
      </w:r>
      <w:r w:rsidRPr="00243EFC">
        <w:tab/>
        <w:t>New training standards and competency criteria from 2022 (all WPs/SCs and ACs with legal instruments)</w:t>
      </w:r>
      <w:r>
        <w:t>;</w:t>
      </w:r>
    </w:p>
    <w:p w14:paraId="68061037" w14:textId="77777777" w:rsidR="000D663E" w:rsidRPr="00243EFC" w:rsidRDefault="000D663E" w:rsidP="000D663E">
      <w:pPr>
        <w:pStyle w:val="SingleTxtG"/>
        <w:tabs>
          <w:tab w:val="left" w:pos="1701"/>
        </w:tabs>
      </w:pPr>
      <w:r w:rsidRPr="00243EFC">
        <w:tab/>
        <w:t>…</w:t>
      </w:r>
    </w:p>
    <w:p w14:paraId="4BA8F60E" w14:textId="77777777" w:rsidR="000D663E" w:rsidRPr="00243EFC" w:rsidRDefault="000D663E" w:rsidP="000D663E">
      <w:pPr>
        <w:pStyle w:val="SingleTxtG"/>
        <w:tabs>
          <w:tab w:val="left" w:pos="1701"/>
        </w:tabs>
      </w:pPr>
      <w:r w:rsidRPr="00243EFC">
        <w:lastRenderedPageBreak/>
        <w:tab/>
        <w:t>(q)</w:t>
      </w:r>
      <w:r w:rsidRPr="00243EFC">
        <w:tab/>
        <w:t>New tools and activities from 2019, e.g. - THE PEP; further development of local pollutant module of ForFITS; reviews on green transport and mobility (WP. 5, WP.29)</w:t>
      </w:r>
      <w:r>
        <w:t>;</w:t>
      </w:r>
    </w:p>
    <w:p w14:paraId="2BF45C64" w14:textId="77777777" w:rsidR="000D663E" w:rsidRPr="00243EFC" w:rsidRDefault="000D663E" w:rsidP="000D663E">
      <w:pPr>
        <w:pStyle w:val="SingleTxtG"/>
        <w:tabs>
          <w:tab w:val="left" w:pos="1701"/>
        </w:tabs>
      </w:pPr>
      <w:r w:rsidRPr="00243EFC">
        <w:tab/>
        <w:t>…</w:t>
      </w:r>
    </w:p>
    <w:p w14:paraId="588931FB" w14:textId="68D9DEEA" w:rsidR="000D663E" w:rsidRPr="00243EFC" w:rsidRDefault="000D663E" w:rsidP="000D663E">
      <w:pPr>
        <w:pStyle w:val="SingleTxtG"/>
        <w:ind w:firstLine="567"/>
      </w:pPr>
      <w:r w:rsidRPr="00243EFC">
        <w:t>In conclusion and considering ITC's special priority of global interest, Road Safety</w:t>
      </w:r>
      <w:r w:rsidR="0081264E">
        <w:rPr>
          <w:color w:val="FF0000"/>
        </w:rPr>
        <w:t xml:space="preserve"> and </w:t>
      </w:r>
      <w:r w:rsidR="007E6FB7">
        <w:rPr>
          <w:color w:val="FF0000"/>
        </w:rPr>
        <w:t>C</w:t>
      </w:r>
      <w:r w:rsidR="0081264E">
        <w:rPr>
          <w:color w:val="FF0000"/>
        </w:rPr>
        <w:t xml:space="preserve">limate </w:t>
      </w:r>
      <w:r w:rsidR="007E6FB7">
        <w:rPr>
          <w:color w:val="FF0000"/>
        </w:rPr>
        <w:t>C</w:t>
      </w:r>
      <w:r w:rsidR="0081264E">
        <w:rPr>
          <w:color w:val="FF0000"/>
        </w:rPr>
        <w:t>hange mitigation</w:t>
      </w:r>
      <w:r w:rsidRPr="00243EFC">
        <w:t>,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224F593B" w14:textId="77777777" w:rsidR="000D663E" w:rsidRPr="00243EFC" w:rsidRDefault="000D663E" w:rsidP="000D663E">
      <w:pPr>
        <w:pStyle w:val="H23G"/>
        <w:rPr>
          <w:rStyle w:val="Strong"/>
          <w:b/>
        </w:rPr>
      </w:pPr>
      <w:r w:rsidRPr="00243EFC">
        <w:rPr>
          <w:rStyle w:val="Strong"/>
          <w:b/>
        </w:rPr>
        <w:tab/>
        <w:t>1.</w:t>
      </w:r>
      <w:r w:rsidRPr="00243EFC">
        <w:rPr>
          <w:rStyle w:val="Strong"/>
          <w:b/>
        </w:rPr>
        <w:tab/>
        <w:t>Further development and implementation of the three Vehicle Agreements</w:t>
      </w:r>
    </w:p>
    <w:p w14:paraId="591EE740" w14:textId="77777777" w:rsidR="000D663E" w:rsidRPr="00243EFC" w:rsidRDefault="000D663E" w:rsidP="000D663E">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(DoC).</w:t>
      </w:r>
    </w:p>
    <w:p w14:paraId="119A72A5" w14:textId="232F6477" w:rsidR="000D663E" w:rsidRPr="00243EFC" w:rsidRDefault="000D663E" w:rsidP="000D663E">
      <w:pPr>
        <w:pStyle w:val="SingleTxtG"/>
      </w:pPr>
      <w:r w:rsidRPr="00243EFC">
        <w:t>1.2.</w:t>
      </w:r>
      <w:r w:rsidRPr="00243EFC">
        <w:tab/>
      </w:r>
      <w:r w:rsidRPr="00243EFC">
        <w:rPr>
          <w:b/>
        </w:rPr>
        <w:t>1997 Agreement</w:t>
      </w:r>
      <w:r w:rsidRPr="00243EFC">
        <w:t xml:space="preserve">: Amendments to the agreement entered into force on 13 November 2019 introducing elements related to the performance and quality of periodic technical inspections. These </w:t>
      </w:r>
      <w:r w:rsidR="00C729E8" w:rsidRPr="00243EFC">
        <w:t>endeavours</w:t>
      </w:r>
      <w:r w:rsidRPr="00243EFC">
        <w:t xml:space="preserve">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D2CE919" w14:textId="77777777" w:rsidR="000D663E" w:rsidRPr="00243EFC" w:rsidRDefault="000D663E" w:rsidP="000D663E">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6EF75705" w14:textId="77777777" w:rsidR="000D663E" w:rsidRPr="00243EFC" w:rsidRDefault="000D663E" w:rsidP="000D663E">
      <w:pPr>
        <w:pStyle w:val="H23G"/>
        <w:rPr>
          <w:rStyle w:val="Strong"/>
          <w:b/>
        </w:rPr>
      </w:pPr>
      <w:r w:rsidRPr="00243EFC">
        <w:rPr>
          <w:rStyle w:val="Strong"/>
          <w:b/>
        </w:rPr>
        <w:tab/>
        <w:t>2.</w:t>
      </w:r>
      <w:r w:rsidRPr="00243EFC">
        <w:rPr>
          <w:rStyle w:val="Strong"/>
          <w:b/>
        </w:rPr>
        <w:tab/>
        <w:t>Horizontal activities</w:t>
      </w:r>
    </w:p>
    <w:p w14:paraId="21D24D3C" w14:textId="77777777" w:rsidR="000D663E" w:rsidRPr="00243EFC" w:rsidRDefault="000D663E" w:rsidP="000D663E">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1BE9B85D" w14:textId="77777777" w:rsidR="000D663E" w:rsidRPr="00243EFC" w:rsidRDefault="000D663E" w:rsidP="000D663E">
      <w:pPr>
        <w:pStyle w:val="H23G"/>
      </w:pPr>
      <w:r w:rsidRPr="00243EFC">
        <w:rPr>
          <w:rStyle w:val="Strong"/>
          <w:b/>
        </w:rPr>
        <w:tab/>
        <w:t>3.</w:t>
      </w:r>
      <w:r w:rsidRPr="00243EFC">
        <w:rPr>
          <w:rStyle w:val="Strong"/>
          <w:b/>
        </w:rPr>
        <w:tab/>
        <w:t>Main topics of the Subsidiary Bodies</w:t>
      </w:r>
    </w:p>
    <w:p w14:paraId="705278C9" w14:textId="474A361B" w:rsidR="000D663E" w:rsidRPr="00243EFC" w:rsidRDefault="000D663E" w:rsidP="000D663E">
      <w:pPr>
        <w:pStyle w:val="SingleTxtG"/>
      </w:pPr>
      <w:r w:rsidRPr="00243EFC">
        <w:t>3.1.</w:t>
      </w:r>
      <w:r w:rsidRPr="00243EFC">
        <w:tab/>
        <w:t>A</w:t>
      </w:r>
      <w:r w:rsidR="00062445">
        <w:t>s of</w:t>
      </w:r>
      <w:r w:rsidRPr="00243EFC">
        <w:t xml:space="preserve"> the 184th session of WP.29, all GRs were invited to </w:t>
      </w:r>
      <w:r w:rsidR="00E803A2">
        <w:t xml:space="preserve">regularly </w:t>
      </w:r>
      <w:r w:rsidRPr="00243EFC">
        <w:t>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GTRs and UN Rules would need to be updated for keeping pace with technical progress on a continuous basis. GRs identified the following main priorities of work for 202</w:t>
      </w:r>
      <w:r w:rsidR="00EE20E9">
        <w:rPr>
          <w:color w:val="FF0000"/>
        </w:rPr>
        <w:t>3</w:t>
      </w:r>
      <w:r w:rsidRPr="00243EFC">
        <w:t xml:space="preserve">: </w:t>
      </w:r>
    </w:p>
    <w:p w14:paraId="26F0AF48" w14:textId="77777777" w:rsidR="000D663E" w:rsidRPr="00243EFC" w:rsidRDefault="000D663E" w:rsidP="000D663E">
      <w:pPr>
        <w:pStyle w:val="SingleTxtG"/>
      </w:pPr>
      <w:r w:rsidRPr="00243EFC">
        <w:t>3.1.1.</w:t>
      </w:r>
      <w:r w:rsidRPr="00243EFC">
        <w:tab/>
        <w:t>GRBP main topics are the work on real driving Additional Sound Emission provision (ASEP), for Quiet Road Transport Vehicles (QRTV), Reverse Warning System (RWS), Measurement Uncertainties, as well as Wet Grip of Worn Tyres (WGWT). Further activities are relating to new traction tyre definition, TPMS and vehicle type definition for sound measurements</w:t>
      </w:r>
      <w:r>
        <w:t>.</w:t>
      </w:r>
      <w:r w:rsidRPr="00243EFC">
        <w:t xml:space="preserve"> </w:t>
      </w:r>
    </w:p>
    <w:p w14:paraId="7A812529" w14:textId="77777777" w:rsidR="000D663E" w:rsidRPr="00243EFC" w:rsidRDefault="000D663E" w:rsidP="000D663E">
      <w:pPr>
        <w:pStyle w:val="SingleTxtG"/>
      </w:pPr>
      <w:r w:rsidRPr="00243EFC">
        <w:t>A detailed list of priority activities of GRBP is presented in Table 2.</w:t>
      </w:r>
    </w:p>
    <w:p w14:paraId="477B8517" w14:textId="77777777" w:rsidR="000D663E" w:rsidRPr="00243EFC" w:rsidRDefault="000D663E" w:rsidP="000D663E">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w:t>
      </w:r>
      <w:r w:rsidRPr="00243EFC">
        <w:lastRenderedPageBreak/>
        <w:t>requirements, also taking into account work to avoid glare and to ensure good visibility for dipped beam headlamps. Also, a suitable application of Unique Identifier for lighting regulations is being considered. Installation requirements will be updated by new Series of Amendments for Regulation No. 48 EMC issues will be addressed, not only specifically for certain vehicles and functionalities (e.g. for electrical vehicles) but also generally for adaptation to technical progress (e.g. consideration of enlarging frequency test-range, assistance systems)..</w:t>
      </w:r>
    </w:p>
    <w:p w14:paraId="68AD8C1C" w14:textId="77777777" w:rsidR="000D663E" w:rsidRPr="00243EFC" w:rsidRDefault="000D663E" w:rsidP="000D663E">
      <w:pPr>
        <w:pStyle w:val="SingleTxtG"/>
      </w:pPr>
      <w:r w:rsidRPr="00243EFC">
        <w:t>A detailed list of priority activities of GRE is presented in Table 3.</w:t>
      </w:r>
    </w:p>
    <w:p w14:paraId="64E4F652" w14:textId="77777777" w:rsidR="000D663E" w:rsidRPr="00243EFC" w:rsidRDefault="000D663E" w:rsidP="000D663E">
      <w:pPr>
        <w:pStyle w:val="SingleTxtG"/>
      </w:pPr>
      <w:r w:rsidRPr="00243EFC">
        <w:t>3.1.3.</w:t>
      </w:r>
      <w:r w:rsidRPr="00243EFC">
        <w:tab/>
        <w:t>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tyre wear.</w:t>
      </w:r>
    </w:p>
    <w:p w14:paraId="3ECA9410" w14:textId="77777777" w:rsidR="000D663E" w:rsidRPr="00243EFC" w:rsidRDefault="000D663E" w:rsidP="000D663E">
      <w:pPr>
        <w:pStyle w:val="SingleTxtG"/>
      </w:pPr>
      <w:r w:rsidRPr="00243EFC">
        <w:t>A detailed list of priority activities of GRPE is presented in Table 4.</w:t>
      </w:r>
    </w:p>
    <w:p w14:paraId="7C9EEF58" w14:textId="77777777" w:rsidR="000D663E" w:rsidRPr="00243EFC" w:rsidRDefault="000D663E" w:rsidP="000D663E">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850F262" w14:textId="77777777" w:rsidR="000D663E" w:rsidRPr="00243EFC" w:rsidRDefault="000D663E" w:rsidP="000D663E">
      <w:pPr>
        <w:pStyle w:val="SingleTxtG"/>
      </w:pPr>
      <w:r w:rsidRPr="00243EFC">
        <w:t>A detailed list of priority activities of GRVA is presented in Table 5.</w:t>
      </w:r>
    </w:p>
    <w:p w14:paraId="546F9DB3" w14:textId="43CA4F85" w:rsidR="000D663E" w:rsidRPr="00243EFC" w:rsidRDefault="000D663E" w:rsidP="000D663E">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on driver's field of vision assistant systems, </w:t>
      </w:r>
      <w:r w:rsidRPr="00243EFC">
        <w:rPr>
          <w:rFonts w:asciiTheme="majorBidi" w:hAnsiTheme="majorBidi"/>
        </w:rPr>
        <w:t>improved direct visibility by drivers of HDVs</w:t>
      </w:r>
      <w:r w:rsidR="00A732B8" w:rsidRPr="00A732B8">
        <w:t xml:space="preserve"> </w:t>
      </w:r>
      <w:r w:rsidR="00A732B8" w:rsidRPr="00243EFC">
        <w:t>and</w:t>
      </w:r>
      <w:r w:rsidR="00A732B8">
        <w:t xml:space="preserve"> heating systems</w:t>
      </w:r>
      <w:r w:rsidR="00327FFA">
        <w:t xml:space="preserve"> for electric vehicles</w:t>
      </w:r>
      <w:r w:rsidRPr="00243EFC">
        <w:t>.</w:t>
      </w:r>
      <w:r w:rsidR="00327FFA">
        <w:t xml:space="preserve"> </w:t>
      </w:r>
      <w:r w:rsidR="00B2797F">
        <w:t>GRSG wi</w:t>
      </w:r>
      <w:r w:rsidR="009B489F">
        <w:t>ll</w:t>
      </w:r>
      <w:r w:rsidR="00B2797F">
        <w:t xml:space="preserve"> consider inclusion of automated vehicles in the vehicle classification system</w:t>
      </w:r>
      <w:r w:rsidR="009B489F">
        <w:t xml:space="preserve"> in R.E.3</w:t>
      </w:r>
      <w:r w:rsidR="00B2797F">
        <w:t>.</w:t>
      </w:r>
      <w:r w:rsidRPr="00243EFC">
        <w:t xml:space="preserve"> </w:t>
      </w:r>
    </w:p>
    <w:p w14:paraId="5901BEDB" w14:textId="77777777" w:rsidR="000D663E" w:rsidRPr="00243EFC" w:rsidRDefault="000D663E" w:rsidP="000D663E">
      <w:pPr>
        <w:pStyle w:val="SingleTxtG"/>
      </w:pPr>
      <w:r w:rsidRPr="00243EFC">
        <w:t>A detailed list of activities of GRSG is presented in Table 6.</w:t>
      </w:r>
    </w:p>
    <w:p w14:paraId="3303C7CD" w14:textId="074E3915" w:rsidR="000D663E" w:rsidRPr="00243EFC" w:rsidRDefault="000D663E" w:rsidP="000D663E">
      <w:pPr>
        <w:pStyle w:val="SingleTxtG"/>
      </w:pPr>
      <w:r w:rsidRPr="00243EFC">
        <w:t>3.1.6.</w:t>
      </w:r>
      <w:r w:rsidRPr="00243EFC">
        <w:tab/>
        <w:t>GRSP focuses its work on crashworthiness. Current priorities are electric vehicle safety, pedestrian safety and child safety. Further work priorities are hydrogen and fuel cell vehicles and helmets as well as update of UN crash regulations and head restraints.</w:t>
      </w:r>
    </w:p>
    <w:p w14:paraId="5A8CA976" w14:textId="0011E1EF" w:rsidR="000D663E" w:rsidRDefault="000D663E" w:rsidP="000D663E">
      <w:pPr>
        <w:spacing w:before="120"/>
        <w:ind w:left="567" w:firstLine="567"/>
      </w:pPr>
      <w:r w:rsidRPr="00243EFC">
        <w:t>A detailed list of priority activities of GRSP is presented in Table 7</w:t>
      </w:r>
      <w:r>
        <w:t>.</w:t>
      </w:r>
      <w:r>
        <w:br w:type="page"/>
      </w:r>
    </w:p>
    <w:p w14:paraId="1C545759" w14:textId="77777777" w:rsidR="00082D58" w:rsidRDefault="00082D58" w:rsidP="0054401C">
      <w:pPr>
        <w:sectPr w:rsidR="00082D58" w:rsidSect="003D649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1" w:right="1138" w:bottom="1138" w:left="1138" w:header="850" w:footer="562" w:gutter="0"/>
          <w:cols w:space="720"/>
          <w:titlePg/>
          <w:docGrid w:linePitch="272"/>
        </w:sectPr>
      </w:pPr>
    </w:p>
    <w:p w14:paraId="350253E9" w14:textId="77777777" w:rsidR="00270E23" w:rsidRDefault="00270E23" w:rsidP="00270E23">
      <w:pPr>
        <w:spacing w:line="240" w:lineRule="auto"/>
        <w:ind w:left="1134"/>
        <w:outlineLvl w:val="0"/>
      </w:pPr>
      <w:r>
        <w:lastRenderedPageBreak/>
        <w:t>Table 7</w:t>
      </w:r>
    </w:p>
    <w:p w14:paraId="3559D30F" w14:textId="77777777" w:rsidR="00270E23" w:rsidRDefault="00270E23" w:rsidP="00270E23">
      <w:pPr>
        <w:spacing w:after="120"/>
        <w:ind w:left="1134" w:right="1134"/>
        <w:jc w:val="both"/>
        <w:rPr>
          <w:strike/>
        </w:rPr>
      </w:pPr>
      <w:r>
        <w:rPr>
          <w:b/>
        </w:rPr>
        <w:t>Subjects under consideration by the Working Party on Passive Safety (GRSP)</w:t>
      </w:r>
      <w:r>
        <w:rPr>
          <w:rFonts w:eastAsia="Calibri"/>
          <w:vertAlign w:val="superscript"/>
        </w:rPr>
        <w:t xml:space="preserve"> </w:t>
      </w:r>
    </w:p>
    <w:p w14:paraId="626E1C8F" w14:textId="77777777" w:rsidR="00E304F8" w:rsidRDefault="00E304F8" w:rsidP="00082D58">
      <w:pPr>
        <w:suppressAutoHyphens w:val="0"/>
      </w:pP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6"/>
        <w:gridCol w:w="1246"/>
        <w:gridCol w:w="12"/>
        <w:gridCol w:w="1383"/>
        <w:gridCol w:w="990"/>
        <w:gridCol w:w="1652"/>
      </w:tblGrid>
      <w:tr w:rsidR="00514351" w:rsidRPr="00090CEE" w14:paraId="1CEF9A8D" w14:textId="77777777" w:rsidTr="008D004B">
        <w:trPr>
          <w:cantSplit/>
          <w:tblHeader/>
        </w:trPr>
        <w:tc>
          <w:tcPr>
            <w:tcW w:w="13890"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C9C28" w14:textId="77777777" w:rsidR="00514351" w:rsidRPr="00090CEE" w:rsidRDefault="00514351" w:rsidP="008D004B">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514351" w:rsidRPr="00090CEE" w14:paraId="2BFB9845" w14:textId="77777777" w:rsidTr="008D004B">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2F08DBFB" w14:textId="77777777" w:rsidR="00514351" w:rsidRPr="00090CEE" w:rsidRDefault="00514351" w:rsidP="008D004B">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01EBEDFA" w14:textId="77777777" w:rsidR="00514351" w:rsidRPr="00090CEE" w:rsidRDefault="00514351" w:rsidP="008D004B">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53152F5D" w14:textId="77777777" w:rsidR="00514351" w:rsidRPr="00090CEE" w:rsidRDefault="00514351" w:rsidP="008D004B">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6EC6EEAF" w14:textId="77777777" w:rsidR="00514351" w:rsidRPr="00090CEE" w:rsidRDefault="00514351" w:rsidP="008D004B">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gridSpan w:val="3"/>
            <w:tcBorders>
              <w:top w:val="single" w:sz="4" w:space="0" w:color="auto"/>
              <w:left w:val="single" w:sz="4" w:space="0" w:color="auto"/>
              <w:bottom w:val="single" w:sz="12" w:space="0" w:color="auto"/>
              <w:right w:val="single" w:sz="4" w:space="0" w:color="auto"/>
            </w:tcBorders>
            <w:hideMark/>
          </w:tcPr>
          <w:p w14:paraId="60BF8FA1" w14:textId="77777777" w:rsidR="00514351" w:rsidRPr="00090CEE" w:rsidRDefault="00514351" w:rsidP="008D004B">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2FF60E99" w14:textId="77777777" w:rsidR="00514351" w:rsidRPr="00090CEE" w:rsidRDefault="00514351" w:rsidP="008D004B">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0D9AC7C5" w14:textId="77777777" w:rsidR="00514351" w:rsidRPr="00090CEE" w:rsidRDefault="00514351" w:rsidP="008D004B">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05EE8F49" w14:textId="77777777" w:rsidR="00514351" w:rsidRPr="00090CEE" w:rsidRDefault="00514351" w:rsidP="008D004B">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514351" w:rsidRPr="00090CEE" w14:paraId="12C6663C" w14:textId="77777777" w:rsidTr="008D004B">
        <w:trPr>
          <w:cantSplit/>
        </w:trPr>
        <w:tc>
          <w:tcPr>
            <w:tcW w:w="13890" w:type="dxa"/>
            <w:gridSpan w:val="10"/>
            <w:tcBorders>
              <w:top w:val="single" w:sz="12" w:space="0" w:color="auto"/>
              <w:left w:val="single" w:sz="4" w:space="0" w:color="auto"/>
              <w:bottom w:val="single" w:sz="6" w:space="0" w:color="auto"/>
              <w:right w:val="single" w:sz="4" w:space="0" w:color="auto"/>
            </w:tcBorders>
            <w:hideMark/>
          </w:tcPr>
          <w:p w14:paraId="6E0D641C" w14:textId="77777777" w:rsidR="00514351" w:rsidRPr="00F4753E" w:rsidRDefault="00514351" w:rsidP="008D004B">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D773C9" w:rsidRPr="00090CEE" w14:paraId="714BD1BA" w14:textId="77777777" w:rsidTr="00503D89">
        <w:trPr>
          <w:cantSplit/>
          <w:ins w:id="9" w:author="Edoardo Gianotti" w:date="2022-12-08T15:36:00Z"/>
        </w:trPr>
        <w:tc>
          <w:tcPr>
            <w:tcW w:w="1076" w:type="dxa"/>
            <w:tcBorders>
              <w:top w:val="single" w:sz="6" w:space="0" w:color="auto"/>
              <w:left w:val="single" w:sz="4" w:space="0" w:color="auto"/>
              <w:bottom w:val="single" w:sz="4" w:space="0" w:color="auto"/>
              <w:right w:val="single" w:sz="4" w:space="0" w:color="auto"/>
            </w:tcBorders>
            <w:hideMark/>
          </w:tcPr>
          <w:p w14:paraId="69DF8671" w14:textId="77777777" w:rsidR="00D773C9" w:rsidRPr="00090CEE" w:rsidRDefault="00D773C9" w:rsidP="00503D89">
            <w:pPr>
              <w:spacing w:before="40" w:line="220" w:lineRule="exact"/>
              <w:ind w:left="28"/>
              <w:rPr>
                <w:ins w:id="10" w:author="Edoardo Gianotti" w:date="2022-12-08T15:36:00Z"/>
                <w:rFonts w:asciiTheme="majorBidi" w:hAnsiTheme="majorBidi" w:cstheme="majorBidi"/>
                <w:sz w:val="20"/>
              </w:rPr>
            </w:pPr>
            <w:ins w:id="11" w:author="Edoardo Gianotti" w:date="2022-12-08T15:36:00Z">
              <w:r w:rsidRPr="00090CEE">
                <w:rPr>
                  <w:rFonts w:asciiTheme="majorBidi" w:eastAsia="Times New Roman" w:hAnsiTheme="majorBidi" w:cstheme="majorBidi"/>
                  <w:sz w:val="20"/>
                </w:rPr>
                <w:t>Priority</w:t>
              </w:r>
            </w:ins>
          </w:p>
        </w:tc>
        <w:tc>
          <w:tcPr>
            <w:tcW w:w="2303" w:type="dxa"/>
            <w:tcBorders>
              <w:top w:val="single" w:sz="6" w:space="0" w:color="auto"/>
              <w:left w:val="single" w:sz="4" w:space="0" w:color="auto"/>
              <w:bottom w:val="single" w:sz="4" w:space="0" w:color="auto"/>
              <w:right w:val="single" w:sz="4" w:space="0" w:color="auto"/>
            </w:tcBorders>
            <w:hideMark/>
          </w:tcPr>
          <w:p w14:paraId="3F357AA3" w14:textId="77777777" w:rsidR="00D773C9" w:rsidRPr="00090CEE" w:rsidRDefault="00D773C9" w:rsidP="00503D89">
            <w:pPr>
              <w:spacing w:before="40" w:line="220" w:lineRule="exact"/>
              <w:ind w:left="28"/>
              <w:rPr>
                <w:ins w:id="12" w:author="Edoardo Gianotti" w:date="2022-12-08T15:36:00Z"/>
                <w:rFonts w:asciiTheme="majorBidi" w:hAnsiTheme="majorBidi" w:cstheme="majorBidi"/>
                <w:sz w:val="20"/>
              </w:rPr>
            </w:pPr>
            <w:ins w:id="13" w:author="Edoardo Gianotti" w:date="2022-12-08T15:36:00Z">
              <w:r w:rsidRPr="00090CEE">
                <w:rPr>
                  <w:rFonts w:asciiTheme="majorBidi" w:eastAsia="Times New Roman" w:hAnsiTheme="majorBidi" w:cstheme="majorBidi"/>
                  <w:sz w:val="20"/>
                </w:rPr>
                <w:t xml:space="preserve">Pedestrian Safety (including ongoing and pending amendments) </w:t>
              </w:r>
            </w:ins>
          </w:p>
        </w:tc>
        <w:tc>
          <w:tcPr>
            <w:tcW w:w="2018" w:type="dxa"/>
            <w:tcBorders>
              <w:top w:val="single" w:sz="6" w:space="0" w:color="auto"/>
              <w:left w:val="single" w:sz="4" w:space="0" w:color="auto"/>
              <w:bottom w:val="single" w:sz="4" w:space="0" w:color="auto"/>
              <w:right w:val="single" w:sz="4" w:space="0" w:color="auto"/>
            </w:tcBorders>
            <w:hideMark/>
          </w:tcPr>
          <w:p w14:paraId="01AE940A" w14:textId="77777777" w:rsidR="00D773C9" w:rsidRPr="00090CEE" w:rsidRDefault="00D773C9" w:rsidP="00503D89">
            <w:pPr>
              <w:spacing w:before="40" w:line="220" w:lineRule="exact"/>
              <w:ind w:left="28"/>
              <w:rPr>
                <w:ins w:id="14" w:author="Edoardo Gianotti" w:date="2022-12-08T15:36:00Z"/>
                <w:rFonts w:asciiTheme="majorBidi" w:hAnsiTheme="majorBidi" w:cstheme="majorBidi"/>
                <w:sz w:val="20"/>
              </w:rPr>
            </w:pPr>
            <w:ins w:id="15" w:author="Edoardo Gianotti" w:date="2022-12-08T15:36:00Z">
              <w:r w:rsidRPr="00090CEE">
                <w:rPr>
                  <w:rFonts w:asciiTheme="majorBidi" w:eastAsia="Times New Roman" w:hAnsiTheme="majorBidi" w:cstheme="majorBidi"/>
                  <w:sz w:val="20"/>
                </w:rPr>
                <w:t>Review proposed Amendment 3 to GTR9</w:t>
              </w:r>
            </w:ins>
          </w:p>
        </w:tc>
        <w:tc>
          <w:tcPr>
            <w:tcW w:w="3204" w:type="dxa"/>
            <w:tcBorders>
              <w:top w:val="single" w:sz="6" w:space="0" w:color="auto"/>
              <w:left w:val="single" w:sz="4" w:space="0" w:color="auto"/>
              <w:bottom w:val="single" w:sz="4" w:space="0" w:color="auto"/>
              <w:right w:val="single" w:sz="4" w:space="0" w:color="auto"/>
            </w:tcBorders>
            <w:hideMark/>
          </w:tcPr>
          <w:p w14:paraId="5B298220" w14:textId="2832B974" w:rsidR="00D773C9" w:rsidRPr="00090CEE" w:rsidRDefault="00D773C9" w:rsidP="00D773C9">
            <w:pPr>
              <w:spacing w:after="160" w:line="220" w:lineRule="exact"/>
              <w:ind w:left="29"/>
              <w:contextualSpacing/>
              <w:rPr>
                <w:ins w:id="16" w:author="Edoardo Gianotti" w:date="2022-12-08T15:36:00Z"/>
                <w:rFonts w:asciiTheme="majorBidi" w:hAnsiTheme="majorBidi" w:cstheme="majorBidi"/>
                <w:bCs/>
                <w:sz w:val="20"/>
              </w:rPr>
            </w:pPr>
            <w:ins w:id="17" w:author="Edoardo Gianotti" w:date="2022-12-08T15:36:00Z">
              <w:r>
                <w:rPr>
                  <w:rFonts w:asciiTheme="majorBidi" w:hAnsiTheme="majorBidi" w:cstheme="majorBidi"/>
                  <w:bCs/>
                  <w:sz w:val="20"/>
                </w:rPr>
                <w:t>GRSP-72-08</w:t>
              </w:r>
            </w:ins>
          </w:p>
          <w:p w14:paraId="29EE5832" w14:textId="47BABF86" w:rsidR="00D773C9" w:rsidRPr="00090CEE" w:rsidRDefault="00D773C9" w:rsidP="00503D89">
            <w:pPr>
              <w:spacing w:after="160" w:line="220" w:lineRule="exact"/>
              <w:ind w:left="29"/>
              <w:contextualSpacing/>
              <w:rPr>
                <w:ins w:id="18" w:author="Edoardo Gianotti" w:date="2022-12-08T15:36:00Z"/>
                <w:rFonts w:asciiTheme="majorBidi" w:hAnsiTheme="majorBidi" w:cstheme="majorBidi"/>
                <w:sz w:val="20"/>
              </w:rPr>
            </w:pPr>
            <w:ins w:id="19" w:author="Edoardo Gianotti" w:date="2022-12-08T15:37:00Z">
              <w:r>
                <w:rPr>
                  <w:rFonts w:asciiTheme="majorBidi" w:hAnsiTheme="majorBidi" w:cstheme="majorBidi"/>
                  <w:sz w:val="20"/>
                </w:rPr>
                <w:t>GRSP-72-09</w:t>
              </w:r>
            </w:ins>
          </w:p>
        </w:tc>
        <w:tc>
          <w:tcPr>
            <w:tcW w:w="1264" w:type="dxa"/>
            <w:gridSpan w:val="3"/>
            <w:tcBorders>
              <w:top w:val="single" w:sz="6" w:space="0" w:color="auto"/>
              <w:left w:val="single" w:sz="4" w:space="0" w:color="auto"/>
              <w:bottom w:val="single" w:sz="4" w:space="0" w:color="auto"/>
              <w:right w:val="single" w:sz="4" w:space="0" w:color="auto"/>
            </w:tcBorders>
            <w:hideMark/>
          </w:tcPr>
          <w:p w14:paraId="37BA424B" w14:textId="77777777" w:rsidR="00D773C9" w:rsidRPr="00090CEE" w:rsidRDefault="00D773C9" w:rsidP="00503D89">
            <w:pPr>
              <w:spacing w:before="40" w:line="220" w:lineRule="exact"/>
              <w:ind w:left="28"/>
              <w:rPr>
                <w:ins w:id="20" w:author="Edoardo Gianotti" w:date="2022-12-08T15:36:00Z"/>
                <w:rFonts w:asciiTheme="majorBidi" w:hAnsiTheme="majorBidi" w:cstheme="majorBidi"/>
                <w:sz w:val="20"/>
              </w:rPr>
            </w:pPr>
            <w:ins w:id="21" w:author="Edoardo Gianotti" w:date="2022-12-08T15:36:00Z">
              <w:r>
                <w:rPr>
                  <w:rFonts w:asciiTheme="majorBidi" w:eastAsia="Times New Roman" w:hAnsiTheme="majorBidi" w:cstheme="majorBidi"/>
                  <w:sz w:val="20"/>
                </w:rPr>
                <w:t>IWG DPPS</w:t>
              </w:r>
            </w:ins>
          </w:p>
        </w:tc>
        <w:tc>
          <w:tcPr>
            <w:tcW w:w="1383" w:type="dxa"/>
            <w:tcBorders>
              <w:top w:val="single" w:sz="6" w:space="0" w:color="auto"/>
              <w:left w:val="single" w:sz="4" w:space="0" w:color="auto"/>
              <w:bottom w:val="single" w:sz="4" w:space="0" w:color="auto"/>
              <w:right w:val="single" w:sz="4" w:space="0" w:color="auto"/>
            </w:tcBorders>
            <w:hideMark/>
          </w:tcPr>
          <w:p w14:paraId="03920F69" w14:textId="56C62D69" w:rsidR="00D773C9" w:rsidRDefault="00D773C9" w:rsidP="00503D89">
            <w:pPr>
              <w:spacing w:before="40" w:line="220" w:lineRule="exact"/>
              <w:rPr>
                <w:ins w:id="22" w:author="Edoardo Gianotti" w:date="2022-12-08T15:38:00Z"/>
                <w:rFonts w:asciiTheme="majorBidi" w:hAnsiTheme="majorBidi" w:cstheme="majorBidi"/>
                <w:sz w:val="20"/>
              </w:rPr>
            </w:pPr>
            <w:ins w:id="23" w:author="Edoardo Gianotti" w:date="2022-12-08T15:38:00Z">
              <w:r>
                <w:rPr>
                  <w:rFonts w:asciiTheme="majorBidi" w:hAnsiTheme="majorBidi" w:cstheme="majorBidi"/>
                  <w:sz w:val="20"/>
                </w:rPr>
                <w:t xml:space="preserve">GRSP </w:t>
              </w:r>
            </w:ins>
            <w:ins w:id="24" w:author="Edoardo Gianotti" w:date="2022-12-08T15:39:00Z">
              <w:r>
                <w:rPr>
                  <w:rFonts w:asciiTheme="majorBidi" w:hAnsiTheme="majorBidi" w:cstheme="majorBidi"/>
                  <w:sz w:val="20"/>
                </w:rPr>
                <w:t xml:space="preserve">May </w:t>
              </w:r>
            </w:ins>
            <w:ins w:id="25" w:author="Edoardo Gianotti" w:date="2022-12-08T15:38:00Z">
              <w:r>
                <w:rPr>
                  <w:rFonts w:asciiTheme="majorBidi" w:hAnsiTheme="majorBidi" w:cstheme="majorBidi"/>
                  <w:sz w:val="20"/>
                </w:rPr>
                <w:t>2023</w:t>
              </w:r>
            </w:ins>
          </w:p>
          <w:p w14:paraId="7F8DFFB3" w14:textId="190B8FFD" w:rsidR="00D773C9" w:rsidRPr="00090CEE" w:rsidRDefault="00D773C9" w:rsidP="00503D89">
            <w:pPr>
              <w:spacing w:before="40" w:line="220" w:lineRule="exact"/>
              <w:rPr>
                <w:ins w:id="26" w:author="Edoardo Gianotti" w:date="2022-12-08T15:36:00Z"/>
                <w:rFonts w:asciiTheme="majorBidi" w:hAnsiTheme="majorBidi" w:cstheme="majorBidi"/>
                <w:sz w:val="20"/>
              </w:rPr>
            </w:pPr>
            <w:ins w:id="27" w:author="Edoardo Gianotti" w:date="2022-12-08T15:38:00Z">
              <w:r>
                <w:rPr>
                  <w:rFonts w:asciiTheme="majorBidi" w:hAnsiTheme="majorBidi" w:cstheme="majorBidi"/>
                  <w:sz w:val="20"/>
                </w:rPr>
                <w:t>WP.29 November 2023</w:t>
              </w:r>
            </w:ins>
          </w:p>
        </w:tc>
        <w:tc>
          <w:tcPr>
            <w:tcW w:w="990" w:type="dxa"/>
            <w:tcBorders>
              <w:top w:val="single" w:sz="6" w:space="0" w:color="auto"/>
              <w:left w:val="single" w:sz="4" w:space="0" w:color="auto"/>
              <w:bottom w:val="single" w:sz="4" w:space="0" w:color="auto"/>
              <w:right w:val="single" w:sz="4" w:space="0" w:color="auto"/>
            </w:tcBorders>
            <w:hideMark/>
          </w:tcPr>
          <w:p w14:paraId="059768AC" w14:textId="77777777" w:rsidR="00D773C9" w:rsidRPr="00090CEE" w:rsidRDefault="00D773C9" w:rsidP="00503D89">
            <w:pPr>
              <w:spacing w:before="40" w:line="220" w:lineRule="exact"/>
              <w:ind w:left="28"/>
              <w:rPr>
                <w:ins w:id="28" w:author="Edoardo Gianotti" w:date="2022-12-08T15:36:00Z"/>
                <w:rFonts w:asciiTheme="majorBidi" w:hAnsiTheme="majorBidi" w:cstheme="majorBidi"/>
                <w:b/>
                <w:bCs/>
                <w:sz w:val="20"/>
              </w:rPr>
            </w:pPr>
            <w:ins w:id="29" w:author="Edoardo Gianotti" w:date="2022-12-08T15:36:00Z">
              <w:r>
                <w:rPr>
                  <w:rFonts w:asciiTheme="majorBidi" w:eastAsia="Times New Roman" w:hAnsiTheme="majorBidi" w:cstheme="majorBidi"/>
                  <w:sz w:val="20"/>
                </w:rPr>
                <w:t>Korea</w:t>
              </w:r>
            </w:ins>
          </w:p>
        </w:tc>
        <w:tc>
          <w:tcPr>
            <w:tcW w:w="1652" w:type="dxa"/>
            <w:tcBorders>
              <w:top w:val="single" w:sz="6" w:space="0" w:color="auto"/>
              <w:left w:val="single" w:sz="4" w:space="0" w:color="auto"/>
              <w:bottom w:val="single" w:sz="4" w:space="0" w:color="auto"/>
              <w:right w:val="single" w:sz="4" w:space="0" w:color="auto"/>
            </w:tcBorders>
            <w:hideMark/>
          </w:tcPr>
          <w:p w14:paraId="1C973EAA" w14:textId="7117FA52" w:rsidR="00D773C9" w:rsidRPr="00090CEE" w:rsidRDefault="00D773C9" w:rsidP="00503D89">
            <w:pPr>
              <w:spacing w:before="40" w:line="220" w:lineRule="exact"/>
              <w:ind w:left="28"/>
              <w:rPr>
                <w:ins w:id="30" w:author="Edoardo Gianotti" w:date="2022-12-08T15:36:00Z"/>
                <w:rFonts w:asciiTheme="majorBidi" w:hAnsiTheme="majorBidi" w:cstheme="majorBidi"/>
                <w:sz w:val="20"/>
              </w:rPr>
            </w:pPr>
            <w:ins w:id="31" w:author="Edoardo Gianotti" w:date="2022-12-08T15:37:00Z">
              <w:r>
                <w:rPr>
                  <w:rFonts w:asciiTheme="majorBidi" w:eastAsia="Times New Roman" w:hAnsiTheme="majorBidi" w:cstheme="majorBidi"/>
                  <w:sz w:val="20"/>
                </w:rPr>
                <w:t xml:space="preserve">Official documents GRSP May 2023 session </w:t>
              </w:r>
            </w:ins>
          </w:p>
        </w:tc>
      </w:tr>
      <w:tr w:rsidR="00514351" w:rsidRPr="00090CEE" w14:paraId="394A106C" w14:textId="77777777" w:rsidTr="008D004B">
        <w:trPr>
          <w:cantSplit/>
        </w:trPr>
        <w:tc>
          <w:tcPr>
            <w:tcW w:w="1076" w:type="dxa"/>
            <w:tcBorders>
              <w:top w:val="single" w:sz="6" w:space="0" w:color="auto"/>
              <w:left w:val="single" w:sz="4" w:space="0" w:color="auto"/>
              <w:bottom w:val="single" w:sz="4" w:space="0" w:color="auto"/>
              <w:right w:val="single" w:sz="4" w:space="0" w:color="auto"/>
            </w:tcBorders>
            <w:hideMark/>
          </w:tcPr>
          <w:p w14:paraId="604CBA2D"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A8F3AE4"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63D34845" w14:textId="453EEF0C"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Review proposed Amendment </w:t>
            </w:r>
            <w:ins w:id="32" w:author="Edoardo Gianotti" w:date="2022-12-08T15:35:00Z">
              <w:r w:rsidR="00D773C9">
                <w:rPr>
                  <w:rFonts w:asciiTheme="majorBidi" w:eastAsia="Times New Roman" w:hAnsiTheme="majorBidi" w:cstheme="majorBidi"/>
                  <w:sz w:val="20"/>
                </w:rPr>
                <w:t>4</w:t>
              </w:r>
            </w:ins>
            <w:del w:id="33" w:author="Edoardo Gianotti" w:date="2022-12-08T15:35:00Z">
              <w:r w:rsidRPr="00090CEE" w:rsidDel="00D773C9">
                <w:rPr>
                  <w:rFonts w:asciiTheme="majorBidi" w:eastAsia="Times New Roman" w:hAnsiTheme="majorBidi" w:cstheme="majorBidi"/>
                  <w:sz w:val="20"/>
                </w:rPr>
                <w:delText>3</w:delText>
              </w:r>
            </w:del>
            <w:r w:rsidRPr="00090CEE">
              <w:rPr>
                <w:rFonts w:asciiTheme="majorBidi" w:eastAsia="Times New Roman" w:hAnsiTheme="majorBidi" w:cstheme="majorBidi"/>
                <w:sz w:val="20"/>
              </w:rPr>
              <w:t xml:space="preserve"> to GTR9</w:t>
            </w:r>
          </w:p>
        </w:tc>
        <w:tc>
          <w:tcPr>
            <w:tcW w:w="3204" w:type="dxa"/>
            <w:tcBorders>
              <w:top w:val="single" w:sz="6" w:space="0" w:color="auto"/>
              <w:left w:val="single" w:sz="4" w:space="0" w:color="auto"/>
              <w:bottom w:val="single" w:sz="4" w:space="0" w:color="auto"/>
              <w:right w:val="single" w:sz="4" w:space="0" w:color="auto"/>
            </w:tcBorders>
            <w:hideMark/>
          </w:tcPr>
          <w:p w14:paraId="3B885A41" w14:textId="77777777" w:rsidR="00514351" w:rsidRPr="00090CEE" w:rsidRDefault="00514351" w:rsidP="008D004B">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78FB4B9F" w14:textId="77777777" w:rsidR="00514351" w:rsidRPr="00090CEE" w:rsidRDefault="00514351" w:rsidP="008D004B">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5B911510" w14:textId="77777777" w:rsidR="00514351" w:rsidRPr="00090CEE" w:rsidRDefault="00514351" w:rsidP="008D004B">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gridSpan w:val="3"/>
            <w:tcBorders>
              <w:top w:val="single" w:sz="6" w:space="0" w:color="auto"/>
              <w:left w:val="single" w:sz="4" w:space="0" w:color="auto"/>
              <w:bottom w:val="single" w:sz="4" w:space="0" w:color="auto"/>
              <w:right w:val="single" w:sz="4" w:space="0" w:color="auto"/>
            </w:tcBorders>
            <w:hideMark/>
          </w:tcPr>
          <w:p w14:paraId="67E1DBDB" w14:textId="03EB1F4B"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TF </w:t>
            </w:r>
            <w:ins w:id="34" w:author="Edoardo Gianotti" w:date="2022-12-08T15:38:00Z">
              <w:r w:rsidR="00D773C9">
                <w:rPr>
                  <w:rFonts w:asciiTheme="majorBidi" w:eastAsia="Times New Roman" w:hAnsiTheme="majorBidi" w:cstheme="majorBidi"/>
                  <w:sz w:val="20"/>
                </w:rPr>
                <w:t>on hold</w:t>
              </w:r>
            </w:ins>
            <w:del w:id="35" w:author="Edoardo Gianotti" w:date="2022-12-08T15:38:00Z">
              <w:r w:rsidRPr="00090CEE" w:rsidDel="00D773C9">
                <w:rPr>
                  <w:rFonts w:asciiTheme="majorBidi" w:eastAsia="Times New Roman" w:hAnsiTheme="majorBidi" w:cstheme="majorBidi"/>
                  <w:sz w:val="20"/>
                </w:rPr>
                <w:delText>to b</w:delText>
              </w:r>
            </w:del>
            <w:del w:id="36" w:author="Edoardo Gianotti" w:date="2022-12-08T15:37:00Z">
              <w:r w:rsidRPr="00090CEE" w:rsidDel="00D773C9">
                <w:rPr>
                  <w:rFonts w:asciiTheme="majorBidi" w:eastAsia="Times New Roman" w:hAnsiTheme="majorBidi" w:cstheme="majorBidi"/>
                  <w:sz w:val="20"/>
                </w:rPr>
                <w:delText>e created</w:delText>
              </w:r>
            </w:del>
          </w:p>
        </w:tc>
        <w:tc>
          <w:tcPr>
            <w:tcW w:w="1383" w:type="dxa"/>
            <w:tcBorders>
              <w:top w:val="single" w:sz="6" w:space="0" w:color="auto"/>
              <w:left w:val="single" w:sz="4" w:space="0" w:color="auto"/>
              <w:bottom w:val="single" w:sz="4" w:space="0" w:color="auto"/>
              <w:right w:val="single" w:sz="4" w:space="0" w:color="auto"/>
            </w:tcBorders>
            <w:hideMark/>
          </w:tcPr>
          <w:p w14:paraId="5EBC409D" w14:textId="77777777" w:rsidR="00514351" w:rsidRPr="00090CEE" w:rsidRDefault="00514351" w:rsidP="008D004B">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7707C1FD" w14:textId="77777777" w:rsidR="00514351" w:rsidRPr="00090CEE" w:rsidRDefault="00514351" w:rsidP="008D004B">
            <w:pPr>
              <w:spacing w:before="40" w:line="220" w:lineRule="exact"/>
              <w:ind w:left="28"/>
              <w:rPr>
                <w:rFonts w:asciiTheme="majorBidi" w:hAnsiTheme="majorBidi" w:cstheme="majorBidi"/>
                <w:b/>
                <w:bCs/>
                <w:sz w:val="20"/>
              </w:rPr>
            </w:pPr>
            <w:r w:rsidRPr="00090CEE">
              <w:rPr>
                <w:rFonts w:asciiTheme="majorBidi" w:eastAsia="Times New Roman"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7FAA09E2" w14:textId="12BBD2BF" w:rsidR="00514351" w:rsidRPr="00090CEE" w:rsidRDefault="00514351" w:rsidP="008D004B">
            <w:pPr>
              <w:spacing w:before="40" w:line="220" w:lineRule="exact"/>
              <w:ind w:left="28"/>
              <w:rPr>
                <w:rFonts w:asciiTheme="majorBidi" w:hAnsiTheme="majorBidi" w:cstheme="majorBidi"/>
                <w:sz w:val="20"/>
              </w:rPr>
            </w:pPr>
            <w:del w:id="37" w:author="Lammers, Hans" w:date="2022-12-07T08:09:00Z">
              <w:r w:rsidRPr="00090CEE" w:rsidDel="00DD2879">
                <w:rPr>
                  <w:rFonts w:asciiTheme="majorBidi" w:eastAsia="Times New Roman" w:hAnsiTheme="majorBidi" w:cstheme="majorBidi"/>
                  <w:sz w:val="20"/>
                </w:rPr>
                <w:delText>Ongoing</w:delText>
              </w:r>
            </w:del>
            <w:ins w:id="38" w:author="Lammers, Hans" w:date="2022-12-07T08:09:00Z">
              <w:r w:rsidR="00DD2879">
                <w:rPr>
                  <w:rFonts w:asciiTheme="majorBidi" w:eastAsia="Times New Roman" w:hAnsiTheme="majorBidi" w:cstheme="majorBidi"/>
                  <w:sz w:val="20"/>
                </w:rPr>
                <w:t xml:space="preserve"> activity </w:t>
              </w:r>
            </w:ins>
            <w:ins w:id="39" w:author="Edoardo Gianotti" w:date="2022-12-08T15:32:00Z">
              <w:r w:rsidR="00D773C9">
                <w:rPr>
                  <w:rFonts w:asciiTheme="majorBidi" w:eastAsia="Times New Roman" w:hAnsiTheme="majorBidi" w:cstheme="majorBidi"/>
                  <w:sz w:val="20"/>
                </w:rPr>
                <w:t>paused</w:t>
              </w:r>
            </w:ins>
            <w:ins w:id="40" w:author="Lammers, Hans" w:date="2022-12-07T08:10:00Z">
              <w:del w:id="41" w:author="Edoardo Gianotti" w:date="2022-12-08T15:32:00Z">
                <w:r w:rsidR="00DD2879" w:rsidDel="00D773C9">
                  <w:rPr>
                    <w:rFonts w:asciiTheme="majorBidi" w:eastAsia="Times New Roman" w:hAnsiTheme="majorBidi" w:cstheme="majorBidi"/>
                    <w:sz w:val="20"/>
                  </w:rPr>
                  <w:delText>ended</w:delText>
                </w:r>
              </w:del>
              <w:r w:rsidR="00DD2879">
                <w:rPr>
                  <w:rFonts w:asciiTheme="majorBidi" w:eastAsia="Times New Roman" w:hAnsiTheme="majorBidi" w:cstheme="majorBidi"/>
                  <w:sz w:val="20"/>
                </w:rPr>
                <w:t xml:space="preserve">. </w:t>
              </w:r>
            </w:ins>
            <w:ins w:id="42" w:author="Lammers, Hans" w:date="2022-12-07T08:11:00Z">
              <w:r w:rsidR="00DD2879">
                <w:rPr>
                  <w:rFonts w:asciiTheme="majorBidi" w:eastAsia="Times New Roman" w:hAnsiTheme="majorBidi" w:cstheme="majorBidi"/>
                  <w:sz w:val="20"/>
                </w:rPr>
                <w:t>N</w:t>
              </w:r>
            </w:ins>
            <w:ins w:id="43" w:author="Lammers, Hans" w:date="2022-12-07T08:10:00Z">
              <w:r w:rsidR="00DD2879">
                <w:rPr>
                  <w:rFonts w:asciiTheme="majorBidi" w:eastAsia="Times New Roman" w:hAnsiTheme="majorBidi" w:cstheme="majorBidi"/>
                  <w:sz w:val="20"/>
                </w:rPr>
                <w:t>o consensus could be reached</w:t>
              </w:r>
            </w:ins>
            <w:ins w:id="44" w:author="Edoardo Gianotti" w:date="2022-12-08T15:32:00Z">
              <w:r w:rsidR="00D773C9">
                <w:rPr>
                  <w:rFonts w:asciiTheme="majorBidi" w:eastAsia="Times New Roman" w:hAnsiTheme="majorBidi" w:cstheme="majorBidi"/>
                  <w:sz w:val="20"/>
                </w:rPr>
                <w:t xml:space="preserve"> yet</w:t>
              </w:r>
            </w:ins>
          </w:p>
        </w:tc>
      </w:tr>
      <w:tr w:rsidR="00514351" w:rsidRPr="00090CEE" w:rsidDel="00CE155D" w14:paraId="55217FC1" w14:textId="7D2C1F52" w:rsidTr="008D004B">
        <w:trPr>
          <w:cantSplit/>
        </w:trPr>
        <w:tc>
          <w:tcPr>
            <w:tcW w:w="1076" w:type="dxa"/>
            <w:tcBorders>
              <w:top w:val="single" w:sz="6" w:space="0" w:color="auto"/>
              <w:left w:val="single" w:sz="4" w:space="0" w:color="auto"/>
              <w:bottom w:val="single" w:sz="6" w:space="0" w:color="auto"/>
              <w:right w:val="single" w:sz="4" w:space="0" w:color="auto"/>
            </w:tcBorders>
          </w:tcPr>
          <w:p w14:paraId="6964D9AC" w14:textId="2748BE23" w:rsidR="00514351" w:rsidRPr="00090CEE" w:rsidDel="00CE155D" w:rsidRDefault="00514351" w:rsidP="008D004B">
            <w:pPr>
              <w:spacing w:before="40" w:line="220" w:lineRule="exact"/>
              <w:ind w:left="28"/>
              <w:rPr>
                <w:moveFrom w:id="45" w:author="Edoardo Gianotti" w:date="2022-12-08T15:45:00Z"/>
                <w:rFonts w:asciiTheme="majorBidi" w:hAnsiTheme="majorBidi" w:cstheme="majorBidi"/>
                <w:sz w:val="20"/>
              </w:rPr>
            </w:pPr>
            <w:moveFromRangeStart w:id="46" w:author="Edoardo Gianotti" w:date="2022-12-08T15:45:00Z" w:name="move121406719"/>
          </w:p>
        </w:tc>
        <w:tc>
          <w:tcPr>
            <w:tcW w:w="2303" w:type="dxa"/>
            <w:tcBorders>
              <w:top w:val="single" w:sz="4" w:space="0" w:color="auto"/>
              <w:left w:val="single" w:sz="4" w:space="0" w:color="auto"/>
              <w:bottom w:val="single" w:sz="4" w:space="0" w:color="auto"/>
              <w:right w:val="single" w:sz="4" w:space="0" w:color="auto"/>
            </w:tcBorders>
          </w:tcPr>
          <w:p w14:paraId="5CFF7E8A" w14:textId="2CB30082" w:rsidR="00514351" w:rsidRPr="00090CEE" w:rsidDel="00CE155D" w:rsidRDefault="00514351" w:rsidP="008D004B">
            <w:pPr>
              <w:spacing w:before="40" w:line="220" w:lineRule="exact"/>
              <w:ind w:left="28"/>
              <w:rPr>
                <w:moveFrom w:id="47" w:author="Edoardo Gianotti" w:date="2022-12-08T15:45:00Z"/>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50A652EB" w14:textId="6A27531D" w:rsidR="00514351" w:rsidRPr="00090CEE" w:rsidDel="00CE155D" w:rsidRDefault="00514351" w:rsidP="008D004B">
            <w:pPr>
              <w:spacing w:before="40" w:line="220" w:lineRule="exact"/>
              <w:ind w:left="28"/>
              <w:rPr>
                <w:moveFrom w:id="48" w:author="Edoardo Gianotti" w:date="2022-12-08T15:45:00Z"/>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17C7D299" w14:textId="7BE98BBA" w:rsidR="00514351" w:rsidRPr="00090CEE" w:rsidDel="00CE155D" w:rsidRDefault="00514351" w:rsidP="008D004B">
            <w:pPr>
              <w:spacing w:before="40" w:line="220" w:lineRule="exact"/>
              <w:ind w:left="28"/>
              <w:jc w:val="center"/>
              <w:rPr>
                <w:moveFrom w:id="49" w:author="Edoardo Gianotti" w:date="2022-12-08T15:45:00Z"/>
                <w:rFonts w:asciiTheme="majorBidi" w:hAnsiTheme="majorBidi" w:cstheme="majorBidi"/>
                <w:bCs/>
                <w:sz w:val="20"/>
              </w:rPr>
            </w:pPr>
            <w:moveFrom w:id="50" w:author="Edoardo Gianotti" w:date="2022-12-08T15:45:00Z">
              <w:r w:rsidRPr="00090CEE" w:rsidDel="00CE155D">
                <w:rPr>
                  <w:rFonts w:asciiTheme="majorBidi" w:hAnsiTheme="majorBidi" w:cstheme="majorBidi"/>
                  <w:b/>
                  <w:sz w:val="20"/>
                </w:rPr>
                <w:t>Medium Term</w:t>
              </w:r>
            </w:moveFrom>
          </w:p>
        </w:tc>
        <w:tc>
          <w:tcPr>
            <w:tcW w:w="1264" w:type="dxa"/>
            <w:gridSpan w:val="3"/>
            <w:tcBorders>
              <w:top w:val="single" w:sz="6" w:space="0" w:color="auto"/>
              <w:left w:val="single" w:sz="4" w:space="0" w:color="auto"/>
              <w:bottom w:val="single" w:sz="4" w:space="0" w:color="auto"/>
              <w:right w:val="single" w:sz="4" w:space="0" w:color="auto"/>
            </w:tcBorders>
          </w:tcPr>
          <w:p w14:paraId="67E6E729" w14:textId="49A24DC3" w:rsidR="00514351" w:rsidRPr="00090CEE" w:rsidDel="00CE155D" w:rsidRDefault="00514351" w:rsidP="008D004B">
            <w:pPr>
              <w:spacing w:before="40" w:line="220" w:lineRule="exact"/>
              <w:ind w:left="28"/>
              <w:rPr>
                <w:moveFrom w:id="51" w:author="Edoardo Gianotti" w:date="2022-12-08T15:45:00Z"/>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203EF6D9" w14:textId="728E20F5" w:rsidR="00514351" w:rsidRPr="00090CEE" w:rsidDel="00CE155D" w:rsidRDefault="00514351" w:rsidP="008D004B">
            <w:pPr>
              <w:spacing w:before="40" w:line="220" w:lineRule="exact"/>
              <w:ind w:left="28"/>
              <w:rPr>
                <w:moveFrom w:id="52" w:author="Edoardo Gianotti" w:date="2022-12-08T15:45:00Z"/>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2A90AC57" w14:textId="51933F27" w:rsidR="00514351" w:rsidRPr="00090CEE" w:rsidDel="00CE155D" w:rsidRDefault="00514351" w:rsidP="008D004B">
            <w:pPr>
              <w:spacing w:before="40" w:line="220" w:lineRule="exact"/>
              <w:ind w:left="28"/>
              <w:rPr>
                <w:moveFrom w:id="53" w:author="Edoardo Gianotti" w:date="2022-12-08T15:45:00Z"/>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0B30405A" w14:textId="18EAA798" w:rsidR="00514351" w:rsidRPr="00090CEE" w:rsidDel="00CE155D" w:rsidRDefault="00514351" w:rsidP="008D004B">
            <w:pPr>
              <w:spacing w:before="40" w:line="220" w:lineRule="exact"/>
              <w:ind w:left="28"/>
              <w:rPr>
                <w:moveFrom w:id="54" w:author="Edoardo Gianotti" w:date="2022-12-08T15:45:00Z"/>
                <w:rFonts w:asciiTheme="majorBidi" w:hAnsiTheme="majorBidi" w:cstheme="majorBidi"/>
                <w:sz w:val="20"/>
              </w:rPr>
            </w:pPr>
          </w:p>
        </w:tc>
      </w:tr>
      <w:moveFromRangeEnd w:id="46"/>
      <w:tr w:rsidR="00514351" w:rsidRPr="00090CEE" w14:paraId="51D27484" w14:textId="77777777" w:rsidTr="008D004B">
        <w:trPr>
          <w:cantSplit/>
        </w:trPr>
        <w:tc>
          <w:tcPr>
            <w:tcW w:w="1076" w:type="dxa"/>
            <w:tcBorders>
              <w:top w:val="single" w:sz="6" w:space="0" w:color="auto"/>
              <w:left w:val="single" w:sz="4" w:space="0" w:color="auto"/>
              <w:bottom w:val="single" w:sz="4" w:space="0" w:color="auto"/>
              <w:right w:val="single" w:sz="4" w:space="0" w:color="auto"/>
            </w:tcBorders>
            <w:hideMark/>
          </w:tcPr>
          <w:p w14:paraId="012EFEC3"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02F024AF"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51BBF6A3"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6459D7E8" w14:textId="77777777" w:rsidR="00514351" w:rsidRDefault="00514351" w:rsidP="008D004B">
            <w:pPr>
              <w:spacing w:before="40" w:line="220" w:lineRule="exact"/>
              <w:rPr>
                <w:ins w:id="55" w:author="Edoardo Gianotti" w:date="2022-12-08T15:52:00Z"/>
                <w:rFonts w:asciiTheme="majorBidi" w:hAnsiTheme="majorBidi" w:cstheme="majorBidi"/>
                <w:sz w:val="20"/>
              </w:rPr>
            </w:pPr>
            <w:del w:id="56" w:author="Edoardo Gianotti" w:date="2022-12-08T15:39:00Z">
              <w:r w:rsidRPr="00090CEE" w:rsidDel="00D773C9">
                <w:rPr>
                  <w:rFonts w:asciiTheme="majorBidi" w:hAnsiTheme="majorBidi" w:cstheme="majorBidi"/>
                  <w:sz w:val="20"/>
                </w:rPr>
                <w:delText>N</w:delText>
              </w:r>
            </w:del>
            <w:ins w:id="57" w:author="Edoardo Gianotti" w:date="2022-12-08T15:39:00Z">
              <w:r w:rsidR="00D773C9">
                <w:rPr>
                  <w:rFonts w:asciiTheme="majorBidi" w:hAnsiTheme="majorBidi" w:cstheme="majorBidi"/>
                  <w:sz w:val="20"/>
                </w:rPr>
                <w:t>Ongoing</w:t>
              </w:r>
            </w:ins>
            <w:del w:id="58" w:author="Edoardo Gianotti" w:date="2022-12-08T15:39:00Z">
              <w:r w:rsidRPr="00090CEE" w:rsidDel="00D773C9">
                <w:rPr>
                  <w:rFonts w:asciiTheme="majorBidi" w:hAnsiTheme="majorBidi" w:cstheme="majorBidi"/>
                  <w:sz w:val="20"/>
                </w:rPr>
                <w:delText>/A</w:delText>
              </w:r>
            </w:del>
          </w:p>
          <w:p w14:paraId="32F19EDF" w14:textId="77E546FF" w:rsidR="009A0ADE" w:rsidRPr="00090CEE" w:rsidRDefault="009A0ADE" w:rsidP="008D004B">
            <w:pPr>
              <w:spacing w:before="40" w:line="220" w:lineRule="exact"/>
              <w:rPr>
                <w:rFonts w:asciiTheme="majorBidi" w:hAnsiTheme="majorBidi" w:cstheme="majorBidi"/>
                <w:sz w:val="20"/>
              </w:rPr>
            </w:pPr>
            <w:ins w:id="59" w:author="Edoardo Gianotti" w:date="2022-12-08T15:52:00Z">
              <w:r>
                <w:rPr>
                  <w:rFonts w:asciiTheme="majorBidi" w:hAnsiTheme="majorBidi" w:cstheme="majorBidi"/>
                  <w:sz w:val="20"/>
                </w:rPr>
                <w:t xml:space="preserve">Q0, Q1 </w:t>
              </w:r>
              <w:r w:rsidR="009C1229">
                <w:rPr>
                  <w:rFonts w:asciiTheme="majorBidi" w:hAnsiTheme="majorBidi" w:cstheme="majorBidi"/>
                  <w:sz w:val="20"/>
                </w:rPr>
                <w:t>and Q1.5</w:t>
              </w:r>
            </w:ins>
          </w:p>
        </w:tc>
        <w:tc>
          <w:tcPr>
            <w:tcW w:w="1264" w:type="dxa"/>
            <w:gridSpan w:val="3"/>
            <w:tcBorders>
              <w:top w:val="single" w:sz="6" w:space="0" w:color="auto"/>
              <w:left w:val="single" w:sz="4" w:space="0" w:color="auto"/>
              <w:bottom w:val="single" w:sz="4" w:space="0" w:color="auto"/>
              <w:right w:val="single" w:sz="4" w:space="0" w:color="auto"/>
            </w:tcBorders>
            <w:hideMark/>
          </w:tcPr>
          <w:p w14:paraId="7A689F75"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1ABA5287" w14:textId="0D4C27A9"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202</w:t>
            </w:r>
            <w:ins w:id="60" w:author="Edoardo Gianotti" w:date="2022-12-08T15:42:00Z">
              <w:r w:rsidR="00CE155D">
                <w:rPr>
                  <w:rFonts w:asciiTheme="majorBidi" w:hAnsiTheme="majorBidi" w:cstheme="majorBidi"/>
                  <w:sz w:val="20"/>
                </w:rPr>
                <w:t>3</w:t>
              </w:r>
            </w:ins>
            <w:del w:id="61" w:author="Edoardo Gianotti" w:date="2022-12-08T15:42:00Z">
              <w:r w:rsidRPr="00090CEE" w:rsidDel="00CE155D">
                <w:rPr>
                  <w:rFonts w:asciiTheme="majorBidi" w:hAnsiTheme="majorBidi" w:cstheme="majorBidi"/>
                  <w:sz w:val="20"/>
                </w:rPr>
                <w:delText>2</w:delText>
              </w:r>
            </w:del>
          </w:p>
        </w:tc>
        <w:tc>
          <w:tcPr>
            <w:tcW w:w="990" w:type="dxa"/>
            <w:tcBorders>
              <w:top w:val="single" w:sz="6" w:space="0" w:color="auto"/>
              <w:left w:val="single" w:sz="4" w:space="0" w:color="auto"/>
              <w:bottom w:val="single" w:sz="4" w:space="0" w:color="auto"/>
              <w:right w:val="single" w:sz="4" w:space="0" w:color="auto"/>
            </w:tcBorders>
            <w:hideMark/>
          </w:tcPr>
          <w:p w14:paraId="78FCC4CE"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141702C8"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514351" w:rsidRPr="00090CEE" w14:paraId="7EE08629" w14:textId="77777777" w:rsidTr="008D004B">
        <w:trPr>
          <w:cantSplit/>
        </w:trPr>
        <w:tc>
          <w:tcPr>
            <w:tcW w:w="1076" w:type="dxa"/>
            <w:tcBorders>
              <w:top w:val="single" w:sz="4" w:space="0" w:color="auto"/>
              <w:left w:val="single" w:sz="4" w:space="0" w:color="auto"/>
              <w:bottom w:val="single" w:sz="4" w:space="0" w:color="auto"/>
              <w:right w:val="single" w:sz="4" w:space="0" w:color="auto"/>
            </w:tcBorders>
            <w:hideMark/>
          </w:tcPr>
          <w:p w14:paraId="11CCDF32"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B9B4293" w14:textId="77777777" w:rsidR="00514351" w:rsidRPr="00090CEE" w:rsidRDefault="00514351" w:rsidP="008D004B">
            <w:pPr>
              <w:spacing w:before="40" w:line="220" w:lineRule="exact"/>
              <w:rPr>
                <w:rFonts w:asciiTheme="majorBidi" w:hAnsiTheme="majorBidi" w:cstheme="majorBidi"/>
                <w:sz w:val="20"/>
              </w:rPr>
            </w:pPr>
            <w:r w:rsidRPr="00090CEE">
              <w:rPr>
                <w:rFonts w:asciiTheme="majorBidi" w:hAnsiTheme="majorBidi" w:cstheme="majorBidi"/>
                <w:sz w:val="20"/>
              </w:rPr>
              <w:t xml:space="preserve">GTR 13 – Hydrogen </w:t>
            </w:r>
          </w:p>
        </w:tc>
        <w:tc>
          <w:tcPr>
            <w:tcW w:w="2018" w:type="dxa"/>
            <w:tcBorders>
              <w:top w:val="single" w:sz="4" w:space="0" w:color="auto"/>
              <w:left w:val="single" w:sz="4" w:space="0" w:color="auto"/>
              <w:bottom w:val="single" w:sz="4" w:space="0" w:color="auto"/>
              <w:right w:val="single" w:sz="4" w:space="0" w:color="auto"/>
            </w:tcBorders>
            <w:hideMark/>
          </w:tcPr>
          <w:p w14:paraId="0E55F133"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new tank concepts and other upgrades to in GTR13 Phase 2</w:t>
            </w:r>
            <w:r w:rsidRPr="00090CEE">
              <w:rPr>
                <w:rFonts w:asciiTheme="majorBidi" w:hAnsiTheme="majorBidi" w:cstheme="majorBidi"/>
                <w:sz w:val="20"/>
              </w:rPr>
              <w:br/>
              <w:t xml:space="preserve">and relevant UN Regulations Nos. 134 </w:t>
            </w:r>
            <w:del w:id="62" w:author="Edoardo Gianotti" w:date="2022-12-08T15:58:00Z">
              <w:r w:rsidRPr="00090CEE" w:rsidDel="0063554E">
                <w:rPr>
                  <w:rFonts w:asciiTheme="majorBidi" w:hAnsiTheme="majorBidi" w:cstheme="majorBidi"/>
                  <w:sz w:val="20"/>
                </w:rPr>
                <w:delText>and 1</w:delText>
              </w:r>
              <w:r w:rsidRPr="00090CEE" w:rsidDel="00B537F7">
                <w:rPr>
                  <w:rFonts w:asciiTheme="majorBidi" w:hAnsiTheme="majorBidi" w:cstheme="majorBidi"/>
                  <w:sz w:val="20"/>
                </w:rPr>
                <w:delText>46</w:delText>
              </w:r>
            </w:del>
          </w:p>
        </w:tc>
        <w:tc>
          <w:tcPr>
            <w:tcW w:w="3204" w:type="dxa"/>
            <w:tcBorders>
              <w:top w:val="single" w:sz="4" w:space="0" w:color="auto"/>
              <w:left w:val="single" w:sz="4" w:space="0" w:color="auto"/>
              <w:bottom w:val="single" w:sz="4" w:space="0" w:color="auto"/>
              <w:right w:val="single" w:sz="4" w:space="0" w:color="auto"/>
            </w:tcBorders>
            <w:hideMark/>
          </w:tcPr>
          <w:p w14:paraId="5F2E7A34" w14:textId="77777777" w:rsidR="00514351" w:rsidRDefault="00514351" w:rsidP="008D004B">
            <w:pPr>
              <w:spacing w:before="40" w:line="220" w:lineRule="exact"/>
              <w:ind w:left="28"/>
              <w:rPr>
                <w:ins w:id="63" w:author="Edoardo Gianotti" w:date="2022-12-08T15:40:00Z"/>
                <w:rFonts w:asciiTheme="majorBidi" w:hAnsiTheme="majorBidi" w:cstheme="majorBidi"/>
                <w:sz w:val="20"/>
              </w:rPr>
            </w:pPr>
            <w:r w:rsidRPr="00090CEE">
              <w:rPr>
                <w:rFonts w:asciiTheme="majorBidi" w:hAnsiTheme="majorBidi" w:cstheme="majorBidi"/>
                <w:sz w:val="20"/>
              </w:rPr>
              <w:t>ECE/TRANS/WP.29/AC.3/49</w:t>
            </w:r>
          </w:p>
          <w:p w14:paraId="1212E54E" w14:textId="5D1BDFA0" w:rsidR="00D773C9" w:rsidRPr="00090CEE" w:rsidRDefault="00D773C9" w:rsidP="008D004B">
            <w:pPr>
              <w:spacing w:before="40" w:line="220" w:lineRule="exact"/>
              <w:ind w:left="28"/>
              <w:rPr>
                <w:rFonts w:asciiTheme="majorBidi" w:hAnsiTheme="majorBidi" w:cstheme="majorBidi"/>
                <w:sz w:val="20"/>
              </w:rPr>
            </w:pPr>
            <w:ins w:id="64" w:author="Edoardo Gianotti" w:date="2022-12-08T15:40:00Z">
              <w:r>
                <w:rPr>
                  <w:rFonts w:asciiTheme="majorBidi" w:hAnsiTheme="majorBidi" w:cstheme="majorBidi"/>
                  <w:sz w:val="20"/>
                </w:rPr>
                <w:t>ECE/TRANS/WP.29/</w:t>
              </w:r>
            </w:ins>
            <w:ins w:id="65" w:author="Edoardo Gianotti" w:date="2022-12-08T15:47:00Z">
              <w:r w:rsidR="00CE155D">
                <w:rPr>
                  <w:rFonts w:asciiTheme="majorBidi" w:hAnsiTheme="majorBidi" w:cstheme="majorBidi"/>
                  <w:sz w:val="20"/>
                </w:rPr>
                <w:t>GRSP/</w:t>
              </w:r>
            </w:ins>
            <w:ins w:id="66" w:author="Edoardo Gianotti" w:date="2022-12-08T15:41:00Z">
              <w:r>
                <w:rPr>
                  <w:rFonts w:asciiTheme="majorBidi" w:hAnsiTheme="majorBidi" w:cstheme="majorBidi"/>
                  <w:sz w:val="20"/>
                </w:rPr>
                <w:t>2022/16</w:t>
              </w:r>
              <w:r>
                <w:rPr>
                  <w:rFonts w:asciiTheme="majorBidi" w:hAnsiTheme="majorBidi" w:cstheme="majorBidi"/>
                  <w:sz w:val="20"/>
                </w:rPr>
                <w:br/>
              </w:r>
              <w:r>
                <w:rPr>
                  <w:rFonts w:asciiTheme="majorBidi" w:hAnsiTheme="majorBidi" w:cstheme="majorBidi"/>
                  <w:sz w:val="20"/>
                </w:rPr>
                <w:t>ECE/TRANS/WP.29/</w:t>
              </w:r>
            </w:ins>
            <w:ins w:id="67" w:author="Edoardo Gianotti" w:date="2022-12-08T15:48:00Z">
              <w:r w:rsidR="00CE155D">
                <w:rPr>
                  <w:rFonts w:asciiTheme="majorBidi" w:hAnsiTheme="majorBidi" w:cstheme="majorBidi"/>
                  <w:sz w:val="20"/>
                </w:rPr>
                <w:t>GRSP/</w:t>
              </w:r>
            </w:ins>
            <w:ins w:id="68" w:author="Edoardo Gianotti" w:date="2022-12-08T15:41:00Z">
              <w:r>
                <w:rPr>
                  <w:rFonts w:asciiTheme="majorBidi" w:hAnsiTheme="majorBidi" w:cstheme="majorBidi"/>
                  <w:sz w:val="20"/>
                </w:rPr>
                <w:t>2022/1</w:t>
              </w:r>
              <w:r>
                <w:rPr>
                  <w:rFonts w:asciiTheme="majorBidi" w:hAnsiTheme="majorBidi" w:cstheme="majorBidi"/>
                  <w:sz w:val="20"/>
                </w:rPr>
                <w:t>7</w:t>
              </w:r>
            </w:ins>
          </w:p>
        </w:tc>
        <w:tc>
          <w:tcPr>
            <w:tcW w:w="1264" w:type="dxa"/>
            <w:gridSpan w:val="3"/>
            <w:tcBorders>
              <w:top w:val="single" w:sz="4" w:space="0" w:color="auto"/>
              <w:left w:val="single" w:sz="4" w:space="0" w:color="auto"/>
              <w:bottom w:val="single" w:sz="4" w:space="0" w:color="auto"/>
              <w:right w:val="single" w:sz="4" w:space="0" w:color="auto"/>
            </w:tcBorders>
            <w:hideMark/>
          </w:tcPr>
          <w:p w14:paraId="79F3A884"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IWG-HFCV</w:t>
            </w:r>
          </w:p>
        </w:tc>
        <w:tc>
          <w:tcPr>
            <w:tcW w:w="1383" w:type="dxa"/>
            <w:tcBorders>
              <w:top w:val="single" w:sz="4" w:space="0" w:color="auto"/>
              <w:left w:val="single" w:sz="4" w:space="0" w:color="auto"/>
              <w:bottom w:val="single" w:sz="4" w:space="0" w:color="auto"/>
              <w:right w:val="single" w:sz="4" w:space="0" w:color="auto"/>
            </w:tcBorders>
            <w:hideMark/>
          </w:tcPr>
          <w:p w14:paraId="1394BF3A" w14:textId="0FC66753" w:rsidR="00514351" w:rsidRPr="00090CEE" w:rsidRDefault="00514351" w:rsidP="008D004B">
            <w:pPr>
              <w:spacing w:after="160" w:line="220" w:lineRule="exact"/>
              <w:ind w:left="28"/>
              <w:contextualSpacing/>
              <w:rPr>
                <w:rFonts w:asciiTheme="majorBidi" w:hAnsiTheme="majorBidi" w:cstheme="majorBidi"/>
                <w:sz w:val="20"/>
              </w:rPr>
            </w:pPr>
            <w:r w:rsidRPr="00090CEE">
              <w:rPr>
                <w:rFonts w:asciiTheme="majorBidi" w:hAnsiTheme="majorBidi" w:cstheme="majorBidi"/>
                <w:sz w:val="20"/>
              </w:rPr>
              <w:t>To WP.29</w:t>
            </w:r>
            <w:ins w:id="69" w:author="Edoardo Gianotti" w:date="2022-12-08T15:40:00Z">
              <w:r w:rsidR="00D773C9">
                <w:rPr>
                  <w:rFonts w:asciiTheme="majorBidi" w:hAnsiTheme="majorBidi" w:cstheme="majorBidi"/>
                  <w:sz w:val="20"/>
                </w:rPr>
                <w:t xml:space="preserve"> and AC.3</w:t>
              </w:r>
            </w:ins>
          </w:p>
          <w:p w14:paraId="4C78BD81" w14:textId="77777777" w:rsidR="00514351" w:rsidRPr="00090CEE" w:rsidRDefault="00514351" w:rsidP="008D004B">
            <w:pPr>
              <w:spacing w:after="160" w:line="220" w:lineRule="exact"/>
              <w:rPr>
                <w:rFonts w:asciiTheme="majorBidi" w:hAnsiTheme="majorBidi" w:cstheme="majorBidi"/>
                <w:sz w:val="20"/>
              </w:rPr>
            </w:pPr>
            <w:del w:id="70" w:author="Edoardo Gianotti" w:date="2022-12-08T15:40:00Z">
              <w:r w:rsidRPr="00090CEE" w:rsidDel="00D773C9">
                <w:rPr>
                  <w:rFonts w:asciiTheme="majorBidi" w:hAnsiTheme="majorBidi" w:cstheme="majorBidi"/>
                  <w:sz w:val="20"/>
                </w:rPr>
                <w:delText xml:space="preserve">by </w:delText>
              </w:r>
            </w:del>
            <w:r w:rsidRPr="00090CEE">
              <w:rPr>
                <w:rFonts w:asciiTheme="majorBidi" w:hAnsiTheme="majorBidi" w:cstheme="majorBidi"/>
                <w:sz w:val="20"/>
              </w:rPr>
              <w:t>June 2023</w:t>
            </w:r>
            <w:r w:rsidRPr="00090CEE">
              <w:rPr>
                <w:rFonts w:asciiTheme="majorBidi" w:hAnsiTheme="majorBidi" w:cstheme="majorBidi"/>
                <w:sz w:val="20"/>
              </w:rPr>
              <w:br/>
              <w:t>(GTR)</w:t>
            </w:r>
          </w:p>
        </w:tc>
        <w:tc>
          <w:tcPr>
            <w:tcW w:w="990" w:type="dxa"/>
            <w:tcBorders>
              <w:top w:val="single" w:sz="4" w:space="0" w:color="auto"/>
              <w:left w:val="single" w:sz="4" w:space="0" w:color="auto"/>
              <w:bottom w:val="single" w:sz="4" w:space="0" w:color="auto"/>
              <w:right w:val="single" w:sz="4" w:space="0" w:color="auto"/>
            </w:tcBorders>
            <w:hideMark/>
          </w:tcPr>
          <w:p w14:paraId="4F0AE8DC"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US, CN, JPN, KOR, EC</w:t>
            </w:r>
          </w:p>
        </w:tc>
        <w:tc>
          <w:tcPr>
            <w:tcW w:w="1652" w:type="dxa"/>
            <w:tcBorders>
              <w:top w:val="single" w:sz="4" w:space="0" w:color="auto"/>
              <w:left w:val="single" w:sz="4" w:space="0" w:color="auto"/>
              <w:bottom w:val="single" w:sz="4" w:space="0" w:color="auto"/>
              <w:right w:val="single" w:sz="4" w:space="0" w:color="auto"/>
            </w:tcBorders>
            <w:hideMark/>
          </w:tcPr>
          <w:p w14:paraId="70942872" w14:textId="2BAE9AE5" w:rsidR="00514351" w:rsidRPr="00090CEE" w:rsidRDefault="00D773C9" w:rsidP="008D004B">
            <w:pPr>
              <w:spacing w:before="40" w:line="220" w:lineRule="exact"/>
              <w:ind w:left="28"/>
              <w:rPr>
                <w:rFonts w:asciiTheme="majorBidi" w:hAnsiTheme="majorBidi" w:cstheme="majorBidi"/>
                <w:sz w:val="20"/>
              </w:rPr>
            </w:pPr>
            <w:ins w:id="71" w:author="Edoardo Gianotti" w:date="2022-12-08T15:41:00Z">
              <w:r>
                <w:rPr>
                  <w:rFonts w:asciiTheme="majorBidi" w:hAnsiTheme="majorBidi" w:cstheme="majorBidi"/>
                  <w:sz w:val="20"/>
                </w:rPr>
                <w:t xml:space="preserve">Recommended by GRSP at December 2022 session </w:t>
              </w:r>
            </w:ins>
            <w:del w:id="72" w:author="Edoardo Gianotti" w:date="2022-12-08T15:41:00Z">
              <w:r w:rsidR="00514351" w:rsidRPr="00090CEE" w:rsidDel="00D773C9">
                <w:rPr>
                  <w:rFonts w:asciiTheme="majorBidi" w:hAnsiTheme="majorBidi" w:cstheme="majorBidi"/>
                  <w:sz w:val="20"/>
                </w:rPr>
                <w:delText>Ongoing</w:delText>
              </w:r>
            </w:del>
          </w:p>
        </w:tc>
      </w:tr>
      <w:tr w:rsidR="00CE155D" w:rsidRPr="00090CEE" w14:paraId="0056ACAF" w14:textId="77777777" w:rsidTr="008D004B">
        <w:trPr>
          <w:cantSplit/>
          <w:ins w:id="73" w:author="Edoardo Gianotti" w:date="2022-12-08T15:45:00Z"/>
        </w:trPr>
        <w:tc>
          <w:tcPr>
            <w:tcW w:w="1076" w:type="dxa"/>
            <w:tcBorders>
              <w:top w:val="single" w:sz="4" w:space="0" w:color="auto"/>
              <w:left w:val="single" w:sz="4" w:space="0" w:color="auto"/>
              <w:bottom w:val="single" w:sz="4" w:space="0" w:color="auto"/>
              <w:right w:val="single" w:sz="4" w:space="0" w:color="auto"/>
            </w:tcBorders>
          </w:tcPr>
          <w:p w14:paraId="297A9E9B" w14:textId="5A9D26E8" w:rsidR="00CE155D" w:rsidRPr="00090CEE" w:rsidRDefault="00CE155D" w:rsidP="008D004B">
            <w:pPr>
              <w:spacing w:before="40" w:line="220" w:lineRule="exact"/>
              <w:ind w:left="28"/>
              <w:rPr>
                <w:ins w:id="74" w:author="Edoardo Gianotti" w:date="2022-12-08T15:45:00Z"/>
                <w:rFonts w:asciiTheme="majorBidi" w:hAnsiTheme="majorBidi" w:cstheme="majorBidi"/>
              </w:rPr>
            </w:pPr>
            <w:ins w:id="75" w:author="Edoardo Gianotti" w:date="2022-12-08T15:45:00Z">
              <w:r>
                <w:rPr>
                  <w:rFonts w:asciiTheme="majorBidi" w:hAnsiTheme="majorBidi" w:cstheme="majorBidi"/>
                </w:rPr>
                <w:t>Priority</w:t>
              </w:r>
            </w:ins>
          </w:p>
        </w:tc>
        <w:tc>
          <w:tcPr>
            <w:tcW w:w="2303" w:type="dxa"/>
            <w:tcBorders>
              <w:top w:val="single" w:sz="4" w:space="0" w:color="auto"/>
              <w:left w:val="single" w:sz="4" w:space="0" w:color="auto"/>
              <w:bottom w:val="single" w:sz="4" w:space="0" w:color="auto"/>
              <w:right w:val="single" w:sz="4" w:space="0" w:color="auto"/>
            </w:tcBorders>
          </w:tcPr>
          <w:p w14:paraId="60236DDC" w14:textId="48DF293A" w:rsidR="00CE155D" w:rsidRPr="00090CEE" w:rsidRDefault="00CE155D" w:rsidP="008D004B">
            <w:pPr>
              <w:spacing w:before="40" w:line="220" w:lineRule="exact"/>
              <w:rPr>
                <w:ins w:id="76" w:author="Edoardo Gianotti" w:date="2022-12-08T15:45:00Z"/>
                <w:rFonts w:asciiTheme="majorBidi" w:hAnsiTheme="majorBidi" w:cstheme="majorBidi"/>
              </w:rPr>
            </w:pPr>
            <w:ins w:id="77" w:author="Edoardo Gianotti" w:date="2022-12-08T15:45:00Z">
              <w:r>
                <w:rPr>
                  <w:rFonts w:asciiTheme="majorBidi" w:hAnsiTheme="majorBidi" w:cstheme="majorBidi"/>
                </w:rPr>
                <w:t>UN Regulations No. 9</w:t>
              </w:r>
            </w:ins>
            <w:ins w:id="78" w:author="Edoardo Gianotti" w:date="2022-12-08T15:46:00Z">
              <w:r>
                <w:rPr>
                  <w:rFonts w:asciiTheme="majorBidi" w:hAnsiTheme="majorBidi" w:cstheme="majorBidi"/>
                </w:rPr>
                <w:t>4, 95, 134, 135, 137, 153</w:t>
              </w:r>
            </w:ins>
            <w:ins w:id="79" w:author="Edoardo Gianotti" w:date="2022-12-08T15:47:00Z">
              <w:r>
                <w:rPr>
                  <w:rFonts w:asciiTheme="majorBidi" w:hAnsiTheme="majorBidi" w:cstheme="majorBidi"/>
                </w:rPr>
                <w:t>.</w:t>
              </w:r>
            </w:ins>
            <w:ins w:id="80" w:author="Edoardo Gianotti" w:date="2022-12-08T15:46:00Z">
              <w:r>
                <w:rPr>
                  <w:rFonts w:asciiTheme="majorBidi" w:hAnsiTheme="majorBidi" w:cstheme="majorBidi"/>
                </w:rPr>
                <w:t xml:space="preserve"> </w:t>
              </w:r>
            </w:ins>
          </w:p>
        </w:tc>
        <w:tc>
          <w:tcPr>
            <w:tcW w:w="2018" w:type="dxa"/>
            <w:tcBorders>
              <w:top w:val="single" w:sz="4" w:space="0" w:color="auto"/>
              <w:left w:val="single" w:sz="4" w:space="0" w:color="auto"/>
              <w:bottom w:val="single" w:sz="4" w:space="0" w:color="auto"/>
              <w:right w:val="single" w:sz="4" w:space="0" w:color="auto"/>
            </w:tcBorders>
          </w:tcPr>
          <w:p w14:paraId="4A3A7912" w14:textId="368779FF" w:rsidR="00CE155D" w:rsidRPr="00090CEE" w:rsidRDefault="00CE155D" w:rsidP="008D004B">
            <w:pPr>
              <w:spacing w:before="40" w:line="220" w:lineRule="exact"/>
              <w:ind w:left="28"/>
              <w:rPr>
                <w:ins w:id="81" w:author="Edoardo Gianotti" w:date="2022-12-08T15:45:00Z"/>
                <w:rFonts w:asciiTheme="majorBidi" w:hAnsiTheme="majorBidi" w:cstheme="majorBidi"/>
              </w:rPr>
            </w:pPr>
            <w:ins w:id="82" w:author="Edoardo Gianotti" w:date="2022-12-08T15:47:00Z">
              <w:r>
                <w:rPr>
                  <w:rFonts w:asciiTheme="majorBidi" w:hAnsiTheme="majorBidi" w:cstheme="majorBidi"/>
                </w:rPr>
                <w:t>Transposition of UN GTR 13 Ph2</w:t>
              </w:r>
            </w:ins>
          </w:p>
        </w:tc>
        <w:tc>
          <w:tcPr>
            <w:tcW w:w="3204" w:type="dxa"/>
            <w:tcBorders>
              <w:top w:val="single" w:sz="4" w:space="0" w:color="auto"/>
              <w:left w:val="single" w:sz="4" w:space="0" w:color="auto"/>
              <w:bottom w:val="single" w:sz="4" w:space="0" w:color="auto"/>
              <w:right w:val="single" w:sz="4" w:space="0" w:color="auto"/>
            </w:tcBorders>
          </w:tcPr>
          <w:p w14:paraId="404393D0" w14:textId="53CE4493" w:rsidR="00CE155D" w:rsidRPr="00090CEE" w:rsidRDefault="00CE155D" w:rsidP="008D004B">
            <w:pPr>
              <w:spacing w:before="40" w:line="220" w:lineRule="exact"/>
              <w:ind w:left="28"/>
              <w:rPr>
                <w:ins w:id="83" w:author="Edoardo Gianotti" w:date="2022-12-08T15:45:00Z"/>
                <w:rFonts w:asciiTheme="majorBidi" w:hAnsiTheme="majorBidi" w:cstheme="majorBidi"/>
              </w:rPr>
            </w:pPr>
            <w:ins w:id="84" w:author="Edoardo Gianotti" w:date="2022-12-08T15:48:00Z">
              <w:r>
                <w:rPr>
                  <w:rFonts w:asciiTheme="majorBidi" w:hAnsiTheme="majorBidi" w:cstheme="majorBidi"/>
                  <w:sz w:val="20"/>
                </w:rPr>
                <w:t>ECE/TRANS/WP.29/GRSP/2022/1</w:t>
              </w:r>
              <w:r>
                <w:rPr>
                  <w:rFonts w:asciiTheme="majorBidi" w:hAnsiTheme="majorBidi" w:cstheme="majorBidi"/>
                  <w:sz w:val="20"/>
                </w:rPr>
                <w:t>5</w:t>
              </w:r>
              <w:r>
                <w:rPr>
                  <w:rFonts w:asciiTheme="majorBidi" w:hAnsiTheme="majorBidi" w:cstheme="majorBidi"/>
                  <w:sz w:val="20"/>
                </w:rPr>
                <w:br/>
                <w:t>GRSP-72-</w:t>
              </w:r>
            </w:ins>
            <w:ins w:id="85" w:author="Edoardo Gianotti" w:date="2022-12-08T15:49:00Z">
              <w:r>
                <w:rPr>
                  <w:rFonts w:asciiTheme="majorBidi" w:hAnsiTheme="majorBidi" w:cstheme="majorBidi"/>
                  <w:sz w:val="20"/>
                </w:rPr>
                <w:t xml:space="preserve">29, </w:t>
              </w:r>
              <w:r>
                <w:rPr>
                  <w:rFonts w:asciiTheme="majorBidi" w:hAnsiTheme="majorBidi" w:cstheme="majorBidi"/>
                  <w:sz w:val="20"/>
                </w:rPr>
                <w:t>GRSP-72-</w:t>
              </w:r>
              <w:r>
                <w:rPr>
                  <w:rFonts w:asciiTheme="majorBidi" w:hAnsiTheme="majorBidi" w:cstheme="majorBidi"/>
                  <w:sz w:val="20"/>
                </w:rPr>
                <w:t xml:space="preserve">30, </w:t>
              </w:r>
              <w:r>
                <w:rPr>
                  <w:rFonts w:asciiTheme="majorBidi" w:hAnsiTheme="majorBidi" w:cstheme="majorBidi"/>
                  <w:sz w:val="20"/>
                </w:rPr>
                <w:t>GRSP-72-</w:t>
              </w:r>
              <w:r>
                <w:rPr>
                  <w:rFonts w:asciiTheme="majorBidi" w:hAnsiTheme="majorBidi" w:cstheme="majorBidi"/>
                  <w:sz w:val="20"/>
                </w:rPr>
                <w:t xml:space="preserve">31, </w:t>
              </w:r>
              <w:r>
                <w:rPr>
                  <w:rFonts w:asciiTheme="majorBidi" w:hAnsiTheme="majorBidi" w:cstheme="majorBidi"/>
                  <w:sz w:val="20"/>
                </w:rPr>
                <w:t>GRSP-72-</w:t>
              </w:r>
              <w:r>
                <w:rPr>
                  <w:rFonts w:asciiTheme="majorBidi" w:hAnsiTheme="majorBidi" w:cstheme="majorBidi"/>
                  <w:sz w:val="20"/>
                </w:rPr>
                <w:t xml:space="preserve">32 </w:t>
              </w:r>
            </w:ins>
            <w:ins w:id="86" w:author="Edoardo Gianotti" w:date="2022-12-08T15:50:00Z">
              <w:r>
                <w:rPr>
                  <w:rFonts w:asciiTheme="majorBidi" w:hAnsiTheme="majorBidi" w:cstheme="majorBidi"/>
                  <w:sz w:val="20"/>
                </w:rPr>
                <w:t xml:space="preserve">and </w:t>
              </w:r>
              <w:r>
                <w:rPr>
                  <w:rFonts w:asciiTheme="majorBidi" w:hAnsiTheme="majorBidi" w:cstheme="majorBidi"/>
                  <w:sz w:val="20"/>
                </w:rPr>
                <w:t>GRSP-72-</w:t>
              </w:r>
              <w:r>
                <w:rPr>
                  <w:rFonts w:asciiTheme="majorBidi" w:hAnsiTheme="majorBidi" w:cstheme="majorBidi"/>
                  <w:sz w:val="20"/>
                </w:rPr>
                <w:t>34</w:t>
              </w:r>
            </w:ins>
          </w:p>
        </w:tc>
        <w:tc>
          <w:tcPr>
            <w:tcW w:w="1264" w:type="dxa"/>
            <w:gridSpan w:val="3"/>
            <w:tcBorders>
              <w:top w:val="single" w:sz="4" w:space="0" w:color="auto"/>
              <w:left w:val="single" w:sz="4" w:space="0" w:color="auto"/>
              <w:bottom w:val="single" w:sz="4" w:space="0" w:color="auto"/>
              <w:right w:val="single" w:sz="4" w:space="0" w:color="auto"/>
            </w:tcBorders>
          </w:tcPr>
          <w:p w14:paraId="7B8A5818" w14:textId="77777777" w:rsidR="00CE155D" w:rsidRPr="00090CEE" w:rsidRDefault="00CE155D" w:rsidP="008D004B">
            <w:pPr>
              <w:spacing w:before="40" w:line="220" w:lineRule="exact"/>
              <w:ind w:left="28"/>
              <w:rPr>
                <w:ins w:id="87" w:author="Edoardo Gianotti" w:date="2022-12-08T15:45:00Z"/>
                <w:rFonts w:asciiTheme="majorBidi" w:hAnsiTheme="majorBidi" w:cstheme="majorBidi"/>
              </w:rPr>
            </w:pPr>
          </w:p>
        </w:tc>
        <w:tc>
          <w:tcPr>
            <w:tcW w:w="1383" w:type="dxa"/>
            <w:tcBorders>
              <w:top w:val="single" w:sz="4" w:space="0" w:color="auto"/>
              <w:left w:val="single" w:sz="4" w:space="0" w:color="auto"/>
              <w:bottom w:val="single" w:sz="4" w:space="0" w:color="auto"/>
              <w:right w:val="single" w:sz="4" w:space="0" w:color="auto"/>
            </w:tcBorders>
          </w:tcPr>
          <w:p w14:paraId="05628024" w14:textId="1C0BF586" w:rsidR="00CE155D" w:rsidRPr="00090CEE" w:rsidRDefault="00CE155D" w:rsidP="008D004B">
            <w:pPr>
              <w:spacing w:after="160" w:line="220" w:lineRule="exact"/>
              <w:ind w:left="28"/>
              <w:contextualSpacing/>
              <w:rPr>
                <w:ins w:id="88" w:author="Edoardo Gianotti" w:date="2022-12-08T15:45:00Z"/>
                <w:rFonts w:asciiTheme="majorBidi" w:hAnsiTheme="majorBidi" w:cstheme="majorBidi"/>
              </w:rPr>
            </w:pPr>
            <w:ins w:id="89" w:author="Edoardo Gianotti" w:date="2022-12-08T15:50:00Z">
              <w:r>
                <w:rPr>
                  <w:rFonts w:asciiTheme="majorBidi" w:hAnsiTheme="majorBidi" w:cstheme="majorBidi"/>
                </w:rPr>
                <w:t>To GRSP May 2023 session</w:t>
              </w:r>
            </w:ins>
          </w:p>
        </w:tc>
        <w:tc>
          <w:tcPr>
            <w:tcW w:w="990" w:type="dxa"/>
            <w:tcBorders>
              <w:top w:val="single" w:sz="4" w:space="0" w:color="auto"/>
              <w:left w:val="single" w:sz="4" w:space="0" w:color="auto"/>
              <w:bottom w:val="single" w:sz="4" w:space="0" w:color="auto"/>
              <w:right w:val="single" w:sz="4" w:space="0" w:color="auto"/>
            </w:tcBorders>
          </w:tcPr>
          <w:p w14:paraId="2EDA9C74" w14:textId="18773F3D" w:rsidR="00CE155D" w:rsidRPr="00090CEE" w:rsidRDefault="00CE155D" w:rsidP="008D004B">
            <w:pPr>
              <w:spacing w:before="40" w:line="220" w:lineRule="exact"/>
              <w:ind w:left="28"/>
              <w:rPr>
                <w:ins w:id="90" w:author="Edoardo Gianotti" w:date="2022-12-08T15:45:00Z"/>
                <w:rFonts w:asciiTheme="majorBidi" w:hAnsiTheme="majorBidi" w:cstheme="majorBidi"/>
              </w:rPr>
            </w:pPr>
            <w:ins w:id="91" w:author="Edoardo Gianotti" w:date="2022-12-08T15:50:00Z">
              <w:r>
                <w:rPr>
                  <w:rFonts w:asciiTheme="majorBidi" w:hAnsiTheme="majorBidi" w:cstheme="majorBidi"/>
                </w:rPr>
                <w:t>OICA</w:t>
              </w:r>
            </w:ins>
          </w:p>
        </w:tc>
        <w:tc>
          <w:tcPr>
            <w:tcW w:w="1652" w:type="dxa"/>
            <w:tcBorders>
              <w:top w:val="single" w:sz="4" w:space="0" w:color="auto"/>
              <w:left w:val="single" w:sz="4" w:space="0" w:color="auto"/>
              <w:bottom w:val="single" w:sz="4" w:space="0" w:color="auto"/>
              <w:right w:val="single" w:sz="4" w:space="0" w:color="auto"/>
            </w:tcBorders>
          </w:tcPr>
          <w:p w14:paraId="13B0CA89" w14:textId="77777777" w:rsidR="00CE155D" w:rsidRDefault="00CE155D" w:rsidP="008D004B">
            <w:pPr>
              <w:spacing w:before="40" w:line="220" w:lineRule="exact"/>
              <w:ind w:left="28"/>
              <w:rPr>
                <w:ins w:id="92" w:author="Edoardo Gianotti" w:date="2022-12-08T15:45:00Z"/>
                <w:rFonts w:asciiTheme="majorBidi" w:hAnsiTheme="majorBidi" w:cstheme="majorBidi"/>
              </w:rPr>
            </w:pPr>
          </w:p>
        </w:tc>
      </w:tr>
      <w:tr w:rsidR="00C82597" w:rsidRPr="00090CEE" w14:paraId="1A17F064" w14:textId="77777777" w:rsidTr="00EB104B">
        <w:trPr>
          <w:cantSplit/>
          <w:ins w:id="93" w:author="Edoardo Gianotti" w:date="2022-12-08T15:55:00Z"/>
        </w:trPr>
        <w:tc>
          <w:tcPr>
            <w:tcW w:w="1076" w:type="dxa"/>
            <w:tcBorders>
              <w:top w:val="single" w:sz="4" w:space="0" w:color="auto"/>
              <w:left w:val="single" w:sz="4" w:space="0" w:color="auto"/>
              <w:bottom w:val="single" w:sz="4" w:space="0" w:color="auto"/>
              <w:right w:val="single" w:sz="4" w:space="0" w:color="auto"/>
            </w:tcBorders>
            <w:hideMark/>
          </w:tcPr>
          <w:p w14:paraId="34D52D97" w14:textId="77777777" w:rsidR="00C82597" w:rsidRPr="00090CEE" w:rsidRDefault="00C82597" w:rsidP="00EB104B">
            <w:pPr>
              <w:spacing w:before="40" w:line="220" w:lineRule="exact"/>
              <w:rPr>
                <w:ins w:id="94" w:author="Edoardo Gianotti" w:date="2022-12-08T15:55:00Z"/>
                <w:rFonts w:asciiTheme="majorBidi" w:hAnsiTheme="majorBidi" w:cstheme="majorBidi"/>
                <w:sz w:val="20"/>
              </w:rPr>
            </w:pPr>
            <w:ins w:id="95" w:author="Edoardo Gianotti" w:date="2022-12-08T15:55:00Z">
              <w:r>
                <w:rPr>
                  <w:rFonts w:asciiTheme="majorBidi" w:hAnsiTheme="majorBidi" w:cstheme="majorBidi"/>
                  <w:sz w:val="20"/>
                </w:rPr>
                <w:t>Priority</w:t>
              </w:r>
            </w:ins>
          </w:p>
        </w:tc>
        <w:tc>
          <w:tcPr>
            <w:tcW w:w="2303" w:type="dxa"/>
            <w:tcBorders>
              <w:top w:val="single" w:sz="4" w:space="0" w:color="auto"/>
              <w:left w:val="single" w:sz="4" w:space="0" w:color="auto"/>
              <w:bottom w:val="single" w:sz="4" w:space="0" w:color="auto"/>
              <w:right w:val="single" w:sz="4" w:space="0" w:color="auto"/>
            </w:tcBorders>
            <w:hideMark/>
          </w:tcPr>
          <w:p w14:paraId="7142C6A7" w14:textId="77777777" w:rsidR="00C82597" w:rsidRPr="00090CEE" w:rsidRDefault="00C82597" w:rsidP="00EB104B">
            <w:pPr>
              <w:spacing w:before="40" w:line="220" w:lineRule="exact"/>
              <w:ind w:left="28"/>
              <w:rPr>
                <w:ins w:id="96" w:author="Edoardo Gianotti" w:date="2022-12-08T15:55:00Z"/>
                <w:rFonts w:asciiTheme="majorBidi" w:hAnsiTheme="majorBidi" w:cstheme="majorBidi"/>
                <w:sz w:val="20"/>
              </w:rPr>
            </w:pPr>
            <w:ins w:id="97" w:author="Edoardo Gianotti" w:date="2022-12-08T15:55:00Z">
              <w:r w:rsidRPr="00090CEE">
                <w:rPr>
                  <w:rFonts w:asciiTheme="majorBidi" w:hAnsiTheme="majorBidi" w:cstheme="majorBidi"/>
                  <w:sz w:val="20"/>
                </w:rPr>
                <w:t>Children in buses</w:t>
              </w:r>
            </w:ins>
          </w:p>
        </w:tc>
        <w:tc>
          <w:tcPr>
            <w:tcW w:w="2018" w:type="dxa"/>
            <w:tcBorders>
              <w:top w:val="single" w:sz="4" w:space="0" w:color="auto"/>
              <w:left w:val="single" w:sz="4" w:space="0" w:color="auto"/>
              <w:bottom w:val="single" w:sz="4" w:space="0" w:color="auto"/>
              <w:right w:val="single" w:sz="4" w:space="0" w:color="auto"/>
            </w:tcBorders>
            <w:hideMark/>
          </w:tcPr>
          <w:p w14:paraId="29CBFBD7" w14:textId="77777777" w:rsidR="00C82597" w:rsidRPr="00090CEE" w:rsidRDefault="00C82597" w:rsidP="00EB104B">
            <w:pPr>
              <w:spacing w:before="40" w:line="220" w:lineRule="exact"/>
              <w:ind w:left="28"/>
              <w:rPr>
                <w:ins w:id="98" w:author="Edoardo Gianotti" w:date="2022-12-08T15:55:00Z"/>
                <w:rFonts w:asciiTheme="majorBidi" w:hAnsiTheme="majorBidi" w:cstheme="majorBidi"/>
                <w:sz w:val="20"/>
              </w:rPr>
            </w:pPr>
            <w:ins w:id="99" w:author="Edoardo Gianotti" w:date="2022-12-08T15:55:00Z">
              <w:r w:rsidRPr="00090CEE">
                <w:rPr>
                  <w:rFonts w:asciiTheme="majorBidi" w:hAnsiTheme="majorBidi" w:cstheme="majorBidi"/>
                  <w:sz w:val="20"/>
                </w:rPr>
                <w:t>New UN Regulation</w:t>
              </w:r>
            </w:ins>
          </w:p>
        </w:tc>
        <w:tc>
          <w:tcPr>
            <w:tcW w:w="3204" w:type="dxa"/>
            <w:tcBorders>
              <w:top w:val="single" w:sz="4" w:space="0" w:color="auto"/>
              <w:left w:val="single" w:sz="4" w:space="0" w:color="auto"/>
              <w:bottom w:val="single" w:sz="4" w:space="0" w:color="auto"/>
              <w:right w:val="single" w:sz="4" w:space="0" w:color="auto"/>
            </w:tcBorders>
            <w:hideMark/>
          </w:tcPr>
          <w:p w14:paraId="118934A9" w14:textId="77777777" w:rsidR="00C82597" w:rsidRPr="00090CEE" w:rsidRDefault="00C82597" w:rsidP="00EB104B">
            <w:pPr>
              <w:spacing w:before="40" w:line="220" w:lineRule="exact"/>
              <w:ind w:left="28"/>
              <w:rPr>
                <w:ins w:id="100" w:author="Edoardo Gianotti" w:date="2022-12-08T15:55:00Z"/>
                <w:rFonts w:asciiTheme="majorBidi" w:hAnsiTheme="majorBidi" w:cstheme="majorBidi"/>
                <w:sz w:val="20"/>
              </w:rPr>
            </w:pPr>
            <w:ins w:id="101" w:author="Edoardo Gianotti" w:date="2022-12-08T15:55:00Z">
              <w:r w:rsidRPr="00090CEE">
                <w:rPr>
                  <w:rFonts w:asciiTheme="majorBidi" w:hAnsiTheme="majorBidi" w:cstheme="majorBidi"/>
                  <w:sz w:val="20"/>
                </w:rPr>
                <w:t>GRSP-</w:t>
              </w:r>
              <w:r>
                <w:rPr>
                  <w:rFonts w:asciiTheme="majorBidi" w:hAnsiTheme="majorBidi" w:cstheme="majorBidi"/>
                  <w:sz w:val="20"/>
                </w:rPr>
                <w:t>72</w:t>
              </w:r>
              <w:r w:rsidRPr="00090CEE">
                <w:rPr>
                  <w:rFonts w:asciiTheme="majorBidi" w:hAnsiTheme="majorBidi" w:cstheme="majorBidi"/>
                  <w:sz w:val="20"/>
                </w:rPr>
                <w:t>-0</w:t>
              </w:r>
              <w:r>
                <w:rPr>
                  <w:rFonts w:asciiTheme="majorBidi" w:hAnsiTheme="majorBidi" w:cstheme="majorBidi"/>
                  <w:sz w:val="20"/>
                </w:rPr>
                <w:t>2</w:t>
              </w:r>
            </w:ins>
          </w:p>
        </w:tc>
        <w:tc>
          <w:tcPr>
            <w:tcW w:w="1264" w:type="dxa"/>
            <w:gridSpan w:val="3"/>
            <w:tcBorders>
              <w:top w:val="single" w:sz="4" w:space="0" w:color="auto"/>
              <w:left w:val="single" w:sz="4" w:space="0" w:color="auto"/>
              <w:bottom w:val="single" w:sz="4" w:space="0" w:color="auto"/>
              <w:right w:val="single" w:sz="4" w:space="0" w:color="auto"/>
            </w:tcBorders>
            <w:hideMark/>
          </w:tcPr>
          <w:p w14:paraId="57B5EACB" w14:textId="77777777" w:rsidR="00C82597" w:rsidRPr="00090CEE" w:rsidRDefault="00C82597" w:rsidP="00EB104B">
            <w:pPr>
              <w:spacing w:before="40" w:line="220" w:lineRule="exact"/>
              <w:ind w:left="28"/>
              <w:rPr>
                <w:ins w:id="102" w:author="Edoardo Gianotti" w:date="2022-12-08T15:55:00Z"/>
                <w:rFonts w:asciiTheme="majorBidi" w:hAnsiTheme="majorBidi" w:cstheme="majorBidi"/>
                <w:sz w:val="20"/>
              </w:rPr>
            </w:pPr>
            <w:ins w:id="103" w:author="Edoardo Gianotti" w:date="2022-12-08T15:55:00Z">
              <w:r w:rsidRPr="00090CEE">
                <w:rPr>
                  <w:rFonts w:asciiTheme="majorBidi" w:hAnsiTheme="majorBidi" w:cstheme="majorBidi"/>
                  <w:sz w:val="20"/>
                </w:rPr>
                <w:t>IWG-STCBC</w:t>
              </w:r>
            </w:ins>
          </w:p>
        </w:tc>
        <w:tc>
          <w:tcPr>
            <w:tcW w:w="1383" w:type="dxa"/>
            <w:tcBorders>
              <w:top w:val="single" w:sz="4" w:space="0" w:color="auto"/>
              <w:left w:val="single" w:sz="4" w:space="0" w:color="auto"/>
              <w:bottom w:val="single" w:sz="4" w:space="0" w:color="auto"/>
              <w:right w:val="single" w:sz="4" w:space="0" w:color="auto"/>
            </w:tcBorders>
            <w:hideMark/>
          </w:tcPr>
          <w:p w14:paraId="78FD5ECF" w14:textId="77777777" w:rsidR="00C82597" w:rsidRPr="00090CEE" w:rsidRDefault="00C82597" w:rsidP="00EB104B">
            <w:pPr>
              <w:spacing w:before="40" w:line="220" w:lineRule="exact"/>
              <w:ind w:left="28"/>
              <w:rPr>
                <w:ins w:id="104" w:author="Edoardo Gianotti" w:date="2022-12-08T15:55:00Z"/>
                <w:rFonts w:asciiTheme="majorBidi" w:hAnsiTheme="majorBidi" w:cstheme="majorBidi"/>
                <w:sz w:val="20"/>
              </w:rPr>
            </w:pPr>
            <w:ins w:id="105" w:author="Edoardo Gianotti" w:date="2022-12-08T15:55:00Z">
              <w:r>
                <w:rPr>
                  <w:rFonts w:asciiTheme="majorBidi" w:hAnsiTheme="majorBidi" w:cstheme="majorBidi"/>
                  <w:highlight w:val="yellow"/>
                </w:rPr>
                <w:t>May</w:t>
              </w:r>
              <w:r w:rsidRPr="00EB104B">
                <w:rPr>
                  <w:rFonts w:asciiTheme="majorBidi" w:hAnsiTheme="majorBidi" w:cstheme="majorBidi"/>
                  <w:highlight w:val="yellow"/>
                </w:rPr>
                <w:t xml:space="preserve"> 2023</w:t>
              </w:r>
              <w:r>
                <w:rPr>
                  <w:rFonts w:asciiTheme="majorBidi" w:hAnsiTheme="majorBidi" w:cstheme="majorBidi"/>
                </w:rPr>
                <w:t xml:space="preserve"> GRSP</w:t>
              </w:r>
            </w:ins>
          </w:p>
        </w:tc>
        <w:tc>
          <w:tcPr>
            <w:tcW w:w="990" w:type="dxa"/>
            <w:tcBorders>
              <w:top w:val="single" w:sz="4" w:space="0" w:color="auto"/>
              <w:left w:val="single" w:sz="4" w:space="0" w:color="auto"/>
              <w:bottom w:val="single" w:sz="4" w:space="0" w:color="auto"/>
              <w:right w:val="single" w:sz="4" w:space="0" w:color="auto"/>
            </w:tcBorders>
            <w:hideMark/>
          </w:tcPr>
          <w:p w14:paraId="2B2B2F13" w14:textId="77777777" w:rsidR="00C82597" w:rsidRPr="00090CEE" w:rsidRDefault="00C82597" w:rsidP="00EB104B">
            <w:pPr>
              <w:spacing w:before="40" w:line="220" w:lineRule="exact"/>
              <w:ind w:left="28"/>
              <w:rPr>
                <w:ins w:id="106" w:author="Edoardo Gianotti" w:date="2022-12-08T15:55:00Z"/>
                <w:rFonts w:asciiTheme="majorBidi" w:hAnsiTheme="majorBidi" w:cstheme="majorBidi"/>
                <w:sz w:val="20"/>
              </w:rPr>
            </w:pPr>
            <w:ins w:id="107" w:author="Edoardo Gianotti" w:date="2022-12-08T15:55:00Z">
              <w:r w:rsidRPr="00090CEE">
                <w:rPr>
                  <w:rFonts w:asciiTheme="majorBidi" w:hAnsiTheme="majorBidi" w:cstheme="majorBidi"/>
                  <w:sz w:val="20"/>
                </w:rPr>
                <w:t>SP</w:t>
              </w:r>
            </w:ins>
          </w:p>
        </w:tc>
        <w:tc>
          <w:tcPr>
            <w:tcW w:w="1652" w:type="dxa"/>
            <w:tcBorders>
              <w:top w:val="single" w:sz="4" w:space="0" w:color="auto"/>
              <w:left w:val="single" w:sz="4" w:space="0" w:color="auto"/>
              <w:bottom w:val="single" w:sz="4" w:space="0" w:color="auto"/>
              <w:right w:val="single" w:sz="4" w:space="0" w:color="auto"/>
            </w:tcBorders>
            <w:hideMark/>
          </w:tcPr>
          <w:p w14:paraId="32B9B9C1" w14:textId="77777777" w:rsidR="00C82597" w:rsidRPr="00090CEE" w:rsidRDefault="00C82597" w:rsidP="00EB104B">
            <w:pPr>
              <w:spacing w:before="40" w:line="220" w:lineRule="exact"/>
              <w:ind w:left="28"/>
              <w:rPr>
                <w:ins w:id="108" w:author="Edoardo Gianotti" w:date="2022-12-08T15:55:00Z"/>
                <w:rFonts w:asciiTheme="majorBidi" w:hAnsiTheme="majorBidi" w:cstheme="majorBidi"/>
                <w:sz w:val="20"/>
              </w:rPr>
            </w:pPr>
            <w:ins w:id="109" w:author="Edoardo Gianotti" w:date="2022-12-08T15:55:00Z">
              <w:r w:rsidRPr="00090CEE">
                <w:rPr>
                  <w:rFonts w:asciiTheme="majorBidi" w:hAnsiTheme="majorBidi" w:cstheme="majorBidi"/>
                  <w:sz w:val="20"/>
                </w:rPr>
                <w:t>Ongoing</w:t>
              </w:r>
            </w:ins>
          </w:p>
        </w:tc>
      </w:tr>
      <w:tr w:rsidR="00CE155D" w:rsidRPr="00090CEE" w14:paraId="5A8F9EFE" w14:textId="77777777" w:rsidTr="009E3ECA">
        <w:trPr>
          <w:cantSplit/>
        </w:trPr>
        <w:tc>
          <w:tcPr>
            <w:tcW w:w="1076" w:type="dxa"/>
            <w:tcBorders>
              <w:top w:val="single" w:sz="6" w:space="0" w:color="auto"/>
              <w:left w:val="single" w:sz="4" w:space="0" w:color="auto"/>
              <w:bottom w:val="single" w:sz="6" w:space="0" w:color="auto"/>
              <w:right w:val="single" w:sz="4" w:space="0" w:color="auto"/>
            </w:tcBorders>
          </w:tcPr>
          <w:p w14:paraId="20BA9A55" w14:textId="77777777" w:rsidR="00CE155D" w:rsidRPr="00090CEE" w:rsidRDefault="00CE155D" w:rsidP="009E3ECA">
            <w:pPr>
              <w:spacing w:before="40" w:line="220" w:lineRule="exact"/>
              <w:ind w:left="28"/>
              <w:rPr>
                <w:moveTo w:id="110" w:author="Edoardo Gianotti" w:date="2022-12-08T15:45:00Z"/>
                <w:rFonts w:asciiTheme="majorBidi" w:hAnsiTheme="majorBidi" w:cstheme="majorBidi"/>
                <w:sz w:val="20"/>
              </w:rPr>
            </w:pPr>
            <w:moveToRangeStart w:id="111" w:author="Edoardo Gianotti" w:date="2022-12-08T15:45:00Z" w:name="move121406719"/>
          </w:p>
        </w:tc>
        <w:tc>
          <w:tcPr>
            <w:tcW w:w="2303" w:type="dxa"/>
            <w:tcBorders>
              <w:top w:val="single" w:sz="4" w:space="0" w:color="auto"/>
              <w:left w:val="single" w:sz="4" w:space="0" w:color="auto"/>
              <w:bottom w:val="single" w:sz="4" w:space="0" w:color="auto"/>
              <w:right w:val="single" w:sz="4" w:space="0" w:color="auto"/>
            </w:tcBorders>
          </w:tcPr>
          <w:p w14:paraId="31BF6700" w14:textId="77777777" w:rsidR="00CE155D" w:rsidRPr="00090CEE" w:rsidRDefault="00CE155D" w:rsidP="009E3ECA">
            <w:pPr>
              <w:spacing w:before="40" w:line="220" w:lineRule="exact"/>
              <w:ind w:left="28"/>
              <w:rPr>
                <w:moveTo w:id="112" w:author="Edoardo Gianotti" w:date="2022-12-08T15:45:00Z"/>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16DF46B7" w14:textId="77777777" w:rsidR="00CE155D" w:rsidRPr="00090CEE" w:rsidRDefault="00CE155D" w:rsidP="009E3ECA">
            <w:pPr>
              <w:spacing w:before="40" w:line="220" w:lineRule="exact"/>
              <w:ind w:left="28"/>
              <w:rPr>
                <w:moveTo w:id="113" w:author="Edoardo Gianotti" w:date="2022-12-08T15:45:00Z"/>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0EA89A8C" w14:textId="77777777" w:rsidR="00CE155D" w:rsidRPr="00090CEE" w:rsidRDefault="00CE155D" w:rsidP="009E3ECA">
            <w:pPr>
              <w:spacing w:before="40" w:line="220" w:lineRule="exact"/>
              <w:ind w:left="28"/>
              <w:jc w:val="center"/>
              <w:rPr>
                <w:moveTo w:id="114" w:author="Edoardo Gianotti" w:date="2022-12-08T15:45:00Z"/>
                <w:rFonts w:asciiTheme="majorBidi" w:hAnsiTheme="majorBidi" w:cstheme="majorBidi"/>
                <w:bCs/>
                <w:sz w:val="20"/>
              </w:rPr>
            </w:pPr>
            <w:moveTo w:id="115" w:author="Edoardo Gianotti" w:date="2022-12-08T15:45:00Z">
              <w:r w:rsidRPr="00090CEE">
                <w:rPr>
                  <w:rFonts w:asciiTheme="majorBidi" w:hAnsiTheme="majorBidi" w:cstheme="majorBidi"/>
                  <w:b/>
                  <w:sz w:val="20"/>
                </w:rPr>
                <w:t>Medium Term</w:t>
              </w:r>
            </w:moveTo>
          </w:p>
        </w:tc>
        <w:tc>
          <w:tcPr>
            <w:tcW w:w="1264" w:type="dxa"/>
            <w:gridSpan w:val="3"/>
            <w:tcBorders>
              <w:top w:val="single" w:sz="6" w:space="0" w:color="auto"/>
              <w:left w:val="single" w:sz="4" w:space="0" w:color="auto"/>
              <w:bottom w:val="single" w:sz="4" w:space="0" w:color="auto"/>
              <w:right w:val="single" w:sz="4" w:space="0" w:color="auto"/>
            </w:tcBorders>
          </w:tcPr>
          <w:p w14:paraId="753DABF2" w14:textId="77777777" w:rsidR="00CE155D" w:rsidRPr="00090CEE" w:rsidRDefault="00CE155D" w:rsidP="009E3ECA">
            <w:pPr>
              <w:spacing w:before="40" w:line="220" w:lineRule="exact"/>
              <w:ind w:left="28"/>
              <w:rPr>
                <w:moveTo w:id="116" w:author="Edoardo Gianotti" w:date="2022-12-08T15:45:00Z"/>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59FA60DE" w14:textId="77777777" w:rsidR="00CE155D" w:rsidRPr="00090CEE" w:rsidRDefault="00CE155D" w:rsidP="009E3ECA">
            <w:pPr>
              <w:spacing w:before="40" w:line="220" w:lineRule="exact"/>
              <w:ind w:left="28"/>
              <w:rPr>
                <w:moveTo w:id="117" w:author="Edoardo Gianotti" w:date="2022-12-08T15:45:00Z"/>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75630B86" w14:textId="77777777" w:rsidR="00CE155D" w:rsidRPr="00090CEE" w:rsidRDefault="00CE155D" w:rsidP="009E3ECA">
            <w:pPr>
              <w:spacing w:before="40" w:line="220" w:lineRule="exact"/>
              <w:ind w:left="28"/>
              <w:rPr>
                <w:moveTo w:id="118" w:author="Edoardo Gianotti" w:date="2022-12-08T15:45:00Z"/>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73BDFC94" w14:textId="77777777" w:rsidR="00CE155D" w:rsidRPr="00090CEE" w:rsidRDefault="00CE155D" w:rsidP="009E3ECA">
            <w:pPr>
              <w:spacing w:before="40" w:line="220" w:lineRule="exact"/>
              <w:ind w:left="28"/>
              <w:rPr>
                <w:moveTo w:id="119" w:author="Edoardo Gianotti" w:date="2022-12-08T15:45:00Z"/>
                <w:rFonts w:asciiTheme="majorBidi" w:hAnsiTheme="majorBidi" w:cstheme="majorBidi"/>
                <w:sz w:val="20"/>
              </w:rPr>
            </w:pPr>
          </w:p>
        </w:tc>
      </w:tr>
      <w:moveToRangeEnd w:id="111"/>
      <w:tr w:rsidR="00514351" w:rsidRPr="00090CEE" w14:paraId="545B49C7" w14:textId="77777777" w:rsidTr="008D004B">
        <w:trPr>
          <w:cantSplit/>
        </w:trPr>
        <w:tc>
          <w:tcPr>
            <w:tcW w:w="1076" w:type="dxa"/>
            <w:tcBorders>
              <w:top w:val="single" w:sz="6" w:space="0" w:color="auto"/>
              <w:left w:val="single" w:sz="4" w:space="0" w:color="auto"/>
              <w:bottom w:val="single" w:sz="4" w:space="0" w:color="auto"/>
              <w:right w:val="single" w:sz="4" w:space="0" w:color="auto"/>
            </w:tcBorders>
            <w:hideMark/>
          </w:tcPr>
          <w:p w14:paraId="0687D0B4"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lastRenderedPageBreak/>
              <w:t>Priority</w:t>
            </w:r>
          </w:p>
        </w:tc>
        <w:tc>
          <w:tcPr>
            <w:tcW w:w="2303" w:type="dxa"/>
            <w:tcBorders>
              <w:top w:val="single" w:sz="6" w:space="0" w:color="auto"/>
              <w:left w:val="single" w:sz="4" w:space="0" w:color="auto"/>
              <w:bottom w:val="single" w:sz="4" w:space="0" w:color="auto"/>
              <w:right w:val="single" w:sz="4" w:space="0" w:color="auto"/>
            </w:tcBorders>
            <w:hideMark/>
          </w:tcPr>
          <w:p w14:paraId="235E3BF8"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hideMark/>
          </w:tcPr>
          <w:p w14:paraId="712F63DF"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4217467E" w14:textId="77777777" w:rsidR="00514351" w:rsidRPr="00090CEE" w:rsidRDefault="00514351" w:rsidP="008D004B">
            <w:pPr>
              <w:spacing w:before="40" w:line="220" w:lineRule="exact"/>
              <w:ind w:left="28"/>
              <w:rPr>
                <w:rFonts w:asciiTheme="majorBidi" w:hAnsiTheme="majorBidi" w:cstheme="majorBidi"/>
                <w:sz w:val="20"/>
              </w:rPr>
            </w:pPr>
          </w:p>
        </w:tc>
        <w:tc>
          <w:tcPr>
            <w:tcW w:w="1264" w:type="dxa"/>
            <w:gridSpan w:val="3"/>
            <w:tcBorders>
              <w:top w:val="single" w:sz="6" w:space="0" w:color="auto"/>
              <w:left w:val="single" w:sz="4" w:space="0" w:color="auto"/>
              <w:bottom w:val="single" w:sz="4" w:space="0" w:color="auto"/>
              <w:right w:val="single" w:sz="4" w:space="0" w:color="auto"/>
            </w:tcBorders>
            <w:hideMark/>
          </w:tcPr>
          <w:p w14:paraId="11F81995"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hideMark/>
          </w:tcPr>
          <w:p w14:paraId="75FA1961"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hideMark/>
          </w:tcPr>
          <w:p w14:paraId="16AC9D8B"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hideMark/>
          </w:tcPr>
          <w:p w14:paraId="7724A859" w14:textId="71C43F31" w:rsidR="00514351" w:rsidRPr="00090CEE" w:rsidRDefault="004D28E9" w:rsidP="00AB49A3">
            <w:pPr>
              <w:spacing w:before="40" w:line="220" w:lineRule="exact"/>
              <w:rPr>
                <w:rFonts w:asciiTheme="majorBidi" w:hAnsiTheme="majorBidi" w:cstheme="majorBidi"/>
                <w:sz w:val="20"/>
              </w:rPr>
              <w:pPrChange w:id="120" w:author="Edoardo Gianotti" w:date="2022-12-08T15:54:00Z">
                <w:pPr>
                  <w:spacing w:before="40" w:line="220" w:lineRule="exact"/>
                  <w:ind w:left="28"/>
                </w:pPr>
              </w:pPrChange>
            </w:pPr>
            <w:ins w:id="121" w:author="Edoardo Gianotti" w:date="2022-12-08T15:54:00Z">
              <w:r>
                <w:rPr>
                  <w:rFonts w:asciiTheme="majorBidi" w:hAnsiTheme="majorBidi" w:cstheme="majorBidi"/>
                  <w:sz w:val="20"/>
                </w:rPr>
                <w:t xml:space="preserve">Informal document GRSP December 2023 </w:t>
              </w:r>
            </w:ins>
            <w:del w:id="122" w:author="Edoardo Gianotti" w:date="2022-12-08T15:54:00Z">
              <w:r w:rsidR="00514351" w:rsidRPr="00090CEE" w:rsidDel="00AB49A3">
                <w:rPr>
                  <w:rFonts w:asciiTheme="majorBidi" w:hAnsiTheme="majorBidi" w:cstheme="majorBidi"/>
                  <w:sz w:val="20"/>
                </w:rPr>
                <w:delText>Ongoing</w:delText>
              </w:r>
            </w:del>
          </w:p>
        </w:tc>
      </w:tr>
      <w:tr w:rsidR="00514351" w:rsidRPr="00090CEE" w:rsidDel="00C82597" w14:paraId="7A656179" w14:textId="0B1EBA13" w:rsidTr="008D004B">
        <w:trPr>
          <w:cantSplit/>
          <w:del w:id="123" w:author="Edoardo Gianotti" w:date="2022-12-08T15:55:00Z"/>
        </w:trPr>
        <w:tc>
          <w:tcPr>
            <w:tcW w:w="1076" w:type="dxa"/>
            <w:tcBorders>
              <w:top w:val="single" w:sz="4" w:space="0" w:color="auto"/>
              <w:left w:val="single" w:sz="4" w:space="0" w:color="auto"/>
              <w:bottom w:val="single" w:sz="4" w:space="0" w:color="auto"/>
              <w:right w:val="single" w:sz="4" w:space="0" w:color="auto"/>
            </w:tcBorders>
            <w:hideMark/>
          </w:tcPr>
          <w:p w14:paraId="4D2A436A" w14:textId="308D5BC6" w:rsidR="00514351" w:rsidRPr="00090CEE" w:rsidDel="00C82597" w:rsidRDefault="00514351" w:rsidP="00C82597">
            <w:pPr>
              <w:spacing w:before="40" w:line="220" w:lineRule="exact"/>
              <w:rPr>
                <w:del w:id="124" w:author="Edoardo Gianotti" w:date="2022-12-08T15:55:00Z"/>
                <w:rFonts w:asciiTheme="majorBidi" w:hAnsiTheme="majorBidi" w:cstheme="majorBidi"/>
                <w:sz w:val="20"/>
              </w:rPr>
              <w:pPrChange w:id="125" w:author="Edoardo Gianotti" w:date="2022-12-08T15:55:00Z">
                <w:pPr>
                  <w:spacing w:before="40" w:line="220" w:lineRule="exact"/>
                  <w:ind w:left="28"/>
                </w:pPr>
              </w:pPrChange>
            </w:pPr>
            <w:del w:id="126" w:author="Edoardo Gianotti" w:date="2022-12-08T15:55:00Z">
              <w:r w:rsidRPr="00090CEE" w:rsidDel="00C82597">
                <w:rPr>
                  <w:rFonts w:asciiTheme="majorBidi" w:hAnsiTheme="majorBidi" w:cstheme="majorBidi"/>
                  <w:sz w:val="20"/>
                </w:rPr>
                <w:delText>Recurrent</w:delText>
              </w:r>
            </w:del>
          </w:p>
        </w:tc>
        <w:tc>
          <w:tcPr>
            <w:tcW w:w="2303" w:type="dxa"/>
            <w:tcBorders>
              <w:top w:val="single" w:sz="4" w:space="0" w:color="auto"/>
              <w:left w:val="single" w:sz="4" w:space="0" w:color="auto"/>
              <w:bottom w:val="single" w:sz="4" w:space="0" w:color="auto"/>
              <w:right w:val="single" w:sz="4" w:space="0" w:color="auto"/>
            </w:tcBorders>
            <w:hideMark/>
          </w:tcPr>
          <w:p w14:paraId="69691777" w14:textId="2894A61A" w:rsidR="00514351" w:rsidRPr="00090CEE" w:rsidDel="00C82597" w:rsidRDefault="00514351" w:rsidP="008D004B">
            <w:pPr>
              <w:spacing w:before="40" w:line="220" w:lineRule="exact"/>
              <w:ind w:left="28"/>
              <w:rPr>
                <w:del w:id="127" w:author="Edoardo Gianotti" w:date="2022-12-08T15:55:00Z"/>
                <w:rFonts w:asciiTheme="majorBidi" w:hAnsiTheme="majorBidi" w:cstheme="majorBidi"/>
                <w:sz w:val="20"/>
              </w:rPr>
            </w:pPr>
            <w:del w:id="128" w:author="Edoardo Gianotti" w:date="2022-12-08T15:55:00Z">
              <w:r w:rsidRPr="00090CEE" w:rsidDel="00C82597">
                <w:rPr>
                  <w:rFonts w:asciiTheme="majorBidi" w:hAnsiTheme="majorBidi" w:cstheme="majorBidi"/>
                  <w:sz w:val="20"/>
                </w:rPr>
                <w:delText>Children in buses</w:delText>
              </w:r>
            </w:del>
          </w:p>
        </w:tc>
        <w:tc>
          <w:tcPr>
            <w:tcW w:w="2018" w:type="dxa"/>
            <w:tcBorders>
              <w:top w:val="single" w:sz="4" w:space="0" w:color="auto"/>
              <w:left w:val="single" w:sz="4" w:space="0" w:color="auto"/>
              <w:bottom w:val="single" w:sz="4" w:space="0" w:color="auto"/>
              <w:right w:val="single" w:sz="4" w:space="0" w:color="auto"/>
            </w:tcBorders>
            <w:hideMark/>
          </w:tcPr>
          <w:p w14:paraId="7FB627E3" w14:textId="61DCBA6A" w:rsidR="00514351" w:rsidRPr="00090CEE" w:rsidDel="00C82597" w:rsidRDefault="00514351" w:rsidP="008D004B">
            <w:pPr>
              <w:spacing w:before="40" w:line="220" w:lineRule="exact"/>
              <w:ind w:left="28"/>
              <w:rPr>
                <w:del w:id="129" w:author="Edoardo Gianotti" w:date="2022-12-08T15:55:00Z"/>
                <w:rFonts w:asciiTheme="majorBidi" w:hAnsiTheme="majorBidi" w:cstheme="majorBidi"/>
                <w:sz w:val="20"/>
              </w:rPr>
            </w:pPr>
            <w:del w:id="130" w:author="Edoardo Gianotti" w:date="2022-12-08T15:55:00Z">
              <w:r w:rsidRPr="00090CEE" w:rsidDel="00C82597">
                <w:rPr>
                  <w:rFonts w:asciiTheme="majorBidi" w:hAnsiTheme="majorBidi" w:cstheme="majorBidi"/>
                  <w:sz w:val="20"/>
                </w:rPr>
                <w:delText>New UN Regulation</w:delText>
              </w:r>
            </w:del>
          </w:p>
        </w:tc>
        <w:tc>
          <w:tcPr>
            <w:tcW w:w="3204" w:type="dxa"/>
            <w:tcBorders>
              <w:top w:val="single" w:sz="4" w:space="0" w:color="auto"/>
              <w:left w:val="single" w:sz="4" w:space="0" w:color="auto"/>
              <w:bottom w:val="single" w:sz="4" w:space="0" w:color="auto"/>
              <w:right w:val="single" w:sz="4" w:space="0" w:color="auto"/>
            </w:tcBorders>
            <w:hideMark/>
          </w:tcPr>
          <w:p w14:paraId="0A2532BE" w14:textId="6B42F915" w:rsidR="00514351" w:rsidRPr="00090CEE" w:rsidDel="00C82597" w:rsidRDefault="00514351" w:rsidP="008D004B">
            <w:pPr>
              <w:spacing w:before="40" w:line="220" w:lineRule="exact"/>
              <w:ind w:left="28"/>
              <w:rPr>
                <w:del w:id="131" w:author="Edoardo Gianotti" w:date="2022-12-08T15:55:00Z"/>
                <w:rFonts w:asciiTheme="majorBidi" w:hAnsiTheme="majorBidi" w:cstheme="majorBidi"/>
                <w:sz w:val="20"/>
              </w:rPr>
            </w:pPr>
            <w:del w:id="132" w:author="Edoardo Gianotti" w:date="2022-12-07T08:58:00Z">
              <w:r w:rsidRPr="00090CEE" w:rsidDel="00835896">
                <w:rPr>
                  <w:rFonts w:asciiTheme="majorBidi" w:hAnsiTheme="majorBidi" w:cstheme="majorBidi"/>
                  <w:sz w:val="20"/>
                </w:rPr>
                <w:delText xml:space="preserve">2019/22 and </w:delText>
              </w:r>
            </w:del>
            <w:del w:id="133" w:author="Edoardo Gianotti" w:date="2022-12-08T15:55:00Z">
              <w:r w:rsidRPr="00090CEE" w:rsidDel="00C82597">
                <w:rPr>
                  <w:rFonts w:asciiTheme="majorBidi" w:hAnsiTheme="majorBidi" w:cstheme="majorBidi"/>
                  <w:sz w:val="20"/>
                </w:rPr>
                <w:delText>GRSP-</w:delText>
              </w:r>
            </w:del>
            <w:del w:id="134" w:author="Edoardo Gianotti" w:date="2022-12-07T08:58:00Z">
              <w:r w:rsidRPr="00090CEE" w:rsidDel="00835896">
                <w:rPr>
                  <w:rFonts w:asciiTheme="majorBidi" w:hAnsiTheme="majorBidi" w:cstheme="majorBidi"/>
                  <w:sz w:val="20"/>
                </w:rPr>
                <w:delText>66</w:delText>
              </w:r>
            </w:del>
            <w:del w:id="135" w:author="Edoardo Gianotti" w:date="2022-12-08T15:55:00Z">
              <w:r w:rsidRPr="00090CEE" w:rsidDel="00C82597">
                <w:rPr>
                  <w:rFonts w:asciiTheme="majorBidi" w:hAnsiTheme="majorBidi" w:cstheme="majorBidi"/>
                  <w:sz w:val="20"/>
                </w:rPr>
                <w:delText>-0</w:delText>
              </w:r>
            </w:del>
            <w:del w:id="136" w:author="Edoardo Gianotti" w:date="2022-12-07T08:58:00Z">
              <w:r w:rsidRPr="00090CEE" w:rsidDel="00835896">
                <w:rPr>
                  <w:rFonts w:asciiTheme="majorBidi" w:hAnsiTheme="majorBidi" w:cstheme="majorBidi"/>
                  <w:sz w:val="20"/>
                </w:rPr>
                <w:delText>6</w:delText>
              </w:r>
            </w:del>
          </w:p>
        </w:tc>
        <w:tc>
          <w:tcPr>
            <w:tcW w:w="1264" w:type="dxa"/>
            <w:gridSpan w:val="3"/>
            <w:tcBorders>
              <w:top w:val="single" w:sz="4" w:space="0" w:color="auto"/>
              <w:left w:val="single" w:sz="4" w:space="0" w:color="auto"/>
              <w:bottom w:val="single" w:sz="4" w:space="0" w:color="auto"/>
              <w:right w:val="single" w:sz="4" w:space="0" w:color="auto"/>
            </w:tcBorders>
            <w:hideMark/>
          </w:tcPr>
          <w:p w14:paraId="50185F7D" w14:textId="40F0A8CE" w:rsidR="00514351" w:rsidRPr="00090CEE" w:rsidDel="00C82597" w:rsidRDefault="00514351" w:rsidP="008D004B">
            <w:pPr>
              <w:spacing w:before="40" w:line="220" w:lineRule="exact"/>
              <w:ind w:left="28"/>
              <w:rPr>
                <w:del w:id="137" w:author="Edoardo Gianotti" w:date="2022-12-08T15:55:00Z"/>
                <w:rFonts w:asciiTheme="majorBidi" w:hAnsiTheme="majorBidi" w:cstheme="majorBidi"/>
                <w:sz w:val="20"/>
              </w:rPr>
            </w:pPr>
            <w:del w:id="138" w:author="Edoardo Gianotti" w:date="2022-12-08T15:55:00Z">
              <w:r w:rsidRPr="00090CEE" w:rsidDel="00C82597">
                <w:rPr>
                  <w:rFonts w:asciiTheme="majorBidi" w:hAnsiTheme="majorBidi" w:cstheme="majorBidi"/>
                  <w:sz w:val="20"/>
                </w:rPr>
                <w:delText>IWG-STCBC</w:delText>
              </w:r>
            </w:del>
          </w:p>
        </w:tc>
        <w:tc>
          <w:tcPr>
            <w:tcW w:w="1383" w:type="dxa"/>
            <w:tcBorders>
              <w:top w:val="single" w:sz="4" w:space="0" w:color="auto"/>
              <w:left w:val="single" w:sz="4" w:space="0" w:color="auto"/>
              <w:bottom w:val="single" w:sz="4" w:space="0" w:color="auto"/>
              <w:right w:val="single" w:sz="4" w:space="0" w:color="auto"/>
            </w:tcBorders>
            <w:hideMark/>
          </w:tcPr>
          <w:p w14:paraId="52142EA7" w14:textId="3832DF3D" w:rsidR="00514351" w:rsidRPr="00090CEE" w:rsidDel="00C82597" w:rsidRDefault="00514351" w:rsidP="008D004B">
            <w:pPr>
              <w:spacing w:before="40" w:line="220" w:lineRule="exact"/>
              <w:ind w:left="28"/>
              <w:rPr>
                <w:del w:id="139" w:author="Edoardo Gianotti" w:date="2022-12-08T15:55:00Z"/>
                <w:rFonts w:asciiTheme="majorBidi" w:hAnsiTheme="majorBidi" w:cstheme="majorBidi"/>
                <w:sz w:val="20"/>
              </w:rPr>
            </w:pPr>
            <w:del w:id="140" w:author="Edoardo Gianotti" w:date="2022-12-08T15:54:00Z">
              <w:r w:rsidRPr="00DD2879" w:rsidDel="00C82597">
                <w:rPr>
                  <w:rFonts w:asciiTheme="majorBidi" w:hAnsiTheme="majorBidi" w:cstheme="majorBidi"/>
                  <w:highlight w:val="yellow"/>
                  <w:rPrChange w:id="141" w:author="Lammers, Hans" w:date="2022-12-07T08:12:00Z">
                    <w:rPr>
                      <w:rFonts w:asciiTheme="majorBidi" w:hAnsiTheme="majorBidi" w:cstheme="majorBidi"/>
                    </w:rPr>
                  </w:rPrChange>
                </w:rPr>
                <w:delText>WP29 March</w:delText>
              </w:r>
            </w:del>
            <w:del w:id="142" w:author="Edoardo Gianotti" w:date="2022-12-08T15:55:00Z">
              <w:r w:rsidRPr="00DD2879" w:rsidDel="00C82597">
                <w:rPr>
                  <w:rFonts w:asciiTheme="majorBidi" w:hAnsiTheme="majorBidi" w:cstheme="majorBidi"/>
                  <w:highlight w:val="yellow"/>
                  <w:rPrChange w:id="143" w:author="Lammers, Hans" w:date="2022-12-07T08:12:00Z">
                    <w:rPr>
                      <w:rFonts w:asciiTheme="majorBidi" w:hAnsiTheme="majorBidi" w:cstheme="majorBidi"/>
                    </w:rPr>
                  </w:rPrChange>
                </w:rPr>
                <w:delText xml:space="preserve"> 2023</w:delText>
              </w:r>
            </w:del>
          </w:p>
        </w:tc>
        <w:tc>
          <w:tcPr>
            <w:tcW w:w="990" w:type="dxa"/>
            <w:tcBorders>
              <w:top w:val="single" w:sz="4" w:space="0" w:color="auto"/>
              <w:left w:val="single" w:sz="4" w:space="0" w:color="auto"/>
              <w:bottom w:val="single" w:sz="4" w:space="0" w:color="auto"/>
              <w:right w:val="single" w:sz="4" w:space="0" w:color="auto"/>
            </w:tcBorders>
            <w:hideMark/>
          </w:tcPr>
          <w:p w14:paraId="6B4E9A40" w14:textId="44FED26C" w:rsidR="00514351" w:rsidRPr="00090CEE" w:rsidDel="00C82597" w:rsidRDefault="00514351" w:rsidP="008D004B">
            <w:pPr>
              <w:spacing w:before="40" w:line="220" w:lineRule="exact"/>
              <w:ind w:left="28"/>
              <w:rPr>
                <w:del w:id="144" w:author="Edoardo Gianotti" w:date="2022-12-08T15:55:00Z"/>
                <w:rFonts w:asciiTheme="majorBidi" w:hAnsiTheme="majorBidi" w:cstheme="majorBidi"/>
                <w:sz w:val="20"/>
              </w:rPr>
            </w:pPr>
            <w:del w:id="145" w:author="Edoardo Gianotti" w:date="2022-12-08T15:55:00Z">
              <w:r w:rsidRPr="00090CEE" w:rsidDel="00C82597">
                <w:rPr>
                  <w:rFonts w:asciiTheme="majorBidi" w:hAnsiTheme="majorBidi" w:cstheme="majorBidi"/>
                  <w:sz w:val="20"/>
                </w:rPr>
                <w:delText>SP</w:delText>
              </w:r>
            </w:del>
          </w:p>
        </w:tc>
        <w:tc>
          <w:tcPr>
            <w:tcW w:w="1652" w:type="dxa"/>
            <w:tcBorders>
              <w:top w:val="single" w:sz="4" w:space="0" w:color="auto"/>
              <w:left w:val="single" w:sz="4" w:space="0" w:color="auto"/>
              <w:bottom w:val="single" w:sz="4" w:space="0" w:color="auto"/>
              <w:right w:val="single" w:sz="4" w:space="0" w:color="auto"/>
            </w:tcBorders>
            <w:hideMark/>
          </w:tcPr>
          <w:p w14:paraId="4180846F" w14:textId="3FA72AB8" w:rsidR="00514351" w:rsidRPr="00090CEE" w:rsidDel="00C82597" w:rsidRDefault="00514351" w:rsidP="008D004B">
            <w:pPr>
              <w:spacing w:before="40" w:line="220" w:lineRule="exact"/>
              <w:ind w:left="28"/>
              <w:rPr>
                <w:del w:id="146" w:author="Edoardo Gianotti" w:date="2022-12-08T15:55:00Z"/>
                <w:rFonts w:asciiTheme="majorBidi" w:hAnsiTheme="majorBidi" w:cstheme="majorBidi"/>
                <w:sz w:val="20"/>
              </w:rPr>
            </w:pPr>
            <w:del w:id="147" w:author="Edoardo Gianotti" w:date="2022-12-08T15:55:00Z">
              <w:r w:rsidRPr="00090CEE" w:rsidDel="00C82597">
                <w:rPr>
                  <w:rFonts w:asciiTheme="majorBidi" w:hAnsiTheme="majorBidi" w:cstheme="majorBidi"/>
                  <w:sz w:val="20"/>
                </w:rPr>
                <w:delText>Ongoing</w:delText>
              </w:r>
            </w:del>
          </w:p>
        </w:tc>
      </w:tr>
      <w:tr w:rsidR="00514351" w:rsidRPr="00090CEE" w:rsidDel="00B84B94" w14:paraId="260FD075" w14:textId="696E4398" w:rsidTr="008D004B">
        <w:trPr>
          <w:cantSplit/>
          <w:del w:id="148" w:author="Edoardo Gianotti" w:date="2022-12-08T16:00:00Z"/>
        </w:trPr>
        <w:tc>
          <w:tcPr>
            <w:tcW w:w="1076" w:type="dxa"/>
            <w:tcBorders>
              <w:top w:val="single" w:sz="4" w:space="0" w:color="auto"/>
              <w:left w:val="single" w:sz="4" w:space="0" w:color="auto"/>
              <w:bottom w:val="single" w:sz="6" w:space="0" w:color="auto"/>
              <w:right w:val="single" w:sz="4" w:space="0" w:color="auto"/>
            </w:tcBorders>
            <w:hideMark/>
          </w:tcPr>
          <w:p w14:paraId="1E596648" w14:textId="7041857C" w:rsidR="00514351" w:rsidRPr="00090CEE" w:rsidDel="00B84B94" w:rsidRDefault="00514351" w:rsidP="008D004B">
            <w:pPr>
              <w:spacing w:before="40" w:line="220" w:lineRule="exact"/>
              <w:ind w:left="28"/>
              <w:rPr>
                <w:del w:id="149" w:author="Edoardo Gianotti" w:date="2022-12-08T16:00:00Z"/>
                <w:rFonts w:asciiTheme="majorBidi" w:hAnsiTheme="majorBidi" w:cstheme="majorBidi"/>
                <w:sz w:val="20"/>
              </w:rPr>
            </w:pPr>
            <w:del w:id="150" w:author="Edoardo Gianotti" w:date="2022-12-08T16:00:00Z">
              <w:r w:rsidRPr="00090CEE" w:rsidDel="00B84B94">
                <w:rPr>
                  <w:rFonts w:asciiTheme="majorBidi" w:hAnsiTheme="majorBidi" w:cstheme="majorBidi"/>
                  <w:sz w:val="20"/>
                </w:rPr>
                <w:delText>Recurrent</w:delText>
              </w:r>
            </w:del>
          </w:p>
        </w:tc>
        <w:tc>
          <w:tcPr>
            <w:tcW w:w="2303" w:type="dxa"/>
            <w:tcBorders>
              <w:top w:val="single" w:sz="4" w:space="0" w:color="auto"/>
              <w:left w:val="single" w:sz="4" w:space="0" w:color="auto"/>
              <w:bottom w:val="single" w:sz="6" w:space="0" w:color="auto"/>
              <w:right w:val="single" w:sz="4" w:space="0" w:color="auto"/>
            </w:tcBorders>
            <w:hideMark/>
          </w:tcPr>
          <w:p w14:paraId="66B58D6E" w14:textId="640DAE76" w:rsidR="00514351" w:rsidRPr="00090CEE" w:rsidDel="00B84B94" w:rsidRDefault="00514351" w:rsidP="008D004B">
            <w:pPr>
              <w:spacing w:before="40" w:line="220" w:lineRule="exact"/>
              <w:ind w:left="28"/>
              <w:rPr>
                <w:del w:id="151" w:author="Edoardo Gianotti" w:date="2022-12-08T16:00:00Z"/>
                <w:rFonts w:asciiTheme="majorBidi" w:hAnsiTheme="majorBidi" w:cstheme="majorBidi"/>
                <w:sz w:val="20"/>
              </w:rPr>
            </w:pPr>
            <w:del w:id="152" w:author="Edoardo Gianotti" w:date="2022-12-08T16:00:00Z">
              <w:r w:rsidRPr="00090CEE" w:rsidDel="00B84B94">
                <w:rPr>
                  <w:rFonts w:asciiTheme="majorBidi" w:hAnsiTheme="majorBidi" w:cstheme="majorBidi"/>
                  <w:sz w:val="20"/>
                </w:rPr>
                <w:delText>UN Regulation No. 136</w:delText>
              </w:r>
            </w:del>
          </w:p>
        </w:tc>
        <w:tc>
          <w:tcPr>
            <w:tcW w:w="2018" w:type="dxa"/>
            <w:tcBorders>
              <w:top w:val="single" w:sz="4" w:space="0" w:color="auto"/>
              <w:left w:val="single" w:sz="4" w:space="0" w:color="auto"/>
              <w:bottom w:val="single" w:sz="6" w:space="0" w:color="auto"/>
              <w:right w:val="single" w:sz="4" w:space="0" w:color="auto"/>
            </w:tcBorders>
            <w:hideMark/>
          </w:tcPr>
          <w:p w14:paraId="5DFF946B" w14:textId="6B41DF94" w:rsidR="00514351" w:rsidRPr="00090CEE" w:rsidDel="00B84B94" w:rsidRDefault="00514351" w:rsidP="008D004B">
            <w:pPr>
              <w:spacing w:before="40" w:line="220" w:lineRule="exact"/>
              <w:ind w:left="28"/>
              <w:rPr>
                <w:del w:id="153" w:author="Edoardo Gianotti" w:date="2022-12-08T16:00:00Z"/>
                <w:rFonts w:asciiTheme="majorBidi" w:hAnsiTheme="majorBidi" w:cstheme="majorBidi"/>
                <w:sz w:val="20"/>
              </w:rPr>
            </w:pPr>
            <w:del w:id="154" w:author="Edoardo Gianotti" w:date="2022-12-08T16:00:00Z">
              <w:r w:rsidRPr="00F4753E" w:rsidDel="00B84B94">
                <w:rPr>
                  <w:rFonts w:asciiTheme="majorBidi" w:eastAsia="Times New Roman" w:hAnsiTheme="majorBidi" w:cstheme="majorBidi"/>
                  <w:sz w:val="20"/>
                </w:rPr>
                <w:delText>To update UN R. 136 considering new provisions in UN R. 100.03 and to clarify requirements for swappable Rechargeable Electric Energy Storage Systems (REESS)</w:delText>
              </w:r>
            </w:del>
          </w:p>
        </w:tc>
        <w:tc>
          <w:tcPr>
            <w:tcW w:w="3204" w:type="dxa"/>
            <w:tcBorders>
              <w:top w:val="single" w:sz="4" w:space="0" w:color="auto"/>
              <w:left w:val="single" w:sz="4" w:space="0" w:color="auto"/>
              <w:bottom w:val="single" w:sz="6" w:space="0" w:color="auto"/>
              <w:right w:val="single" w:sz="4" w:space="0" w:color="auto"/>
            </w:tcBorders>
            <w:hideMark/>
          </w:tcPr>
          <w:p w14:paraId="30EDB672" w14:textId="64E09B6E" w:rsidR="00514351" w:rsidRPr="00090CEE" w:rsidDel="00B84B94" w:rsidRDefault="00514351" w:rsidP="008D004B">
            <w:pPr>
              <w:spacing w:before="40" w:line="220" w:lineRule="exact"/>
              <w:ind w:left="28"/>
              <w:rPr>
                <w:del w:id="155" w:author="Edoardo Gianotti" w:date="2022-12-08T16:00:00Z"/>
                <w:rFonts w:asciiTheme="majorBidi" w:hAnsiTheme="majorBidi" w:cstheme="majorBidi"/>
                <w:strike/>
                <w:sz w:val="20"/>
              </w:rPr>
            </w:pPr>
            <w:del w:id="156" w:author="Edoardo Gianotti" w:date="2022-12-08T16:00:00Z">
              <w:r w:rsidRPr="3321617A" w:rsidDel="00B84B94">
                <w:rPr>
                  <w:rFonts w:asciiTheme="majorBidi" w:hAnsiTheme="majorBidi" w:cstheme="majorBidi"/>
                  <w:strike/>
                  <w:sz w:val="20"/>
                </w:rPr>
                <w:delText>GRSP-69-13 and GRSP-69-14</w:delText>
              </w:r>
            </w:del>
          </w:p>
          <w:p w14:paraId="2A7D0AA2" w14:textId="7F420FB7" w:rsidR="00514351" w:rsidRPr="00090CEE" w:rsidDel="00B84B94" w:rsidRDefault="00514351" w:rsidP="008D004B">
            <w:pPr>
              <w:spacing w:before="40" w:line="220" w:lineRule="exact"/>
              <w:rPr>
                <w:del w:id="157" w:author="Edoardo Gianotti" w:date="2022-12-08T16:00:00Z"/>
                <w:rFonts w:asciiTheme="majorBidi" w:hAnsiTheme="majorBidi" w:cstheme="majorBidi"/>
                <w:b/>
                <w:bCs/>
                <w:sz w:val="20"/>
              </w:rPr>
            </w:pPr>
            <w:del w:id="158" w:author="Edoardo Gianotti" w:date="2022-12-08T16:00:00Z">
              <w:r w:rsidRPr="3321617A" w:rsidDel="00B84B94">
                <w:rPr>
                  <w:rFonts w:asciiTheme="majorBidi" w:hAnsiTheme="majorBidi" w:cstheme="majorBidi"/>
                  <w:b/>
                  <w:bCs/>
                  <w:sz w:val="20"/>
                </w:rPr>
                <w:delText>2022/72</w:delText>
              </w:r>
            </w:del>
          </w:p>
        </w:tc>
        <w:tc>
          <w:tcPr>
            <w:tcW w:w="1264" w:type="dxa"/>
            <w:gridSpan w:val="3"/>
            <w:tcBorders>
              <w:top w:val="single" w:sz="4" w:space="0" w:color="auto"/>
              <w:left w:val="single" w:sz="4" w:space="0" w:color="auto"/>
              <w:bottom w:val="single" w:sz="6" w:space="0" w:color="auto"/>
              <w:right w:val="single" w:sz="4" w:space="0" w:color="auto"/>
            </w:tcBorders>
            <w:hideMark/>
          </w:tcPr>
          <w:p w14:paraId="1A0DACD0" w14:textId="567F1465" w:rsidR="00514351" w:rsidRPr="00090CEE" w:rsidDel="00B84B94" w:rsidRDefault="00514351" w:rsidP="008D004B">
            <w:pPr>
              <w:spacing w:before="40" w:line="220" w:lineRule="exact"/>
              <w:ind w:left="28"/>
              <w:rPr>
                <w:del w:id="159" w:author="Edoardo Gianotti" w:date="2022-12-08T16:00:00Z"/>
                <w:rFonts w:asciiTheme="majorBidi" w:hAnsiTheme="majorBidi" w:cstheme="majorBidi"/>
                <w:sz w:val="20"/>
              </w:rPr>
            </w:pPr>
            <w:del w:id="160" w:author="Edoardo Gianotti" w:date="2022-12-08T16:00:00Z">
              <w:r w:rsidRPr="00090CEE" w:rsidDel="00B84B94">
                <w:rPr>
                  <w:rFonts w:asciiTheme="majorBidi" w:hAnsiTheme="majorBidi" w:cstheme="majorBidi"/>
                  <w:sz w:val="20"/>
                </w:rPr>
                <w:delText>N/A</w:delText>
              </w:r>
            </w:del>
          </w:p>
        </w:tc>
        <w:tc>
          <w:tcPr>
            <w:tcW w:w="1383" w:type="dxa"/>
            <w:tcBorders>
              <w:top w:val="single" w:sz="4" w:space="0" w:color="auto"/>
              <w:left w:val="single" w:sz="4" w:space="0" w:color="auto"/>
              <w:bottom w:val="single" w:sz="6" w:space="0" w:color="auto"/>
              <w:right w:val="single" w:sz="4" w:space="0" w:color="auto"/>
            </w:tcBorders>
            <w:hideMark/>
          </w:tcPr>
          <w:p w14:paraId="19AB77BD" w14:textId="4723E634" w:rsidR="00514351" w:rsidRPr="00090CEE" w:rsidDel="00B84B94" w:rsidRDefault="00514351" w:rsidP="008D004B">
            <w:pPr>
              <w:spacing w:before="40" w:line="220" w:lineRule="exact"/>
              <w:ind w:left="28"/>
              <w:rPr>
                <w:del w:id="161" w:author="Edoardo Gianotti" w:date="2022-12-08T16:00:00Z"/>
                <w:rFonts w:asciiTheme="majorBidi" w:hAnsiTheme="majorBidi" w:cstheme="majorBidi"/>
                <w:sz w:val="20"/>
              </w:rPr>
            </w:pPr>
            <w:del w:id="162" w:author="Edoardo Gianotti" w:date="2022-12-08T16:00:00Z">
              <w:r w:rsidRPr="00090CEE" w:rsidDel="00B84B94">
                <w:rPr>
                  <w:rFonts w:asciiTheme="majorBidi" w:hAnsiTheme="majorBidi" w:cstheme="majorBidi"/>
                  <w:sz w:val="20"/>
                </w:rPr>
                <w:delText>/2022</w:delText>
              </w:r>
            </w:del>
          </w:p>
        </w:tc>
        <w:tc>
          <w:tcPr>
            <w:tcW w:w="990" w:type="dxa"/>
            <w:tcBorders>
              <w:top w:val="single" w:sz="4" w:space="0" w:color="auto"/>
              <w:left w:val="single" w:sz="4" w:space="0" w:color="auto"/>
              <w:bottom w:val="single" w:sz="6" w:space="0" w:color="auto"/>
              <w:right w:val="single" w:sz="4" w:space="0" w:color="auto"/>
            </w:tcBorders>
            <w:hideMark/>
          </w:tcPr>
          <w:p w14:paraId="621D4EC5" w14:textId="7657749D" w:rsidR="00514351" w:rsidRPr="00090CEE" w:rsidDel="00B84B94" w:rsidRDefault="00514351" w:rsidP="008D004B">
            <w:pPr>
              <w:spacing w:before="40" w:line="220" w:lineRule="exact"/>
              <w:ind w:left="28"/>
              <w:rPr>
                <w:del w:id="163" w:author="Edoardo Gianotti" w:date="2022-12-08T16:00:00Z"/>
                <w:rFonts w:asciiTheme="majorBidi" w:hAnsiTheme="majorBidi" w:cstheme="majorBidi"/>
                <w:sz w:val="20"/>
              </w:rPr>
            </w:pPr>
            <w:del w:id="164" w:author="Edoardo Gianotti" w:date="2022-12-08T16:00:00Z">
              <w:r w:rsidRPr="00090CEE" w:rsidDel="00B84B94">
                <w:rPr>
                  <w:rFonts w:asciiTheme="majorBidi" w:hAnsiTheme="majorBidi" w:cstheme="majorBidi"/>
                  <w:sz w:val="20"/>
                </w:rPr>
                <w:delText>IMMA</w:delText>
              </w:r>
            </w:del>
          </w:p>
        </w:tc>
        <w:tc>
          <w:tcPr>
            <w:tcW w:w="1652" w:type="dxa"/>
            <w:tcBorders>
              <w:top w:val="single" w:sz="4" w:space="0" w:color="auto"/>
              <w:left w:val="single" w:sz="4" w:space="0" w:color="auto"/>
              <w:bottom w:val="single" w:sz="6" w:space="0" w:color="auto"/>
              <w:right w:val="single" w:sz="4" w:space="0" w:color="auto"/>
            </w:tcBorders>
          </w:tcPr>
          <w:p w14:paraId="1963D5DA" w14:textId="1421A2C6" w:rsidR="00514351" w:rsidRPr="00090CEE" w:rsidDel="00B84B94" w:rsidRDefault="00514351" w:rsidP="008D004B">
            <w:pPr>
              <w:spacing w:before="40" w:line="220" w:lineRule="exact"/>
              <w:ind w:left="28"/>
              <w:rPr>
                <w:del w:id="165" w:author="Edoardo Gianotti" w:date="2022-12-08T16:00:00Z"/>
                <w:rFonts w:asciiTheme="majorBidi" w:hAnsiTheme="majorBidi" w:cstheme="majorBidi"/>
                <w:sz w:val="20"/>
              </w:rPr>
            </w:pPr>
          </w:p>
        </w:tc>
      </w:tr>
      <w:tr w:rsidR="00830C39" w:rsidRPr="00090CEE" w14:paraId="4CE1BECC" w14:textId="77777777" w:rsidTr="008D004B">
        <w:trPr>
          <w:cantSplit/>
          <w:ins w:id="166" w:author="Lammers, Hans" w:date="2022-12-07T08:13:00Z"/>
        </w:trPr>
        <w:tc>
          <w:tcPr>
            <w:tcW w:w="1076" w:type="dxa"/>
            <w:tcBorders>
              <w:top w:val="single" w:sz="4" w:space="0" w:color="auto"/>
              <w:left w:val="single" w:sz="4" w:space="0" w:color="auto"/>
              <w:bottom w:val="single" w:sz="6" w:space="0" w:color="auto"/>
              <w:right w:val="single" w:sz="4" w:space="0" w:color="auto"/>
            </w:tcBorders>
          </w:tcPr>
          <w:p w14:paraId="1BC91271" w14:textId="1EC2991C" w:rsidR="00830C39" w:rsidRPr="006B4729" w:rsidRDefault="00830C39" w:rsidP="008D004B">
            <w:pPr>
              <w:spacing w:before="40" w:line="220" w:lineRule="exact"/>
              <w:ind w:left="28"/>
              <w:rPr>
                <w:ins w:id="167" w:author="Lammers, Hans" w:date="2022-12-07T08:13:00Z"/>
                <w:rFonts w:asciiTheme="majorBidi" w:hAnsiTheme="majorBidi" w:cstheme="majorBidi"/>
                <w:sz w:val="20"/>
                <w:rPrChange w:id="168" w:author="Lammers, Hans" w:date="2022-12-07T08:25:00Z">
                  <w:rPr>
                    <w:ins w:id="169" w:author="Lammers, Hans" w:date="2022-12-07T08:13:00Z"/>
                    <w:rFonts w:asciiTheme="majorBidi" w:hAnsiTheme="majorBidi" w:cstheme="majorBidi"/>
                  </w:rPr>
                </w:rPrChange>
              </w:rPr>
            </w:pPr>
            <w:ins w:id="170" w:author="Lammers, Hans" w:date="2022-12-07T08:13:00Z">
              <w:r w:rsidRPr="006B4729">
                <w:rPr>
                  <w:rFonts w:asciiTheme="majorBidi" w:hAnsiTheme="majorBidi" w:cstheme="majorBidi"/>
                </w:rPr>
                <w:t>Recurrent</w:t>
              </w:r>
            </w:ins>
          </w:p>
        </w:tc>
        <w:tc>
          <w:tcPr>
            <w:tcW w:w="2303" w:type="dxa"/>
            <w:tcBorders>
              <w:top w:val="single" w:sz="4" w:space="0" w:color="auto"/>
              <w:left w:val="single" w:sz="4" w:space="0" w:color="auto"/>
              <w:bottom w:val="single" w:sz="6" w:space="0" w:color="auto"/>
              <w:right w:val="single" w:sz="4" w:space="0" w:color="auto"/>
            </w:tcBorders>
          </w:tcPr>
          <w:p w14:paraId="0BD53140" w14:textId="2DBE8A9C" w:rsidR="00830C39" w:rsidRPr="006B4729" w:rsidRDefault="00830C39" w:rsidP="008D004B">
            <w:pPr>
              <w:spacing w:before="40" w:line="220" w:lineRule="exact"/>
              <w:ind w:left="28"/>
              <w:rPr>
                <w:ins w:id="171" w:author="Lammers, Hans" w:date="2022-12-07T08:13:00Z"/>
                <w:rFonts w:asciiTheme="majorBidi" w:hAnsiTheme="majorBidi" w:cstheme="majorBidi"/>
                <w:sz w:val="20"/>
                <w:rPrChange w:id="172" w:author="Lammers, Hans" w:date="2022-12-07T08:25:00Z">
                  <w:rPr>
                    <w:ins w:id="173" w:author="Lammers, Hans" w:date="2022-12-07T08:13:00Z"/>
                    <w:rFonts w:asciiTheme="majorBidi" w:hAnsiTheme="majorBidi" w:cstheme="majorBidi"/>
                  </w:rPr>
                </w:rPrChange>
              </w:rPr>
            </w:pPr>
            <w:ins w:id="174" w:author="Lammers, Hans" w:date="2022-12-07T08:13:00Z">
              <w:r w:rsidRPr="006B4729">
                <w:rPr>
                  <w:rFonts w:asciiTheme="majorBidi" w:hAnsiTheme="majorBidi" w:cstheme="majorBidi"/>
                </w:rPr>
                <w:t>UN Regulation No. 16, 129, 145</w:t>
              </w:r>
            </w:ins>
          </w:p>
        </w:tc>
        <w:tc>
          <w:tcPr>
            <w:tcW w:w="2018" w:type="dxa"/>
            <w:tcBorders>
              <w:top w:val="single" w:sz="4" w:space="0" w:color="auto"/>
              <w:left w:val="single" w:sz="4" w:space="0" w:color="auto"/>
              <w:bottom w:val="single" w:sz="6" w:space="0" w:color="auto"/>
              <w:right w:val="single" w:sz="4" w:space="0" w:color="auto"/>
            </w:tcBorders>
          </w:tcPr>
          <w:p w14:paraId="0CCF2092" w14:textId="02978234" w:rsidR="00830C39" w:rsidRPr="006B4729" w:rsidRDefault="00830C39" w:rsidP="008D004B">
            <w:pPr>
              <w:spacing w:before="40" w:line="220" w:lineRule="exact"/>
              <w:ind w:left="28"/>
              <w:rPr>
                <w:ins w:id="175" w:author="Lammers, Hans" w:date="2022-12-07T08:13:00Z"/>
                <w:rFonts w:asciiTheme="majorBidi" w:hAnsiTheme="majorBidi" w:cstheme="majorBidi"/>
                <w:sz w:val="20"/>
                <w:rPrChange w:id="176" w:author="Lammers, Hans" w:date="2022-12-07T08:25:00Z">
                  <w:rPr>
                    <w:ins w:id="177" w:author="Lammers, Hans" w:date="2022-12-07T08:13:00Z"/>
                    <w:rFonts w:asciiTheme="majorBidi" w:hAnsiTheme="majorBidi" w:cstheme="majorBidi"/>
                  </w:rPr>
                </w:rPrChange>
              </w:rPr>
            </w:pPr>
            <w:ins w:id="178" w:author="Lammers, Hans" w:date="2022-12-07T08:14:00Z">
              <w:r w:rsidRPr="006B4729">
                <w:rPr>
                  <w:rFonts w:asciiTheme="majorBidi" w:hAnsiTheme="majorBidi" w:cstheme="majorBidi"/>
                  <w:sz w:val="20"/>
                </w:rPr>
                <w:t xml:space="preserve">To align UN R16, R129 and R145 with regard to the use of a support leg for non-iSize positions and to the requirements </w:t>
              </w:r>
            </w:ins>
            <w:ins w:id="179" w:author="Lammers, Hans" w:date="2022-12-07T08:15:00Z">
              <w:r w:rsidRPr="006B4729">
                <w:rPr>
                  <w:rFonts w:asciiTheme="majorBidi" w:hAnsiTheme="majorBidi" w:cstheme="majorBidi"/>
                  <w:sz w:val="20"/>
                </w:rPr>
                <w:t>for Lower Tether Anchorages</w:t>
              </w:r>
            </w:ins>
          </w:p>
        </w:tc>
        <w:tc>
          <w:tcPr>
            <w:tcW w:w="3204" w:type="dxa"/>
            <w:tcBorders>
              <w:top w:val="single" w:sz="4" w:space="0" w:color="auto"/>
              <w:left w:val="single" w:sz="4" w:space="0" w:color="auto"/>
              <w:bottom w:val="single" w:sz="6" w:space="0" w:color="auto"/>
              <w:right w:val="single" w:sz="4" w:space="0" w:color="auto"/>
            </w:tcBorders>
          </w:tcPr>
          <w:p w14:paraId="01213CFC" w14:textId="04785E5E" w:rsidR="00830C39" w:rsidRPr="006B4729" w:rsidRDefault="00830C39" w:rsidP="008D004B">
            <w:pPr>
              <w:spacing w:before="40" w:line="220" w:lineRule="exact"/>
              <w:ind w:left="28"/>
              <w:rPr>
                <w:ins w:id="180" w:author="Lammers, Hans" w:date="2022-12-07T08:13:00Z"/>
                <w:rFonts w:asciiTheme="majorBidi" w:hAnsiTheme="majorBidi" w:cstheme="majorBidi"/>
                <w:sz w:val="20"/>
                <w:rPrChange w:id="181" w:author="Lammers, Hans" w:date="2022-12-07T08:25:00Z">
                  <w:rPr>
                    <w:ins w:id="182" w:author="Lammers, Hans" w:date="2022-12-07T08:13:00Z"/>
                    <w:rFonts w:asciiTheme="majorBidi" w:hAnsiTheme="majorBidi" w:cstheme="majorBidi"/>
                    <w:strike/>
                  </w:rPr>
                </w:rPrChange>
              </w:rPr>
            </w:pPr>
            <w:ins w:id="183" w:author="Lammers, Hans" w:date="2022-12-07T08:16:00Z">
              <w:r w:rsidRPr="006B4729">
                <w:rPr>
                  <w:rFonts w:asciiTheme="majorBidi" w:hAnsiTheme="majorBidi" w:cstheme="majorBidi"/>
                  <w:rPrChange w:id="184" w:author="Lammers, Hans" w:date="2022-12-07T08:25:00Z">
                    <w:rPr>
                      <w:rFonts w:asciiTheme="majorBidi" w:hAnsiTheme="majorBidi" w:cstheme="majorBidi"/>
                      <w:strike/>
                    </w:rPr>
                  </w:rPrChange>
                </w:rPr>
                <w:t>GRSP-71-19 and GRSP-72-28</w:t>
              </w:r>
            </w:ins>
          </w:p>
        </w:tc>
        <w:tc>
          <w:tcPr>
            <w:tcW w:w="1264" w:type="dxa"/>
            <w:gridSpan w:val="3"/>
            <w:tcBorders>
              <w:top w:val="single" w:sz="4" w:space="0" w:color="auto"/>
              <w:left w:val="single" w:sz="4" w:space="0" w:color="auto"/>
              <w:bottom w:val="single" w:sz="6" w:space="0" w:color="auto"/>
              <w:right w:val="single" w:sz="4" w:space="0" w:color="auto"/>
            </w:tcBorders>
          </w:tcPr>
          <w:p w14:paraId="732D4F02" w14:textId="3AE09FDA" w:rsidR="00830C39" w:rsidRPr="00830C39" w:rsidRDefault="00830C39" w:rsidP="008D004B">
            <w:pPr>
              <w:spacing w:before="40" w:line="220" w:lineRule="exact"/>
              <w:ind w:left="28"/>
              <w:rPr>
                <w:ins w:id="185" w:author="Lammers, Hans" w:date="2022-12-07T08:13:00Z"/>
                <w:rFonts w:asciiTheme="majorBidi" w:hAnsiTheme="majorBidi" w:cstheme="majorBidi"/>
                <w:sz w:val="20"/>
                <w:rPrChange w:id="186" w:author="Lammers, Hans" w:date="2022-12-07T08:14:00Z">
                  <w:rPr>
                    <w:ins w:id="187" w:author="Lammers, Hans" w:date="2022-12-07T08:13:00Z"/>
                    <w:rFonts w:asciiTheme="majorBidi" w:hAnsiTheme="majorBidi" w:cstheme="majorBidi"/>
                  </w:rPr>
                </w:rPrChange>
              </w:rPr>
            </w:pPr>
            <w:ins w:id="188" w:author="Lammers, Hans" w:date="2022-12-07T08:16:00Z">
              <w:r>
                <w:rPr>
                  <w:rFonts w:asciiTheme="majorBidi" w:hAnsiTheme="majorBidi" w:cstheme="majorBidi"/>
                  <w:sz w:val="20"/>
                </w:rPr>
                <w:t>Ad-Hoc Group</w:t>
              </w:r>
            </w:ins>
          </w:p>
        </w:tc>
        <w:tc>
          <w:tcPr>
            <w:tcW w:w="1383" w:type="dxa"/>
            <w:tcBorders>
              <w:top w:val="single" w:sz="4" w:space="0" w:color="auto"/>
              <w:left w:val="single" w:sz="4" w:space="0" w:color="auto"/>
              <w:bottom w:val="single" w:sz="6" w:space="0" w:color="auto"/>
              <w:right w:val="single" w:sz="4" w:space="0" w:color="auto"/>
            </w:tcBorders>
          </w:tcPr>
          <w:p w14:paraId="2C3CFA29" w14:textId="368E625B" w:rsidR="00830C39" w:rsidRPr="00830C39" w:rsidRDefault="00830C39" w:rsidP="008D004B">
            <w:pPr>
              <w:spacing w:before="40" w:line="220" w:lineRule="exact"/>
              <w:ind w:left="28"/>
              <w:rPr>
                <w:ins w:id="189" w:author="Lammers, Hans" w:date="2022-12-07T08:13:00Z"/>
                <w:rFonts w:asciiTheme="majorBidi" w:hAnsiTheme="majorBidi" w:cstheme="majorBidi"/>
                <w:sz w:val="20"/>
                <w:rPrChange w:id="190" w:author="Lammers, Hans" w:date="2022-12-07T08:14:00Z">
                  <w:rPr>
                    <w:ins w:id="191" w:author="Lammers, Hans" w:date="2022-12-07T08:13:00Z"/>
                    <w:rFonts w:asciiTheme="majorBidi" w:hAnsiTheme="majorBidi" w:cstheme="majorBidi"/>
                  </w:rPr>
                </w:rPrChange>
              </w:rPr>
            </w:pPr>
            <w:ins w:id="192" w:author="Lammers, Hans" w:date="2022-12-07T08:16:00Z">
              <w:r>
                <w:rPr>
                  <w:rFonts w:asciiTheme="majorBidi" w:hAnsiTheme="majorBidi" w:cstheme="majorBidi"/>
                  <w:sz w:val="20"/>
                </w:rPr>
                <w:t xml:space="preserve">Proposals at </w:t>
              </w:r>
            </w:ins>
            <w:ins w:id="193" w:author="Lammers, Hans" w:date="2022-12-07T08:17:00Z">
              <w:r>
                <w:rPr>
                  <w:rFonts w:asciiTheme="majorBidi" w:hAnsiTheme="majorBidi" w:cstheme="majorBidi"/>
                  <w:sz w:val="20"/>
                </w:rPr>
                <w:t>May 2023 session</w:t>
              </w:r>
            </w:ins>
          </w:p>
        </w:tc>
        <w:tc>
          <w:tcPr>
            <w:tcW w:w="990" w:type="dxa"/>
            <w:tcBorders>
              <w:top w:val="single" w:sz="4" w:space="0" w:color="auto"/>
              <w:left w:val="single" w:sz="4" w:space="0" w:color="auto"/>
              <w:bottom w:val="single" w:sz="6" w:space="0" w:color="auto"/>
              <w:right w:val="single" w:sz="4" w:space="0" w:color="auto"/>
            </w:tcBorders>
          </w:tcPr>
          <w:p w14:paraId="3A55D4A1" w14:textId="6D8CBF6D" w:rsidR="00830C39" w:rsidRPr="00830C39" w:rsidRDefault="00830C39" w:rsidP="008D004B">
            <w:pPr>
              <w:spacing w:before="40" w:line="220" w:lineRule="exact"/>
              <w:ind w:left="28"/>
              <w:rPr>
                <w:ins w:id="194" w:author="Lammers, Hans" w:date="2022-12-07T08:13:00Z"/>
                <w:rFonts w:asciiTheme="majorBidi" w:hAnsiTheme="majorBidi" w:cstheme="majorBidi"/>
                <w:sz w:val="20"/>
                <w:rPrChange w:id="195" w:author="Lammers, Hans" w:date="2022-12-07T08:14:00Z">
                  <w:rPr>
                    <w:ins w:id="196" w:author="Lammers, Hans" w:date="2022-12-07T08:13:00Z"/>
                    <w:rFonts w:asciiTheme="majorBidi" w:hAnsiTheme="majorBidi" w:cstheme="majorBidi"/>
                  </w:rPr>
                </w:rPrChange>
              </w:rPr>
            </w:pPr>
            <w:ins w:id="197" w:author="Lammers, Hans" w:date="2022-12-07T08:17:00Z">
              <w:r>
                <w:rPr>
                  <w:rFonts w:asciiTheme="majorBidi" w:hAnsiTheme="majorBidi" w:cstheme="majorBidi"/>
                  <w:sz w:val="20"/>
                </w:rPr>
                <w:t>NL</w:t>
              </w:r>
            </w:ins>
          </w:p>
        </w:tc>
        <w:tc>
          <w:tcPr>
            <w:tcW w:w="1652" w:type="dxa"/>
            <w:tcBorders>
              <w:top w:val="single" w:sz="4" w:space="0" w:color="auto"/>
              <w:left w:val="single" w:sz="4" w:space="0" w:color="auto"/>
              <w:bottom w:val="single" w:sz="6" w:space="0" w:color="auto"/>
              <w:right w:val="single" w:sz="4" w:space="0" w:color="auto"/>
            </w:tcBorders>
          </w:tcPr>
          <w:p w14:paraId="09CB073F" w14:textId="77777777" w:rsidR="00830C39" w:rsidRPr="00830C39" w:rsidRDefault="00830C39" w:rsidP="008D004B">
            <w:pPr>
              <w:spacing w:before="40" w:line="220" w:lineRule="exact"/>
              <w:ind w:left="28"/>
              <w:rPr>
                <w:ins w:id="198" w:author="Lammers, Hans" w:date="2022-12-07T08:13:00Z"/>
                <w:rFonts w:asciiTheme="majorBidi" w:hAnsiTheme="majorBidi" w:cstheme="majorBidi"/>
                <w:sz w:val="20"/>
                <w:rPrChange w:id="199" w:author="Lammers, Hans" w:date="2022-12-07T08:14:00Z">
                  <w:rPr>
                    <w:ins w:id="200" w:author="Lammers, Hans" w:date="2022-12-07T08:13:00Z"/>
                    <w:rFonts w:asciiTheme="majorBidi" w:hAnsiTheme="majorBidi" w:cstheme="majorBidi"/>
                  </w:rPr>
                </w:rPrChange>
              </w:rPr>
            </w:pPr>
          </w:p>
        </w:tc>
      </w:tr>
      <w:tr w:rsidR="0034378D" w:rsidRPr="00C025BF" w14:paraId="36CD0F2B" w14:textId="77777777" w:rsidTr="00616D86">
        <w:trPr>
          <w:cantSplit/>
          <w:ins w:id="201" w:author="Edoardo Gianotti" w:date="2022-12-08T16:03:00Z"/>
        </w:trPr>
        <w:tc>
          <w:tcPr>
            <w:tcW w:w="1076" w:type="dxa"/>
            <w:tcBorders>
              <w:top w:val="single" w:sz="6" w:space="0" w:color="auto"/>
              <w:left w:val="single" w:sz="4" w:space="0" w:color="auto"/>
              <w:bottom w:val="single" w:sz="6" w:space="0" w:color="auto"/>
              <w:right w:val="single" w:sz="4" w:space="0" w:color="auto"/>
            </w:tcBorders>
          </w:tcPr>
          <w:p w14:paraId="47C72A8F" w14:textId="067B908F" w:rsidR="00844695" w:rsidRPr="00090CEE" w:rsidRDefault="00844695" w:rsidP="00844695">
            <w:pPr>
              <w:spacing w:before="40" w:line="220" w:lineRule="exact"/>
              <w:rPr>
                <w:ins w:id="202" w:author="Edoardo Gianotti" w:date="2022-12-08T16:03:00Z"/>
                <w:rFonts w:asciiTheme="majorBidi" w:hAnsiTheme="majorBidi" w:cstheme="majorBidi"/>
                <w:sz w:val="20"/>
              </w:rPr>
              <w:pPrChange w:id="203" w:author="Edoardo Gianotti" w:date="2022-12-08T16:03:00Z">
                <w:pPr>
                  <w:spacing w:before="40" w:line="220" w:lineRule="exact"/>
                  <w:ind w:left="28"/>
                </w:pPr>
              </w:pPrChange>
            </w:pPr>
            <w:ins w:id="204" w:author="Edoardo Gianotti" w:date="2022-12-08T16:03:00Z">
              <w:r>
                <w:rPr>
                  <w:rFonts w:asciiTheme="majorBidi" w:hAnsiTheme="majorBidi" w:cstheme="majorBidi"/>
                  <w:sz w:val="20"/>
                </w:rPr>
                <w:t>Recurrent</w:t>
              </w:r>
            </w:ins>
          </w:p>
        </w:tc>
        <w:tc>
          <w:tcPr>
            <w:tcW w:w="2303" w:type="dxa"/>
            <w:tcBorders>
              <w:top w:val="single" w:sz="4" w:space="0" w:color="auto"/>
              <w:left w:val="single" w:sz="4" w:space="0" w:color="auto"/>
              <w:bottom w:val="single" w:sz="4" w:space="0" w:color="auto"/>
              <w:right w:val="single" w:sz="4" w:space="0" w:color="auto"/>
            </w:tcBorders>
          </w:tcPr>
          <w:p w14:paraId="3EB87B41" w14:textId="1F80658E" w:rsidR="0034378D" w:rsidRPr="00A22C68" w:rsidRDefault="00844695" w:rsidP="00616D86">
            <w:pPr>
              <w:spacing w:before="40" w:line="220" w:lineRule="exact"/>
              <w:ind w:left="28"/>
              <w:rPr>
                <w:ins w:id="205" w:author="Edoardo Gianotti" w:date="2022-12-08T16:03:00Z"/>
                <w:rFonts w:asciiTheme="majorBidi" w:hAnsiTheme="majorBidi" w:cstheme="majorBidi"/>
                <w:sz w:val="20"/>
                <w:lang w:val="fr-CH"/>
                <w:rPrChange w:id="206" w:author="Edoardo Gianotti" w:date="2022-12-08T16:04:00Z">
                  <w:rPr>
                    <w:ins w:id="207" w:author="Edoardo Gianotti" w:date="2022-12-08T16:03:00Z"/>
                    <w:rFonts w:asciiTheme="majorBidi" w:hAnsiTheme="majorBidi" w:cstheme="majorBidi"/>
                    <w:sz w:val="20"/>
                  </w:rPr>
                </w:rPrChange>
              </w:rPr>
            </w:pPr>
            <w:ins w:id="208" w:author="Edoardo Gianotti" w:date="2022-12-08T16:04:00Z">
              <w:r w:rsidRPr="00A22C68">
                <w:rPr>
                  <w:rFonts w:asciiTheme="majorBidi" w:hAnsiTheme="majorBidi" w:cstheme="majorBidi"/>
                  <w:sz w:val="20"/>
                  <w:lang w:val="fr-CH"/>
                  <w:rPrChange w:id="209" w:author="Edoardo Gianotti" w:date="2022-12-08T16:04:00Z">
                    <w:rPr>
                      <w:rFonts w:asciiTheme="majorBidi" w:hAnsiTheme="majorBidi" w:cstheme="majorBidi"/>
                      <w:sz w:val="20"/>
                    </w:rPr>
                  </w:rPrChange>
                </w:rPr>
                <w:t>3DH point machine</w:t>
              </w:r>
              <w:r w:rsidR="00A22C68" w:rsidRPr="00A22C68">
                <w:rPr>
                  <w:rFonts w:asciiTheme="majorBidi" w:hAnsiTheme="majorBidi" w:cstheme="majorBidi"/>
                  <w:sz w:val="20"/>
                  <w:lang w:val="fr-CH"/>
                  <w:rPrChange w:id="210" w:author="Edoardo Gianotti" w:date="2022-12-08T16:04:00Z">
                    <w:rPr>
                      <w:rFonts w:asciiTheme="majorBidi" w:hAnsiTheme="majorBidi" w:cstheme="majorBidi"/>
                      <w:sz w:val="20"/>
                    </w:rPr>
                  </w:rPrChange>
                </w:rPr>
                <w:t xml:space="preserve"> UN Reg</w:t>
              </w:r>
              <w:r w:rsidR="00A22C68">
                <w:rPr>
                  <w:rFonts w:asciiTheme="majorBidi" w:hAnsiTheme="majorBidi" w:cstheme="majorBidi"/>
                  <w:sz w:val="20"/>
                  <w:lang w:val="fr-CH"/>
                </w:rPr>
                <w:t>s/UN GTR</w:t>
              </w:r>
            </w:ins>
          </w:p>
        </w:tc>
        <w:tc>
          <w:tcPr>
            <w:tcW w:w="2018" w:type="dxa"/>
            <w:tcBorders>
              <w:top w:val="single" w:sz="4" w:space="0" w:color="auto"/>
              <w:left w:val="single" w:sz="4" w:space="0" w:color="auto"/>
              <w:bottom w:val="single" w:sz="6" w:space="0" w:color="auto"/>
              <w:right w:val="single" w:sz="4" w:space="0" w:color="auto"/>
            </w:tcBorders>
          </w:tcPr>
          <w:p w14:paraId="465D3525" w14:textId="34185730" w:rsidR="0034378D" w:rsidRPr="00C025BF" w:rsidRDefault="00A22C68" w:rsidP="00616D86">
            <w:pPr>
              <w:spacing w:before="40" w:line="220" w:lineRule="exact"/>
              <w:ind w:left="28"/>
              <w:rPr>
                <w:ins w:id="211" w:author="Edoardo Gianotti" w:date="2022-12-08T16:03:00Z"/>
                <w:rFonts w:asciiTheme="majorBidi" w:hAnsiTheme="majorBidi" w:cstheme="majorBidi"/>
                <w:sz w:val="20"/>
              </w:rPr>
            </w:pPr>
            <w:ins w:id="212" w:author="Edoardo Gianotti" w:date="2022-12-08T16:04:00Z">
              <w:r w:rsidRPr="00C025BF">
                <w:rPr>
                  <w:rFonts w:asciiTheme="majorBidi" w:hAnsiTheme="majorBidi" w:cstheme="majorBidi"/>
                  <w:sz w:val="20"/>
                  <w:rPrChange w:id="213" w:author="Edoardo Gianotti" w:date="2022-12-08T16:05:00Z">
                    <w:rPr>
                      <w:rFonts w:asciiTheme="majorBidi" w:hAnsiTheme="majorBidi" w:cstheme="majorBidi"/>
                      <w:sz w:val="20"/>
                      <w:lang w:val="fr-CH"/>
                    </w:rPr>
                  </w:rPrChange>
                </w:rPr>
                <w:t>Remove inconsistenc</w:t>
              </w:r>
            </w:ins>
            <w:ins w:id="214" w:author="Edoardo Gianotti" w:date="2022-12-08T16:05:00Z">
              <w:r w:rsidR="00B72EF1" w:rsidRPr="00C025BF">
                <w:rPr>
                  <w:rFonts w:asciiTheme="majorBidi" w:hAnsiTheme="majorBidi" w:cstheme="majorBidi"/>
                  <w:sz w:val="20"/>
                  <w:rPrChange w:id="215" w:author="Edoardo Gianotti" w:date="2022-12-08T16:05:00Z">
                    <w:rPr>
                      <w:rFonts w:asciiTheme="majorBidi" w:hAnsiTheme="majorBidi" w:cstheme="majorBidi"/>
                      <w:sz w:val="20"/>
                      <w:lang w:val="fr-CH"/>
                    </w:rPr>
                  </w:rPrChange>
                </w:rPr>
                <w:t>ies and inlude the HP</w:t>
              </w:r>
              <w:r w:rsidR="00C025BF" w:rsidRPr="00C025BF">
                <w:rPr>
                  <w:rFonts w:asciiTheme="majorBidi" w:hAnsiTheme="majorBidi" w:cstheme="majorBidi"/>
                  <w:sz w:val="20"/>
                  <w:rPrChange w:id="216" w:author="Edoardo Gianotti" w:date="2022-12-08T16:05:00Z">
                    <w:rPr>
                      <w:rFonts w:asciiTheme="majorBidi" w:hAnsiTheme="majorBidi" w:cstheme="majorBidi"/>
                      <w:sz w:val="20"/>
                      <w:lang w:val="fr-CH"/>
                    </w:rPr>
                  </w:rPrChange>
                </w:rPr>
                <w:t>M-1 into M</w:t>
              </w:r>
              <w:r w:rsidR="00CC54EB">
                <w:rPr>
                  <w:rFonts w:asciiTheme="majorBidi" w:hAnsiTheme="majorBidi" w:cstheme="majorBidi"/>
                  <w:sz w:val="20"/>
                </w:rPr>
                <w:t>.</w:t>
              </w:r>
              <w:r w:rsidR="00C025BF" w:rsidRPr="00C025BF">
                <w:rPr>
                  <w:rFonts w:asciiTheme="majorBidi" w:hAnsiTheme="majorBidi" w:cstheme="majorBidi"/>
                  <w:sz w:val="20"/>
                  <w:rPrChange w:id="217" w:author="Edoardo Gianotti" w:date="2022-12-08T16:05:00Z">
                    <w:rPr>
                      <w:rFonts w:asciiTheme="majorBidi" w:hAnsiTheme="majorBidi" w:cstheme="majorBidi"/>
                      <w:sz w:val="20"/>
                      <w:lang w:val="fr-CH"/>
                    </w:rPr>
                  </w:rPrChange>
                </w:rPr>
                <w:t>R.</w:t>
              </w:r>
              <w:r w:rsidR="00C025BF">
                <w:rPr>
                  <w:rFonts w:asciiTheme="majorBidi" w:hAnsiTheme="majorBidi" w:cstheme="majorBidi"/>
                  <w:sz w:val="20"/>
                </w:rPr>
                <w:t>1</w:t>
              </w:r>
            </w:ins>
            <w:ins w:id="218" w:author="Edoardo Gianotti" w:date="2022-12-08T16:04:00Z">
              <w:r w:rsidRPr="00C025BF">
                <w:rPr>
                  <w:rFonts w:asciiTheme="majorBidi" w:hAnsiTheme="majorBidi" w:cstheme="majorBidi"/>
                  <w:sz w:val="20"/>
                  <w:rPrChange w:id="219" w:author="Edoardo Gianotti" w:date="2022-12-08T16:05:00Z">
                    <w:rPr>
                      <w:rFonts w:asciiTheme="majorBidi" w:hAnsiTheme="majorBidi" w:cstheme="majorBidi"/>
                      <w:sz w:val="20"/>
                      <w:lang w:val="fr-CH"/>
                    </w:rPr>
                  </w:rPrChange>
                </w:rPr>
                <w:t xml:space="preserve"> </w:t>
              </w:r>
            </w:ins>
          </w:p>
        </w:tc>
        <w:tc>
          <w:tcPr>
            <w:tcW w:w="3204" w:type="dxa"/>
            <w:tcBorders>
              <w:top w:val="single" w:sz="4" w:space="0" w:color="auto"/>
              <w:left w:val="single" w:sz="4" w:space="0" w:color="auto"/>
              <w:bottom w:val="single" w:sz="6" w:space="0" w:color="auto"/>
              <w:right w:val="single" w:sz="4" w:space="0" w:color="auto"/>
            </w:tcBorders>
            <w:hideMark/>
          </w:tcPr>
          <w:p w14:paraId="00CC9FB1" w14:textId="1F5749C7" w:rsidR="0034378D" w:rsidRPr="002C54B4" w:rsidRDefault="00CC54EB" w:rsidP="0034378D">
            <w:pPr>
              <w:spacing w:before="40" w:line="220" w:lineRule="exact"/>
              <w:ind w:left="28"/>
              <w:rPr>
                <w:ins w:id="220" w:author="Edoardo Gianotti" w:date="2022-12-08T16:03:00Z"/>
                <w:rFonts w:asciiTheme="majorBidi" w:hAnsiTheme="majorBidi" w:cstheme="majorBidi"/>
                <w:sz w:val="20"/>
                <w:rPrChange w:id="221" w:author="Edoardo Gianotti" w:date="2022-12-08T16:10:00Z">
                  <w:rPr>
                    <w:ins w:id="222" w:author="Edoardo Gianotti" w:date="2022-12-08T16:03:00Z"/>
                    <w:rFonts w:asciiTheme="majorBidi" w:hAnsiTheme="majorBidi" w:cstheme="majorBidi"/>
                    <w:b/>
                    <w:bCs/>
                    <w:sz w:val="20"/>
                  </w:rPr>
                </w:rPrChange>
              </w:rPr>
              <w:pPrChange w:id="223" w:author="Edoardo Gianotti" w:date="2022-12-08T16:03:00Z">
                <w:pPr>
                  <w:spacing w:before="40" w:line="220" w:lineRule="exact"/>
                  <w:ind w:left="28"/>
                  <w:jc w:val="center"/>
                </w:pPr>
              </w:pPrChange>
            </w:pPr>
            <w:ins w:id="224" w:author="Edoardo Gianotti" w:date="2022-12-08T16:06:00Z">
              <w:r w:rsidRPr="002C54B4">
                <w:rPr>
                  <w:rFonts w:asciiTheme="majorBidi" w:hAnsiTheme="majorBidi" w:cstheme="majorBidi"/>
                  <w:sz w:val="20"/>
                  <w:rPrChange w:id="225" w:author="Edoardo Gianotti" w:date="2022-12-08T16:10:00Z">
                    <w:rPr>
                      <w:rFonts w:asciiTheme="majorBidi" w:hAnsiTheme="majorBidi" w:cstheme="majorBidi"/>
                      <w:b/>
                      <w:bCs/>
                      <w:sz w:val="20"/>
                    </w:rPr>
                  </w:rPrChange>
                </w:rPr>
                <w:t>GRSP-72-33</w:t>
              </w:r>
            </w:ins>
          </w:p>
        </w:tc>
        <w:tc>
          <w:tcPr>
            <w:tcW w:w="1264" w:type="dxa"/>
            <w:gridSpan w:val="3"/>
            <w:tcBorders>
              <w:top w:val="single" w:sz="4" w:space="0" w:color="auto"/>
              <w:left w:val="single" w:sz="4" w:space="0" w:color="auto"/>
              <w:bottom w:val="single" w:sz="6" w:space="0" w:color="auto"/>
              <w:right w:val="single" w:sz="4" w:space="0" w:color="auto"/>
            </w:tcBorders>
          </w:tcPr>
          <w:p w14:paraId="4516F535" w14:textId="1845970A" w:rsidR="0034378D" w:rsidRPr="00C025BF" w:rsidRDefault="00CC54EB" w:rsidP="00616D86">
            <w:pPr>
              <w:spacing w:before="40" w:line="220" w:lineRule="exact"/>
              <w:ind w:left="28"/>
              <w:rPr>
                <w:ins w:id="226" w:author="Edoardo Gianotti" w:date="2022-12-08T16:03:00Z"/>
                <w:rFonts w:asciiTheme="majorBidi" w:hAnsiTheme="majorBidi" w:cstheme="majorBidi"/>
                <w:sz w:val="20"/>
              </w:rPr>
            </w:pPr>
            <w:ins w:id="227" w:author="Edoardo Gianotti" w:date="2022-12-08T16:06:00Z">
              <w:r>
                <w:rPr>
                  <w:rFonts w:asciiTheme="majorBidi" w:hAnsiTheme="majorBidi" w:cstheme="majorBidi"/>
                  <w:sz w:val="20"/>
                </w:rPr>
                <w:t>Ad-</w:t>
              </w:r>
              <w:r w:rsidR="00D90278">
                <w:rPr>
                  <w:rFonts w:asciiTheme="majorBidi" w:hAnsiTheme="majorBidi" w:cstheme="majorBidi"/>
                  <w:sz w:val="20"/>
                </w:rPr>
                <w:t>hoc group</w:t>
              </w:r>
            </w:ins>
          </w:p>
        </w:tc>
        <w:tc>
          <w:tcPr>
            <w:tcW w:w="1383" w:type="dxa"/>
            <w:tcBorders>
              <w:top w:val="single" w:sz="4" w:space="0" w:color="auto"/>
              <w:left w:val="single" w:sz="4" w:space="0" w:color="auto"/>
              <w:bottom w:val="single" w:sz="6" w:space="0" w:color="auto"/>
              <w:right w:val="single" w:sz="4" w:space="0" w:color="auto"/>
            </w:tcBorders>
          </w:tcPr>
          <w:p w14:paraId="1CC9DD08" w14:textId="47110D6B" w:rsidR="0034378D" w:rsidRPr="00C025BF" w:rsidRDefault="00D90278" w:rsidP="00616D86">
            <w:pPr>
              <w:spacing w:before="40" w:line="220" w:lineRule="exact"/>
              <w:ind w:left="28"/>
              <w:rPr>
                <w:ins w:id="228" w:author="Edoardo Gianotti" w:date="2022-12-08T16:03:00Z"/>
                <w:rFonts w:asciiTheme="majorBidi" w:hAnsiTheme="majorBidi" w:cstheme="majorBidi"/>
                <w:sz w:val="20"/>
              </w:rPr>
            </w:pPr>
            <w:ins w:id="229" w:author="Edoardo Gianotti" w:date="2022-12-08T16:06:00Z">
              <w:r>
                <w:rPr>
                  <w:rFonts w:asciiTheme="majorBidi" w:hAnsiTheme="majorBidi" w:cstheme="majorBidi"/>
                  <w:sz w:val="20"/>
                </w:rPr>
                <w:t>December 2023 off</w:t>
              </w:r>
            </w:ins>
            <w:ins w:id="230" w:author="Edoardo Gianotti" w:date="2022-12-08T16:07:00Z">
              <w:r>
                <w:rPr>
                  <w:rFonts w:asciiTheme="majorBidi" w:hAnsiTheme="majorBidi" w:cstheme="majorBidi"/>
                  <w:sz w:val="20"/>
                </w:rPr>
                <w:t>.</w:t>
              </w:r>
            </w:ins>
            <w:ins w:id="231" w:author="Edoardo Gianotti" w:date="2022-12-08T16:06:00Z">
              <w:r>
                <w:rPr>
                  <w:rFonts w:asciiTheme="majorBidi" w:hAnsiTheme="majorBidi" w:cstheme="majorBidi"/>
                  <w:sz w:val="20"/>
                </w:rPr>
                <w:t>proposal GRS</w:t>
              </w:r>
            </w:ins>
            <w:ins w:id="232" w:author="Edoardo Gianotti" w:date="2022-12-08T16:07:00Z">
              <w:r>
                <w:rPr>
                  <w:rFonts w:asciiTheme="majorBidi" w:hAnsiTheme="majorBidi" w:cstheme="majorBidi"/>
                  <w:sz w:val="20"/>
                </w:rPr>
                <w:t>P</w:t>
              </w:r>
            </w:ins>
          </w:p>
        </w:tc>
        <w:tc>
          <w:tcPr>
            <w:tcW w:w="990" w:type="dxa"/>
            <w:tcBorders>
              <w:top w:val="single" w:sz="4" w:space="0" w:color="auto"/>
              <w:left w:val="single" w:sz="4" w:space="0" w:color="auto"/>
              <w:bottom w:val="single" w:sz="6" w:space="0" w:color="auto"/>
              <w:right w:val="single" w:sz="4" w:space="0" w:color="auto"/>
            </w:tcBorders>
          </w:tcPr>
          <w:p w14:paraId="073134A1" w14:textId="59A92CD2" w:rsidR="0034378D" w:rsidRPr="00C025BF" w:rsidRDefault="00D90278" w:rsidP="00616D86">
            <w:pPr>
              <w:spacing w:before="40" w:line="220" w:lineRule="exact"/>
              <w:ind w:left="28"/>
              <w:rPr>
                <w:ins w:id="233" w:author="Edoardo Gianotti" w:date="2022-12-08T16:03:00Z"/>
                <w:rFonts w:asciiTheme="majorBidi" w:hAnsiTheme="majorBidi" w:cstheme="majorBidi"/>
                <w:sz w:val="20"/>
              </w:rPr>
            </w:pPr>
            <w:ins w:id="234" w:author="Edoardo Gianotti" w:date="2022-12-08T16:06:00Z">
              <w:r>
                <w:rPr>
                  <w:rFonts w:asciiTheme="majorBidi" w:hAnsiTheme="majorBidi" w:cstheme="majorBidi"/>
                  <w:sz w:val="20"/>
                </w:rPr>
                <w:t xml:space="preserve">NL, Sp, </w:t>
              </w:r>
            </w:ins>
            <w:ins w:id="235" w:author="Edoardo Gianotti" w:date="2022-12-08T16:07:00Z">
              <w:r>
                <w:rPr>
                  <w:rFonts w:asciiTheme="majorBidi" w:hAnsiTheme="majorBidi" w:cstheme="majorBidi"/>
                  <w:sz w:val="20"/>
                </w:rPr>
                <w:t>OICA and CLEPA</w:t>
              </w:r>
            </w:ins>
          </w:p>
        </w:tc>
        <w:tc>
          <w:tcPr>
            <w:tcW w:w="1652" w:type="dxa"/>
            <w:tcBorders>
              <w:top w:val="single" w:sz="4" w:space="0" w:color="auto"/>
              <w:left w:val="single" w:sz="4" w:space="0" w:color="auto"/>
              <w:bottom w:val="single" w:sz="6" w:space="0" w:color="auto"/>
              <w:right w:val="single" w:sz="4" w:space="0" w:color="auto"/>
            </w:tcBorders>
          </w:tcPr>
          <w:p w14:paraId="05BCCB39" w14:textId="77777777" w:rsidR="0034378D" w:rsidRPr="00C025BF" w:rsidRDefault="0034378D" w:rsidP="00616D86">
            <w:pPr>
              <w:spacing w:before="40" w:line="220" w:lineRule="exact"/>
              <w:ind w:left="28"/>
              <w:rPr>
                <w:ins w:id="236" w:author="Edoardo Gianotti" w:date="2022-12-08T16:03:00Z"/>
                <w:rFonts w:asciiTheme="majorBidi" w:hAnsiTheme="majorBidi" w:cstheme="majorBidi"/>
                <w:sz w:val="20"/>
              </w:rPr>
            </w:pPr>
          </w:p>
        </w:tc>
      </w:tr>
      <w:tr w:rsidR="00856C31" w:rsidRPr="002C54B4" w14:paraId="1C64D23E" w14:textId="77777777" w:rsidTr="00616D86">
        <w:trPr>
          <w:cantSplit/>
          <w:ins w:id="237" w:author="Edoardo Gianotti" w:date="2022-12-08T16:08:00Z"/>
        </w:trPr>
        <w:tc>
          <w:tcPr>
            <w:tcW w:w="1076" w:type="dxa"/>
            <w:tcBorders>
              <w:top w:val="single" w:sz="6" w:space="0" w:color="auto"/>
              <w:left w:val="single" w:sz="4" w:space="0" w:color="auto"/>
              <w:bottom w:val="single" w:sz="6" w:space="0" w:color="auto"/>
              <w:right w:val="single" w:sz="4" w:space="0" w:color="auto"/>
            </w:tcBorders>
          </w:tcPr>
          <w:p w14:paraId="4F7BC209" w14:textId="070B252D" w:rsidR="00856C31" w:rsidRPr="00C025BF" w:rsidRDefault="00856C31" w:rsidP="00616D86">
            <w:pPr>
              <w:spacing w:before="40" w:line="220" w:lineRule="exact"/>
              <w:ind w:left="28"/>
              <w:rPr>
                <w:ins w:id="238" w:author="Edoardo Gianotti" w:date="2022-12-08T16:08:00Z"/>
                <w:rFonts w:asciiTheme="majorBidi" w:hAnsiTheme="majorBidi" w:cstheme="majorBidi"/>
                <w:sz w:val="20"/>
              </w:rPr>
            </w:pPr>
            <w:ins w:id="239" w:author="Edoardo Gianotti" w:date="2022-12-08T16:08:00Z">
              <w:r>
                <w:rPr>
                  <w:rFonts w:asciiTheme="majorBidi" w:hAnsiTheme="majorBidi" w:cstheme="majorBidi"/>
                  <w:sz w:val="20"/>
                </w:rPr>
                <w:t>Recurrent</w:t>
              </w:r>
            </w:ins>
          </w:p>
        </w:tc>
        <w:tc>
          <w:tcPr>
            <w:tcW w:w="2303" w:type="dxa"/>
            <w:tcBorders>
              <w:top w:val="single" w:sz="4" w:space="0" w:color="auto"/>
              <w:left w:val="single" w:sz="4" w:space="0" w:color="auto"/>
              <w:bottom w:val="single" w:sz="4" w:space="0" w:color="auto"/>
              <w:right w:val="single" w:sz="4" w:space="0" w:color="auto"/>
            </w:tcBorders>
          </w:tcPr>
          <w:p w14:paraId="59CFA5C4" w14:textId="4B7E951A" w:rsidR="00856C31" w:rsidRPr="00C025BF" w:rsidRDefault="00856C31" w:rsidP="00616D86">
            <w:pPr>
              <w:spacing w:before="40" w:line="220" w:lineRule="exact"/>
              <w:ind w:left="28"/>
              <w:rPr>
                <w:ins w:id="240" w:author="Edoardo Gianotti" w:date="2022-12-08T16:08:00Z"/>
                <w:rFonts w:asciiTheme="majorBidi" w:hAnsiTheme="majorBidi" w:cstheme="majorBidi"/>
                <w:sz w:val="20"/>
              </w:rPr>
            </w:pPr>
            <w:ins w:id="241" w:author="Edoardo Gianotti" w:date="2022-12-08T16:08:00Z">
              <w:r>
                <w:rPr>
                  <w:rFonts w:asciiTheme="majorBidi" w:hAnsiTheme="majorBidi" w:cstheme="majorBidi"/>
                  <w:sz w:val="20"/>
                </w:rPr>
                <w:t>Children le</w:t>
              </w:r>
              <w:r w:rsidR="00AE796A">
                <w:rPr>
                  <w:rFonts w:asciiTheme="majorBidi" w:hAnsiTheme="majorBidi" w:cstheme="majorBidi"/>
                  <w:sz w:val="20"/>
                </w:rPr>
                <w:t>ft in cars</w:t>
              </w:r>
            </w:ins>
          </w:p>
        </w:tc>
        <w:tc>
          <w:tcPr>
            <w:tcW w:w="2018" w:type="dxa"/>
            <w:tcBorders>
              <w:top w:val="single" w:sz="4" w:space="0" w:color="auto"/>
              <w:left w:val="single" w:sz="4" w:space="0" w:color="auto"/>
              <w:bottom w:val="single" w:sz="6" w:space="0" w:color="auto"/>
              <w:right w:val="single" w:sz="4" w:space="0" w:color="auto"/>
            </w:tcBorders>
          </w:tcPr>
          <w:p w14:paraId="0E172985" w14:textId="21AE7D83" w:rsidR="00856C31" w:rsidRPr="00C025BF" w:rsidRDefault="00AE796A" w:rsidP="00616D86">
            <w:pPr>
              <w:spacing w:before="40" w:line="220" w:lineRule="exact"/>
              <w:ind w:left="28"/>
              <w:rPr>
                <w:ins w:id="242" w:author="Edoardo Gianotti" w:date="2022-12-08T16:08:00Z"/>
                <w:rFonts w:asciiTheme="majorBidi" w:hAnsiTheme="majorBidi" w:cstheme="majorBidi"/>
                <w:sz w:val="20"/>
              </w:rPr>
            </w:pPr>
            <w:ins w:id="243" w:author="Edoardo Gianotti" w:date="2022-12-08T16:08:00Z">
              <w:r>
                <w:rPr>
                  <w:rFonts w:asciiTheme="majorBidi" w:hAnsiTheme="majorBidi" w:cstheme="majorBidi"/>
                  <w:sz w:val="20"/>
                </w:rPr>
                <w:t>Data gathering and examination of strategies at national level</w:t>
              </w:r>
            </w:ins>
          </w:p>
        </w:tc>
        <w:tc>
          <w:tcPr>
            <w:tcW w:w="3204" w:type="dxa"/>
            <w:tcBorders>
              <w:top w:val="single" w:sz="4" w:space="0" w:color="auto"/>
              <w:left w:val="single" w:sz="4" w:space="0" w:color="auto"/>
              <w:bottom w:val="single" w:sz="6" w:space="0" w:color="auto"/>
              <w:right w:val="single" w:sz="4" w:space="0" w:color="auto"/>
            </w:tcBorders>
            <w:hideMark/>
          </w:tcPr>
          <w:p w14:paraId="29A09A93" w14:textId="0E7648D1" w:rsidR="00856C31" w:rsidRPr="00090CEE" w:rsidRDefault="00856C31" w:rsidP="00856C31">
            <w:pPr>
              <w:spacing w:before="40" w:line="220" w:lineRule="exact"/>
              <w:ind w:left="28"/>
              <w:rPr>
                <w:ins w:id="244" w:author="Edoardo Gianotti" w:date="2022-12-08T16:08:00Z"/>
                <w:rFonts w:asciiTheme="majorBidi" w:hAnsiTheme="majorBidi" w:cstheme="majorBidi"/>
                <w:b/>
                <w:bCs/>
                <w:sz w:val="20"/>
              </w:rPr>
              <w:pPrChange w:id="245" w:author="Edoardo Gianotti" w:date="2022-12-08T16:08:00Z">
                <w:pPr>
                  <w:spacing w:before="40" w:line="220" w:lineRule="exact"/>
                  <w:ind w:left="28"/>
                  <w:jc w:val="center"/>
                </w:pPr>
              </w:pPrChange>
            </w:pPr>
          </w:p>
        </w:tc>
        <w:tc>
          <w:tcPr>
            <w:tcW w:w="1264" w:type="dxa"/>
            <w:gridSpan w:val="3"/>
            <w:tcBorders>
              <w:top w:val="single" w:sz="4" w:space="0" w:color="auto"/>
              <w:left w:val="single" w:sz="4" w:space="0" w:color="auto"/>
              <w:bottom w:val="single" w:sz="6" w:space="0" w:color="auto"/>
              <w:right w:val="single" w:sz="4" w:space="0" w:color="auto"/>
            </w:tcBorders>
          </w:tcPr>
          <w:p w14:paraId="1156C947" w14:textId="77777777" w:rsidR="00856C31" w:rsidRPr="00090CEE" w:rsidRDefault="00856C31" w:rsidP="00616D86">
            <w:pPr>
              <w:spacing w:before="40" w:line="220" w:lineRule="exact"/>
              <w:ind w:left="28"/>
              <w:rPr>
                <w:ins w:id="246" w:author="Edoardo Gianotti" w:date="2022-12-08T16:08:00Z"/>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49747465" w14:textId="77777777" w:rsidR="00856C31" w:rsidRPr="00090CEE" w:rsidRDefault="00856C31" w:rsidP="00616D86">
            <w:pPr>
              <w:spacing w:before="40" w:line="220" w:lineRule="exact"/>
              <w:ind w:left="28"/>
              <w:rPr>
                <w:ins w:id="247" w:author="Edoardo Gianotti" w:date="2022-12-08T16:08:00Z"/>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13A22B19" w14:textId="2156F4F4" w:rsidR="00856C31" w:rsidRPr="002C54B4" w:rsidRDefault="00D51341" w:rsidP="00616D86">
            <w:pPr>
              <w:spacing w:before="40" w:line="220" w:lineRule="exact"/>
              <w:ind w:left="28"/>
              <w:rPr>
                <w:ins w:id="248" w:author="Edoardo Gianotti" w:date="2022-12-08T16:08:00Z"/>
                <w:rFonts w:asciiTheme="majorBidi" w:hAnsiTheme="majorBidi" w:cstheme="majorBidi"/>
                <w:sz w:val="20"/>
                <w:lang w:val="es-ES"/>
                <w:rPrChange w:id="249" w:author="Edoardo Gianotti" w:date="2022-12-08T16:09:00Z">
                  <w:rPr>
                    <w:ins w:id="250" w:author="Edoardo Gianotti" w:date="2022-12-08T16:08:00Z"/>
                    <w:rFonts w:asciiTheme="majorBidi" w:hAnsiTheme="majorBidi" w:cstheme="majorBidi"/>
                    <w:sz w:val="20"/>
                  </w:rPr>
                </w:rPrChange>
              </w:rPr>
            </w:pPr>
            <w:ins w:id="251" w:author="Edoardo Gianotti" w:date="2022-12-08T16:09:00Z">
              <w:r w:rsidRPr="002C54B4">
                <w:rPr>
                  <w:rFonts w:asciiTheme="majorBidi" w:hAnsiTheme="majorBidi" w:cstheme="majorBidi"/>
                  <w:sz w:val="20"/>
                  <w:lang w:val="es-ES"/>
                  <w:rPrChange w:id="252" w:author="Edoardo Gianotti" w:date="2022-12-08T16:09:00Z">
                    <w:rPr>
                      <w:rFonts w:asciiTheme="majorBidi" w:hAnsiTheme="majorBidi" w:cstheme="majorBidi"/>
                      <w:sz w:val="20"/>
                    </w:rPr>
                  </w:rPrChange>
                </w:rPr>
                <w:t>Australia, CI, USA, Canada</w:t>
              </w:r>
              <w:r w:rsidR="002C54B4" w:rsidRPr="002C54B4">
                <w:rPr>
                  <w:rFonts w:asciiTheme="majorBidi" w:hAnsiTheme="majorBidi" w:cstheme="majorBidi"/>
                  <w:sz w:val="20"/>
                  <w:lang w:val="es-ES"/>
                  <w:rPrChange w:id="253" w:author="Edoardo Gianotti" w:date="2022-12-08T16:09:00Z">
                    <w:rPr>
                      <w:rFonts w:asciiTheme="majorBidi" w:hAnsiTheme="majorBidi" w:cstheme="majorBidi"/>
                      <w:sz w:val="20"/>
                    </w:rPr>
                  </w:rPrChange>
                </w:rPr>
                <w:t>, Ru</w:t>
              </w:r>
              <w:r w:rsidR="002C54B4">
                <w:rPr>
                  <w:rFonts w:asciiTheme="majorBidi" w:hAnsiTheme="majorBidi" w:cstheme="majorBidi"/>
                  <w:sz w:val="20"/>
                  <w:lang w:val="es-ES"/>
                </w:rPr>
                <w:t>ssian Federation</w:t>
              </w:r>
            </w:ins>
            <w:ins w:id="254" w:author="Edoardo Gianotti" w:date="2022-12-08T16:10:00Z">
              <w:r w:rsidR="002C54B4">
                <w:rPr>
                  <w:rFonts w:asciiTheme="majorBidi" w:hAnsiTheme="majorBidi" w:cstheme="majorBidi"/>
                  <w:sz w:val="20"/>
                  <w:lang w:val="es-ES"/>
                </w:rPr>
                <w:t>, Italy</w:t>
              </w:r>
            </w:ins>
          </w:p>
        </w:tc>
        <w:tc>
          <w:tcPr>
            <w:tcW w:w="1652" w:type="dxa"/>
            <w:tcBorders>
              <w:top w:val="single" w:sz="4" w:space="0" w:color="auto"/>
              <w:left w:val="single" w:sz="4" w:space="0" w:color="auto"/>
              <w:bottom w:val="single" w:sz="6" w:space="0" w:color="auto"/>
              <w:right w:val="single" w:sz="4" w:space="0" w:color="auto"/>
            </w:tcBorders>
          </w:tcPr>
          <w:p w14:paraId="4F5C20D8" w14:textId="77777777" w:rsidR="00856C31" w:rsidRPr="002C54B4" w:rsidRDefault="00856C31" w:rsidP="00616D86">
            <w:pPr>
              <w:spacing w:before="40" w:line="220" w:lineRule="exact"/>
              <w:ind w:left="28"/>
              <w:rPr>
                <w:ins w:id="255" w:author="Edoardo Gianotti" w:date="2022-12-08T16:08:00Z"/>
                <w:rFonts w:asciiTheme="majorBidi" w:hAnsiTheme="majorBidi" w:cstheme="majorBidi"/>
                <w:sz w:val="20"/>
                <w:lang w:val="es-ES"/>
                <w:rPrChange w:id="256" w:author="Edoardo Gianotti" w:date="2022-12-08T16:09:00Z">
                  <w:rPr>
                    <w:ins w:id="257" w:author="Edoardo Gianotti" w:date="2022-12-08T16:08:00Z"/>
                    <w:rFonts w:asciiTheme="majorBidi" w:hAnsiTheme="majorBidi" w:cstheme="majorBidi"/>
                    <w:sz w:val="20"/>
                  </w:rPr>
                </w:rPrChange>
              </w:rPr>
            </w:pPr>
          </w:p>
        </w:tc>
      </w:tr>
      <w:tr w:rsidR="00514351" w:rsidRPr="00090CEE" w14:paraId="359A600B" w14:textId="77777777" w:rsidTr="008D004B">
        <w:trPr>
          <w:cantSplit/>
        </w:trPr>
        <w:tc>
          <w:tcPr>
            <w:tcW w:w="1076" w:type="dxa"/>
            <w:tcBorders>
              <w:top w:val="single" w:sz="6" w:space="0" w:color="auto"/>
              <w:left w:val="single" w:sz="4" w:space="0" w:color="auto"/>
              <w:bottom w:val="single" w:sz="6" w:space="0" w:color="auto"/>
              <w:right w:val="single" w:sz="4" w:space="0" w:color="auto"/>
            </w:tcBorders>
          </w:tcPr>
          <w:p w14:paraId="47BCDE30" w14:textId="77777777" w:rsidR="00514351" w:rsidRPr="002C54B4" w:rsidRDefault="00514351" w:rsidP="008D004B">
            <w:pPr>
              <w:spacing w:before="40" w:line="220" w:lineRule="exact"/>
              <w:ind w:left="28"/>
              <w:rPr>
                <w:rFonts w:asciiTheme="majorBidi" w:hAnsiTheme="majorBidi" w:cstheme="majorBidi"/>
                <w:sz w:val="20"/>
                <w:lang w:val="es-ES"/>
                <w:rPrChange w:id="258" w:author="Edoardo Gianotti" w:date="2022-12-08T16:09:00Z">
                  <w:rPr>
                    <w:rFonts w:asciiTheme="majorBidi" w:hAnsiTheme="majorBidi" w:cstheme="majorBidi"/>
                    <w:sz w:val="20"/>
                  </w:rPr>
                </w:rPrChange>
              </w:rPr>
            </w:pPr>
          </w:p>
        </w:tc>
        <w:tc>
          <w:tcPr>
            <w:tcW w:w="2303" w:type="dxa"/>
            <w:tcBorders>
              <w:top w:val="single" w:sz="4" w:space="0" w:color="auto"/>
              <w:left w:val="single" w:sz="4" w:space="0" w:color="auto"/>
              <w:bottom w:val="single" w:sz="4" w:space="0" w:color="auto"/>
              <w:right w:val="single" w:sz="4" w:space="0" w:color="auto"/>
            </w:tcBorders>
          </w:tcPr>
          <w:p w14:paraId="33A4AE6E" w14:textId="77777777" w:rsidR="00514351" w:rsidRPr="002C54B4" w:rsidRDefault="00514351" w:rsidP="008D004B">
            <w:pPr>
              <w:spacing w:before="40" w:line="220" w:lineRule="exact"/>
              <w:ind w:left="28"/>
              <w:rPr>
                <w:rFonts w:asciiTheme="majorBidi" w:hAnsiTheme="majorBidi" w:cstheme="majorBidi"/>
                <w:sz w:val="20"/>
                <w:lang w:val="es-ES"/>
                <w:rPrChange w:id="259" w:author="Edoardo Gianotti" w:date="2022-12-08T16:09:00Z">
                  <w:rPr>
                    <w:rFonts w:asciiTheme="majorBidi" w:hAnsiTheme="majorBidi" w:cstheme="majorBidi"/>
                    <w:sz w:val="20"/>
                  </w:rPr>
                </w:rPrChange>
              </w:rPr>
            </w:pPr>
          </w:p>
        </w:tc>
        <w:tc>
          <w:tcPr>
            <w:tcW w:w="2018" w:type="dxa"/>
            <w:tcBorders>
              <w:top w:val="single" w:sz="4" w:space="0" w:color="auto"/>
              <w:left w:val="single" w:sz="4" w:space="0" w:color="auto"/>
              <w:bottom w:val="single" w:sz="6" w:space="0" w:color="auto"/>
              <w:right w:val="single" w:sz="4" w:space="0" w:color="auto"/>
            </w:tcBorders>
          </w:tcPr>
          <w:p w14:paraId="4FC48761" w14:textId="77777777" w:rsidR="00514351" w:rsidRPr="002C54B4" w:rsidRDefault="00514351" w:rsidP="008D004B">
            <w:pPr>
              <w:spacing w:before="40" w:line="220" w:lineRule="exact"/>
              <w:ind w:left="28"/>
              <w:rPr>
                <w:rFonts w:asciiTheme="majorBidi" w:hAnsiTheme="majorBidi" w:cstheme="majorBidi"/>
                <w:sz w:val="20"/>
                <w:lang w:val="es-ES"/>
                <w:rPrChange w:id="260" w:author="Edoardo Gianotti" w:date="2022-12-08T16:09:00Z">
                  <w:rPr>
                    <w:rFonts w:asciiTheme="majorBidi" w:hAnsiTheme="majorBidi" w:cstheme="majorBidi"/>
                    <w:sz w:val="20"/>
                  </w:rPr>
                </w:rPrChange>
              </w:rPr>
            </w:pPr>
          </w:p>
        </w:tc>
        <w:tc>
          <w:tcPr>
            <w:tcW w:w="3204" w:type="dxa"/>
            <w:tcBorders>
              <w:top w:val="single" w:sz="4" w:space="0" w:color="auto"/>
              <w:left w:val="single" w:sz="4" w:space="0" w:color="auto"/>
              <w:bottom w:val="single" w:sz="6" w:space="0" w:color="auto"/>
              <w:right w:val="single" w:sz="4" w:space="0" w:color="auto"/>
            </w:tcBorders>
            <w:hideMark/>
          </w:tcPr>
          <w:p w14:paraId="418A70C6" w14:textId="77777777" w:rsidR="00514351" w:rsidRPr="00090CEE" w:rsidRDefault="00514351" w:rsidP="008D004B">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gridSpan w:val="3"/>
            <w:tcBorders>
              <w:top w:val="single" w:sz="4" w:space="0" w:color="auto"/>
              <w:left w:val="single" w:sz="4" w:space="0" w:color="auto"/>
              <w:bottom w:val="single" w:sz="6" w:space="0" w:color="auto"/>
              <w:right w:val="single" w:sz="4" w:space="0" w:color="auto"/>
            </w:tcBorders>
          </w:tcPr>
          <w:p w14:paraId="77154247" w14:textId="77777777" w:rsidR="00514351" w:rsidRPr="00090CEE" w:rsidRDefault="00514351" w:rsidP="008D004B">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059CA2A5" w14:textId="77777777" w:rsidR="00514351" w:rsidRPr="00090CEE" w:rsidRDefault="00514351" w:rsidP="008D004B">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6518495D" w14:textId="77777777" w:rsidR="00514351" w:rsidRPr="00090CEE" w:rsidRDefault="00514351" w:rsidP="008D004B">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6FC3622E" w14:textId="77777777" w:rsidR="00514351" w:rsidRPr="00090CEE" w:rsidRDefault="00514351" w:rsidP="008D004B">
            <w:pPr>
              <w:spacing w:before="40" w:line="220" w:lineRule="exact"/>
              <w:ind w:left="28"/>
              <w:rPr>
                <w:rFonts w:asciiTheme="majorBidi" w:hAnsiTheme="majorBidi" w:cstheme="majorBidi"/>
                <w:sz w:val="20"/>
              </w:rPr>
            </w:pPr>
          </w:p>
        </w:tc>
      </w:tr>
      <w:tr w:rsidR="00514351" w:rsidRPr="00090CEE" w:rsidDel="00D725D7" w14:paraId="2C408F2C" w14:textId="4D608013" w:rsidTr="008D004B">
        <w:trPr>
          <w:cantSplit/>
          <w:del w:id="261" w:author="Edoardo Gianotti" w:date="2022-12-08T16:21:00Z"/>
        </w:trPr>
        <w:tc>
          <w:tcPr>
            <w:tcW w:w="1076" w:type="dxa"/>
            <w:tcBorders>
              <w:top w:val="single" w:sz="4" w:space="0" w:color="auto"/>
              <w:left w:val="single" w:sz="4" w:space="0" w:color="auto"/>
              <w:bottom w:val="single" w:sz="4" w:space="0" w:color="auto"/>
              <w:right w:val="single" w:sz="4" w:space="0" w:color="auto"/>
            </w:tcBorders>
            <w:hideMark/>
          </w:tcPr>
          <w:p w14:paraId="7E635E09" w14:textId="611A8B3E" w:rsidR="00514351" w:rsidRPr="00090CEE" w:rsidDel="00D725D7" w:rsidRDefault="00514351" w:rsidP="008D004B">
            <w:pPr>
              <w:spacing w:before="40" w:line="220" w:lineRule="exact"/>
              <w:ind w:left="28"/>
              <w:rPr>
                <w:del w:id="262" w:author="Edoardo Gianotti" w:date="2022-12-08T16:21:00Z"/>
                <w:rFonts w:asciiTheme="majorBidi" w:eastAsia="Times New Roman" w:hAnsiTheme="majorBidi" w:cstheme="majorBidi"/>
                <w:sz w:val="20"/>
              </w:rPr>
            </w:pPr>
            <w:del w:id="263" w:author="Edoardo Gianotti" w:date="2022-12-08T16:21:00Z">
              <w:r w:rsidRPr="00090CEE" w:rsidDel="00D725D7">
                <w:rPr>
                  <w:rFonts w:asciiTheme="majorBidi" w:eastAsia="Times New Roman" w:hAnsiTheme="majorBidi" w:cstheme="majorBidi"/>
                  <w:sz w:val="20"/>
                </w:rPr>
                <w:delText>Priority</w:delText>
              </w:r>
            </w:del>
          </w:p>
        </w:tc>
        <w:tc>
          <w:tcPr>
            <w:tcW w:w="2303" w:type="dxa"/>
            <w:tcBorders>
              <w:top w:val="single" w:sz="4" w:space="0" w:color="auto"/>
              <w:left w:val="single" w:sz="4" w:space="0" w:color="auto"/>
              <w:bottom w:val="single" w:sz="4" w:space="0" w:color="auto"/>
              <w:right w:val="single" w:sz="4" w:space="0" w:color="auto"/>
            </w:tcBorders>
            <w:hideMark/>
          </w:tcPr>
          <w:p w14:paraId="451B6985" w14:textId="4852A8AE" w:rsidR="00514351" w:rsidRPr="00090CEE" w:rsidDel="00D725D7" w:rsidRDefault="00514351" w:rsidP="008D004B">
            <w:pPr>
              <w:spacing w:before="40" w:line="220" w:lineRule="exact"/>
              <w:ind w:left="28"/>
              <w:rPr>
                <w:del w:id="264" w:author="Edoardo Gianotti" w:date="2022-12-08T16:21:00Z"/>
                <w:rFonts w:asciiTheme="majorBidi" w:eastAsia="Times New Roman" w:hAnsiTheme="majorBidi" w:cstheme="majorBidi"/>
                <w:sz w:val="20"/>
              </w:rPr>
            </w:pPr>
            <w:del w:id="265" w:author="Edoardo Gianotti" w:date="2022-12-08T16:21:00Z">
              <w:r w:rsidRPr="00090CEE" w:rsidDel="00D725D7">
                <w:rPr>
                  <w:rFonts w:asciiTheme="majorBidi" w:eastAsia="Times New Roman" w:hAnsiTheme="majorBidi" w:cstheme="majorBidi"/>
                  <w:sz w:val="20"/>
                </w:rPr>
                <w:delText>UN GTR on Enhanced Child Restraint Systems (ECRS)</w:delText>
              </w:r>
            </w:del>
          </w:p>
        </w:tc>
        <w:tc>
          <w:tcPr>
            <w:tcW w:w="2018" w:type="dxa"/>
            <w:tcBorders>
              <w:top w:val="single" w:sz="4" w:space="0" w:color="auto"/>
              <w:left w:val="single" w:sz="4" w:space="0" w:color="auto"/>
              <w:bottom w:val="single" w:sz="4" w:space="0" w:color="auto"/>
              <w:right w:val="single" w:sz="4" w:space="0" w:color="auto"/>
            </w:tcBorders>
            <w:hideMark/>
          </w:tcPr>
          <w:p w14:paraId="47ABDCAC" w14:textId="3CD7C316" w:rsidR="00514351" w:rsidRPr="00090CEE" w:rsidDel="00D725D7" w:rsidRDefault="00514351" w:rsidP="008D004B">
            <w:pPr>
              <w:spacing w:before="40" w:line="220" w:lineRule="exact"/>
              <w:ind w:left="28"/>
              <w:rPr>
                <w:del w:id="266" w:author="Edoardo Gianotti" w:date="2022-12-08T16:21:00Z"/>
                <w:rFonts w:asciiTheme="majorBidi" w:eastAsia="Times New Roman" w:hAnsiTheme="majorBidi" w:cstheme="majorBidi"/>
                <w:sz w:val="20"/>
              </w:rPr>
            </w:pPr>
            <w:del w:id="267" w:author="Edoardo Gianotti" w:date="2022-12-08T16:21:00Z">
              <w:r w:rsidRPr="00090CEE" w:rsidDel="00D725D7">
                <w:rPr>
                  <w:rFonts w:asciiTheme="majorBidi" w:eastAsia="Times New Roman" w:hAnsiTheme="majorBidi" w:cstheme="majorBidi"/>
                  <w:sz w:val="20"/>
                </w:rPr>
                <w:delText>Evaluate the need based on field data</w:delText>
              </w:r>
            </w:del>
            <w:ins w:id="268" w:author="Lammers, Hans" w:date="2022-12-07T08:19:00Z">
              <w:del w:id="269" w:author="Edoardo Gianotti" w:date="2022-12-08T16:18:00Z">
                <w:r w:rsidR="00830C39" w:rsidDel="006860ED">
                  <w:rPr>
                    <w:rFonts w:asciiTheme="majorBidi" w:eastAsia="Times New Roman" w:hAnsiTheme="majorBidi" w:cstheme="majorBidi"/>
                    <w:sz w:val="20"/>
                  </w:rPr>
                  <w:delText>d</w:delText>
                </w:r>
              </w:del>
              <w:del w:id="270" w:author="Edoardo Gianotti" w:date="2022-12-08T16:21:00Z">
                <w:r w:rsidR="00830C39" w:rsidDel="00D725D7">
                  <w:rPr>
                    <w:rFonts w:asciiTheme="majorBidi" w:eastAsia="Times New Roman" w:hAnsiTheme="majorBidi" w:cstheme="majorBidi"/>
                    <w:sz w:val="20"/>
                  </w:rPr>
                  <w:delText xml:space="preserve">evelopment of a harmonised, next level </w:delText>
                </w:r>
              </w:del>
            </w:ins>
            <w:ins w:id="271" w:author="Lammers, Hans" w:date="2022-12-07T08:20:00Z">
              <w:del w:id="272" w:author="Edoardo Gianotti" w:date="2022-12-08T16:21:00Z">
                <w:r w:rsidR="00830C39" w:rsidDel="00D725D7">
                  <w:rPr>
                    <w:rFonts w:asciiTheme="majorBidi" w:eastAsia="Times New Roman" w:hAnsiTheme="majorBidi" w:cstheme="majorBidi"/>
                    <w:sz w:val="20"/>
                  </w:rPr>
                  <w:delText>ECRS and vehicle attachment system “ISOFIX 2.0”</w:delText>
                </w:r>
              </w:del>
            </w:ins>
            <w:del w:id="273" w:author="Edoardo Gianotti" w:date="2022-12-08T16:21:00Z">
              <w:r w:rsidRPr="00090CEE" w:rsidDel="00D725D7">
                <w:rPr>
                  <w:rFonts w:asciiTheme="majorBidi" w:eastAsia="Times New Roman" w:hAnsiTheme="majorBidi" w:cstheme="majorBidi"/>
                  <w:sz w:val="20"/>
                </w:rPr>
                <w:delText xml:space="preserve"> </w:delText>
              </w:r>
            </w:del>
            <w:ins w:id="274" w:author="Lammers, Hans" w:date="2022-12-07T08:21:00Z">
              <w:del w:id="275" w:author="Edoardo Gianotti" w:date="2022-12-08T16:21:00Z">
                <w:r w:rsidR="00830C39" w:rsidDel="00D725D7">
                  <w:rPr>
                    <w:rFonts w:asciiTheme="majorBidi" w:eastAsia="Times New Roman" w:hAnsiTheme="majorBidi" w:cstheme="majorBidi"/>
                    <w:sz w:val="20"/>
                  </w:rPr>
                  <w:delText>in order to eliminate common issues with regard to misuse</w:delText>
                </w:r>
              </w:del>
            </w:ins>
            <w:ins w:id="276" w:author="Lammers, Hans" w:date="2022-12-07T08:26:00Z">
              <w:del w:id="277" w:author="Edoardo Gianotti" w:date="2022-12-08T16:21:00Z">
                <w:r w:rsidR="006B4729" w:rsidDel="00D725D7">
                  <w:rPr>
                    <w:rFonts w:asciiTheme="majorBidi" w:eastAsia="Times New Roman" w:hAnsiTheme="majorBidi" w:cstheme="majorBidi"/>
                    <w:sz w:val="20"/>
                  </w:rPr>
                  <w:delText xml:space="preserve"> and to provide a worldwide harmonised state of the art system</w:delText>
                </w:r>
              </w:del>
            </w:ins>
          </w:p>
        </w:tc>
        <w:tc>
          <w:tcPr>
            <w:tcW w:w="3210" w:type="dxa"/>
            <w:gridSpan w:val="2"/>
            <w:tcBorders>
              <w:top w:val="single" w:sz="4" w:space="0" w:color="auto"/>
              <w:left w:val="single" w:sz="4" w:space="0" w:color="auto"/>
              <w:bottom w:val="single" w:sz="4" w:space="0" w:color="auto"/>
              <w:right w:val="single" w:sz="4" w:space="0" w:color="auto"/>
            </w:tcBorders>
            <w:hideMark/>
          </w:tcPr>
          <w:p w14:paraId="273D85A8" w14:textId="093747CE" w:rsidR="00514351" w:rsidRPr="00090CEE" w:rsidDel="00D725D7" w:rsidRDefault="00514351" w:rsidP="008D004B">
            <w:pPr>
              <w:spacing w:before="40" w:line="220" w:lineRule="exact"/>
              <w:ind w:left="28"/>
              <w:rPr>
                <w:del w:id="278" w:author="Edoardo Gianotti" w:date="2022-12-08T16:21:00Z"/>
                <w:rFonts w:asciiTheme="majorBidi" w:eastAsia="Times New Roman" w:hAnsiTheme="majorBidi" w:cstheme="majorBidi"/>
                <w:sz w:val="20"/>
              </w:rPr>
            </w:pPr>
            <w:del w:id="279" w:author="Edoardo Gianotti" w:date="2022-12-08T16:21:00Z">
              <w:r w:rsidRPr="00090CEE" w:rsidDel="00D725D7">
                <w:rPr>
                  <w:rFonts w:asciiTheme="majorBidi" w:eastAsia="Times New Roman" w:hAnsiTheme="majorBidi" w:cstheme="majorBidi"/>
                  <w:sz w:val="20"/>
                </w:rPr>
                <w:delText>N/A</w:delText>
              </w:r>
            </w:del>
            <w:ins w:id="280" w:author="Lammers, Hans" w:date="2022-12-07T08:18:00Z">
              <w:del w:id="281" w:author="Edoardo Gianotti" w:date="2022-12-08T16:21:00Z">
                <w:r w:rsidR="00830C39" w:rsidDel="00D725D7">
                  <w:rPr>
                    <w:rFonts w:asciiTheme="majorBidi" w:eastAsia="Times New Roman" w:hAnsiTheme="majorBidi" w:cstheme="majorBidi"/>
                    <w:sz w:val="20"/>
                  </w:rPr>
                  <w:delText>GRSP-72-28</w:delText>
                </w:r>
              </w:del>
            </w:ins>
          </w:p>
        </w:tc>
        <w:tc>
          <w:tcPr>
            <w:tcW w:w="1246" w:type="dxa"/>
            <w:tcBorders>
              <w:top w:val="single" w:sz="4" w:space="0" w:color="auto"/>
              <w:left w:val="single" w:sz="4" w:space="0" w:color="auto"/>
              <w:bottom w:val="single" w:sz="4" w:space="0" w:color="auto"/>
              <w:right w:val="single" w:sz="4" w:space="0" w:color="auto"/>
            </w:tcBorders>
            <w:hideMark/>
          </w:tcPr>
          <w:p w14:paraId="7E3D4955" w14:textId="75598404" w:rsidR="00514351" w:rsidRPr="00090CEE" w:rsidDel="00D725D7" w:rsidRDefault="00514351" w:rsidP="008D004B">
            <w:pPr>
              <w:spacing w:before="40" w:line="220" w:lineRule="exact"/>
              <w:ind w:left="28"/>
              <w:rPr>
                <w:del w:id="282" w:author="Edoardo Gianotti" w:date="2022-12-08T16:21:00Z"/>
                <w:rFonts w:asciiTheme="majorBidi" w:eastAsia="Times New Roman" w:hAnsiTheme="majorBidi" w:cstheme="majorBidi"/>
                <w:sz w:val="20"/>
              </w:rPr>
            </w:pPr>
            <w:del w:id="283" w:author="Edoardo Gianotti" w:date="2022-12-08T16:21:00Z">
              <w:r w:rsidRPr="00090CEE" w:rsidDel="00D725D7">
                <w:rPr>
                  <w:rFonts w:asciiTheme="majorBidi" w:eastAsia="Times New Roman" w:hAnsiTheme="majorBidi" w:cstheme="majorBidi"/>
                  <w:sz w:val="20"/>
                </w:rPr>
                <w:delText>TBD</w:delText>
              </w:r>
            </w:del>
          </w:p>
        </w:tc>
        <w:tc>
          <w:tcPr>
            <w:tcW w:w="1395" w:type="dxa"/>
            <w:gridSpan w:val="2"/>
            <w:tcBorders>
              <w:top w:val="single" w:sz="4" w:space="0" w:color="auto"/>
              <w:left w:val="single" w:sz="4" w:space="0" w:color="auto"/>
              <w:bottom w:val="single" w:sz="4" w:space="0" w:color="auto"/>
              <w:right w:val="single" w:sz="4" w:space="0" w:color="auto"/>
            </w:tcBorders>
            <w:hideMark/>
          </w:tcPr>
          <w:p w14:paraId="103330C7" w14:textId="2AA5CB0D" w:rsidR="00514351" w:rsidRPr="00090CEE" w:rsidDel="00D725D7" w:rsidRDefault="00514351" w:rsidP="004F6FA9">
            <w:pPr>
              <w:spacing w:before="40" w:line="220" w:lineRule="exact"/>
              <w:rPr>
                <w:del w:id="284" w:author="Edoardo Gianotti" w:date="2022-12-08T16:21:00Z"/>
                <w:rFonts w:asciiTheme="majorBidi" w:eastAsia="Times New Roman" w:hAnsiTheme="majorBidi" w:cstheme="majorBidi"/>
                <w:sz w:val="20"/>
              </w:rPr>
              <w:pPrChange w:id="285" w:author="Edoardo Gianotti" w:date="2022-12-08T16:18:00Z">
                <w:pPr>
                  <w:spacing w:before="40" w:line="220" w:lineRule="exact"/>
                  <w:ind w:left="28"/>
                </w:pPr>
              </w:pPrChange>
            </w:pPr>
            <w:del w:id="286" w:author="Edoardo Gianotti" w:date="2022-12-08T16:18:00Z">
              <w:r w:rsidRPr="00090CEE" w:rsidDel="004F6FA9">
                <w:rPr>
                  <w:rFonts w:asciiTheme="majorBidi" w:eastAsia="Times New Roman" w:hAnsiTheme="majorBidi" w:cstheme="majorBidi"/>
                  <w:sz w:val="20"/>
                </w:rPr>
                <w:delText>TBD</w:delText>
              </w:r>
            </w:del>
          </w:p>
        </w:tc>
        <w:tc>
          <w:tcPr>
            <w:tcW w:w="990" w:type="dxa"/>
            <w:tcBorders>
              <w:top w:val="single" w:sz="4" w:space="0" w:color="auto"/>
              <w:left w:val="single" w:sz="4" w:space="0" w:color="auto"/>
              <w:bottom w:val="single" w:sz="4" w:space="0" w:color="auto"/>
              <w:right w:val="single" w:sz="4" w:space="0" w:color="auto"/>
            </w:tcBorders>
            <w:hideMark/>
          </w:tcPr>
          <w:p w14:paraId="16E2EF2E" w14:textId="27DC76CB" w:rsidR="00514351" w:rsidRPr="00090CEE" w:rsidDel="00D725D7" w:rsidRDefault="00514351" w:rsidP="008D004B">
            <w:pPr>
              <w:spacing w:before="40" w:line="220" w:lineRule="exact"/>
              <w:ind w:left="28"/>
              <w:rPr>
                <w:del w:id="287" w:author="Edoardo Gianotti" w:date="2022-12-08T16:21:00Z"/>
                <w:rFonts w:asciiTheme="majorBidi" w:eastAsia="Times New Roman" w:hAnsiTheme="majorBidi" w:cstheme="majorBidi"/>
                <w:sz w:val="20"/>
              </w:rPr>
            </w:pPr>
            <w:del w:id="288" w:author="Edoardo Gianotti" w:date="2022-12-08T16:21:00Z">
              <w:r w:rsidRPr="00090CEE" w:rsidDel="00D725D7">
                <w:rPr>
                  <w:rFonts w:asciiTheme="majorBidi" w:eastAsia="Times New Roman" w:hAnsiTheme="majorBidi" w:cstheme="majorBidi"/>
                  <w:sz w:val="20"/>
                </w:rPr>
                <w:delText>N/A</w:delText>
              </w:r>
            </w:del>
            <w:ins w:id="289" w:author="Lammers, Hans" w:date="2022-12-07T08:18:00Z">
              <w:del w:id="290" w:author="Edoardo Gianotti" w:date="2022-12-08T16:21:00Z">
                <w:r w:rsidR="00830C39" w:rsidDel="00D725D7">
                  <w:rPr>
                    <w:rFonts w:asciiTheme="majorBidi" w:eastAsia="Times New Roman" w:hAnsiTheme="majorBidi" w:cstheme="majorBidi"/>
                    <w:sz w:val="20"/>
                  </w:rPr>
                  <w:delText>TBD</w:delText>
                </w:r>
              </w:del>
            </w:ins>
          </w:p>
        </w:tc>
        <w:tc>
          <w:tcPr>
            <w:tcW w:w="1652" w:type="dxa"/>
            <w:tcBorders>
              <w:top w:val="single" w:sz="4" w:space="0" w:color="auto"/>
              <w:left w:val="single" w:sz="4" w:space="0" w:color="auto"/>
              <w:bottom w:val="single" w:sz="4" w:space="0" w:color="auto"/>
              <w:right w:val="single" w:sz="4" w:space="0" w:color="auto"/>
            </w:tcBorders>
            <w:hideMark/>
          </w:tcPr>
          <w:p w14:paraId="1AFE639F" w14:textId="29F594F7" w:rsidR="00514351" w:rsidRPr="00090CEE" w:rsidDel="00D725D7" w:rsidRDefault="00514351" w:rsidP="008D004B">
            <w:pPr>
              <w:spacing w:before="40" w:line="220" w:lineRule="exact"/>
              <w:ind w:left="28"/>
              <w:rPr>
                <w:del w:id="291" w:author="Edoardo Gianotti" w:date="2022-12-08T16:21:00Z"/>
                <w:rFonts w:asciiTheme="majorBidi" w:eastAsia="Times New Roman" w:hAnsiTheme="majorBidi" w:cstheme="majorBidi"/>
                <w:sz w:val="20"/>
              </w:rPr>
            </w:pPr>
            <w:del w:id="292" w:author="Edoardo Gianotti" w:date="2022-12-08T16:21:00Z">
              <w:r w:rsidRPr="00090CEE" w:rsidDel="00D725D7">
                <w:rPr>
                  <w:rFonts w:asciiTheme="majorBidi" w:eastAsia="Times New Roman" w:hAnsiTheme="majorBidi" w:cstheme="majorBidi"/>
                  <w:sz w:val="20"/>
                </w:rPr>
                <w:delText>Need to harmonize ECRS provisions</w:delText>
              </w:r>
            </w:del>
            <w:ins w:id="293" w:author="Lammers, Hans" w:date="2022-12-07T08:22:00Z">
              <w:del w:id="294" w:author="Edoardo Gianotti" w:date="2022-12-08T16:21:00Z">
                <w:r w:rsidR="00830C39" w:rsidDel="00D725D7">
                  <w:rPr>
                    <w:rFonts w:asciiTheme="majorBidi" w:eastAsia="Times New Roman" w:hAnsiTheme="majorBidi" w:cstheme="majorBidi"/>
                    <w:sz w:val="20"/>
                  </w:rPr>
                  <w:delText>, develop</w:delText>
                </w:r>
              </w:del>
            </w:ins>
            <w:ins w:id="295" w:author="Lammers, Hans" w:date="2022-12-07T08:21:00Z">
              <w:del w:id="296" w:author="Edoardo Gianotti" w:date="2022-12-08T16:21:00Z">
                <w:r w:rsidR="00830C39" w:rsidDel="00D725D7">
                  <w:rPr>
                    <w:rFonts w:asciiTheme="majorBidi" w:eastAsia="Times New Roman" w:hAnsiTheme="majorBidi" w:cstheme="majorBidi"/>
                    <w:sz w:val="20"/>
                  </w:rPr>
                  <w:br/>
                </w:r>
              </w:del>
            </w:ins>
            <w:ins w:id="297" w:author="Lammers, Hans" w:date="2022-12-07T08:22:00Z">
              <w:del w:id="298" w:author="Edoardo Gianotti" w:date="2022-12-08T16:21:00Z">
                <w:r w:rsidR="00830C39" w:rsidDel="00D725D7">
                  <w:rPr>
                    <w:rFonts w:asciiTheme="majorBidi" w:eastAsia="Times New Roman" w:hAnsiTheme="majorBidi" w:cstheme="majorBidi"/>
                    <w:sz w:val="20"/>
                  </w:rPr>
                  <w:delText>“</w:delText>
                </w:r>
              </w:del>
            </w:ins>
            <w:ins w:id="299" w:author="Lammers, Hans" w:date="2022-12-07T08:21:00Z">
              <w:del w:id="300" w:author="Edoardo Gianotti" w:date="2022-12-08T16:21:00Z">
                <w:r w:rsidR="00830C39" w:rsidDel="00D725D7">
                  <w:rPr>
                    <w:rFonts w:asciiTheme="majorBidi" w:eastAsia="Times New Roman" w:hAnsiTheme="majorBidi" w:cstheme="majorBidi"/>
                    <w:sz w:val="20"/>
                  </w:rPr>
                  <w:delText>Click and Play</w:delText>
                </w:r>
              </w:del>
            </w:ins>
            <w:ins w:id="301" w:author="Lammers, Hans" w:date="2022-12-07T08:22:00Z">
              <w:del w:id="302" w:author="Edoardo Gianotti" w:date="2022-12-08T16:21:00Z">
                <w:r w:rsidR="00830C39" w:rsidDel="00D725D7">
                  <w:rPr>
                    <w:rFonts w:asciiTheme="majorBidi" w:eastAsia="Times New Roman" w:hAnsiTheme="majorBidi" w:cstheme="majorBidi"/>
                    <w:sz w:val="20"/>
                  </w:rPr>
                  <w:delText>” system</w:delText>
                </w:r>
              </w:del>
            </w:ins>
            <w:ins w:id="303" w:author="Lammers, Hans" w:date="2022-12-07T08:21:00Z">
              <w:del w:id="304" w:author="Edoardo Gianotti" w:date="2022-12-08T16:21:00Z">
                <w:r w:rsidR="00830C39" w:rsidDel="00D725D7">
                  <w:rPr>
                    <w:rFonts w:asciiTheme="majorBidi" w:eastAsia="Times New Roman" w:hAnsiTheme="majorBidi" w:cstheme="majorBidi"/>
                    <w:sz w:val="20"/>
                  </w:rPr>
                  <w:delText>, no misuse issues</w:delText>
                </w:r>
              </w:del>
            </w:ins>
            <w:ins w:id="305" w:author="Lammers, Hans" w:date="2022-12-07T08:22:00Z">
              <w:del w:id="306" w:author="Edoardo Gianotti" w:date="2022-12-08T16:21:00Z">
                <w:r w:rsidR="00830C39" w:rsidDel="00D725D7">
                  <w:rPr>
                    <w:rFonts w:asciiTheme="majorBidi" w:eastAsia="Times New Roman" w:hAnsiTheme="majorBidi" w:cstheme="majorBidi"/>
                    <w:sz w:val="20"/>
                  </w:rPr>
                  <w:delText xml:space="preserve">, simplification </w:delText>
                </w:r>
              </w:del>
            </w:ins>
            <w:ins w:id="307" w:author="Lammers, Hans" w:date="2022-12-07T08:27:00Z">
              <w:del w:id="308" w:author="Edoardo Gianotti" w:date="2022-12-08T16:21:00Z">
                <w:r w:rsidR="007C59F6" w:rsidDel="00D725D7">
                  <w:rPr>
                    <w:rFonts w:asciiTheme="majorBidi" w:eastAsia="Times New Roman" w:hAnsiTheme="majorBidi" w:cstheme="majorBidi"/>
                    <w:sz w:val="20"/>
                  </w:rPr>
                  <w:delText>compared to</w:delText>
                </w:r>
              </w:del>
            </w:ins>
            <w:ins w:id="309" w:author="Lammers, Hans" w:date="2022-12-07T08:22:00Z">
              <w:del w:id="310" w:author="Edoardo Gianotti" w:date="2022-12-08T16:21:00Z">
                <w:r w:rsidR="00830C39" w:rsidDel="00D725D7">
                  <w:rPr>
                    <w:rFonts w:asciiTheme="majorBidi" w:eastAsia="Times New Roman" w:hAnsiTheme="majorBidi" w:cstheme="majorBidi"/>
                    <w:sz w:val="20"/>
                  </w:rPr>
                  <w:delText xml:space="preserve"> the current </w:delText>
                </w:r>
              </w:del>
            </w:ins>
            <w:ins w:id="311" w:author="Lammers, Hans" w:date="2022-12-07T08:23:00Z">
              <w:del w:id="312" w:author="Edoardo Gianotti" w:date="2022-12-08T16:21:00Z">
                <w:r w:rsidR="00830C39" w:rsidDel="00D725D7">
                  <w:rPr>
                    <w:rFonts w:asciiTheme="majorBidi" w:eastAsia="Times New Roman" w:hAnsiTheme="majorBidi" w:cstheme="majorBidi"/>
                    <w:sz w:val="20"/>
                  </w:rPr>
                  <w:delText>anti-rotation devices</w:delText>
                </w:r>
              </w:del>
            </w:ins>
          </w:p>
        </w:tc>
      </w:tr>
      <w:tr w:rsidR="00514351" w:rsidRPr="00090CEE" w14:paraId="7CC639B7" w14:textId="77777777" w:rsidTr="008D004B">
        <w:trPr>
          <w:cantSplit/>
        </w:trPr>
        <w:tc>
          <w:tcPr>
            <w:tcW w:w="1076" w:type="dxa"/>
            <w:tcBorders>
              <w:top w:val="single" w:sz="4" w:space="0" w:color="auto"/>
              <w:left w:val="single" w:sz="4" w:space="0" w:color="auto"/>
              <w:bottom w:val="single" w:sz="4" w:space="0" w:color="auto"/>
              <w:right w:val="single" w:sz="4" w:space="0" w:color="auto"/>
            </w:tcBorders>
            <w:hideMark/>
          </w:tcPr>
          <w:p w14:paraId="43C15E9B" w14:textId="77777777" w:rsidR="00514351" w:rsidRPr="00090CEE" w:rsidRDefault="00514351" w:rsidP="008D004B">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6C572F0E" w14:textId="77777777" w:rsidR="00514351" w:rsidRPr="00090CEE" w:rsidRDefault="00514351" w:rsidP="008D004B">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67B5289D" w14:textId="77777777" w:rsidR="00514351" w:rsidRPr="00090CEE" w:rsidRDefault="00514351" w:rsidP="008D004B">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Examine field data and evidence on whether occupants suffer disproportionate injuries and fatalities</w:t>
            </w:r>
          </w:p>
        </w:tc>
        <w:tc>
          <w:tcPr>
            <w:tcW w:w="3204" w:type="dxa"/>
            <w:tcBorders>
              <w:top w:val="single" w:sz="4" w:space="0" w:color="auto"/>
              <w:left w:val="single" w:sz="4" w:space="0" w:color="auto"/>
              <w:bottom w:val="single" w:sz="4" w:space="0" w:color="auto"/>
              <w:right w:val="single" w:sz="4" w:space="0" w:color="auto"/>
            </w:tcBorders>
            <w:hideMark/>
          </w:tcPr>
          <w:p w14:paraId="2BE40B0B" w14:textId="00A51D0F" w:rsidR="00514351" w:rsidRPr="00090CEE" w:rsidRDefault="00514351" w:rsidP="008D004B">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Pr="3321617A">
              <w:rPr>
                <w:rFonts w:asciiTheme="majorBidi" w:hAnsiTheme="majorBidi" w:cstheme="majorBidi"/>
                <w:sz w:val="20"/>
              </w:rPr>
              <w:t xml:space="preserve">, </w:t>
            </w:r>
            <w:r w:rsidRPr="3321617A">
              <w:rPr>
                <w:rFonts w:asciiTheme="majorBidi" w:hAnsiTheme="majorBidi" w:cstheme="majorBidi"/>
                <w:b/>
                <w:bCs/>
                <w:sz w:val="20"/>
              </w:rPr>
              <w:t>GRSP-71-23</w:t>
            </w:r>
            <w:ins w:id="313" w:author="Edoardo Gianotti" w:date="2022-12-08T16:11:00Z">
              <w:r w:rsidR="00B7306E">
                <w:rPr>
                  <w:rFonts w:asciiTheme="majorBidi" w:hAnsiTheme="majorBidi" w:cstheme="majorBidi"/>
                  <w:b/>
                  <w:bCs/>
                  <w:sz w:val="20"/>
                </w:rPr>
                <w:t xml:space="preserve">, </w:t>
              </w:r>
              <w:r w:rsidR="00CA15E6">
                <w:rPr>
                  <w:rFonts w:asciiTheme="majorBidi" w:hAnsiTheme="majorBidi" w:cstheme="majorBidi"/>
                  <w:b/>
                  <w:bCs/>
                  <w:sz w:val="20"/>
                </w:rPr>
                <w:t>GRSP-72-10 and GRSP-72-45</w:t>
              </w:r>
            </w:ins>
          </w:p>
        </w:tc>
        <w:tc>
          <w:tcPr>
            <w:tcW w:w="1264" w:type="dxa"/>
            <w:gridSpan w:val="3"/>
            <w:tcBorders>
              <w:top w:val="single" w:sz="4" w:space="0" w:color="auto"/>
              <w:left w:val="single" w:sz="4" w:space="0" w:color="auto"/>
              <w:bottom w:val="single" w:sz="4" w:space="0" w:color="auto"/>
              <w:right w:val="single" w:sz="4" w:space="0" w:color="auto"/>
            </w:tcBorders>
            <w:hideMark/>
          </w:tcPr>
          <w:p w14:paraId="66887012" w14:textId="4F18A7E1" w:rsidR="00514351" w:rsidRPr="00090CEE" w:rsidRDefault="00AB537E" w:rsidP="008D004B">
            <w:pPr>
              <w:keepNext/>
              <w:keepLines/>
              <w:spacing w:before="40" w:line="220" w:lineRule="exact"/>
              <w:rPr>
                <w:rFonts w:asciiTheme="majorBidi" w:hAnsiTheme="majorBidi" w:cstheme="majorBidi"/>
                <w:sz w:val="20"/>
              </w:rPr>
            </w:pPr>
            <w:ins w:id="314" w:author="Edoardo Gianotti" w:date="2022-12-08T16:24:00Z">
              <w:r>
                <w:rPr>
                  <w:rFonts w:asciiTheme="majorBidi" w:hAnsiTheme="majorBidi" w:cstheme="majorBidi"/>
                  <w:sz w:val="20"/>
                </w:rPr>
                <w:t>IWG pending approval of WP.29 and AC.3 at the March 2023 sessions</w:t>
              </w:r>
            </w:ins>
            <w:del w:id="315" w:author="Edoardo Gianotti" w:date="2022-12-08T16:23:00Z">
              <w:r w:rsidR="00514351" w:rsidRPr="00090CEE" w:rsidDel="002B40A9">
                <w:rPr>
                  <w:rFonts w:asciiTheme="majorBidi" w:hAnsiTheme="majorBidi" w:cstheme="majorBidi"/>
                  <w:sz w:val="20"/>
                </w:rPr>
                <w:delText>Ad-Hoc Group</w:delText>
              </w:r>
            </w:del>
          </w:p>
        </w:tc>
        <w:tc>
          <w:tcPr>
            <w:tcW w:w="1383" w:type="dxa"/>
            <w:tcBorders>
              <w:top w:val="single" w:sz="4" w:space="0" w:color="auto"/>
              <w:left w:val="single" w:sz="4" w:space="0" w:color="auto"/>
              <w:bottom w:val="single" w:sz="4" w:space="0" w:color="auto"/>
              <w:right w:val="single" w:sz="4" w:space="0" w:color="auto"/>
            </w:tcBorders>
            <w:hideMark/>
          </w:tcPr>
          <w:p w14:paraId="1B4062E5" w14:textId="305DFFF6" w:rsidR="00514351" w:rsidRPr="00090CEE" w:rsidRDefault="007461B4" w:rsidP="008D004B">
            <w:pPr>
              <w:keepNext/>
              <w:keepLines/>
              <w:spacing w:before="40" w:line="220" w:lineRule="exact"/>
              <w:rPr>
                <w:rFonts w:asciiTheme="majorBidi" w:hAnsiTheme="majorBidi" w:cstheme="majorBidi"/>
                <w:sz w:val="20"/>
              </w:rPr>
            </w:pPr>
            <w:ins w:id="316" w:author="Edoardo Gianotti" w:date="2022-12-08T16:12:00Z">
              <w:r>
                <w:rPr>
                  <w:rFonts w:asciiTheme="majorBidi" w:hAnsiTheme="majorBidi" w:cstheme="majorBidi"/>
                  <w:sz w:val="20"/>
                </w:rPr>
                <w:t>2027</w:t>
              </w:r>
            </w:ins>
            <w:del w:id="317" w:author="Edoardo Gianotti" w:date="2022-12-08T16:12:00Z">
              <w:r w:rsidR="00514351" w:rsidRPr="00090CEE" w:rsidDel="007461B4">
                <w:rPr>
                  <w:rFonts w:asciiTheme="majorBidi" w:hAnsiTheme="majorBidi" w:cstheme="majorBidi"/>
                  <w:sz w:val="20"/>
                </w:rPr>
                <w:delText>N/A</w:delText>
              </w:r>
            </w:del>
          </w:p>
        </w:tc>
        <w:tc>
          <w:tcPr>
            <w:tcW w:w="990" w:type="dxa"/>
            <w:tcBorders>
              <w:top w:val="single" w:sz="4" w:space="0" w:color="auto"/>
              <w:left w:val="single" w:sz="4" w:space="0" w:color="auto"/>
              <w:bottom w:val="single" w:sz="4" w:space="0" w:color="auto"/>
              <w:right w:val="single" w:sz="4" w:space="0" w:color="auto"/>
            </w:tcBorders>
            <w:hideMark/>
          </w:tcPr>
          <w:p w14:paraId="101EA471" w14:textId="77777777" w:rsidR="00514351" w:rsidRPr="00090CEE" w:rsidRDefault="00514351" w:rsidP="008D004B">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02972DD7" w14:textId="2DAA8F27" w:rsidR="00514351" w:rsidRPr="00090CEE" w:rsidRDefault="00514351" w:rsidP="008D004B">
            <w:pPr>
              <w:keepNext/>
              <w:keepLines/>
              <w:spacing w:before="40" w:line="220" w:lineRule="exact"/>
              <w:ind w:left="28"/>
              <w:rPr>
                <w:rFonts w:asciiTheme="majorBidi" w:hAnsiTheme="majorBidi" w:cstheme="majorBidi"/>
                <w:sz w:val="20"/>
              </w:rPr>
            </w:pPr>
            <w:del w:id="318" w:author="Edoardo Gianotti" w:date="2022-12-08T16:24:00Z">
              <w:r w:rsidRPr="00090CEE" w:rsidDel="00500EF7">
                <w:rPr>
                  <w:rFonts w:asciiTheme="majorBidi" w:hAnsiTheme="majorBidi" w:cstheme="majorBidi"/>
                  <w:sz w:val="20"/>
                </w:rPr>
                <w:delText xml:space="preserve">The findings of the AD-Hoc Group </w:delText>
              </w:r>
              <w:r w:rsidRPr="3321617A" w:rsidDel="00500EF7">
                <w:rPr>
                  <w:rFonts w:asciiTheme="majorBidi" w:hAnsiTheme="majorBidi" w:cstheme="majorBidi"/>
                  <w:strike/>
                  <w:sz w:val="20"/>
                </w:rPr>
                <w:delText>are to be</w:delText>
              </w:r>
              <w:r w:rsidRPr="00090CEE" w:rsidDel="00500EF7">
                <w:rPr>
                  <w:rFonts w:asciiTheme="majorBidi" w:hAnsiTheme="majorBidi" w:cstheme="majorBidi"/>
                  <w:sz w:val="20"/>
                </w:rPr>
                <w:delText xml:space="preserve"> presented and considered in May 2022.</w:delText>
              </w:r>
            </w:del>
          </w:p>
        </w:tc>
      </w:tr>
      <w:tr w:rsidR="00514351" w:rsidRPr="00090CEE" w14:paraId="171AD7E4" w14:textId="77777777" w:rsidTr="008D004B">
        <w:trPr>
          <w:cantSplit/>
        </w:trPr>
        <w:tc>
          <w:tcPr>
            <w:tcW w:w="1076" w:type="dxa"/>
            <w:tcBorders>
              <w:top w:val="single" w:sz="6" w:space="0" w:color="auto"/>
              <w:left w:val="single" w:sz="4" w:space="0" w:color="auto"/>
              <w:bottom w:val="single" w:sz="12" w:space="0" w:color="auto"/>
              <w:right w:val="single" w:sz="4" w:space="0" w:color="auto"/>
            </w:tcBorders>
            <w:hideMark/>
          </w:tcPr>
          <w:p w14:paraId="5BA10C8E"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4C6B83B8"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53A90568"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16413F46" w14:textId="77777777" w:rsidR="00514351" w:rsidRPr="00090CEE" w:rsidRDefault="00514351" w:rsidP="008D004B">
            <w:pPr>
              <w:spacing w:before="40" w:line="220" w:lineRule="exact"/>
              <w:ind w:left="28"/>
              <w:rPr>
                <w:rFonts w:asciiTheme="majorBidi" w:hAnsiTheme="majorBidi" w:cstheme="majorBidi"/>
                <w:strike/>
                <w:sz w:val="20"/>
              </w:rPr>
            </w:pPr>
            <w:r w:rsidRPr="3321617A">
              <w:rPr>
                <w:rFonts w:asciiTheme="majorBidi" w:hAnsiTheme="majorBidi" w:cstheme="majorBidi"/>
                <w:strike/>
                <w:sz w:val="20"/>
              </w:rPr>
              <w:t>2019/25 and GRSP-66-22</w:t>
            </w:r>
          </w:p>
        </w:tc>
        <w:tc>
          <w:tcPr>
            <w:tcW w:w="1264" w:type="dxa"/>
            <w:gridSpan w:val="3"/>
            <w:tcBorders>
              <w:top w:val="single" w:sz="6" w:space="0" w:color="auto"/>
              <w:left w:val="single" w:sz="4" w:space="0" w:color="auto"/>
              <w:bottom w:val="single" w:sz="12" w:space="0" w:color="auto"/>
              <w:right w:val="single" w:sz="4" w:space="0" w:color="auto"/>
            </w:tcBorders>
            <w:hideMark/>
          </w:tcPr>
          <w:p w14:paraId="602527C3" w14:textId="3293FE81" w:rsidR="00514351" w:rsidRPr="00090CEE" w:rsidRDefault="00B842A8" w:rsidP="008D004B">
            <w:pPr>
              <w:spacing w:before="40" w:line="220" w:lineRule="exact"/>
              <w:rPr>
                <w:rFonts w:asciiTheme="majorBidi" w:hAnsiTheme="majorBidi" w:cstheme="majorBidi"/>
                <w:sz w:val="20"/>
              </w:rPr>
            </w:pPr>
            <w:ins w:id="319" w:author="Edoardo Gianotti" w:date="2022-12-08T16:25:00Z">
              <w:r>
                <w:rPr>
                  <w:rFonts w:asciiTheme="majorBidi" w:hAnsiTheme="majorBidi" w:cstheme="majorBidi"/>
                  <w:sz w:val="20"/>
                </w:rPr>
                <w:t>Suspended</w:t>
              </w:r>
            </w:ins>
            <w:del w:id="320" w:author="Edoardo Gianotti" w:date="2022-12-08T16:25:00Z">
              <w:r w:rsidR="00514351" w:rsidRPr="00090CEE" w:rsidDel="00B842A8">
                <w:rPr>
                  <w:rFonts w:asciiTheme="majorBidi" w:hAnsiTheme="majorBidi" w:cstheme="majorBidi"/>
                  <w:sz w:val="20"/>
                </w:rPr>
                <w:delText xml:space="preserve">IWG PH Extension of the mandate to be considered </w:delText>
              </w:r>
            </w:del>
          </w:p>
        </w:tc>
        <w:tc>
          <w:tcPr>
            <w:tcW w:w="1383" w:type="dxa"/>
            <w:tcBorders>
              <w:top w:val="single" w:sz="6" w:space="0" w:color="auto"/>
              <w:left w:val="single" w:sz="4" w:space="0" w:color="auto"/>
              <w:bottom w:val="single" w:sz="12" w:space="0" w:color="auto"/>
              <w:right w:val="single" w:sz="4" w:space="0" w:color="auto"/>
            </w:tcBorders>
            <w:hideMark/>
          </w:tcPr>
          <w:p w14:paraId="0C733AAF" w14:textId="1813ECFB" w:rsidR="00514351" w:rsidRPr="00090CEE" w:rsidRDefault="009B1E91" w:rsidP="008D004B">
            <w:pPr>
              <w:spacing w:before="40" w:line="220" w:lineRule="exact"/>
              <w:rPr>
                <w:rFonts w:asciiTheme="majorBidi" w:hAnsiTheme="majorBidi" w:cstheme="majorBidi"/>
                <w:sz w:val="20"/>
              </w:rPr>
            </w:pPr>
            <w:ins w:id="321" w:author="Edoardo Gianotti" w:date="2022-12-08T16:26:00Z">
              <w:r>
                <w:rPr>
                  <w:rFonts w:asciiTheme="majorBidi" w:hAnsiTheme="majorBidi" w:cstheme="majorBidi"/>
                  <w:sz w:val="20"/>
                </w:rPr>
                <w:t xml:space="preserve">2023 Discussion in GRSP May </w:t>
              </w:r>
              <w:r w:rsidR="008369BF">
                <w:rPr>
                  <w:rFonts w:asciiTheme="majorBidi" w:hAnsiTheme="majorBidi" w:cstheme="majorBidi"/>
                  <w:sz w:val="20"/>
                </w:rPr>
                <w:t>session</w:t>
              </w:r>
            </w:ins>
            <w:del w:id="322" w:author="Edoardo Gianotti" w:date="2022-12-08T16:26:00Z">
              <w:r w:rsidR="00514351" w:rsidRPr="00090CEE" w:rsidDel="00B842A8">
                <w:rPr>
                  <w:rFonts w:asciiTheme="majorBidi" w:hAnsiTheme="majorBidi" w:cstheme="majorBidi"/>
                  <w:sz w:val="20"/>
                </w:rPr>
                <w:delText>202</w:delText>
              </w:r>
            </w:del>
            <w:del w:id="323" w:author="Edoardo Gianotti" w:date="2022-12-07T08:59:00Z">
              <w:r w:rsidR="00514351" w:rsidRPr="00090CEE" w:rsidDel="00835896">
                <w:rPr>
                  <w:rFonts w:asciiTheme="majorBidi" w:hAnsiTheme="majorBidi" w:cstheme="majorBidi"/>
                  <w:sz w:val="20"/>
                </w:rPr>
                <w:delText>2</w:delText>
              </w:r>
            </w:del>
          </w:p>
        </w:tc>
        <w:tc>
          <w:tcPr>
            <w:tcW w:w="990" w:type="dxa"/>
            <w:tcBorders>
              <w:top w:val="single" w:sz="6" w:space="0" w:color="auto"/>
              <w:left w:val="single" w:sz="4" w:space="0" w:color="auto"/>
              <w:bottom w:val="single" w:sz="12" w:space="0" w:color="auto"/>
              <w:right w:val="single" w:sz="4" w:space="0" w:color="auto"/>
            </w:tcBorders>
            <w:hideMark/>
          </w:tcPr>
          <w:p w14:paraId="3B9F130E" w14:textId="77777777" w:rsidR="00514351" w:rsidRPr="00090CEE" w:rsidRDefault="00514351" w:rsidP="008D004B">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60AAE4DD" w14:textId="77777777" w:rsidR="00514351" w:rsidRPr="00090CEE" w:rsidRDefault="00514351" w:rsidP="008D004B">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238FBD07" w14:textId="31213800" w:rsidR="00A72EEB" w:rsidRDefault="00A72EEB" w:rsidP="00082D58">
      <w:pPr>
        <w:suppressAutoHyphens w:val="0"/>
        <w:sectPr w:rsidR="00A72EEB" w:rsidSect="00082D58">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1C60221B" w14:textId="23843583" w:rsidR="005F536F" w:rsidRPr="00243EFC" w:rsidRDefault="005F536F" w:rsidP="005F536F">
      <w:pPr>
        <w:spacing w:after="120"/>
        <w:ind w:left="1134" w:right="1134"/>
        <w:jc w:val="both"/>
        <w:rPr>
          <w:b/>
        </w:rPr>
      </w:pPr>
      <w:r w:rsidRPr="00243EFC">
        <w:rPr>
          <w:b/>
        </w:rPr>
        <w:lastRenderedPageBreak/>
        <w:t>Subjects under consideration by the Working Party on Passive Safety (GRSP) at its 7</w:t>
      </w:r>
      <w:r w:rsidR="00E45DBF">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5F536F" w:rsidRPr="00243EFC" w14:paraId="6769FE01" w14:textId="77777777" w:rsidTr="005F384A">
        <w:trPr>
          <w:tblHeader/>
        </w:trPr>
        <w:tc>
          <w:tcPr>
            <w:tcW w:w="2831" w:type="pct"/>
            <w:tcBorders>
              <w:top w:val="single" w:sz="4" w:space="0" w:color="auto"/>
              <w:left w:val="nil"/>
              <w:bottom w:val="single" w:sz="12" w:space="0" w:color="auto"/>
              <w:right w:val="nil"/>
            </w:tcBorders>
            <w:vAlign w:val="bottom"/>
            <w:hideMark/>
          </w:tcPr>
          <w:p w14:paraId="2F0923A0" w14:textId="77777777" w:rsidR="005F536F" w:rsidRPr="00243EFC" w:rsidRDefault="005F536F" w:rsidP="005F384A">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0CA88559" w14:textId="77777777" w:rsidR="005F536F" w:rsidRPr="00243EFC" w:rsidRDefault="005F536F" w:rsidP="005F384A">
            <w:pPr>
              <w:suppressAutoHyphens w:val="0"/>
              <w:spacing w:before="80" w:after="80" w:line="200" w:lineRule="exact"/>
              <w:ind w:right="113"/>
              <w:rPr>
                <w:i/>
                <w:sz w:val="16"/>
                <w:lang w:val="fr-CH"/>
              </w:rPr>
            </w:pPr>
            <w:r w:rsidRPr="00243EFC">
              <w:rPr>
                <w:i/>
                <w:sz w:val="16"/>
                <w:lang w:val="fr-CH"/>
              </w:rPr>
              <w:t>Document symbol ECE/TRANS/WP.29/...</w:t>
            </w:r>
          </w:p>
        </w:tc>
        <w:tc>
          <w:tcPr>
            <w:tcW w:w="1088" w:type="pct"/>
            <w:tcBorders>
              <w:top w:val="single" w:sz="4" w:space="0" w:color="auto"/>
              <w:left w:val="nil"/>
              <w:bottom w:val="single" w:sz="12" w:space="0" w:color="auto"/>
              <w:right w:val="nil"/>
            </w:tcBorders>
            <w:vAlign w:val="bottom"/>
            <w:hideMark/>
          </w:tcPr>
          <w:p w14:paraId="3810611A" w14:textId="77777777" w:rsidR="005F536F" w:rsidRPr="00243EFC" w:rsidRDefault="005F536F" w:rsidP="005F384A">
            <w:pPr>
              <w:suppressAutoHyphens w:val="0"/>
              <w:spacing w:before="80" w:after="80" w:line="200" w:lineRule="exact"/>
              <w:ind w:right="113"/>
              <w:rPr>
                <w:i/>
                <w:sz w:val="16"/>
              </w:rPr>
            </w:pPr>
            <w:r w:rsidRPr="00243EFC">
              <w:rPr>
                <w:i/>
                <w:sz w:val="16"/>
              </w:rPr>
              <w:t>Documentation availability</w:t>
            </w:r>
          </w:p>
        </w:tc>
      </w:tr>
      <w:tr w:rsidR="005F536F" w:rsidRPr="00243EFC" w14:paraId="506FFEC8" w14:textId="77777777" w:rsidTr="005F384A">
        <w:tc>
          <w:tcPr>
            <w:tcW w:w="2831" w:type="pct"/>
            <w:tcBorders>
              <w:top w:val="single" w:sz="12" w:space="0" w:color="auto"/>
              <w:left w:val="nil"/>
              <w:bottom w:val="nil"/>
              <w:right w:val="nil"/>
            </w:tcBorders>
            <w:hideMark/>
          </w:tcPr>
          <w:p w14:paraId="68426B37" w14:textId="77777777" w:rsidR="005F536F" w:rsidRPr="00243EFC" w:rsidRDefault="005F536F" w:rsidP="005F384A">
            <w:pPr>
              <w:suppressAutoHyphens w:val="0"/>
              <w:spacing w:before="40" w:after="120" w:line="220" w:lineRule="exact"/>
              <w:ind w:right="113"/>
              <w:rPr>
                <w:b/>
              </w:rPr>
            </w:pPr>
            <w:r w:rsidRPr="00243EFC">
              <w:rPr>
                <w:b/>
              </w:rPr>
              <w:t>7.1.</w:t>
            </w:r>
            <w:r w:rsidRPr="00243EFC">
              <w:rPr>
                <w:b/>
              </w:rPr>
              <w:tab/>
              <w:t>1958 Agreement</w:t>
            </w:r>
          </w:p>
          <w:p w14:paraId="57180AAD" w14:textId="77777777" w:rsidR="005F536F" w:rsidRPr="00243EFC" w:rsidRDefault="005F536F" w:rsidP="005F384A">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05E65B0" w14:textId="4FAD958F" w:rsidR="005F536F" w:rsidRPr="00243EFC" w:rsidRDefault="005F536F" w:rsidP="005F384A">
            <w:pPr>
              <w:suppressAutoHyphens w:val="0"/>
              <w:spacing w:before="40" w:after="120" w:line="220" w:lineRule="exact"/>
              <w:ind w:right="113"/>
            </w:pPr>
            <w:r w:rsidRPr="00243EFC">
              <w:t>For document symbols and its availability, please refer to the agenda for the eightieth session (GRSP/202</w:t>
            </w:r>
            <w:r w:rsidR="00E45DBF">
              <w:t>3</w:t>
            </w:r>
            <w:r w:rsidRPr="00243EFC">
              <w:t>/1)</w:t>
            </w:r>
          </w:p>
        </w:tc>
      </w:tr>
      <w:tr w:rsidR="005F536F" w:rsidRPr="00243EFC" w14:paraId="75F8BB06" w14:textId="77777777" w:rsidTr="005F384A">
        <w:trPr>
          <w:trHeight w:val="20"/>
        </w:trPr>
        <w:tc>
          <w:tcPr>
            <w:tcW w:w="2831" w:type="pct"/>
            <w:tcBorders>
              <w:top w:val="nil"/>
              <w:left w:val="nil"/>
              <w:bottom w:val="nil"/>
              <w:right w:val="nil"/>
            </w:tcBorders>
            <w:hideMark/>
          </w:tcPr>
          <w:p w14:paraId="738E236F" w14:textId="77777777" w:rsidR="005F536F" w:rsidRPr="00243EFC" w:rsidRDefault="005F536F" w:rsidP="005F384A">
            <w:pPr>
              <w:spacing w:before="40" w:after="120" w:line="220" w:lineRule="exact"/>
              <w:ind w:left="996" w:right="115" w:hanging="420"/>
            </w:pPr>
            <w:r w:rsidRPr="00243EFC">
              <w:t>[21</w:t>
            </w:r>
            <w:r w:rsidRPr="00243EFC">
              <w:tab/>
              <w:t>(Interior fittings);</w:t>
            </w:r>
          </w:p>
          <w:p w14:paraId="2EF23EEE" w14:textId="77777777" w:rsidR="005F536F" w:rsidRPr="00243EFC" w:rsidRDefault="005F536F" w:rsidP="005F384A">
            <w:pPr>
              <w:spacing w:before="40" w:after="120" w:line="220" w:lineRule="exact"/>
              <w:ind w:left="996" w:right="115" w:hanging="420"/>
            </w:pPr>
            <w:r w:rsidRPr="00243EFC">
              <w:t>22</w:t>
            </w:r>
            <w:r w:rsidRPr="00243EFC">
              <w:tab/>
              <w:t>(Protective helmets);</w:t>
            </w:r>
          </w:p>
          <w:p w14:paraId="1E64EFA1" w14:textId="77777777" w:rsidR="005F536F" w:rsidRPr="00243EFC" w:rsidRDefault="005F536F" w:rsidP="005F384A">
            <w:pPr>
              <w:spacing w:before="40" w:after="120" w:line="220" w:lineRule="exact"/>
              <w:ind w:left="996" w:right="115" w:hanging="420"/>
            </w:pPr>
            <w:r w:rsidRPr="00243EFC">
              <w:t>80</w:t>
            </w:r>
            <w:r w:rsidRPr="00243EFC">
              <w:tab/>
              <w:t>(Strength of seats and their anchorages (buses));</w:t>
            </w:r>
          </w:p>
          <w:p w14:paraId="2149ABB0" w14:textId="77777777" w:rsidR="005F536F" w:rsidRPr="00243EFC" w:rsidRDefault="005F536F" w:rsidP="005F384A">
            <w:pPr>
              <w:spacing w:before="40" w:after="120" w:line="220" w:lineRule="exact"/>
              <w:ind w:left="996" w:right="115" w:hanging="420"/>
            </w:pPr>
            <w:r w:rsidRPr="00243EFC">
              <w:t>94</w:t>
            </w:r>
            <w:r w:rsidRPr="00243EFC">
              <w:tab/>
              <w:t>(Frontal collision);</w:t>
            </w:r>
          </w:p>
          <w:p w14:paraId="224C3B42" w14:textId="77777777" w:rsidR="005F536F" w:rsidRPr="00243EFC" w:rsidRDefault="005F536F" w:rsidP="005F384A">
            <w:pPr>
              <w:spacing w:before="40" w:after="120" w:line="220" w:lineRule="exact"/>
              <w:ind w:left="996" w:right="115" w:hanging="420"/>
            </w:pPr>
            <w:r w:rsidRPr="00243EFC">
              <w:t>95</w:t>
            </w:r>
            <w:r w:rsidRPr="00243EFC">
              <w:tab/>
              <w:t>(Lateral collision)</w:t>
            </w:r>
          </w:p>
          <w:p w14:paraId="618A0EEB" w14:textId="77777777" w:rsidR="005F536F" w:rsidRPr="00243EFC" w:rsidRDefault="005F536F" w:rsidP="005F384A">
            <w:pPr>
              <w:spacing w:before="40" w:after="120" w:line="220" w:lineRule="exact"/>
              <w:ind w:left="996" w:right="115" w:hanging="420"/>
            </w:pPr>
            <w:r w:rsidRPr="00243EFC">
              <w:t>100</w:t>
            </w:r>
            <w:r w:rsidRPr="00243EFC">
              <w:tab/>
              <w:t>(Electric power trained vehicles);</w:t>
            </w:r>
          </w:p>
          <w:p w14:paraId="086B3334" w14:textId="77777777" w:rsidR="005F536F" w:rsidRPr="00243EFC" w:rsidRDefault="005F536F" w:rsidP="005F384A">
            <w:pPr>
              <w:spacing w:before="40" w:after="120" w:line="220" w:lineRule="exact"/>
              <w:ind w:left="996" w:right="115" w:hanging="420"/>
            </w:pPr>
            <w:r w:rsidRPr="00243EFC">
              <w:t>127</w:t>
            </w:r>
            <w:r w:rsidRPr="00243EFC">
              <w:tab/>
              <w:t>(Pedestrian safety);</w:t>
            </w:r>
          </w:p>
          <w:p w14:paraId="1397FF9A" w14:textId="77777777" w:rsidR="005F536F" w:rsidRPr="00243EFC" w:rsidRDefault="005F536F" w:rsidP="005F384A">
            <w:pPr>
              <w:spacing w:before="40" w:after="120" w:line="220" w:lineRule="exact"/>
              <w:ind w:left="996" w:right="115" w:hanging="420"/>
            </w:pPr>
            <w:r w:rsidRPr="00243EFC">
              <w:t>129</w:t>
            </w:r>
            <w:r w:rsidRPr="00243EFC">
              <w:tab/>
              <w:t>(Enhanced child restraint systems)</w:t>
            </w:r>
          </w:p>
          <w:p w14:paraId="493562C7" w14:textId="77777777" w:rsidR="005F536F" w:rsidRPr="00243EFC" w:rsidRDefault="005F536F" w:rsidP="005F384A">
            <w:pPr>
              <w:spacing w:before="40" w:after="120" w:line="220" w:lineRule="exact"/>
              <w:ind w:left="996" w:right="115" w:hanging="420"/>
            </w:pPr>
            <w:r w:rsidRPr="00243EFC">
              <w:t>134</w:t>
            </w:r>
            <w:r w:rsidRPr="00243EFC">
              <w:tab/>
              <w:t>(Hydrogen and fuel cell vehicles (HFCV))</w:t>
            </w:r>
          </w:p>
          <w:p w14:paraId="201B501A" w14:textId="77777777" w:rsidR="005F536F" w:rsidRPr="00243EFC" w:rsidRDefault="005F536F" w:rsidP="005F384A">
            <w:pPr>
              <w:spacing w:before="40" w:after="120" w:line="220" w:lineRule="exact"/>
              <w:ind w:left="996" w:right="115" w:hanging="420"/>
            </w:pPr>
            <w:r w:rsidRPr="00243EFC">
              <w:t>137</w:t>
            </w:r>
            <w:r w:rsidRPr="00243EFC">
              <w:tab/>
              <w:t>Frontal impact with focus on restraint systems]</w:t>
            </w:r>
          </w:p>
        </w:tc>
        <w:tc>
          <w:tcPr>
            <w:tcW w:w="2169" w:type="pct"/>
            <w:gridSpan w:val="2"/>
            <w:tcBorders>
              <w:top w:val="nil"/>
              <w:left w:val="nil"/>
              <w:bottom w:val="nil"/>
              <w:right w:val="nil"/>
            </w:tcBorders>
          </w:tcPr>
          <w:p w14:paraId="52DCA6D2" w14:textId="77777777" w:rsidR="005F536F" w:rsidRPr="00243EFC" w:rsidRDefault="005F536F" w:rsidP="005F384A">
            <w:pPr>
              <w:suppressAutoHyphens w:val="0"/>
              <w:spacing w:before="40" w:after="120" w:line="220" w:lineRule="exact"/>
              <w:ind w:right="113"/>
            </w:pPr>
          </w:p>
        </w:tc>
      </w:tr>
      <w:tr w:rsidR="005F536F" w:rsidRPr="00243EFC" w14:paraId="085C7CEA" w14:textId="77777777" w:rsidTr="005F384A">
        <w:trPr>
          <w:trHeight w:val="20"/>
        </w:trPr>
        <w:tc>
          <w:tcPr>
            <w:tcW w:w="2831" w:type="pct"/>
            <w:tcBorders>
              <w:top w:val="nil"/>
              <w:left w:val="nil"/>
              <w:bottom w:val="nil"/>
              <w:right w:val="nil"/>
            </w:tcBorders>
            <w:hideMark/>
          </w:tcPr>
          <w:p w14:paraId="622BD53B" w14:textId="77777777" w:rsidR="005F536F" w:rsidRPr="00243EFC" w:rsidRDefault="005F536F" w:rsidP="005F384A">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46A0229B" w14:textId="77777777" w:rsidR="005F536F" w:rsidRPr="00243EFC" w:rsidRDefault="005F536F" w:rsidP="005F384A">
            <w:pPr>
              <w:suppressAutoHyphens w:val="0"/>
              <w:spacing w:before="40" w:after="120" w:line="220" w:lineRule="exact"/>
              <w:ind w:right="113"/>
            </w:pPr>
          </w:p>
        </w:tc>
      </w:tr>
      <w:tr w:rsidR="005F536F" w:rsidRPr="00243EFC" w14:paraId="5114CA49" w14:textId="77777777" w:rsidTr="005F384A">
        <w:tc>
          <w:tcPr>
            <w:tcW w:w="2831" w:type="pct"/>
            <w:tcBorders>
              <w:top w:val="nil"/>
              <w:left w:val="nil"/>
              <w:bottom w:val="nil"/>
              <w:right w:val="nil"/>
            </w:tcBorders>
            <w:hideMark/>
          </w:tcPr>
          <w:p w14:paraId="5F30BFFF" w14:textId="77777777" w:rsidR="005F536F" w:rsidRPr="00243EFC" w:rsidRDefault="005F536F" w:rsidP="005F384A">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6C42932B" w14:textId="77777777" w:rsidR="005F536F" w:rsidRPr="00243EFC" w:rsidRDefault="005F536F" w:rsidP="005F384A">
            <w:pPr>
              <w:suppressAutoHyphens w:val="0"/>
              <w:spacing w:before="40" w:after="120" w:line="220" w:lineRule="exact"/>
              <w:ind w:right="113"/>
            </w:pPr>
          </w:p>
        </w:tc>
      </w:tr>
      <w:tr w:rsidR="005F536F" w:rsidRPr="00243EFC" w14:paraId="3D54F247" w14:textId="77777777" w:rsidTr="005F384A">
        <w:tc>
          <w:tcPr>
            <w:tcW w:w="2831" w:type="pct"/>
            <w:tcBorders>
              <w:top w:val="nil"/>
              <w:left w:val="nil"/>
              <w:bottom w:val="nil"/>
              <w:right w:val="nil"/>
            </w:tcBorders>
            <w:hideMark/>
          </w:tcPr>
          <w:p w14:paraId="25A1417E" w14:textId="77777777" w:rsidR="005F536F" w:rsidRPr="00243EFC" w:rsidRDefault="005F536F" w:rsidP="005F384A">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365A32A0" w14:textId="6E868E2D" w:rsidR="005F536F" w:rsidRPr="00243EFC" w:rsidRDefault="005F536F" w:rsidP="005F384A">
            <w:pPr>
              <w:suppressAutoHyphens w:val="0"/>
              <w:spacing w:before="40" w:after="120" w:line="220" w:lineRule="exact"/>
              <w:ind w:right="113"/>
            </w:pPr>
            <w:r w:rsidRPr="00243EFC">
              <w:t>For document symbols and its availability, please refer to the agenda for the eightieth session (GRSP/202</w:t>
            </w:r>
            <w:r w:rsidR="00E45DBF">
              <w:t>3</w:t>
            </w:r>
            <w:r w:rsidRPr="00243EFC">
              <w:t>/1)</w:t>
            </w:r>
          </w:p>
        </w:tc>
      </w:tr>
      <w:tr w:rsidR="005F536F" w:rsidRPr="00243EFC" w14:paraId="6FDBB308" w14:textId="77777777" w:rsidTr="005F384A">
        <w:trPr>
          <w:trHeight w:val="20"/>
        </w:trPr>
        <w:tc>
          <w:tcPr>
            <w:tcW w:w="2831" w:type="pct"/>
            <w:tcBorders>
              <w:top w:val="nil"/>
              <w:left w:val="nil"/>
              <w:bottom w:val="nil"/>
              <w:right w:val="nil"/>
            </w:tcBorders>
            <w:hideMark/>
          </w:tcPr>
          <w:p w14:paraId="7EDF5293" w14:textId="77777777" w:rsidR="005F536F" w:rsidRPr="00243EFC" w:rsidRDefault="005F536F" w:rsidP="005F384A">
            <w:pPr>
              <w:spacing w:before="40" w:after="120" w:line="220" w:lineRule="exact"/>
              <w:ind w:left="996" w:right="115" w:hanging="420"/>
            </w:pPr>
            <w:r w:rsidRPr="00243EFC">
              <w:t>[9</w:t>
            </w:r>
            <w:r w:rsidRPr="00243EFC">
              <w:tab/>
              <w:t>(Pedestrian safety);</w:t>
            </w:r>
          </w:p>
          <w:p w14:paraId="586FC7DD" w14:textId="77777777" w:rsidR="005F536F" w:rsidRPr="00243EFC" w:rsidRDefault="005F536F" w:rsidP="005F384A">
            <w:pPr>
              <w:spacing w:before="40" w:after="120" w:line="220" w:lineRule="exact"/>
              <w:ind w:left="996" w:right="115" w:hanging="420"/>
            </w:pPr>
            <w:r w:rsidRPr="00243EFC">
              <w:t>13</w:t>
            </w:r>
            <w:r w:rsidRPr="00243EFC">
              <w:tab/>
              <w:t>(Hydrogen and Fuel Cells Vehicles)</w:t>
            </w:r>
          </w:p>
          <w:p w14:paraId="535349DE" w14:textId="77777777" w:rsidR="005F536F" w:rsidRPr="00243EFC" w:rsidRDefault="005F536F" w:rsidP="005F384A">
            <w:pPr>
              <w:spacing w:before="40" w:after="120" w:line="220" w:lineRule="exact"/>
              <w:ind w:left="996" w:right="115" w:hanging="420"/>
            </w:pPr>
            <w:r w:rsidRPr="00243EFC">
              <w:t>20</w:t>
            </w:r>
            <w:r w:rsidRPr="00243EFC">
              <w:tab/>
              <w:t>(Electric vehicle safety)</w:t>
            </w:r>
          </w:p>
          <w:p w14:paraId="3D45A8A8" w14:textId="77777777" w:rsidR="005F536F" w:rsidRPr="00243EFC" w:rsidRDefault="005F536F" w:rsidP="005F384A">
            <w:pPr>
              <w:suppressAutoHyphens w:val="0"/>
              <w:spacing w:before="40" w:after="120" w:line="220" w:lineRule="exact"/>
              <w:ind w:left="567" w:right="113"/>
            </w:pPr>
            <w:r w:rsidRPr="00243EFC">
              <w:t>Electric vehicles</w:t>
            </w:r>
          </w:p>
          <w:p w14:paraId="34641B29" w14:textId="77777777" w:rsidR="005F536F" w:rsidRPr="00243EFC" w:rsidRDefault="005F536F" w:rsidP="005F384A">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7F72BD78" w14:textId="77777777" w:rsidR="005F536F" w:rsidRPr="00243EFC" w:rsidRDefault="005F536F" w:rsidP="005F384A">
            <w:pPr>
              <w:suppressAutoHyphens w:val="0"/>
              <w:spacing w:line="256" w:lineRule="auto"/>
            </w:pPr>
          </w:p>
        </w:tc>
      </w:tr>
      <w:tr w:rsidR="005F536F" w:rsidRPr="00243EFC" w14:paraId="6347A3DF" w14:textId="77777777" w:rsidTr="005F384A">
        <w:tc>
          <w:tcPr>
            <w:tcW w:w="2831" w:type="pct"/>
            <w:tcBorders>
              <w:top w:val="nil"/>
              <w:left w:val="nil"/>
              <w:bottom w:val="nil"/>
              <w:right w:val="nil"/>
            </w:tcBorders>
            <w:hideMark/>
          </w:tcPr>
          <w:p w14:paraId="5A701F48" w14:textId="77777777" w:rsidR="005F536F" w:rsidRPr="00243EFC" w:rsidRDefault="005F536F" w:rsidP="005F384A">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A6D0438" w14:textId="77777777" w:rsidR="005F536F" w:rsidRPr="00243EFC" w:rsidRDefault="005F536F" w:rsidP="005F384A">
            <w:pPr>
              <w:suppressAutoHyphens w:val="0"/>
              <w:spacing w:before="40" w:after="120" w:line="220" w:lineRule="exact"/>
              <w:ind w:right="113"/>
            </w:pPr>
          </w:p>
        </w:tc>
      </w:tr>
      <w:tr w:rsidR="005F536F" w:rsidRPr="00243EFC" w14:paraId="649597CA" w14:textId="77777777" w:rsidTr="005F384A">
        <w:tc>
          <w:tcPr>
            <w:tcW w:w="2831" w:type="pct"/>
            <w:tcBorders>
              <w:top w:val="nil"/>
              <w:left w:val="nil"/>
              <w:bottom w:val="nil"/>
              <w:right w:val="nil"/>
            </w:tcBorders>
            <w:hideMark/>
          </w:tcPr>
          <w:p w14:paraId="4E667F72" w14:textId="77777777" w:rsidR="005F536F" w:rsidRPr="00243EFC" w:rsidRDefault="005F536F" w:rsidP="005F384A">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4D3425A9" w14:textId="77777777" w:rsidR="005F536F" w:rsidRPr="00243EFC" w:rsidRDefault="005F536F" w:rsidP="005F384A">
            <w:pPr>
              <w:suppressAutoHyphens w:val="0"/>
              <w:spacing w:line="256" w:lineRule="auto"/>
            </w:pPr>
          </w:p>
        </w:tc>
      </w:tr>
      <w:tr w:rsidR="005F536F" w:rsidRPr="00243EFC" w14:paraId="50894155" w14:textId="77777777" w:rsidTr="005F384A">
        <w:tc>
          <w:tcPr>
            <w:tcW w:w="2831" w:type="pct"/>
            <w:tcBorders>
              <w:top w:val="nil"/>
              <w:left w:val="nil"/>
              <w:bottom w:val="nil"/>
              <w:right w:val="nil"/>
            </w:tcBorders>
            <w:hideMark/>
          </w:tcPr>
          <w:p w14:paraId="59ED0097" w14:textId="77777777" w:rsidR="005F536F" w:rsidRPr="00243EFC" w:rsidRDefault="005F536F" w:rsidP="005F384A">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43C8362" w14:textId="77777777" w:rsidR="005F536F" w:rsidRPr="00243EFC" w:rsidRDefault="005F536F" w:rsidP="005F384A">
            <w:pPr>
              <w:suppressAutoHyphens w:val="0"/>
              <w:spacing w:before="40" w:after="120" w:line="220" w:lineRule="exact"/>
              <w:ind w:right="113"/>
            </w:pPr>
          </w:p>
        </w:tc>
      </w:tr>
      <w:tr w:rsidR="005F536F" w:rsidRPr="00243EFC" w14:paraId="17C0829B" w14:textId="77777777" w:rsidTr="005F384A">
        <w:tc>
          <w:tcPr>
            <w:tcW w:w="2831" w:type="pct"/>
            <w:tcBorders>
              <w:top w:val="nil"/>
              <w:left w:val="nil"/>
              <w:bottom w:val="nil"/>
              <w:right w:val="nil"/>
            </w:tcBorders>
            <w:hideMark/>
          </w:tcPr>
          <w:p w14:paraId="3C9C4819" w14:textId="77777777" w:rsidR="005F536F" w:rsidRPr="00243EFC" w:rsidRDefault="005F536F" w:rsidP="005F384A">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5286C857" w14:textId="77777777" w:rsidR="005F536F" w:rsidRPr="00243EFC" w:rsidRDefault="005F536F" w:rsidP="005F384A">
            <w:pPr>
              <w:suppressAutoHyphens w:val="0"/>
              <w:spacing w:before="40" w:after="120" w:line="220" w:lineRule="exact"/>
              <w:ind w:right="113"/>
            </w:pPr>
          </w:p>
        </w:tc>
      </w:tr>
      <w:tr w:rsidR="005F536F" w:rsidRPr="00243EFC" w14:paraId="7BAA0CE6" w14:textId="77777777" w:rsidTr="005F384A">
        <w:tc>
          <w:tcPr>
            <w:tcW w:w="2831" w:type="pct"/>
            <w:tcBorders>
              <w:top w:val="nil"/>
              <w:left w:val="nil"/>
              <w:bottom w:val="nil"/>
              <w:right w:val="nil"/>
            </w:tcBorders>
            <w:hideMark/>
          </w:tcPr>
          <w:p w14:paraId="4F5F3559" w14:textId="77777777" w:rsidR="005F536F" w:rsidRPr="00243EFC" w:rsidRDefault="005F536F" w:rsidP="005F384A">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128E6449" w14:textId="6B62EBFE" w:rsidR="005F536F" w:rsidRPr="00243EFC" w:rsidRDefault="005F536F" w:rsidP="005F384A">
            <w:pPr>
              <w:keepNext/>
              <w:keepLines/>
              <w:suppressAutoHyphens w:val="0"/>
              <w:spacing w:before="40" w:after="120" w:line="220" w:lineRule="exact"/>
              <w:ind w:right="113"/>
            </w:pPr>
            <w:r w:rsidRPr="00243EFC">
              <w:t>For document symbols and its availability, please refer to the agenda for the eightieth session (GRSP/202</w:t>
            </w:r>
            <w:r w:rsidR="00E45DBF">
              <w:t>3</w:t>
            </w:r>
            <w:r w:rsidRPr="00243EFC">
              <w:t>/1)</w:t>
            </w:r>
          </w:p>
        </w:tc>
      </w:tr>
      <w:tr w:rsidR="005F536F" w:rsidRPr="00243EFC" w14:paraId="417565BF" w14:textId="77777777" w:rsidTr="005F384A">
        <w:tc>
          <w:tcPr>
            <w:tcW w:w="2831" w:type="pct"/>
            <w:tcBorders>
              <w:top w:val="nil"/>
              <w:left w:val="nil"/>
              <w:bottom w:val="single" w:sz="12" w:space="0" w:color="auto"/>
              <w:right w:val="nil"/>
            </w:tcBorders>
            <w:hideMark/>
          </w:tcPr>
          <w:p w14:paraId="45BDBF3A" w14:textId="77777777" w:rsidR="005F536F" w:rsidRPr="00243EFC" w:rsidRDefault="005F536F" w:rsidP="005F384A">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passive safety;</w:t>
            </w:r>
          </w:p>
          <w:p w14:paraId="1B5DEEA9" w14:textId="77777777" w:rsidR="005F536F" w:rsidRPr="00243EFC" w:rsidRDefault="005F536F" w:rsidP="005F384A">
            <w:pPr>
              <w:keepNext/>
              <w:keepLines/>
              <w:suppressAutoHyphens w:val="0"/>
              <w:spacing w:before="40" w:after="120" w:line="220" w:lineRule="exact"/>
              <w:ind w:left="567" w:right="113"/>
            </w:pPr>
            <w:r w:rsidRPr="00243EFC">
              <w:t xml:space="preserve">International Whole Vehicle Type </w:t>
            </w:r>
            <w:r w:rsidRPr="00243EFC">
              <w:br/>
              <w:t>Approval (IWVTA)</w:t>
            </w:r>
          </w:p>
          <w:p w14:paraId="7D999405" w14:textId="77777777" w:rsidR="005F536F" w:rsidRPr="00243EFC" w:rsidRDefault="005F536F" w:rsidP="005F384A">
            <w:pPr>
              <w:keepNext/>
              <w:keepLines/>
              <w:suppressAutoHyphens w:val="0"/>
              <w:spacing w:before="40" w:after="120" w:line="220" w:lineRule="exact"/>
              <w:ind w:left="567" w:right="113"/>
            </w:pPr>
            <w:r w:rsidRPr="00243EFC">
              <w:t>Securing of children in buses and coaches;</w:t>
            </w:r>
          </w:p>
          <w:p w14:paraId="07D080BA" w14:textId="77777777" w:rsidR="005F536F" w:rsidRPr="00243EFC" w:rsidRDefault="005F536F" w:rsidP="005F384A">
            <w:pPr>
              <w:keepNext/>
              <w:keepLines/>
              <w:suppressAutoHyphens w:val="0"/>
              <w:spacing w:before="40" w:after="120" w:line="220" w:lineRule="exact"/>
              <w:ind w:left="567" w:right="113"/>
            </w:pPr>
            <w:r w:rsidRPr="00243EFC">
              <w:t>Exchange of views on vehicle automation;</w:t>
            </w:r>
          </w:p>
          <w:p w14:paraId="64E70B40" w14:textId="77777777" w:rsidR="005F536F" w:rsidRPr="00243EFC" w:rsidRDefault="005F536F" w:rsidP="005F384A">
            <w:pPr>
              <w:keepNext/>
              <w:keepLines/>
              <w:suppressAutoHyphens w:val="0"/>
              <w:spacing w:before="40" w:after="120" w:line="220" w:lineRule="exact"/>
              <w:ind w:left="567" w:right="113"/>
            </w:pPr>
            <w:r w:rsidRPr="00243EFC">
              <w:t>Three-dimensional H-point machine;</w:t>
            </w:r>
          </w:p>
          <w:p w14:paraId="0EA7927C" w14:textId="77777777" w:rsidR="005F536F" w:rsidRPr="00243EFC" w:rsidRDefault="005F536F" w:rsidP="005F384A">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4DAB58AB" w14:textId="77777777" w:rsidR="005F536F" w:rsidRPr="00243EFC" w:rsidRDefault="005F536F" w:rsidP="005F384A">
            <w:pPr>
              <w:suppressAutoHyphens w:val="0"/>
              <w:spacing w:line="256" w:lineRule="auto"/>
            </w:pPr>
          </w:p>
        </w:tc>
      </w:tr>
    </w:tbl>
    <w:p w14:paraId="19E1CB7C" w14:textId="0BEE4FEF" w:rsidR="00296420" w:rsidRPr="005F536F" w:rsidRDefault="005F536F" w:rsidP="005F536F">
      <w:pPr>
        <w:spacing w:before="240"/>
        <w:jc w:val="center"/>
        <w:rPr>
          <w:u w:val="single"/>
        </w:rPr>
      </w:pPr>
      <w:r>
        <w:rPr>
          <w:u w:val="single"/>
        </w:rPr>
        <w:tab/>
      </w:r>
      <w:r>
        <w:rPr>
          <w:u w:val="single"/>
        </w:rPr>
        <w:tab/>
      </w:r>
      <w:r>
        <w:rPr>
          <w:u w:val="single"/>
        </w:rPr>
        <w:tab/>
      </w:r>
    </w:p>
    <w:p w14:paraId="182C9F53" w14:textId="0F99D401" w:rsidR="00D60B67" w:rsidRPr="00243EFC" w:rsidRDefault="00D60B67" w:rsidP="00D60B67">
      <w:pPr>
        <w:suppressAutoHyphens w:val="0"/>
      </w:pPr>
    </w:p>
    <w:sectPr w:rsidR="00D60B67" w:rsidRPr="00243EFC" w:rsidSect="00D60B67">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54F8" w14:textId="77777777" w:rsidR="006F3D79" w:rsidRDefault="006F3D79"/>
  </w:endnote>
  <w:endnote w:type="continuationSeparator" w:id="0">
    <w:p w14:paraId="4480F003" w14:textId="77777777" w:rsidR="006F3D79" w:rsidRDefault="006F3D79"/>
  </w:endnote>
  <w:endnote w:type="continuationNotice" w:id="1">
    <w:p w14:paraId="72F025AC" w14:textId="77777777" w:rsidR="006F3D79" w:rsidRDefault="006F3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925" w14:textId="3961E60F" w:rsidR="00296420" w:rsidRPr="00296420" w:rsidRDefault="00296420" w:rsidP="0029642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70C" w14:textId="44839E48" w:rsidR="00296420" w:rsidRPr="00296420" w:rsidRDefault="00296420" w:rsidP="0029642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F466" w14:textId="77777777" w:rsidR="00CE1381" w:rsidRDefault="00CE13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DBA" w14:textId="0E90559B" w:rsidR="00082D58" w:rsidRPr="00082D58" w:rsidRDefault="00082D58" w:rsidP="00082D58">
    <w:pPr>
      <w:pStyle w:val="Footer"/>
    </w:pPr>
    <w:r>
      <w:rPr>
        <w:noProof/>
      </w:rPr>
      <mc:AlternateContent>
        <mc:Choice Requires="wps">
          <w:drawing>
            <wp:anchor distT="0" distB="0" distL="114300" distR="114300" simplePos="0" relativeHeight="251658259" behindDoc="0" locked="0" layoutInCell="1" allowOverlap="1" wp14:anchorId="5230E603" wp14:editId="04C2CA35">
              <wp:simplePos x="0" y="0"/>
              <wp:positionH relativeFrom="margin">
                <wp:posOffset>-431800</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5230E603" id="_x0000_t202" coordsize="21600,21600" o:spt="202" path="m,l,21600r21600,l21600,xe">
              <v:stroke joinstyle="miter"/>
              <v:path gradientshapeok="t" o:connecttype="rect"/>
            </v:shapetype>
            <v:shape id="Text Box 26" o:spid="_x0000_s1028" type="#_x0000_t202" style="position:absolute;margin-left:-34pt;margin-top:0;width:17pt;height:481.9pt;z-index:25165825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085DAD2" w14:textId="77777777" w:rsidR="00082D58" w:rsidRPr="00296420" w:rsidRDefault="00082D58" w:rsidP="00082D58">
                    <w:pPr>
                      <w:pStyle w:val="Voettekst"/>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E81B" w14:textId="424EA156" w:rsidR="00082D58" w:rsidRPr="00082D58" w:rsidRDefault="00082D58" w:rsidP="00082D58">
    <w:pPr>
      <w:pStyle w:val="Footer"/>
    </w:pPr>
    <w:r>
      <w:rPr>
        <w:noProof/>
      </w:rPr>
      <mc:AlternateContent>
        <mc:Choice Requires="wps">
          <w:drawing>
            <wp:anchor distT="0" distB="0" distL="114300" distR="114300" simplePos="0" relativeHeight="251658261" behindDoc="0" locked="0" layoutInCell="1" allowOverlap="1" wp14:anchorId="5D903B34" wp14:editId="3BF7109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5D903B34" id="_x0000_t202" coordsize="21600,21600" o:spt="202" path="m,l,21600r21600,l21600,xe">
              <v:stroke joinstyle="miter"/>
              <v:path gradientshapeok="t" o:connecttype="rect"/>
            </v:shapetype>
            <v:shape id="Text Box 32" o:spid="_x0000_s1029" type="#_x0000_t202" style="position:absolute;margin-left:-34pt;margin-top:0;width:17pt;height:481.9pt;z-index:25165826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5511D7A" w14:textId="77777777" w:rsidR="00082D58" w:rsidRPr="00296420" w:rsidRDefault="00082D58" w:rsidP="00082D58">
                    <w:pPr>
                      <w:pStyle w:val="Voettekst"/>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E35" w14:textId="364383B5" w:rsidR="00D60B67" w:rsidRPr="00D60B67" w:rsidRDefault="00D60B67" w:rsidP="00D60B6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F23" w14:textId="75AA6352" w:rsidR="00D60B67" w:rsidRPr="00D60B67" w:rsidRDefault="00D60B67" w:rsidP="00D60B6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615F" w14:textId="77777777" w:rsidR="006F3D79" w:rsidRPr="000B175B" w:rsidRDefault="006F3D79" w:rsidP="000B175B">
      <w:pPr>
        <w:tabs>
          <w:tab w:val="right" w:pos="2155"/>
        </w:tabs>
        <w:spacing w:after="80"/>
        <w:ind w:left="680"/>
        <w:rPr>
          <w:u w:val="single"/>
        </w:rPr>
      </w:pPr>
      <w:r>
        <w:rPr>
          <w:u w:val="single"/>
        </w:rPr>
        <w:tab/>
      </w:r>
    </w:p>
  </w:footnote>
  <w:footnote w:type="continuationSeparator" w:id="0">
    <w:p w14:paraId="08E3D087" w14:textId="77777777" w:rsidR="006F3D79" w:rsidRPr="00FC68B7" w:rsidRDefault="006F3D79" w:rsidP="00FC68B7">
      <w:pPr>
        <w:tabs>
          <w:tab w:val="left" w:pos="2155"/>
        </w:tabs>
        <w:spacing w:after="80"/>
        <w:ind w:left="680"/>
        <w:rPr>
          <w:u w:val="single"/>
        </w:rPr>
      </w:pPr>
      <w:r>
        <w:rPr>
          <w:u w:val="single"/>
        </w:rPr>
        <w:tab/>
      </w:r>
    </w:p>
  </w:footnote>
  <w:footnote w:type="continuationNotice" w:id="1">
    <w:p w14:paraId="37FE61C7" w14:textId="77777777" w:rsidR="006F3D79" w:rsidRDefault="006F3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6B2" w14:textId="3A5D3738" w:rsidR="00296420" w:rsidRPr="004774B9" w:rsidRDefault="00F45881" w:rsidP="00296420">
    <w:pPr>
      <w:pStyle w:val="Header"/>
      <w:rPr>
        <w:strike/>
      </w:rPr>
    </w:pPr>
    <w:r w:rsidRPr="004774B9">
      <w:rPr>
        <w:strike/>
      </w:rPr>
      <w:fldChar w:fldCharType="begin"/>
    </w:r>
    <w:r w:rsidRPr="004774B9">
      <w:rPr>
        <w:strike/>
      </w:rPr>
      <w:instrText>TITLE  \* MERGEFORMAT</w:instrText>
    </w:r>
    <w:r w:rsidRPr="004774B9">
      <w:rPr>
        <w:strike/>
      </w:rPr>
      <w:fldChar w:fldCharType="separate"/>
    </w:r>
    <w:r w:rsidR="006A1D45" w:rsidRPr="004774B9">
      <w:rPr>
        <w:strike/>
      </w:rPr>
      <w:t>ECE/TRANS/WP.29/2022/1</w:t>
    </w:r>
    <w:r w:rsidRPr="004774B9">
      <w:rPr>
        <w:strike/>
      </w:rPr>
      <w:fldChar w:fldCharType="end"/>
    </w:r>
    <w:r w:rsidR="00036ED9">
      <w:rPr>
        <w:strike/>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C5E" w14:textId="19327575" w:rsidR="00296420" w:rsidRPr="004774B9" w:rsidRDefault="00F45881" w:rsidP="00296420">
    <w:pPr>
      <w:pStyle w:val="Header"/>
      <w:jc w:val="right"/>
      <w:rPr>
        <w:strike/>
      </w:rPr>
    </w:pPr>
    <w:r w:rsidRPr="004774B9">
      <w:rPr>
        <w:strike/>
      </w:rPr>
      <w:fldChar w:fldCharType="begin"/>
    </w:r>
    <w:r w:rsidRPr="004774B9">
      <w:rPr>
        <w:strike/>
      </w:rPr>
      <w:instrText>TITLE  \* MERGEFORMAT</w:instrText>
    </w:r>
    <w:r w:rsidRPr="004774B9">
      <w:rPr>
        <w:strike/>
      </w:rPr>
      <w:fldChar w:fldCharType="separate"/>
    </w:r>
    <w:r w:rsidR="006A1D45" w:rsidRPr="004774B9">
      <w:rPr>
        <w:strike/>
      </w:rPr>
      <w:t>ECE/TRANS/WP.29/2022/1</w:t>
    </w:r>
    <w:r w:rsidRPr="004774B9">
      <w:rPr>
        <w:strike/>
      </w:rPr>
      <w:fldChar w:fldCharType="end"/>
    </w:r>
    <w:r w:rsidR="00E355F9">
      <w:rPr>
        <w:strike/>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5812"/>
      <w:gridCol w:w="3827"/>
    </w:tblGrid>
    <w:tr w:rsidR="009F1D56" w:rsidRPr="00AC21FD" w14:paraId="3927C641" w14:textId="77777777" w:rsidTr="00B47DEE">
      <w:tc>
        <w:tcPr>
          <w:tcW w:w="5812" w:type="dxa"/>
          <w:vAlign w:val="center"/>
        </w:tcPr>
        <w:p w14:paraId="1492A816" w14:textId="00BBF3A8" w:rsidR="009F1D56" w:rsidRPr="007615F8" w:rsidRDefault="009F1D56" w:rsidP="009F1D56">
          <w:pPr>
            <w:rPr>
              <w:rFonts w:asciiTheme="majorBidi" w:hAnsiTheme="majorBidi" w:cstheme="majorBidi"/>
              <w:lang w:val="en-US"/>
            </w:rPr>
          </w:pPr>
          <w:r>
            <w:rPr>
              <w:rFonts w:asciiTheme="majorBidi" w:hAnsiTheme="majorBidi" w:cstheme="majorBidi"/>
              <w:lang w:val="en-US"/>
            </w:rPr>
            <w:t>Note</w:t>
          </w:r>
          <w:r w:rsidRPr="00AC21FD">
            <w:rPr>
              <w:rFonts w:asciiTheme="majorBidi" w:hAnsiTheme="majorBidi" w:cstheme="majorBidi"/>
              <w:lang w:val="en-US"/>
            </w:rPr>
            <w:t xml:space="preserve"> by</w:t>
          </w:r>
          <w:r w:rsidRPr="007615F8">
            <w:rPr>
              <w:rFonts w:asciiTheme="majorBidi" w:hAnsiTheme="majorBidi" w:cstheme="majorBidi"/>
              <w:lang w:val="en-US"/>
            </w:rPr>
            <w:t xml:space="preserve"> the </w:t>
          </w:r>
          <w:r>
            <w:rPr>
              <w:rFonts w:asciiTheme="majorBidi" w:hAnsiTheme="majorBidi" w:cstheme="majorBidi"/>
              <w:lang w:val="en-US"/>
            </w:rPr>
            <w:t>secretriat</w:t>
          </w:r>
        </w:p>
        <w:p w14:paraId="59471541" w14:textId="77777777" w:rsidR="009F1D56" w:rsidRPr="00AC21FD" w:rsidRDefault="009F1D56" w:rsidP="009F1D56">
          <w:pPr>
            <w:rPr>
              <w:rFonts w:asciiTheme="majorBidi" w:hAnsiTheme="majorBidi" w:cstheme="majorBidi"/>
              <w:lang w:val="en-US"/>
            </w:rPr>
          </w:pPr>
        </w:p>
      </w:tc>
      <w:tc>
        <w:tcPr>
          <w:tcW w:w="3827" w:type="dxa"/>
          <w:hideMark/>
        </w:tcPr>
        <w:p w14:paraId="17074079" w14:textId="666559C8" w:rsidR="009F1D56" w:rsidRPr="003F74A8" w:rsidRDefault="009F1D56" w:rsidP="009F1D56">
          <w:pPr>
            <w:spacing w:line="240" w:lineRule="auto"/>
            <w:rPr>
              <w:rFonts w:asciiTheme="majorBidi" w:hAnsiTheme="majorBidi" w:cstheme="majorBidi"/>
              <w:bCs/>
              <w:lang w:val="nl-NL"/>
              <w:rPrChange w:id="0" w:author="Lammers, Hans" w:date="2022-12-07T08:03:00Z">
                <w:rPr>
                  <w:rFonts w:asciiTheme="majorBidi" w:hAnsiTheme="majorBidi" w:cstheme="majorBidi"/>
                  <w:bCs/>
                  <w:lang w:val="en-US"/>
                </w:rPr>
              </w:rPrChange>
            </w:rPr>
          </w:pPr>
          <w:r w:rsidRPr="003F74A8">
            <w:rPr>
              <w:rFonts w:asciiTheme="majorBidi" w:hAnsiTheme="majorBidi" w:cstheme="majorBidi"/>
              <w:u w:val="single"/>
              <w:lang w:val="nl-NL"/>
              <w:rPrChange w:id="1" w:author="Lammers, Hans" w:date="2022-12-07T08:03:00Z">
                <w:rPr>
                  <w:rFonts w:asciiTheme="majorBidi" w:hAnsiTheme="majorBidi" w:cstheme="majorBidi"/>
                  <w:u w:val="single"/>
                  <w:lang w:val="en-US"/>
                </w:rPr>
              </w:rPrChange>
            </w:rPr>
            <w:t xml:space="preserve">Informal Document </w:t>
          </w:r>
          <w:r w:rsidRPr="003F74A8">
            <w:rPr>
              <w:rFonts w:asciiTheme="majorBidi" w:hAnsiTheme="majorBidi" w:cstheme="majorBidi"/>
              <w:b/>
              <w:lang w:val="nl-NL"/>
              <w:rPrChange w:id="2" w:author="Lammers, Hans" w:date="2022-12-07T08:03:00Z">
                <w:rPr>
                  <w:rFonts w:asciiTheme="majorBidi" w:hAnsiTheme="majorBidi" w:cstheme="majorBidi"/>
                  <w:b/>
                  <w:lang w:val="en-US"/>
                </w:rPr>
              </w:rPrChange>
            </w:rPr>
            <w:t>GRSP-72-19</w:t>
          </w:r>
          <w:r w:rsidR="00195F65" w:rsidRPr="003F74A8">
            <w:rPr>
              <w:rFonts w:asciiTheme="majorBidi" w:hAnsiTheme="majorBidi" w:cstheme="majorBidi"/>
              <w:b/>
              <w:lang w:val="nl-NL"/>
              <w:rPrChange w:id="3" w:author="Lammers, Hans" w:date="2022-12-07T08:03:00Z">
                <w:rPr>
                  <w:rFonts w:asciiTheme="majorBidi" w:hAnsiTheme="majorBidi" w:cstheme="majorBidi"/>
                  <w:b/>
                  <w:lang w:val="en-US"/>
                </w:rPr>
              </w:rPrChange>
            </w:rPr>
            <w:t>-Rev.</w:t>
          </w:r>
          <w:ins w:id="4" w:author="Edoardo Gianotti" w:date="2022-12-08T16:27:00Z">
            <w:r w:rsidR="00CE1381">
              <w:rPr>
                <w:rFonts w:asciiTheme="majorBidi" w:hAnsiTheme="majorBidi" w:cstheme="majorBidi"/>
                <w:b/>
                <w:lang w:val="nl-NL"/>
              </w:rPr>
              <w:t>4</w:t>
            </w:r>
          </w:ins>
          <w:del w:id="5" w:author="Edoardo Gianotti" w:date="2022-12-07T08:59:00Z">
            <w:r w:rsidR="006D05D6" w:rsidRPr="003F74A8" w:rsidDel="00835896">
              <w:rPr>
                <w:rFonts w:asciiTheme="majorBidi" w:hAnsiTheme="majorBidi" w:cstheme="majorBidi"/>
                <w:b/>
                <w:lang w:val="nl-NL"/>
                <w:rPrChange w:id="6" w:author="Lammers, Hans" w:date="2022-12-07T08:03:00Z">
                  <w:rPr>
                    <w:rFonts w:asciiTheme="majorBidi" w:hAnsiTheme="majorBidi" w:cstheme="majorBidi"/>
                    <w:b/>
                    <w:lang w:val="en-US"/>
                  </w:rPr>
                </w:rPrChange>
              </w:rPr>
              <w:delText>2</w:delText>
            </w:r>
          </w:del>
          <w:r w:rsidRPr="003F74A8">
            <w:rPr>
              <w:rFonts w:asciiTheme="majorBidi" w:hAnsiTheme="majorBidi" w:cstheme="majorBidi"/>
              <w:b/>
              <w:lang w:val="nl-NL"/>
              <w:rPrChange w:id="7" w:author="Lammers, Hans" w:date="2022-12-07T08:03:00Z">
                <w:rPr>
                  <w:rFonts w:asciiTheme="majorBidi" w:hAnsiTheme="majorBidi" w:cstheme="majorBidi"/>
                  <w:b/>
                  <w:lang w:val="en-US"/>
                </w:rPr>
              </w:rPrChange>
            </w:rPr>
            <w:br/>
          </w:r>
          <w:r w:rsidRPr="003F74A8">
            <w:rPr>
              <w:rFonts w:asciiTheme="majorBidi" w:hAnsiTheme="majorBidi" w:cstheme="majorBidi"/>
              <w:bCs/>
              <w:lang w:val="nl-NL"/>
              <w:rPrChange w:id="8" w:author="Lammers, Hans" w:date="2022-12-07T08:03:00Z">
                <w:rPr>
                  <w:rFonts w:asciiTheme="majorBidi" w:hAnsiTheme="majorBidi" w:cstheme="majorBidi"/>
                  <w:bCs/>
                  <w:lang w:val="en-US"/>
                </w:rPr>
              </w:rPrChange>
            </w:rPr>
            <w:t xml:space="preserve">(72nd GRSP, 5-9 December 2022, </w:t>
          </w:r>
        </w:p>
        <w:p w14:paraId="0C411DFA" w14:textId="4979C8F2" w:rsidR="009F1D56" w:rsidRPr="00AC21FD" w:rsidRDefault="009F1D56" w:rsidP="009F1D56">
          <w:pPr>
            <w:spacing w:line="240" w:lineRule="auto"/>
            <w:rPr>
              <w:rFonts w:asciiTheme="majorBidi" w:hAnsiTheme="majorBidi" w:cstheme="majorBidi"/>
              <w:bCs/>
              <w:lang w:val="en-US"/>
            </w:rPr>
          </w:pPr>
          <w:r w:rsidRPr="00AC21FD">
            <w:rPr>
              <w:rFonts w:asciiTheme="majorBidi" w:hAnsiTheme="majorBidi" w:cstheme="majorBidi"/>
              <w:lang w:val="en-US"/>
            </w:rPr>
            <w:t>agenda item</w:t>
          </w:r>
          <w:r>
            <w:rPr>
              <w:rFonts w:asciiTheme="majorBidi" w:hAnsiTheme="majorBidi" w:cstheme="majorBidi"/>
              <w:lang w:val="en-US"/>
            </w:rPr>
            <w:t xml:space="preserve"> </w:t>
          </w:r>
          <w:r w:rsidR="004774B9">
            <w:rPr>
              <w:rFonts w:asciiTheme="majorBidi" w:hAnsiTheme="majorBidi" w:cstheme="majorBidi"/>
              <w:lang w:val="en-US"/>
            </w:rPr>
            <w:t>24(g)</w:t>
          </w:r>
          <w:r w:rsidRPr="00AC21FD">
            <w:rPr>
              <w:rFonts w:asciiTheme="majorBidi" w:hAnsiTheme="majorBidi" w:cstheme="majorBidi"/>
              <w:lang w:val="en-US"/>
            </w:rPr>
            <w:t xml:space="preserve">) </w:t>
          </w:r>
        </w:p>
      </w:tc>
    </w:tr>
  </w:tbl>
  <w:p w14:paraId="3AEB4674" w14:textId="77777777" w:rsidR="003D649A" w:rsidRDefault="003D64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436" w14:textId="160EE4F7" w:rsidR="00082D58" w:rsidRPr="00082D58" w:rsidRDefault="00082D58" w:rsidP="00082D58">
    <w:r>
      <w:rPr>
        <w:noProof/>
      </w:rPr>
      <mc:AlternateContent>
        <mc:Choice Requires="wps">
          <w:drawing>
            <wp:anchor distT="0" distB="0" distL="114300" distR="114300" simplePos="0" relativeHeight="251658258" behindDoc="0" locked="0" layoutInCell="1" allowOverlap="1" wp14:anchorId="547288A8" wp14:editId="04E779E0">
              <wp:simplePos x="0" y="0"/>
              <wp:positionH relativeFrom="page">
                <wp:posOffset>9935845</wp:posOffset>
              </wp:positionH>
              <wp:positionV relativeFrom="margin">
                <wp:posOffset>0</wp:posOffset>
              </wp:positionV>
              <wp:extent cx="215900" cy="61201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71FEF4" w14:textId="518EF4AE" w:rsidR="00082D58" w:rsidRPr="004653DD" w:rsidRDefault="00195F65" w:rsidP="00082D58">
                          <w:pPr>
                            <w:pStyle w:val="Header"/>
                            <w:rPr>
                              <w:strike/>
                            </w:rPr>
                          </w:pPr>
                          <w:r w:rsidRPr="004653DD">
                            <w:rPr>
                              <w:strike/>
                            </w:rPr>
                            <w:fldChar w:fldCharType="begin"/>
                          </w:r>
                          <w:r w:rsidRPr="004653DD">
                            <w:rPr>
                              <w:strike/>
                            </w:rPr>
                            <w:instrText>TITLE  \* MERGEFORMAT</w:instrText>
                          </w:r>
                          <w:r w:rsidRPr="004653DD">
                            <w:rPr>
                              <w:strike/>
                            </w:rPr>
                            <w:fldChar w:fldCharType="separate"/>
                          </w:r>
                          <w:r w:rsidR="006A1D45" w:rsidRPr="004653DD">
                            <w:rPr>
                              <w:strike/>
                            </w:rPr>
                            <w:t>ECE/TRANS/WP.29/2022/1</w:t>
                          </w:r>
                          <w:r w:rsidRPr="004653DD">
                            <w:rPr>
                              <w:strike/>
                            </w:rPr>
                            <w:fldChar w:fldCharType="end"/>
                          </w:r>
                          <w:r w:rsidR="00E355F9" w:rsidRPr="004653DD">
                            <w:rPr>
                              <w:strike/>
                            </w:rPr>
                            <w:t>/</w:t>
                          </w:r>
                          <w:r w:rsidR="000B20F2" w:rsidRPr="004653DD">
                            <w:rPr>
                              <w:strike/>
                            </w:rPr>
                            <w:t>Rev.1</w:t>
                          </w:r>
                        </w:p>
                        <w:p w14:paraId="74BAEA34"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547288A8" id="_x0000_t202" coordsize="21600,21600" o:spt="202" path="m,l,21600r21600,l21600,xe">
              <v:stroke joinstyle="miter"/>
              <v:path gradientshapeok="t" o:connecttype="rect"/>
            </v:shapetype>
            <v:shape id="Text Box 25" o:spid="_x0000_s1026" type="#_x0000_t202" style="position:absolute;margin-left:782.35pt;margin-top:0;width:17pt;height:481.9pt;z-index:25165825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0E71FEF4" w14:textId="518EF4AE" w:rsidR="00082D58" w:rsidRPr="004653DD" w:rsidRDefault="00195F65" w:rsidP="00082D58">
                    <w:pPr>
                      <w:pStyle w:val="Koptekst"/>
                      <w:rPr>
                        <w:strike/>
                      </w:rPr>
                    </w:pPr>
                    <w:r w:rsidRPr="004653DD">
                      <w:rPr>
                        <w:strike/>
                      </w:rPr>
                      <w:fldChar w:fldCharType="begin"/>
                    </w:r>
                    <w:r w:rsidRPr="004653DD">
                      <w:rPr>
                        <w:strike/>
                      </w:rPr>
                      <w:instrText>TITLE  \* MERGEFORMAT</w:instrText>
                    </w:r>
                    <w:r w:rsidRPr="004653DD">
                      <w:rPr>
                        <w:strike/>
                      </w:rPr>
                      <w:fldChar w:fldCharType="separate"/>
                    </w:r>
                    <w:r w:rsidR="006A1D45" w:rsidRPr="004653DD">
                      <w:rPr>
                        <w:strike/>
                      </w:rPr>
                      <w:t>ECE/TRANS/WP.29/2022/1</w:t>
                    </w:r>
                    <w:r w:rsidRPr="004653DD">
                      <w:rPr>
                        <w:strike/>
                      </w:rPr>
                      <w:fldChar w:fldCharType="end"/>
                    </w:r>
                    <w:r w:rsidR="00E355F9" w:rsidRPr="004653DD">
                      <w:rPr>
                        <w:strike/>
                      </w:rPr>
                      <w:t>/</w:t>
                    </w:r>
                    <w:r w:rsidR="000B20F2" w:rsidRPr="004653DD">
                      <w:rPr>
                        <w:strike/>
                      </w:rPr>
                      <w:t>Rev.1</w:t>
                    </w:r>
                  </w:p>
                  <w:p w14:paraId="74BAEA34" w14:textId="77777777" w:rsidR="00082D58" w:rsidRDefault="00082D5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E99" w14:textId="6C1B889D" w:rsidR="00082D58" w:rsidRPr="00082D58" w:rsidRDefault="00082D58" w:rsidP="00082D58">
    <w:r>
      <w:rPr>
        <w:noProof/>
      </w:rPr>
      <mc:AlternateContent>
        <mc:Choice Requires="wps">
          <w:drawing>
            <wp:anchor distT="0" distB="0" distL="114300" distR="114300" simplePos="0" relativeHeight="251658260" behindDoc="0" locked="0" layoutInCell="1" allowOverlap="1" wp14:anchorId="7754D72F" wp14:editId="55C3CB3A">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238F4F" w14:textId="69998A01" w:rsidR="00082D58" w:rsidRPr="004653DD" w:rsidRDefault="00195F65" w:rsidP="00082D58">
                          <w:pPr>
                            <w:pStyle w:val="Header"/>
                            <w:jc w:val="right"/>
                            <w:rPr>
                              <w:strike/>
                            </w:rPr>
                          </w:pPr>
                          <w:r w:rsidRPr="004653DD">
                            <w:rPr>
                              <w:strike/>
                            </w:rPr>
                            <w:fldChar w:fldCharType="begin"/>
                          </w:r>
                          <w:r w:rsidRPr="004653DD">
                            <w:rPr>
                              <w:strike/>
                            </w:rPr>
                            <w:instrText>TITLE  \* MERGEFORMAT</w:instrText>
                          </w:r>
                          <w:r w:rsidRPr="004653DD">
                            <w:rPr>
                              <w:strike/>
                            </w:rPr>
                            <w:fldChar w:fldCharType="separate"/>
                          </w:r>
                          <w:r w:rsidR="006A1D45" w:rsidRPr="004653DD">
                            <w:rPr>
                              <w:strike/>
                            </w:rPr>
                            <w:t>ECE/TRANS/WP.29/2022/1</w:t>
                          </w:r>
                          <w:r w:rsidRPr="004653DD">
                            <w:rPr>
                              <w:strike/>
                            </w:rPr>
                            <w:fldChar w:fldCharType="end"/>
                          </w:r>
                          <w:r w:rsidR="004653DD" w:rsidRPr="004653DD">
                            <w:rPr>
                              <w:strike/>
                            </w:rPr>
                            <w:t>/Rev.1</w:t>
                          </w:r>
                        </w:p>
                        <w:p w14:paraId="4AE3B25B"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7754D72F" id="_x0000_t202" coordsize="21600,21600" o:spt="202" path="m,l,21600r21600,l21600,xe">
              <v:stroke joinstyle="miter"/>
              <v:path gradientshapeok="t" o:connecttype="rect"/>
            </v:shapetype>
            <v:shape id="Text Box 27" o:spid="_x0000_s1027" type="#_x0000_t202" style="position:absolute;margin-left:782.35pt;margin-top:0;width:17pt;height:481.9pt;z-index:2516582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5D238F4F" w14:textId="69998A01" w:rsidR="00082D58" w:rsidRPr="004653DD" w:rsidRDefault="00195F65" w:rsidP="00082D58">
                    <w:pPr>
                      <w:pStyle w:val="Koptekst"/>
                      <w:jc w:val="right"/>
                      <w:rPr>
                        <w:strike/>
                      </w:rPr>
                    </w:pPr>
                    <w:r w:rsidRPr="004653DD">
                      <w:rPr>
                        <w:strike/>
                      </w:rPr>
                      <w:fldChar w:fldCharType="begin"/>
                    </w:r>
                    <w:r w:rsidRPr="004653DD">
                      <w:rPr>
                        <w:strike/>
                      </w:rPr>
                      <w:instrText>TITLE  \* MERGEFORMAT</w:instrText>
                    </w:r>
                    <w:r w:rsidRPr="004653DD">
                      <w:rPr>
                        <w:strike/>
                      </w:rPr>
                      <w:fldChar w:fldCharType="separate"/>
                    </w:r>
                    <w:r w:rsidR="006A1D45" w:rsidRPr="004653DD">
                      <w:rPr>
                        <w:strike/>
                      </w:rPr>
                      <w:t>ECE/TRANS/WP.29/2022/1</w:t>
                    </w:r>
                    <w:r w:rsidRPr="004653DD">
                      <w:rPr>
                        <w:strike/>
                      </w:rPr>
                      <w:fldChar w:fldCharType="end"/>
                    </w:r>
                    <w:r w:rsidR="004653DD" w:rsidRPr="004653DD">
                      <w:rPr>
                        <w:strike/>
                      </w:rPr>
                      <w:t>/Rev.1</w:t>
                    </w:r>
                  </w:p>
                  <w:p w14:paraId="4AE3B25B" w14:textId="77777777" w:rsidR="00082D58" w:rsidRDefault="00082D5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C62B" w14:textId="09E56FDC" w:rsidR="00D60B67" w:rsidRPr="004653DD" w:rsidRDefault="00195F65" w:rsidP="00D60B67">
    <w:pPr>
      <w:pStyle w:val="Header"/>
      <w:rPr>
        <w:strike/>
      </w:rPr>
    </w:pPr>
    <w:r w:rsidRPr="004653DD">
      <w:rPr>
        <w:strike/>
      </w:rPr>
      <w:fldChar w:fldCharType="begin"/>
    </w:r>
    <w:r w:rsidRPr="004653DD">
      <w:rPr>
        <w:strike/>
      </w:rPr>
      <w:instrText>TITLE  \* MERGEFORMAT</w:instrText>
    </w:r>
    <w:r w:rsidRPr="004653DD">
      <w:rPr>
        <w:strike/>
      </w:rPr>
      <w:fldChar w:fldCharType="separate"/>
    </w:r>
    <w:r w:rsidR="006A1D45" w:rsidRPr="004653DD">
      <w:rPr>
        <w:strike/>
      </w:rPr>
      <w:t>ECE/TRANS/WP.29/2022/1</w:t>
    </w:r>
    <w:r w:rsidRPr="004653DD">
      <w:rPr>
        <w:strike/>
      </w:rPr>
      <w:fldChar w:fldCharType="end"/>
    </w:r>
    <w:r w:rsidR="004653DD" w:rsidRPr="004653DD">
      <w:rPr>
        <w:strike/>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E0C2" w14:textId="3C85142C" w:rsidR="00D60B67" w:rsidRPr="00D60B67" w:rsidRDefault="00835896" w:rsidP="00D60B67">
    <w:pPr>
      <w:pStyle w:val="Header"/>
      <w:jc w:val="right"/>
    </w:pPr>
    <w:fldSimple w:instr="TITLE  \* MERGEFORMAT">
      <w:r w:rsidR="006A1D45">
        <w:t>ECE/TRANS/WP.29/2022/1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5"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7"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CC1341"/>
    <w:multiLevelType w:val="hybridMultilevel"/>
    <w:tmpl w:val="66DC88A0"/>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176D5358"/>
    <w:multiLevelType w:val="hybridMultilevel"/>
    <w:tmpl w:val="EF0C26D6"/>
    <w:lvl w:ilvl="0" w:tplc="6B864DB8">
      <w:start w:val="1"/>
      <w:numFmt w:val="bullet"/>
      <w:lvlText w:val=""/>
      <w:lvlJc w:val="left"/>
      <w:pPr>
        <w:ind w:left="720" w:hanging="360"/>
      </w:pPr>
      <w:rPr>
        <w:rFonts w:ascii="Symbol" w:hAnsi="Symbol"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15:restartNumberingAfterBreak="0">
    <w:nsid w:val="1B1237BE"/>
    <w:multiLevelType w:val="hybridMultilevel"/>
    <w:tmpl w:val="83DC32D4"/>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2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04F8A"/>
    <w:multiLevelType w:val="hybridMultilevel"/>
    <w:tmpl w:val="4CA273FE"/>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8F6121"/>
    <w:multiLevelType w:val="hybridMultilevel"/>
    <w:tmpl w:val="5B786262"/>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31" w15:restartNumberingAfterBreak="0">
    <w:nsid w:val="4B525907"/>
    <w:multiLevelType w:val="hybridMultilevel"/>
    <w:tmpl w:val="F4B4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23A0CBD"/>
    <w:multiLevelType w:val="hybridMultilevel"/>
    <w:tmpl w:val="E5E4D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3545521"/>
    <w:multiLevelType w:val="hybridMultilevel"/>
    <w:tmpl w:val="3D266918"/>
    <w:lvl w:ilvl="0" w:tplc="040C0001">
      <w:start w:val="1"/>
      <w:numFmt w:val="bullet"/>
      <w:lvlText w:val=""/>
      <w:lvlJc w:val="left"/>
      <w:pPr>
        <w:ind w:left="858" w:hanging="360"/>
      </w:pPr>
      <w:rPr>
        <w:rFonts w:ascii="Symbol" w:hAnsi="Symbol" w:hint="default"/>
      </w:rPr>
    </w:lvl>
    <w:lvl w:ilvl="1" w:tplc="040C0003">
      <w:start w:val="1"/>
      <w:numFmt w:val="bullet"/>
      <w:lvlText w:val="o"/>
      <w:lvlJc w:val="left"/>
      <w:pPr>
        <w:ind w:left="1578" w:hanging="360"/>
      </w:pPr>
      <w:rPr>
        <w:rFonts w:ascii="Courier New" w:hAnsi="Courier New" w:cs="Courier New" w:hint="default"/>
      </w:rPr>
    </w:lvl>
    <w:lvl w:ilvl="2" w:tplc="040C0005">
      <w:start w:val="1"/>
      <w:numFmt w:val="bullet"/>
      <w:lvlText w:val=""/>
      <w:lvlJc w:val="left"/>
      <w:pPr>
        <w:ind w:left="2298" w:hanging="360"/>
      </w:pPr>
      <w:rPr>
        <w:rFonts w:ascii="Wingdings" w:hAnsi="Wingdings" w:hint="default"/>
      </w:rPr>
    </w:lvl>
    <w:lvl w:ilvl="3" w:tplc="040C0001">
      <w:start w:val="1"/>
      <w:numFmt w:val="bullet"/>
      <w:lvlText w:val=""/>
      <w:lvlJc w:val="left"/>
      <w:pPr>
        <w:ind w:left="3018" w:hanging="360"/>
      </w:pPr>
      <w:rPr>
        <w:rFonts w:ascii="Symbol" w:hAnsi="Symbol" w:hint="default"/>
      </w:rPr>
    </w:lvl>
    <w:lvl w:ilvl="4" w:tplc="040C0003">
      <w:start w:val="1"/>
      <w:numFmt w:val="bullet"/>
      <w:lvlText w:val="o"/>
      <w:lvlJc w:val="left"/>
      <w:pPr>
        <w:ind w:left="3738" w:hanging="360"/>
      </w:pPr>
      <w:rPr>
        <w:rFonts w:ascii="Courier New" w:hAnsi="Courier New" w:cs="Courier New" w:hint="default"/>
      </w:rPr>
    </w:lvl>
    <w:lvl w:ilvl="5" w:tplc="040C0005">
      <w:start w:val="1"/>
      <w:numFmt w:val="bullet"/>
      <w:lvlText w:val=""/>
      <w:lvlJc w:val="left"/>
      <w:pPr>
        <w:ind w:left="4458" w:hanging="360"/>
      </w:pPr>
      <w:rPr>
        <w:rFonts w:ascii="Wingdings" w:hAnsi="Wingdings" w:hint="default"/>
      </w:rPr>
    </w:lvl>
    <w:lvl w:ilvl="6" w:tplc="040C0001">
      <w:start w:val="1"/>
      <w:numFmt w:val="bullet"/>
      <w:lvlText w:val=""/>
      <w:lvlJc w:val="left"/>
      <w:pPr>
        <w:ind w:left="5178" w:hanging="360"/>
      </w:pPr>
      <w:rPr>
        <w:rFonts w:ascii="Symbol" w:hAnsi="Symbol" w:hint="default"/>
      </w:rPr>
    </w:lvl>
    <w:lvl w:ilvl="7" w:tplc="040C0003">
      <w:start w:val="1"/>
      <w:numFmt w:val="bullet"/>
      <w:lvlText w:val="o"/>
      <w:lvlJc w:val="left"/>
      <w:pPr>
        <w:ind w:left="5898" w:hanging="360"/>
      </w:pPr>
      <w:rPr>
        <w:rFonts w:ascii="Courier New" w:hAnsi="Courier New" w:cs="Courier New" w:hint="default"/>
      </w:rPr>
    </w:lvl>
    <w:lvl w:ilvl="8" w:tplc="040C0005">
      <w:start w:val="1"/>
      <w:numFmt w:val="bullet"/>
      <w:lvlText w:val=""/>
      <w:lvlJc w:val="left"/>
      <w:pPr>
        <w:ind w:left="6618"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834D31"/>
    <w:multiLevelType w:val="hybridMultilevel"/>
    <w:tmpl w:val="28AA884C"/>
    <w:lvl w:ilvl="0" w:tplc="0000000B">
      <w:start w:val="1"/>
      <w:numFmt w:val="bullet"/>
      <w:lvlText w:val=""/>
      <w:lvlJc w:val="left"/>
      <w:pPr>
        <w:ind w:left="720" w:hanging="360"/>
      </w:pPr>
      <w:rPr>
        <w:rFonts w:ascii="Symbol" w:hAnsi="Symbol" w:cs="Symbol" w:hint="default"/>
        <w:color w:val="auto"/>
        <w:sz w:val="20"/>
        <w:szCs w:val="20"/>
        <w:lang w:eastAsia="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6"/>
  </w:num>
  <w:num w:numId="13">
    <w:abstractNumId w:val="17"/>
  </w:num>
  <w:num w:numId="14">
    <w:abstractNumId w:val="24"/>
  </w:num>
  <w:num w:numId="15">
    <w:abstractNumId w:val="29"/>
  </w:num>
  <w:num w:numId="16">
    <w:abstractNumId w:val="25"/>
  </w:num>
  <w:num w:numId="17">
    <w:abstractNumId w:val="34"/>
  </w:num>
  <w:num w:numId="18">
    <w:abstractNumId w:val="37"/>
  </w:num>
  <w:num w:numId="19">
    <w:abstractNumId w:val="19"/>
  </w:num>
  <w:num w:numId="20">
    <w:abstractNumId w:val="19"/>
  </w:num>
  <w:num w:numId="21">
    <w:abstractNumId w:val="10"/>
  </w:num>
  <w:num w:numId="22">
    <w:abstractNumId w:val="11"/>
  </w:num>
  <w:num w:numId="23">
    <w:abstractNumId w:val="35"/>
  </w:num>
  <w:num w:numId="24">
    <w:abstractNumId w:val="21"/>
  </w:num>
  <w:num w:numId="25">
    <w:abstractNumId w:val="14"/>
  </w:num>
  <w:num w:numId="26">
    <w:abstractNumId w:val="12"/>
  </w:num>
  <w:num w:numId="27">
    <w:abstractNumId w:val="13"/>
  </w:num>
  <w:num w:numId="28">
    <w:abstractNumId w:val="23"/>
  </w:num>
  <w:num w:numId="29">
    <w:abstractNumId w:val="27"/>
  </w:num>
  <w:num w:numId="30">
    <w:abstractNumId w:val="30"/>
  </w:num>
  <w:num w:numId="31">
    <w:abstractNumId w:val="18"/>
  </w:num>
  <w:num w:numId="32">
    <w:abstractNumId w:val="33"/>
  </w:num>
  <w:num w:numId="33">
    <w:abstractNumId w:val="32"/>
  </w:num>
  <w:num w:numId="34">
    <w:abstractNumId w:val="31"/>
  </w:num>
  <w:num w:numId="3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20"/>
  </w:num>
  <w:num w:numId="39">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mers, Hans">
    <w15:presenceInfo w15:providerId="AD" w15:userId="S::LAMMERS@rdw.nl::2ceb9d70-f227-41dc-8b1a-dc3b68e928b2"/>
  </w15:person>
  <w15:person w15:author="Edoardo Gianotti">
    <w15:presenceInfo w15:providerId="AD" w15:userId="S::edoardo.gianotti@un.org::4490dee7-4f30-4172-b5ed-357d35e2a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3E"/>
    <w:rsid w:val="00002A7D"/>
    <w:rsid w:val="000038A8"/>
    <w:rsid w:val="00006790"/>
    <w:rsid w:val="0002032D"/>
    <w:rsid w:val="000211BF"/>
    <w:rsid w:val="00027624"/>
    <w:rsid w:val="0003651E"/>
    <w:rsid w:val="00036ED9"/>
    <w:rsid w:val="00050B21"/>
    <w:rsid w:val="00050F6B"/>
    <w:rsid w:val="00062445"/>
    <w:rsid w:val="000678CD"/>
    <w:rsid w:val="00072C8C"/>
    <w:rsid w:val="00081CE0"/>
    <w:rsid w:val="00082653"/>
    <w:rsid w:val="00082D58"/>
    <w:rsid w:val="00083B47"/>
    <w:rsid w:val="00084D30"/>
    <w:rsid w:val="00090320"/>
    <w:rsid w:val="000927AF"/>
    <w:rsid w:val="00093123"/>
    <w:rsid w:val="000931C0"/>
    <w:rsid w:val="000A2E09"/>
    <w:rsid w:val="000B175B"/>
    <w:rsid w:val="000B20F2"/>
    <w:rsid w:val="000B3A0F"/>
    <w:rsid w:val="000B49E5"/>
    <w:rsid w:val="000D663E"/>
    <w:rsid w:val="000E0415"/>
    <w:rsid w:val="000E1F35"/>
    <w:rsid w:val="000E499D"/>
    <w:rsid w:val="000F2D1D"/>
    <w:rsid w:val="000F7715"/>
    <w:rsid w:val="00104B82"/>
    <w:rsid w:val="00105A38"/>
    <w:rsid w:val="00117047"/>
    <w:rsid w:val="00124C06"/>
    <w:rsid w:val="00156B99"/>
    <w:rsid w:val="00166124"/>
    <w:rsid w:val="00170590"/>
    <w:rsid w:val="00171F6C"/>
    <w:rsid w:val="001825C7"/>
    <w:rsid w:val="00183DED"/>
    <w:rsid w:val="00184DDA"/>
    <w:rsid w:val="001900CD"/>
    <w:rsid w:val="00195F65"/>
    <w:rsid w:val="001A0452"/>
    <w:rsid w:val="001B4B04"/>
    <w:rsid w:val="001B5875"/>
    <w:rsid w:val="001C259F"/>
    <w:rsid w:val="001C333E"/>
    <w:rsid w:val="001C4B9C"/>
    <w:rsid w:val="001C6663"/>
    <w:rsid w:val="001C7895"/>
    <w:rsid w:val="001D26DF"/>
    <w:rsid w:val="001D6F64"/>
    <w:rsid w:val="001E66E8"/>
    <w:rsid w:val="001F1599"/>
    <w:rsid w:val="001F19C4"/>
    <w:rsid w:val="002043F0"/>
    <w:rsid w:val="00211E0B"/>
    <w:rsid w:val="002150D6"/>
    <w:rsid w:val="0022473B"/>
    <w:rsid w:val="002267FF"/>
    <w:rsid w:val="00232575"/>
    <w:rsid w:val="00241DFF"/>
    <w:rsid w:val="00247258"/>
    <w:rsid w:val="00250F75"/>
    <w:rsid w:val="00257CAC"/>
    <w:rsid w:val="00270E23"/>
    <w:rsid w:val="0027237A"/>
    <w:rsid w:val="0027439F"/>
    <w:rsid w:val="00274707"/>
    <w:rsid w:val="0028249A"/>
    <w:rsid w:val="00296420"/>
    <w:rsid w:val="002974E9"/>
    <w:rsid w:val="002A343D"/>
    <w:rsid w:val="002A7F94"/>
    <w:rsid w:val="002B109A"/>
    <w:rsid w:val="002B40A9"/>
    <w:rsid w:val="002B4CE2"/>
    <w:rsid w:val="002C33D0"/>
    <w:rsid w:val="002C54B4"/>
    <w:rsid w:val="002C6D45"/>
    <w:rsid w:val="002D6E53"/>
    <w:rsid w:val="002E3796"/>
    <w:rsid w:val="002F046D"/>
    <w:rsid w:val="002F3023"/>
    <w:rsid w:val="00301764"/>
    <w:rsid w:val="003044E0"/>
    <w:rsid w:val="00305705"/>
    <w:rsid w:val="0030589C"/>
    <w:rsid w:val="00313A42"/>
    <w:rsid w:val="00316A52"/>
    <w:rsid w:val="00317D47"/>
    <w:rsid w:val="003222E6"/>
    <w:rsid w:val="003229D8"/>
    <w:rsid w:val="00327FFA"/>
    <w:rsid w:val="00334015"/>
    <w:rsid w:val="00336C97"/>
    <w:rsid w:val="00337F88"/>
    <w:rsid w:val="00342432"/>
    <w:rsid w:val="0034378D"/>
    <w:rsid w:val="0035223F"/>
    <w:rsid w:val="00352D4B"/>
    <w:rsid w:val="0035638C"/>
    <w:rsid w:val="00373F04"/>
    <w:rsid w:val="003A46BB"/>
    <w:rsid w:val="003A4EC7"/>
    <w:rsid w:val="003A7295"/>
    <w:rsid w:val="003A766B"/>
    <w:rsid w:val="003B1F60"/>
    <w:rsid w:val="003C2CC4"/>
    <w:rsid w:val="003D1344"/>
    <w:rsid w:val="003D4B23"/>
    <w:rsid w:val="003D649A"/>
    <w:rsid w:val="003E278A"/>
    <w:rsid w:val="003F01CD"/>
    <w:rsid w:val="003F74A8"/>
    <w:rsid w:val="00410B13"/>
    <w:rsid w:val="00413520"/>
    <w:rsid w:val="004325CB"/>
    <w:rsid w:val="004349CA"/>
    <w:rsid w:val="004356E7"/>
    <w:rsid w:val="00437E1C"/>
    <w:rsid w:val="00440A07"/>
    <w:rsid w:val="00452E82"/>
    <w:rsid w:val="00462880"/>
    <w:rsid w:val="004653DD"/>
    <w:rsid w:val="00476F24"/>
    <w:rsid w:val="004774B9"/>
    <w:rsid w:val="00486030"/>
    <w:rsid w:val="004A7781"/>
    <w:rsid w:val="004C55B0"/>
    <w:rsid w:val="004D28E9"/>
    <w:rsid w:val="004E2A69"/>
    <w:rsid w:val="004F6BA0"/>
    <w:rsid w:val="004F6FA9"/>
    <w:rsid w:val="00500EF7"/>
    <w:rsid w:val="00503BEA"/>
    <w:rsid w:val="00513D91"/>
    <w:rsid w:val="00514351"/>
    <w:rsid w:val="00526C27"/>
    <w:rsid w:val="00527C04"/>
    <w:rsid w:val="00533616"/>
    <w:rsid w:val="00535ABA"/>
    <w:rsid w:val="0053768B"/>
    <w:rsid w:val="005420F2"/>
    <w:rsid w:val="0054285C"/>
    <w:rsid w:val="0054401C"/>
    <w:rsid w:val="005610E6"/>
    <w:rsid w:val="00584173"/>
    <w:rsid w:val="00584434"/>
    <w:rsid w:val="005850CF"/>
    <w:rsid w:val="00585149"/>
    <w:rsid w:val="00595520"/>
    <w:rsid w:val="005A0DAF"/>
    <w:rsid w:val="005A44B9"/>
    <w:rsid w:val="005B1BA0"/>
    <w:rsid w:val="005B3DB3"/>
    <w:rsid w:val="005D05FD"/>
    <w:rsid w:val="005D15CA"/>
    <w:rsid w:val="005D358E"/>
    <w:rsid w:val="005F08DF"/>
    <w:rsid w:val="005F2221"/>
    <w:rsid w:val="005F3066"/>
    <w:rsid w:val="005F384A"/>
    <w:rsid w:val="005F3E61"/>
    <w:rsid w:val="005F536F"/>
    <w:rsid w:val="00602275"/>
    <w:rsid w:val="00604DDD"/>
    <w:rsid w:val="00606B77"/>
    <w:rsid w:val="006115CC"/>
    <w:rsid w:val="00611FC4"/>
    <w:rsid w:val="006176FB"/>
    <w:rsid w:val="006265DF"/>
    <w:rsid w:val="006275A5"/>
    <w:rsid w:val="00630FCB"/>
    <w:rsid w:val="0063554E"/>
    <w:rsid w:val="00640B26"/>
    <w:rsid w:val="00647A00"/>
    <w:rsid w:val="006554CA"/>
    <w:rsid w:val="0065766B"/>
    <w:rsid w:val="00662954"/>
    <w:rsid w:val="0066526A"/>
    <w:rsid w:val="006720E9"/>
    <w:rsid w:val="006770B2"/>
    <w:rsid w:val="00681FB8"/>
    <w:rsid w:val="006860ED"/>
    <w:rsid w:val="00686A48"/>
    <w:rsid w:val="006940E1"/>
    <w:rsid w:val="006A1D45"/>
    <w:rsid w:val="006A3C72"/>
    <w:rsid w:val="006A4A76"/>
    <w:rsid w:val="006A7392"/>
    <w:rsid w:val="006B02F6"/>
    <w:rsid w:val="006B03A1"/>
    <w:rsid w:val="006B4729"/>
    <w:rsid w:val="006B67D9"/>
    <w:rsid w:val="006C5535"/>
    <w:rsid w:val="006D0589"/>
    <w:rsid w:val="006D05D6"/>
    <w:rsid w:val="006E564B"/>
    <w:rsid w:val="006E7154"/>
    <w:rsid w:val="006E7650"/>
    <w:rsid w:val="006F201E"/>
    <w:rsid w:val="006F3D79"/>
    <w:rsid w:val="006F4197"/>
    <w:rsid w:val="006F79B3"/>
    <w:rsid w:val="007003CD"/>
    <w:rsid w:val="0070701E"/>
    <w:rsid w:val="0071144B"/>
    <w:rsid w:val="00717F30"/>
    <w:rsid w:val="0072632A"/>
    <w:rsid w:val="007358E8"/>
    <w:rsid w:val="00736ECE"/>
    <w:rsid w:val="0074338D"/>
    <w:rsid w:val="0074533B"/>
    <w:rsid w:val="007461B4"/>
    <w:rsid w:val="007578AB"/>
    <w:rsid w:val="007643BC"/>
    <w:rsid w:val="00774DE3"/>
    <w:rsid w:val="00780C68"/>
    <w:rsid w:val="007959FE"/>
    <w:rsid w:val="0079719C"/>
    <w:rsid w:val="007A0CF1"/>
    <w:rsid w:val="007A7FA0"/>
    <w:rsid w:val="007B6AA3"/>
    <w:rsid w:val="007B6BA5"/>
    <w:rsid w:val="007C3390"/>
    <w:rsid w:val="007C3B08"/>
    <w:rsid w:val="007C42D8"/>
    <w:rsid w:val="007C4F4B"/>
    <w:rsid w:val="007C59F6"/>
    <w:rsid w:val="007D7362"/>
    <w:rsid w:val="007E6B06"/>
    <w:rsid w:val="007E6FB7"/>
    <w:rsid w:val="007F0621"/>
    <w:rsid w:val="007F4415"/>
    <w:rsid w:val="007F5CE2"/>
    <w:rsid w:val="007F6611"/>
    <w:rsid w:val="00810BAC"/>
    <w:rsid w:val="0081264E"/>
    <w:rsid w:val="00816CFB"/>
    <w:rsid w:val="008175E9"/>
    <w:rsid w:val="0082313C"/>
    <w:rsid w:val="008242D7"/>
    <w:rsid w:val="0082577B"/>
    <w:rsid w:val="00830C39"/>
    <w:rsid w:val="0083460A"/>
    <w:rsid w:val="00835896"/>
    <w:rsid w:val="008369BF"/>
    <w:rsid w:val="00844695"/>
    <w:rsid w:val="00856C31"/>
    <w:rsid w:val="00866893"/>
    <w:rsid w:val="00866F02"/>
    <w:rsid w:val="00867D18"/>
    <w:rsid w:val="00871F9A"/>
    <w:rsid w:val="00871FD5"/>
    <w:rsid w:val="0087514A"/>
    <w:rsid w:val="0088172E"/>
    <w:rsid w:val="00881EFA"/>
    <w:rsid w:val="00887430"/>
    <w:rsid w:val="008879CB"/>
    <w:rsid w:val="00891A4B"/>
    <w:rsid w:val="008979B1"/>
    <w:rsid w:val="008A6B25"/>
    <w:rsid w:val="008A6C4F"/>
    <w:rsid w:val="008A76C4"/>
    <w:rsid w:val="008B389E"/>
    <w:rsid w:val="008C4835"/>
    <w:rsid w:val="008D045E"/>
    <w:rsid w:val="008D2D1D"/>
    <w:rsid w:val="008D3F25"/>
    <w:rsid w:val="008D4D82"/>
    <w:rsid w:val="008E0E46"/>
    <w:rsid w:val="008E7116"/>
    <w:rsid w:val="008F143B"/>
    <w:rsid w:val="008F3882"/>
    <w:rsid w:val="008F4B7C"/>
    <w:rsid w:val="0090141A"/>
    <w:rsid w:val="00907BFB"/>
    <w:rsid w:val="00923D0B"/>
    <w:rsid w:val="00926E47"/>
    <w:rsid w:val="00937E11"/>
    <w:rsid w:val="00946A2A"/>
    <w:rsid w:val="00947162"/>
    <w:rsid w:val="0095056B"/>
    <w:rsid w:val="0095224E"/>
    <w:rsid w:val="009610D0"/>
    <w:rsid w:val="0096375C"/>
    <w:rsid w:val="009662E6"/>
    <w:rsid w:val="00966A64"/>
    <w:rsid w:val="0097095E"/>
    <w:rsid w:val="00974C03"/>
    <w:rsid w:val="0098592B"/>
    <w:rsid w:val="00985FC4"/>
    <w:rsid w:val="00990766"/>
    <w:rsid w:val="00991261"/>
    <w:rsid w:val="009964C4"/>
    <w:rsid w:val="009A0AD1"/>
    <w:rsid w:val="009A0ADE"/>
    <w:rsid w:val="009A7B81"/>
    <w:rsid w:val="009B1E91"/>
    <w:rsid w:val="009B489F"/>
    <w:rsid w:val="009C1229"/>
    <w:rsid w:val="009C447B"/>
    <w:rsid w:val="009D01C0"/>
    <w:rsid w:val="009D6A08"/>
    <w:rsid w:val="009E0A16"/>
    <w:rsid w:val="009E4ECD"/>
    <w:rsid w:val="009E6CB7"/>
    <w:rsid w:val="009E7970"/>
    <w:rsid w:val="009F1D56"/>
    <w:rsid w:val="009F2EAC"/>
    <w:rsid w:val="009F57E3"/>
    <w:rsid w:val="009F696C"/>
    <w:rsid w:val="00A00D97"/>
    <w:rsid w:val="00A03A02"/>
    <w:rsid w:val="00A10F4F"/>
    <w:rsid w:val="00A11067"/>
    <w:rsid w:val="00A12DEB"/>
    <w:rsid w:val="00A131F6"/>
    <w:rsid w:val="00A1704A"/>
    <w:rsid w:val="00A22C68"/>
    <w:rsid w:val="00A32CCC"/>
    <w:rsid w:val="00A37D3F"/>
    <w:rsid w:val="00A425EB"/>
    <w:rsid w:val="00A52DC7"/>
    <w:rsid w:val="00A557A5"/>
    <w:rsid w:val="00A63FBC"/>
    <w:rsid w:val="00A72EEB"/>
    <w:rsid w:val="00A72F22"/>
    <w:rsid w:val="00A732B8"/>
    <w:rsid w:val="00A733BC"/>
    <w:rsid w:val="00A748A6"/>
    <w:rsid w:val="00A76A69"/>
    <w:rsid w:val="00A879A4"/>
    <w:rsid w:val="00AA0FF8"/>
    <w:rsid w:val="00AB134D"/>
    <w:rsid w:val="00AB49A3"/>
    <w:rsid w:val="00AB537E"/>
    <w:rsid w:val="00AB6383"/>
    <w:rsid w:val="00AC0F2C"/>
    <w:rsid w:val="00AC315D"/>
    <w:rsid w:val="00AC502A"/>
    <w:rsid w:val="00AD0012"/>
    <w:rsid w:val="00AE4C63"/>
    <w:rsid w:val="00AE796A"/>
    <w:rsid w:val="00AF58C1"/>
    <w:rsid w:val="00B04A3F"/>
    <w:rsid w:val="00B06643"/>
    <w:rsid w:val="00B15055"/>
    <w:rsid w:val="00B20551"/>
    <w:rsid w:val="00B2797F"/>
    <w:rsid w:val="00B30179"/>
    <w:rsid w:val="00B318FF"/>
    <w:rsid w:val="00B33FC7"/>
    <w:rsid w:val="00B37B15"/>
    <w:rsid w:val="00B43AAB"/>
    <w:rsid w:val="00B45C02"/>
    <w:rsid w:val="00B537F7"/>
    <w:rsid w:val="00B70B63"/>
    <w:rsid w:val="00B72A1E"/>
    <w:rsid w:val="00B72EF1"/>
    <w:rsid w:val="00B7306E"/>
    <w:rsid w:val="00B77B16"/>
    <w:rsid w:val="00B811DC"/>
    <w:rsid w:val="00B81E12"/>
    <w:rsid w:val="00B842A8"/>
    <w:rsid w:val="00B84B94"/>
    <w:rsid w:val="00BA339B"/>
    <w:rsid w:val="00BB30CA"/>
    <w:rsid w:val="00BC1E7E"/>
    <w:rsid w:val="00BC74E9"/>
    <w:rsid w:val="00BE16CD"/>
    <w:rsid w:val="00BE36A9"/>
    <w:rsid w:val="00BE618E"/>
    <w:rsid w:val="00BE7BEC"/>
    <w:rsid w:val="00BF0A5A"/>
    <w:rsid w:val="00BF0E63"/>
    <w:rsid w:val="00BF12A3"/>
    <w:rsid w:val="00BF16D7"/>
    <w:rsid w:val="00BF2373"/>
    <w:rsid w:val="00BF5130"/>
    <w:rsid w:val="00BF723E"/>
    <w:rsid w:val="00C025BF"/>
    <w:rsid w:val="00C044E2"/>
    <w:rsid w:val="00C048CB"/>
    <w:rsid w:val="00C066F3"/>
    <w:rsid w:val="00C104EA"/>
    <w:rsid w:val="00C23CF6"/>
    <w:rsid w:val="00C27B8C"/>
    <w:rsid w:val="00C31337"/>
    <w:rsid w:val="00C463DD"/>
    <w:rsid w:val="00C6124E"/>
    <w:rsid w:val="00C729E8"/>
    <w:rsid w:val="00C745C3"/>
    <w:rsid w:val="00C806DD"/>
    <w:rsid w:val="00C81D5D"/>
    <w:rsid w:val="00C82597"/>
    <w:rsid w:val="00C90539"/>
    <w:rsid w:val="00C9098F"/>
    <w:rsid w:val="00C978F5"/>
    <w:rsid w:val="00CA15E6"/>
    <w:rsid w:val="00CA2451"/>
    <w:rsid w:val="00CA24A4"/>
    <w:rsid w:val="00CA3AC2"/>
    <w:rsid w:val="00CB23AA"/>
    <w:rsid w:val="00CB348D"/>
    <w:rsid w:val="00CC54EB"/>
    <w:rsid w:val="00CC5C3B"/>
    <w:rsid w:val="00CD46F5"/>
    <w:rsid w:val="00CE1381"/>
    <w:rsid w:val="00CE155D"/>
    <w:rsid w:val="00CE4A8F"/>
    <w:rsid w:val="00CF071D"/>
    <w:rsid w:val="00CF1981"/>
    <w:rsid w:val="00D0123D"/>
    <w:rsid w:val="00D15B04"/>
    <w:rsid w:val="00D2031B"/>
    <w:rsid w:val="00D20A30"/>
    <w:rsid w:val="00D20B6A"/>
    <w:rsid w:val="00D25FE2"/>
    <w:rsid w:val="00D37DA9"/>
    <w:rsid w:val="00D406A7"/>
    <w:rsid w:val="00D43252"/>
    <w:rsid w:val="00D44D86"/>
    <w:rsid w:val="00D50B7D"/>
    <w:rsid w:val="00D51341"/>
    <w:rsid w:val="00D52012"/>
    <w:rsid w:val="00D55493"/>
    <w:rsid w:val="00D55B47"/>
    <w:rsid w:val="00D57D04"/>
    <w:rsid w:val="00D60B67"/>
    <w:rsid w:val="00D630F5"/>
    <w:rsid w:val="00D704E5"/>
    <w:rsid w:val="00D725D7"/>
    <w:rsid w:val="00D72727"/>
    <w:rsid w:val="00D7327A"/>
    <w:rsid w:val="00D732A7"/>
    <w:rsid w:val="00D773C9"/>
    <w:rsid w:val="00D90278"/>
    <w:rsid w:val="00D952C0"/>
    <w:rsid w:val="00D978C6"/>
    <w:rsid w:val="00DA0956"/>
    <w:rsid w:val="00DA1D22"/>
    <w:rsid w:val="00DA2395"/>
    <w:rsid w:val="00DA357F"/>
    <w:rsid w:val="00DA3E12"/>
    <w:rsid w:val="00DC18AD"/>
    <w:rsid w:val="00DC1C99"/>
    <w:rsid w:val="00DC49A9"/>
    <w:rsid w:val="00DD2879"/>
    <w:rsid w:val="00DD76F6"/>
    <w:rsid w:val="00DE03AD"/>
    <w:rsid w:val="00DF61DE"/>
    <w:rsid w:val="00DF7CAE"/>
    <w:rsid w:val="00E22D5B"/>
    <w:rsid w:val="00E304F8"/>
    <w:rsid w:val="00E355F9"/>
    <w:rsid w:val="00E40F4A"/>
    <w:rsid w:val="00E423C0"/>
    <w:rsid w:val="00E45DBF"/>
    <w:rsid w:val="00E60A17"/>
    <w:rsid w:val="00E6414C"/>
    <w:rsid w:val="00E7260F"/>
    <w:rsid w:val="00E75C7A"/>
    <w:rsid w:val="00E803A2"/>
    <w:rsid w:val="00E8702D"/>
    <w:rsid w:val="00E905F4"/>
    <w:rsid w:val="00E90F4C"/>
    <w:rsid w:val="00E916A9"/>
    <w:rsid w:val="00E916DE"/>
    <w:rsid w:val="00E925AD"/>
    <w:rsid w:val="00E96630"/>
    <w:rsid w:val="00E97927"/>
    <w:rsid w:val="00E97B20"/>
    <w:rsid w:val="00EA0A08"/>
    <w:rsid w:val="00EA0FD3"/>
    <w:rsid w:val="00EA6098"/>
    <w:rsid w:val="00EA6372"/>
    <w:rsid w:val="00EA717D"/>
    <w:rsid w:val="00EB3E7F"/>
    <w:rsid w:val="00ED18DC"/>
    <w:rsid w:val="00ED6201"/>
    <w:rsid w:val="00ED7A2A"/>
    <w:rsid w:val="00EE20E9"/>
    <w:rsid w:val="00EE3329"/>
    <w:rsid w:val="00EF092B"/>
    <w:rsid w:val="00EF1D7F"/>
    <w:rsid w:val="00F0137E"/>
    <w:rsid w:val="00F21786"/>
    <w:rsid w:val="00F24302"/>
    <w:rsid w:val="00F368BA"/>
    <w:rsid w:val="00F3742B"/>
    <w:rsid w:val="00F41FDB"/>
    <w:rsid w:val="00F45157"/>
    <w:rsid w:val="00F45881"/>
    <w:rsid w:val="00F50A69"/>
    <w:rsid w:val="00F56D63"/>
    <w:rsid w:val="00F609A9"/>
    <w:rsid w:val="00F80C99"/>
    <w:rsid w:val="00F867EC"/>
    <w:rsid w:val="00F91B2B"/>
    <w:rsid w:val="00FA2974"/>
    <w:rsid w:val="00FA5481"/>
    <w:rsid w:val="00FA7A95"/>
    <w:rsid w:val="00FB55A2"/>
    <w:rsid w:val="00FC03CD"/>
    <w:rsid w:val="00FC0646"/>
    <w:rsid w:val="00FC1112"/>
    <w:rsid w:val="00FC68B7"/>
    <w:rsid w:val="00FC7550"/>
    <w:rsid w:val="00FD5E84"/>
    <w:rsid w:val="00FD6CD7"/>
    <w:rsid w:val="00FE6985"/>
    <w:rsid w:val="00FE7863"/>
    <w:rsid w:val="00FF1C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A138"/>
  <w15:docId w15:val="{623A668F-CA76-4F84-9586-0162CFC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0D663E"/>
    <w:rPr>
      <w:sz w:val="18"/>
      <w:lang w:val="en-GB"/>
    </w:rPr>
  </w:style>
  <w:style w:type="character" w:customStyle="1" w:styleId="H1GChar">
    <w:name w:val="_ H_1_G Char"/>
    <w:link w:val="H1G"/>
    <w:rsid w:val="000D663E"/>
    <w:rPr>
      <w:b/>
      <w:sz w:val="24"/>
      <w:lang w:val="en-GB"/>
    </w:rPr>
  </w:style>
  <w:style w:type="character" w:customStyle="1" w:styleId="SingleTxtGChar">
    <w:name w:val="_ Single Txt_G Char"/>
    <w:basedOn w:val="DefaultParagraphFont"/>
    <w:link w:val="SingleTxtG"/>
    <w:qFormat/>
    <w:rsid w:val="000D663E"/>
    <w:rPr>
      <w:lang w:val="en-GB"/>
    </w:rPr>
  </w:style>
  <w:style w:type="character" w:styleId="Strong">
    <w:name w:val="Strong"/>
    <w:basedOn w:val="DefaultParagraphFont"/>
    <w:uiPriority w:val="22"/>
    <w:qFormat/>
    <w:rsid w:val="000D663E"/>
    <w:rPr>
      <w:b/>
    </w:rPr>
  </w:style>
  <w:style w:type="character" w:customStyle="1" w:styleId="Heading1Char">
    <w:name w:val="Heading 1 Char"/>
    <w:aliases w:val="Table_G Char"/>
    <w:basedOn w:val="DefaultParagraphFont"/>
    <w:link w:val="Heading1"/>
    <w:rsid w:val="000D663E"/>
    <w:rPr>
      <w:lang w:val="en-GB"/>
    </w:rPr>
  </w:style>
  <w:style w:type="paragraph" w:styleId="ListParagraph">
    <w:name w:val="List Paragraph"/>
    <w:basedOn w:val="Normal"/>
    <w:qFormat/>
    <w:rsid w:val="00250F75"/>
    <w:pPr>
      <w:ind w:left="720"/>
      <w:contextualSpacing/>
    </w:pPr>
    <w:rPr>
      <w:rFonts w:eastAsia="MS Mincho"/>
      <w:lang w:val="en-US" w:eastAsia="ja-JP"/>
    </w:rPr>
  </w:style>
  <w:style w:type="paragraph" w:styleId="CommentText">
    <w:name w:val="annotation text"/>
    <w:basedOn w:val="Normal"/>
    <w:link w:val="CommentTextChar"/>
    <w:uiPriority w:val="99"/>
    <w:rsid w:val="00E40F4A"/>
    <w:pPr>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E40F4A"/>
    <w:rPr>
      <w:rFonts w:eastAsia="MS Mincho"/>
      <w:lang w:val="en-US" w:eastAsia="ja-JP"/>
    </w:rPr>
  </w:style>
  <w:style w:type="table" w:customStyle="1" w:styleId="TableGrid12">
    <w:name w:val="Table Grid12"/>
    <w:basedOn w:val="TableNormal"/>
    <w:uiPriority w:val="39"/>
    <w:rsid w:val="00923D0B"/>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D732A7"/>
    <w:rPr>
      <w:b/>
      <w:sz w:val="18"/>
      <w:lang w:val="en-GB"/>
    </w:rPr>
  </w:style>
  <w:style w:type="character" w:customStyle="1" w:styleId="FooterChar">
    <w:name w:val="Footer Char"/>
    <w:aliases w:val="3_G Char"/>
    <w:basedOn w:val="DefaultParagraphFont"/>
    <w:link w:val="Footer"/>
    <w:rsid w:val="00093123"/>
    <w:rPr>
      <w:sz w:val="16"/>
      <w:lang w:val="en-GB"/>
    </w:rPr>
  </w:style>
  <w:style w:type="table" w:customStyle="1" w:styleId="TableGrid2">
    <w:name w:val="Table Grid2"/>
    <w:basedOn w:val="TableNormal"/>
    <w:next w:val="TableGrid"/>
    <w:rsid w:val="0074338D"/>
    <w:pPr>
      <w:suppressAutoHyphens/>
      <w:spacing w:line="240" w:lineRule="atLeast"/>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uiPriority w:val="39"/>
    <w:rsid w:val="00E304F8"/>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2275"/>
    <w:rPr>
      <w:sz w:val="16"/>
      <w:szCs w:val="16"/>
    </w:rPr>
  </w:style>
  <w:style w:type="paragraph" w:styleId="Revision">
    <w:name w:val="Revision"/>
    <w:hidden/>
    <w:uiPriority w:val="99"/>
    <w:semiHidden/>
    <w:rsid w:val="003F74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1E974-6ED9-440A-A7C1-F720B164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7EE30-C101-4695-9D77-A722BA31C96A}">
  <ds:schemaRefs>
    <ds:schemaRef ds:uri="http://schemas.openxmlformats.org/officeDocument/2006/bibliography"/>
  </ds:schemaRefs>
</ds:datastoreItem>
</file>

<file path=customXml/itemProps3.xml><?xml version="1.0" encoding="utf-8"?>
<ds:datastoreItem xmlns:ds="http://schemas.openxmlformats.org/officeDocument/2006/customXml" ds:itemID="{2842B9FB-82FA-4DAC-87A9-AB185D37A58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CAF83FD-3431-49C5-ABD1-62A49625D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ECE_E.dotm</Template>
  <TotalTime>45</TotalTime>
  <Pages>7</Pages>
  <Words>2298</Words>
  <Characters>12668</Characters>
  <Application>Microsoft Office Word</Application>
  <DocSecurity>0</DocSecurity>
  <Lines>226</Lines>
  <Paragraphs>89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ECE/TRANS/WP.29/2022/1</vt:lpstr>
      <vt:lpstr>ECE/TRANS/WP.29/2022/1</vt:lpstr>
      <vt:lpstr>United Nations</vt:lpstr>
    </vt:vector>
  </TitlesOfParts>
  <Company>CSD</Company>
  <LinksUpToDate>false</LinksUpToDate>
  <CharactersWithSpaces>14877</CharactersWithSpaces>
  <SharedDoc>false</SharedDoc>
  <HLinks>
    <vt:vector size="12" baseType="variant">
      <vt:variant>
        <vt:i4>2555956</vt:i4>
      </vt:variant>
      <vt:variant>
        <vt:i4>3</vt:i4>
      </vt:variant>
      <vt:variant>
        <vt:i4>0</vt:i4>
      </vt:variant>
      <vt:variant>
        <vt:i4>5</vt:i4>
      </vt:variant>
      <vt:variant>
        <vt:lpwstr>https://unece.org/transport/documents/2020/12/working-documents/grbp-proposal-supplement-19-original-series</vt:lpwstr>
      </vt:variant>
      <vt:variant>
        <vt:lpwstr/>
      </vt:variant>
      <vt:variant>
        <vt:i4>2359353</vt:i4>
      </vt:variant>
      <vt:variant>
        <vt:i4>0</vt:i4>
      </vt:variant>
      <vt:variant>
        <vt:i4>0</vt:i4>
      </vt:variant>
      <vt:variant>
        <vt:i4>5</vt:i4>
      </vt:variant>
      <vt:variant>
        <vt:lpwstr>https://unece.org/transport/documents/2020/12/working-documents/grbp-proposal-supplement-24-original-series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dc:title>
  <dc:subject/>
  <dc:creator>Secretariat</dc:creator>
  <cp:keywords/>
  <cp:lastModifiedBy>Edoardo Gianotti</cp:lastModifiedBy>
  <cp:revision>38</cp:revision>
  <cp:lastPrinted>2022-10-27T00:28:00Z</cp:lastPrinted>
  <dcterms:created xsi:type="dcterms:W3CDTF">2022-12-08T14:51:00Z</dcterms:created>
  <dcterms:modified xsi:type="dcterms:W3CDTF">2022-12-08T15:27:00Z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