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709" w:tblpY="568"/>
        <w:tblOverlap w:val="never"/>
        <w:tblW w:w="10067" w:type="dxa"/>
        <w:tblLayout w:type="fixed"/>
        <w:tblCellMar>
          <w:left w:w="0" w:type="dxa"/>
          <w:right w:w="0" w:type="dxa"/>
        </w:tblCellMar>
        <w:tblLook w:val="01E0" w:firstRow="1" w:lastRow="1" w:firstColumn="1" w:lastColumn="1" w:noHBand="0" w:noVBand="0"/>
      </w:tblPr>
      <w:tblGrid>
        <w:gridCol w:w="1278"/>
        <w:gridCol w:w="1767"/>
        <w:gridCol w:w="4195"/>
        <w:gridCol w:w="2541"/>
        <w:gridCol w:w="286"/>
      </w:tblGrid>
      <w:tr w:rsidR="00FE6285" w:rsidRPr="00D95D3F" w14:paraId="07153610" w14:textId="77777777" w:rsidTr="00FE6285">
        <w:trPr>
          <w:gridAfter w:val="1"/>
          <w:wAfter w:w="286" w:type="dxa"/>
          <w:cantSplit/>
          <w:trHeight w:hRule="exact" w:val="1279"/>
        </w:trPr>
        <w:tc>
          <w:tcPr>
            <w:tcW w:w="3045" w:type="dxa"/>
            <w:gridSpan w:val="2"/>
            <w:tcBorders>
              <w:top w:val="nil"/>
              <w:left w:val="nil"/>
              <w:bottom w:val="single" w:sz="4" w:space="0" w:color="auto"/>
              <w:right w:val="nil"/>
            </w:tcBorders>
            <w:vAlign w:val="bottom"/>
          </w:tcPr>
          <w:p w14:paraId="68A3ACD7" w14:textId="0C14C7D1" w:rsidR="00FE6285" w:rsidRPr="00D95D3F" w:rsidRDefault="00FE6285" w:rsidP="00FE6285">
            <w:pPr>
              <w:ind w:right="-78"/>
              <w:rPr>
                <w:lang w:val="fr-FR"/>
              </w:rPr>
            </w:pPr>
            <w:bookmarkStart w:id="0" w:name="_Hlk23852817"/>
            <w:r>
              <w:rPr>
                <w:rFonts w:eastAsia="HGSGothicM"/>
                <w:kern w:val="2"/>
                <w:lang w:eastAsia="ko-KR"/>
              </w:rPr>
              <w:t>Submitted</w:t>
            </w:r>
            <w:r>
              <w:rPr>
                <w:rFonts w:eastAsia="HGSGothicM"/>
                <w:kern w:val="2"/>
                <w:lang w:eastAsia="ja-JP"/>
              </w:rPr>
              <w:t xml:space="preserve"> by the experts from </w:t>
            </w:r>
            <w:r>
              <w:rPr>
                <w:rFonts w:eastAsia="HGSGothicM" w:hint="eastAsia"/>
                <w:kern w:val="2"/>
                <w:lang w:eastAsia="ja-JP"/>
              </w:rPr>
              <w:t>Japan</w:t>
            </w:r>
          </w:p>
        </w:tc>
        <w:tc>
          <w:tcPr>
            <w:tcW w:w="6736" w:type="dxa"/>
            <w:gridSpan w:val="2"/>
            <w:tcBorders>
              <w:top w:val="nil"/>
              <w:left w:val="nil"/>
              <w:bottom w:val="single" w:sz="4" w:space="0" w:color="auto"/>
              <w:right w:val="nil"/>
            </w:tcBorders>
            <w:vAlign w:val="bottom"/>
          </w:tcPr>
          <w:p w14:paraId="042FA509" w14:textId="77777777" w:rsidR="00FE6285" w:rsidRDefault="00FE6285" w:rsidP="00FE6285">
            <w:pPr>
              <w:tabs>
                <w:tab w:val="right" w:pos="9026"/>
              </w:tabs>
              <w:ind w:left="1416" w:right="-1"/>
              <w:jc w:val="right"/>
            </w:pPr>
          </w:p>
          <w:p w14:paraId="167357FE" w14:textId="77777777" w:rsidR="00FE6285" w:rsidRDefault="00FE6285" w:rsidP="00FE6285">
            <w:pPr>
              <w:tabs>
                <w:tab w:val="right" w:pos="9026"/>
              </w:tabs>
              <w:ind w:left="1416" w:right="-1"/>
              <w:jc w:val="right"/>
            </w:pPr>
          </w:p>
          <w:p w14:paraId="75CF2CE2" w14:textId="3022D56E" w:rsidR="00FE6285" w:rsidRDefault="00FE6285" w:rsidP="00FE6285">
            <w:pPr>
              <w:tabs>
                <w:tab w:val="right" w:pos="9026"/>
              </w:tabs>
              <w:ind w:left="1416" w:right="-1"/>
              <w:jc w:val="right"/>
            </w:pPr>
            <w:r>
              <w:t xml:space="preserve">Informal document </w:t>
            </w:r>
            <w:r>
              <w:rPr>
                <w:b/>
                <w:bCs/>
              </w:rPr>
              <w:t>GRPE-87-</w:t>
            </w:r>
            <w:r w:rsidR="00B46D14">
              <w:rPr>
                <w:b/>
                <w:bCs/>
                <w:lang w:eastAsia="ja-JP"/>
              </w:rPr>
              <w:t>17</w:t>
            </w:r>
          </w:p>
          <w:p w14:paraId="27F9DB5B" w14:textId="77777777" w:rsidR="00FE6285" w:rsidRDefault="00FE6285" w:rsidP="00FE6285">
            <w:pPr>
              <w:tabs>
                <w:tab w:val="center" w:pos="4513"/>
                <w:tab w:val="right" w:pos="9026"/>
              </w:tabs>
              <w:ind w:left="1416" w:right="-1"/>
              <w:jc w:val="right"/>
              <w:rPr>
                <w:bCs/>
              </w:rPr>
            </w:pPr>
            <w:r>
              <w:rPr>
                <w:bCs/>
              </w:rPr>
              <w:t>87</w:t>
            </w:r>
            <w:r>
              <w:rPr>
                <w:bCs/>
                <w:vertAlign w:val="superscript"/>
              </w:rPr>
              <w:t>th</w:t>
            </w:r>
            <w:r>
              <w:rPr>
                <w:bCs/>
              </w:rPr>
              <w:t xml:space="preserve"> GRPE, 10 - 13 January 2023</w:t>
            </w:r>
          </w:p>
          <w:p w14:paraId="3760F246" w14:textId="77777777" w:rsidR="00FE6285" w:rsidRDefault="00FE6285" w:rsidP="00FE6285">
            <w:pPr>
              <w:tabs>
                <w:tab w:val="center" w:pos="4513"/>
                <w:tab w:val="right" w:pos="9026"/>
              </w:tabs>
              <w:ind w:left="1416" w:right="-1"/>
              <w:jc w:val="right"/>
            </w:pPr>
            <w:r>
              <w:t>Agenda item 3.(a).</w:t>
            </w:r>
          </w:p>
          <w:p w14:paraId="5ED75CEF" w14:textId="0F73CD9D" w:rsidR="00FE6285" w:rsidRPr="00D95D3F" w:rsidRDefault="00FE6285" w:rsidP="00FE6285">
            <w:pPr>
              <w:ind w:right="-1"/>
              <w:jc w:val="right"/>
              <w:rPr>
                <w:lang w:val="fr-FR"/>
              </w:rPr>
            </w:pPr>
          </w:p>
        </w:tc>
      </w:tr>
      <w:tr w:rsidR="00D95D3F" w:rsidRPr="00AF3877" w14:paraId="36DE5A10" w14:textId="77777777" w:rsidTr="00FE6285">
        <w:trPr>
          <w:cantSplit/>
          <w:trHeight w:hRule="exact" w:val="2422"/>
        </w:trPr>
        <w:tc>
          <w:tcPr>
            <w:tcW w:w="1278" w:type="dxa"/>
            <w:tcBorders>
              <w:top w:val="single" w:sz="4" w:space="0" w:color="auto"/>
              <w:left w:val="nil"/>
              <w:bottom w:val="single" w:sz="12" w:space="0" w:color="auto"/>
              <w:right w:val="nil"/>
            </w:tcBorders>
            <w:hideMark/>
          </w:tcPr>
          <w:p w14:paraId="53C7B33E" w14:textId="77777777" w:rsidR="00D95D3F" w:rsidRPr="00D95D3F" w:rsidRDefault="00D95D3F" w:rsidP="002C1644">
            <w:pPr>
              <w:spacing w:before="120"/>
              <w:rPr>
                <w:lang w:val="fr-FR"/>
              </w:rPr>
            </w:pPr>
            <w:r w:rsidRPr="00D95D3F">
              <w:rPr>
                <w:noProof/>
                <w:lang w:val="fr-FR" w:eastAsia="en-GB"/>
              </w:rPr>
              <w:drawing>
                <wp:inline distT="0" distB="0" distL="0" distR="0" wp14:anchorId="7C92C5A4" wp14:editId="25B52455">
                  <wp:extent cx="714375" cy="590550"/>
                  <wp:effectExtent l="0" t="0" r="9525" b="0"/>
                  <wp:docPr id="8" name="Picture 8" descr="P5C4T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5C4T1#yIS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962" w:type="dxa"/>
            <w:gridSpan w:val="2"/>
            <w:tcBorders>
              <w:top w:val="single" w:sz="4" w:space="0" w:color="auto"/>
              <w:left w:val="nil"/>
              <w:bottom w:val="single" w:sz="12" w:space="0" w:color="auto"/>
              <w:right w:val="nil"/>
            </w:tcBorders>
            <w:hideMark/>
          </w:tcPr>
          <w:p w14:paraId="2F342A8A" w14:textId="41940886" w:rsidR="00D95D3F" w:rsidRPr="00D95D3F" w:rsidRDefault="00306749" w:rsidP="002C1644">
            <w:pPr>
              <w:spacing w:before="120" w:line="420" w:lineRule="exact"/>
              <w:rPr>
                <w:sz w:val="40"/>
                <w:szCs w:val="40"/>
                <w:lang w:val="fr-FR"/>
              </w:rPr>
            </w:pPr>
            <w:ins w:id="1" w:author="JPN_rev2" w:date="2022-12-06T16:30:00Z">
              <w:r w:rsidRPr="003F3094">
                <w:rPr>
                  <w:noProof/>
                  <w:sz w:val="24"/>
                  <w:szCs w:val="24"/>
                  <w:lang w:val="fr-BE" w:eastAsia="fr-BE"/>
                </w:rPr>
                <mc:AlternateContent>
                  <mc:Choice Requires="wps">
                    <w:drawing>
                      <wp:anchor distT="45720" distB="45720" distL="114300" distR="114300" simplePos="0" relativeHeight="251664419" behindDoc="0" locked="0" layoutInCell="1" allowOverlap="1" wp14:anchorId="7F0D7483" wp14:editId="21E92124">
                        <wp:simplePos x="0" y="0"/>
                        <wp:positionH relativeFrom="column">
                          <wp:posOffset>1270</wp:posOffset>
                        </wp:positionH>
                        <wp:positionV relativeFrom="paragraph">
                          <wp:posOffset>397510</wp:posOffset>
                        </wp:positionV>
                        <wp:extent cx="3056890" cy="927735"/>
                        <wp:effectExtent l="0" t="0" r="10160" b="24765"/>
                        <wp:wrapSquare wrapText="bothSides"/>
                        <wp:docPr id="550"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890" cy="927735"/>
                                </a:xfrm>
                                <a:prstGeom prst="rect">
                                  <a:avLst/>
                                </a:prstGeom>
                                <a:solidFill>
                                  <a:srgbClr val="FFFFFF"/>
                                </a:solidFill>
                                <a:ln w="9525">
                                  <a:solidFill>
                                    <a:srgbClr val="FF0000"/>
                                  </a:solidFill>
                                  <a:miter lim="800000"/>
                                  <a:headEnd/>
                                  <a:tailEnd/>
                                </a:ln>
                              </wps:spPr>
                              <wps:txbx>
                                <w:txbxContent>
                                  <w:p w14:paraId="419138D2" w14:textId="6B8B76DC" w:rsidR="00921174" w:rsidRPr="00FE6285" w:rsidRDefault="00921174" w:rsidP="00921174">
                                    <w:pPr>
                                      <w:spacing w:after="60" w:line="240" w:lineRule="auto"/>
                                      <w:rPr>
                                        <w:color w:val="FF0000"/>
                                        <w:sz w:val="24"/>
                                        <w:szCs w:val="24"/>
                                      </w:rPr>
                                    </w:pPr>
                                    <w:r w:rsidRPr="00FE6285">
                                      <w:rPr>
                                        <w:color w:val="FF0000"/>
                                        <w:sz w:val="24"/>
                                        <w:szCs w:val="24"/>
                                      </w:rPr>
                                      <w:t xml:space="preserve">Informal document to amend ECE/TRANS/WP.29/2022/41/Rev.1 </w:t>
                                    </w:r>
                                  </w:p>
                                  <w:p w14:paraId="7B3DBA02" w14:textId="77777777" w:rsidR="00921174" w:rsidRPr="00FE6285" w:rsidRDefault="00921174" w:rsidP="00921174">
                                    <w:pPr>
                                      <w:spacing w:line="240" w:lineRule="auto"/>
                                      <w:rPr>
                                        <w:color w:val="FF0000"/>
                                        <w:sz w:val="24"/>
                                        <w:szCs w:val="24"/>
                                      </w:rPr>
                                    </w:pPr>
                                    <w:r w:rsidRPr="00FE6285">
                                      <w:rPr>
                                        <w:color w:val="FF0000"/>
                                        <w:sz w:val="24"/>
                                        <w:szCs w:val="24"/>
                                      </w:rPr>
                                      <w:t>Proposed updates to GRPE/2021/21 are shown via tracked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F0D7483" id="_x0000_t202" coordsize="21600,21600" o:spt="202" path="m,l,21600r21600,l21600,xe">
                        <v:stroke joinstyle="miter"/>
                        <v:path gradientshapeok="t" o:connecttype="rect"/>
                      </v:shapetype>
                      <v:shape id="Text Box 550" o:spid="_x0000_s1026" type="#_x0000_t202" style="position:absolute;margin-left:.1pt;margin-top:31.3pt;width:240.7pt;height:73.05pt;z-index:25166441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" strokecolor="red">
                        <v:textbox>
                          <w:txbxContent>
                            <w:p w14:paraId="419138D2" w14:textId="6B8B76DC" w:rsidR="00921174" w:rsidRPr="00FE6285" w:rsidRDefault="00921174" w:rsidP="00921174">
                              <w:pPr>
                                <w:spacing w:after="60" w:line="240" w:lineRule="auto"/>
                                <w:rPr>
                                  <w:color w:val="FF0000"/>
                                  <w:sz w:val="24"/>
                                  <w:szCs w:val="24"/>
                                </w:rPr>
                              </w:pPr>
                              <w:r w:rsidRPr="00FE6285">
                                <w:rPr>
                                  <w:color w:val="FF0000"/>
                                  <w:sz w:val="24"/>
                                  <w:szCs w:val="24"/>
                                </w:rPr>
                                <w:t xml:space="preserve">Informal document to </w:t>
                              </w:r>
                              <w:proofErr w:type="spellStart"/>
                              <w:r w:rsidRPr="00FE6285">
                                <w:rPr>
                                  <w:color w:val="FF0000"/>
                                  <w:sz w:val="24"/>
                                  <w:szCs w:val="24"/>
                                </w:rPr>
                                <w:t>amend</w:t>
                              </w:r>
                              <w:proofErr w:type="spellEnd"/>
                              <w:r w:rsidRPr="00FE6285">
                                <w:rPr>
                                  <w:color w:val="FF0000"/>
                                  <w:sz w:val="24"/>
                                  <w:szCs w:val="24"/>
                                </w:rPr>
                                <w:t xml:space="preserve"> ECE/TRANS/WP.29/2022/41/Rev.1 </w:t>
                              </w:r>
                            </w:p>
                            <w:p w14:paraId="7B3DBA02" w14:textId="77777777" w:rsidR="00921174" w:rsidRPr="00FE6285" w:rsidRDefault="00921174" w:rsidP="00921174">
                              <w:pPr>
                                <w:spacing w:line="240" w:lineRule="auto"/>
                                <w:rPr>
                                  <w:color w:val="FF0000"/>
                                  <w:sz w:val="24"/>
                                  <w:szCs w:val="24"/>
                                </w:rPr>
                              </w:pPr>
                              <w:proofErr w:type="spellStart"/>
                              <w:r w:rsidRPr="00FE6285">
                                <w:rPr>
                                  <w:color w:val="FF0000"/>
                                  <w:sz w:val="24"/>
                                  <w:szCs w:val="24"/>
                                </w:rPr>
                                <w:t>Proposed</w:t>
                              </w:r>
                              <w:proofErr w:type="spellEnd"/>
                              <w:r w:rsidRPr="00FE6285">
                                <w:rPr>
                                  <w:color w:val="FF0000"/>
                                  <w:sz w:val="24"/>
                                  <w:szCs w:val="24"/>
                                </w:rPr>
                                <w:t xml:space="preserve"> updates to GRPE/2021/21 are </w:t>
                              </w:r>
                              <w:proofErr w:type="spellStart"/>
                              <w:r w:rsidRPr="00FE6285">
                                <w:rPr>
                                  <w:color w:val="FF0000"/>
                                  <w:sz w:val="24"/>
                                  <w:szCs w:val="24"/>
                                </w:rPr>
                                <w:t>shown</w:t>
                              </w:r>
                              <w:proofErr w:type="spellEnd"/>
                              <w:r w:rsidRPr="00FE6285">
                                <w:rPr>
                                  <w:color w:val="FF0000"/>
                                  <w:sz w:val="24"/>
                                  <w:szCs w:val="24"/>
                                </w:rPr>
                                <w:t xml:space="preserve"> via </w:t>
                              </w:r>
                              <w:proofErr w:type="spellStart"/>
                              <w:r w:rsidRPr="00FE6285">
                                <w:rPr>
                                  <w:color w:val="FF0000"/>
                                  <w:sz w:val="24"/>
                                  <w:szCs w:val="24"/>
                                </w:rPr>
                                <w:t>tracked</w:t>
                              </w:r>
                              <w:proofErr w:type="spellEnd"/>
                              <w:r w:rsidRPr="00FE6285">
                                <w:rPr>
                                  <w:color w:val="FF0000"/>
                                  <w:sz w:val="24"/>
                                  <w:szCs w:val="24"/>
                                </w:rPr>
                                <w:t xml:space="preserve"> changes.</w:t>
                              </w:r>
                            </w:p>
                          </w:txbxContent>
                        </v:textbox>
                        <w10:wrap type="square"/>
                      </v:shape>
                    </w:pict>
                  </mc:Fallback>
                </mc:AlternateContent>
              </w:r>
            </w:ins>
            <w:r w:rsidR="00D95D3F" w:rsidRPr="00D95D3F">
              <w:rPr>
                <w:b/>
                <w:sz w:val="40"/>
                <w:szCs w:val="40"/>
                <w:lang w:val="fr-FR"/>
              </w:rPr>
              <w:t>Economic and Social Council</w:t>
            </w:r>
          </w:p>
        </w:tc>
        <w:tc>
          <w:tcPr>
            <w:tcW w:w="2827" w:type="dxa"/>
            <w:gridSpan w:val="2"/>
            <w:tcBorders>
              <w:top w:val="single" w:sz="4" w:space="0" w:color="auto"/>
              <w:left w:val="nil"/>
              <w:bottom w:val="single" w:sz="12" w:space="0" w:color="auto"/>
              <w:right w:val="nil"/>
            </w:tcBorders>
          </w:tcPr>
          <w:p w14:paraId="7F50C1E0" w14:textId="77777777" w:rsidR="00D95D3F" w:rsidRPr="003733C2" w:rsidRDefault="00D95D3F" w:rsidP="002C1644">
            <w:pPr>
              <w:spacing w:before="240" w:line="240" w:lineRule="exact"/>
              <w:rPr>
                <w:lang w:val="en-GB"/>
              </w:rPr>
            </w:pPr>
            <w:r w:rsidRPr="003733C2">
              <w:rPr>
                <w:lang w:val="en-GB"/>
              </w:rPr>
              <w:t>Distr.: General</w:t>
            </w:r>
          </w:p>
          <w:p w14:paraId="582AB518" w14:textId="763B94CD" w:rsidR="00D95D3F" w:rsidRPr="003733C2" w:rsidRDefault="00997AC4" w:rsidP="002C1644">
            <w:pPr>
              <w:spacing w:line="240" w:lineRule="exact"/>
              <w:rPr>
                <w:lang w:val="en-GB" w:eastAsia="ja-JP"/>
              </w:rPr>
            </w:pPr>
            <w:r>
              <w:rPr>
                <w:lang w:val="en-GB"/>
              </w:rPr>
              <w:t>21 January 2022</w:t>
            </w:r>
          </w:p>
          <w:p w14:paraId="79724A55" w14:textId="72A0EA8F" w:rsidR="00D95D3F" w:rsidRPr="003733C2" w:rsidRDefault="00D95D3F" w:rsidP="00FE6285">
            <w:pPr>
              <w:spacing w:line="240" w:lineRule="exact"/>
              <w:ind w:leftChars="-6" w:left="-12"/>
              <w:rPr>
                <w:lang w:val="en-GB"/>
              </w:rPr>
            </w:pPr>
          </w:p>
          <w:p w14:paraId="309A9F4F" w14:textId="0206D564" w:rsidR="00D95D3F" w:rsidRPr="003733C2" w:rsidRDefault="00D95D3F" w:rsidP="002C1644">
            <w:pPr>
              <w:spacing w:line="240" w:lineRule="exact"/>
              <w:rPr>
                <w:lang w:val="en-GB"/>
              </w:rPr>
            </w:pPr>
            <w:r w:rsidRPr="003733C2">
              <w:rPr>
                <w:lang w:val="en-GB"/>
              </w:rPr>
              <w:t>Original: English</w:t>
            </w:r>
          </w:p>
        </w:tc>
      </w:tr>
    </w:tbl>
    <w:p w14:paraId="0B31F2C7" w14:textId="76F1E04B" w:rsidR="00D95D3F" w:rsidRPr="00D95D3F" w:rsidRDefault="00D95D3F" w:rsidP="00D95D3F">
      <w:pPr>
        <w:tabs>
          <w:tab w:val="left" w:pos="567"/>
          <w:tab w:val="left" w:pos="1134"/>
        </w:tabs>
        <w:spacing w:before="120"/>
        <w:rPr>
          <w:sz w:val="22"/>
          <w:szCs w:val="22"/>
          <w:lang w:val="en-GB"/>
        </w:rPr>
      </w:pPr>
      <w:r w:rsidRPr="00D95D3F">
        <w:rPr>
          <w:b/>
          <w:sz w:val="28"/>
          <w:szCs w:val="28"/>
          <w:lang w:val="en-GB"/>
        </w:rPr>
        <w:t>Economic</w:t>
      </w:r>
      <w:r w:rsidRPr="00D95D3F">
        <w:rPr>
          <w:b/>
          <w:bCs/>
          <w:sz w:val="28"/>
          <w:szCs w:val="28"/>
          <w:lang w:val="en-GB"/>
        </w:rPr>
        <w:t xml:space="preserve"> Commission for Europe </w:t>
      </w:r>
    </w:p>
    <w:p w14:paraId="163B8367" w14:textId="27EE8CA4" w:rsidR="00D95D3F" w:rsidRPr="00D95D3F" w:rsidRDefault="00D95D3F" w:rsidP="00D95D3F">
      <w:pPr>
        <w:tabs>
          <w:tab w:val="left" w:pos="567"/>
          <w:tab w:val="left" w:pos="1134"/>
        </w:tabs>
        <w:spacing w:before="120"/>
        <w:rPr>
          <w:sz w:val="22"/>
          <w:szCs w:val="22"/>
          <w:lang w:val="en-GB"/>
        </w:rPr>
      </w:pPr>
      <w:r w:rsidRPr="00D95D3F">
        <w:rPr>
          <w:sz w:val="28"/>
          <w:szCs w:val="28"/>
          <w:lang w:val="en-GB"/>
        </w:rPr>
        <w:t xml:space="preserve">Inland Transport Committee </w:t>
      </w:r>
    </w:p>
    <w:p w14:paraId="2FD3313A" w14:textId="77777777" w:rsidR="005B4F03" w:rsidRDefault="005B4F03" w:rsidP="005B4F03">
      <w:pPr>
        <w:spacing w:before="120"/>
        <w:rPr>
          <w:b/>
          <w:sz w:val="24"/>
          <w:szCs w:val="24"/>
          <w:lang w:val="en-GB" w:eastAsia="fr-FR"/>
        </w:rPr>
      </w:pPr>
      <w:r w:rsidRPr="005F5D22">
        <w:rPr>
          <w:b/>
          <w:sz w:val="24"/>
          <w:szCs w:val="24"/>
          <w:lang w:val="en-GB"/>
        </w:rPr>
        <w:t>World Forum for Harmonization of Vehicle Regulations</w:t>
      </w:r>
    </w:p>
    <w:p w14:paraId="54144EFE" w14:textId="77777777" w:rsidR="005B4F03" w:rsidRDefault="005B4F03" w:rsidP="005B4F03">
      <w:pPr>
        <w:tabs>
          <w:tab w:val="center" w:pos="4819"/>
        </w:tabs>
        <w:spacing w:before="120"/>
        <w:rPr>
          <w:b/>
          <w:lang w:val="en-US"/>
        </w:rPr>
      </w:pPr>
      <w:r>
        <w:rPr>
          <w:b/>
          <w:lang w:val="en-US"/>
        </w:rPr>
        <w:t>186th session</w:t>
      </w:r>
    </w:p>
    <w:p w14:paraId="2A2746B5" w14:textId="77777777" w:rsidR="005B4F03" w:rsidRDefault="005B4F03" w:rsidP="005B4F03">
      <w:pPr>
        <w:rPr>
          <w:lang w:val="en-US"/>
        </w:rPr>
      </w:pPr>
      <w:r>
        <w:rPr>
          <w:lang w:val="en-US"/>
        </w:rPr>
        <w:t>Geneva, 8-11 March 2022</w:t>
      </w:r>
    </w:p>
    <w:p w14:paraId="3FD05ED4" w14:textId="689FB534" w:rsidR="005B4F03" w:rsidRDefault="005B4F03" w:rsidP="005B4F03">
      <w:pPr>
        <w:rPr>
          <w:lang w:val="en-GB"/>
        </w:rPr>
      </w:pPr>
      <w:r w:rsidRPr="005F5D22">
        <w:rPr>
          <w:lang w:val="en-GB"/>
        </w:rPr>
        <w:t>Item 4.</w:t>
      </w:r>
      <w:r w:rsidR="00F7154B" w:rsidRPr="005F5D22">
        <w:rPr>
          <w:lang w:val="en-GB"/>
        </w:rPr>
        <w:t>11.1</w:t>
      </w:r>
      <w:r w:rsidRPr="005F5D22">
        <w:rPr>
          <w:lang w:val="en-GB"/>
        </w:rPr>
        <w:t xml:space="preserve"> of the provisional agenda</w:t>
      </w:r>
    </w:p>
    <w:p w14:paraId="0B4BFBCC" w14:textId="6B7E1E83" w:rsidR="00D95D3F" w:rsidRPr="00D95D3F" w:rsidRDefault="005B4F03" w:rsidP="00F7154B">
      <w:pPr>
        <w:rPr>
          <w:b/>
          <w:bCs/>
          <w:lang w:val="en-GB"/>
        </w:rPr>
      </w:pPr>
      <w:r w:rsidRPr="00AF3877">
        <w:rPr>
          <w:b/>
          <w:lang w:val="en-GB"/>
        </w:rPr>
        <w:t>1958 Agreement:</w:t>
      </w:r>
      <w:r w:rsidRPr="00AF3877">
        <w:rPr>
          <w:b/>
          <w:lang w:val="en-GB"/>
        </w:rPr>
        <w:br/>
      </w:r>
      <w:r w:rsidR="00F7154B" w:rsidRPr="00AF3877">
        <w:rPr>
          <w:b/>
          <w:lang w:val="en-GB"/>
        </w:rPr>
        <w:t>Consideration of additional proposals for amendments</w:t>
      </w:r>
      <w:r w:rsidR="00F7154B" w:rsidRPr="00AF3877">
        <w:rPr>
          <w:b/>
          <w:lang w:val="en-GB"/>
        </w:rPr>
        <w:br/>
        <w:t xml:space="preserve">to existing UN Regulations submitted by the </w:t>
      </w:r>
      <w:r w:rsidR="00F7154B" w:rsidRPr="00AF3877">
        <w:rPr>
          <w:b/>
          <w:lang w:val="en-GB"/>
        </w:rPr>
        <w:br/>
        <w:t>Working Parties subsidiary to the World Forum, if any</w:t>
      </w:r>
    </w:p>
    <w:p w14:paraId="7D077C26" w14:textId="66C86675" w:rsidR="00D95D3F" w:rsidRDefault="00D95D3F" w:rsidP="00D95D3F">
      <w:pPr>
        <w:keepNext/>
        <w:keepLines/>
        <w:tabs>
          <w:tab w:val="right" w:pos="851"/>
        </w:tabs>
        <w:spacing w:before="360" w:after="240" w:line="300" w:lineRule="exact"/>
        <w:ind w:left="1134" w:right="1134" w:hanging="1134"/>
        <w:rPr>
          <w:b/>
          <w:sz w:val="28"/>
          <w:lang w:val="en-GB"/>
        </w:rPr>
      </w:pPr>
      <w:r w:rsidRPr="003733C2">
        <w:rPr>
          <w:b/>
          <w:sz w:val="28"/>
          <w:lang w:val="en-GB"/>
        </w:rPr>
        <w:tab/>
      </w:r>
      <w:r w:rsidRPr="003733C2">
        <w:rPr>
          <w:b/>
          <w:sz w:val="28"/>
          <w:lang w:val="en-GB"/>
        </w:rPr>
        <w:tab/>
        <w:t>Proposal for a new 02 series of amendments to UN Regulation No. 154 (Worldwide harmonized Light vehicles Test Procedures (WLTP))</w:t>
      </w:r>
    </w:p>
    <w:p w14:paraId="310F80FA" w14:textId="102ACA75" w:rsidR="00997AC4" w:rsidRPr="00997AC4" w:rsidRDefault="00997AC4" w:rsidP="00D95D3F">
      <w:pPr>
        <w:keepNext/>
        <w:keepLines/>
        <w:tabs>
          <w:tab w:val="right" w:pos="851"/>
        </w:tabs>
        <w:spacing w:before="360" w:after="240" w:line="300" w:lineRule="exact"/>
        <w:ind w:left="1134" w:right="1134" w:hanging="1134"/>
        <w:rPr>
          <w:b/>
          <w:sz w:val="24"/>
          <w:szCs w:val="24"/>
          <w:lang w:val="en-GB"/>
        </w:rPr>
      </w:pPr>
      <w:r w:rsidRPr="00997AC4">
        <w:rPr>
          <w:b/>
          <w:sz w:val="24"/>
          <w:szCs w:val="24"/>
          <w:lang w:val="en-GB"/>
        </w:rPr>
        <w:tab/>
      </w:r>
      <w:r w:rsidRPr="00997AC4">
        <w:rPr>
          <w:b/>
          <w:sz w:val="24"/>
          <w:szCs w:val="24"/>
          <w:lang w:val="en-GB"/>
        </w:rPr>
        <w:tab/>
        <w:t>Revision</w:t>
      </w:r>
    </w:p>
    <w:p w14:paraId="2332C31B" w14:textId="698F79E5" w:rsidR="00D95D3F" w:rsidRPr="00D95D3F" w:rsidRDefault="00D95D3F" w:rsidP="00D95D3F">
      <w:pPr>
        <w:keepNext/>
        <w:keepLines/>
        <w:tabs>
          <w:tab w:val="right" w:pos="851"/>
        </w:tabs>
        <w:spacing w:before="360" w:after="240" w:line="270" w:lineRule="exact"/>
        <w:ind w:left="1134" w:right="1134" w:hanging="1134"/>
        <w:rPr>
          <w:b/>
          <w:sz w:val="24"/>
          <w:lang w:val="en-GB"/>
        </w:rPr>
      </w:pPr>
      <w:r w:rsidRPr="00D95D3F">
        <w:rPr>
          <w:b/>
          <w:sz w:val="24"/>
          <w:lang w:val="x-none"/>
        </w:rPr>
        <w:tab/>
      </w:r>
      <w:r w:rsidRPr="00D95D3F">
        <w:rPr>
          <w:b/>
          <w:sz w:val="24"/>
          <w:lang w:val="x-none"/>
        </w:rPr>
        <w:tab/>
        <w:t xml:space="preserve">Submitted by the </w:t>
      </w:r>
      <w:r w:rsidR="004076F4">
        <w:rPr>
          <w:b/>
          <w:sz w:val="24"/>
          <w:lang w:val="en-US"/>
        </w:rPr>
        <w:t>Working Party on Pollution and Energy</w:t>
      </w:r>
      <w:r w:rsidRPr="00D95D3F">
        <w:rPr>
          <w:sz w:val="24"/>
          <w:lang w:val="en-GB"/>
        </w:rPr>
        <w:footnoteReference w:customMarkFollows="1" w:id="2"/>
        <w:t>*</w:t>
      </w:r>
    </w:p>
    <w:p w14:paraId="072836E2" w14:textId="73FDCE5C" w:rsidR="00D95D3F" w:rsidRPr="00D95D3F" w:rsidRDefault="004076F4" w:rsidP="00D95D3F">
      <w:pPr>
        <w:spacing w:after="120"/>
        <w:ind w:left="1134" w:right="1134"/>
        <w:jc w:val="both"/>
        <w:rPr>
          <w:lang w:val="en-GB"/>
        </w:rPr>
      </w:pPr>
      <w:r w:rsidRPr="008405E4">
        <w:rPr>
          <w:lang w:val="en-US"/>
        </w:rPr>
        <w:t>The text reproduced below was adopted by the Working Party on</w:t>
      </w:r>
      <w:r w:rsidR="00804D97">
        <w:rPr>
          <w:lang w:val="en-US"/>
        </w:rPr>
        <w:t xml:space="preserve"> Pollution and Energy </w:t>
      </w:r>
      <w:r>
        <w:rPr>
          <w:lang w:val="en-US"/>
        </w:rPr>
        <w:t>(GRP</w:t>
      </w:r>
      <w:r w:rsidR="00804D97">
        <w:rPr>
          <w:lang w:val="en-US"/>
        </w:rPr>
        <w:t>E</w:t>
      </w:r>
      <w:r>
        <w:rPr>
          <w:lang w:val="en-US"/>
        </w:rPr>
        <w:t xml:space="preserve">) at its </w:t>
      </w:r>
      <w:r w:rsidR="00804D97">
        <w:rPr>
          <w:lang w:val="en-US"/>
        </w:rPr>
        <w:t>eighty</w:t>
      </w:r>
      <w:r>
        <w:rPr>
          <w:lang w:val="en-US"/>
        </w:rPr>
        <w:t>-fourth session (</w:t>
      </w:r>
      <w:r w:rsidRPr="00DB1488">
        <w:rPr>
          <w:lang w:val="en-US"/>
        </w:rPr>
        <w:t>ECE/TRANS/WP.29/GRP</w:t>
      </w:r>
      <w:r w:rsidR="00804D97">
        <w:rPr>
          <w:lang w:val="en-US"/>
        </w:rPr>
        <w:t>E</w:t>
      </w:r>
      <w:r w:rsidRPr="00DB1488">
        <w:rPr>
          <w:lang w:val="en-US"/>
        </w:rPr>
        <w:t>/</w:t>
      </w:r>
      <w:r w:rsidR="00804D97">
        <w:rPr>
          <w:lang w:val="en-US"/>
        </w:rPr>
        <w:t>84</w:t>
      </w:r>
      <w:r w:rsidRPr="00DB1488">
        <w:rPr>
          <w:lang w:val="en-US"/>
        </w:rPr>
        <w:t xml:space="preserve">, para. </w:t>
      </w:r>
      <w:r w:rsidR="00804D97">
        <w:rPr>
          <w:lang w:val="en-US"/>
        </w:rPr>
        <w:t>1</w:t>
      </w:r>
      <w:r w:rsidR="00685925">
        <w:rPr>
          <w:lang w:val="en-US"/>
        </w:rPr>
        <w:t>6</w:t>
      </w:r>
      <w:r>
        <w:rPr>
          <w:lang w:val="en-US"/>
        </w:rPr>
        <w:t>). It is</w:t>
      </w:r>
      <w:r w:rsidRPr="00DB1488">
        <w:rPr>
          <w:lang w:val="en-US"/>
        </w:rPr>
        <w:t xml:space="preserve"> based on </w:t>
      </w:r>
      <w:r w:rsidR="006A3A05" w:rsidRPr="005F5D22">
        <w:rPr>
          <w:lang w:val="en-GB"/>
        </w:rPr>
        <w:t xml:space="preserve">ECE/TRANS/WP.29/GRPE/2021/21 as amended by Addendum 2 </w:t>
      </w:r>
      <w:r>
        <w:rPr>
          <w:lang w:val="en-US"/>
        </w:rPr>
        <w:t>of the report.</w:t>
      </w:r>
      <w:r w:rsidRPr="005F5D22">
        <w:rPr>
          <w:lang w:val="en-GB"/>
        </w:rPr>
        <w:t xml:space="preserve"> </w:t>
      </w:r>
      <w:r w:rsidRPr="00496D41">
        <w:rPr>
          <w:lang w:val="en-US"/>
        </w:rPr>
        <w:t>It is submitted to the World Forum for Harmonization of Vehicle Regulations (WP.</w:t>
      </w:r>
      <w:r w:rsidR="00997AC4">
        <w:rPr>
          <w:lang w:val="en-US"/>
        </w:rPr>
        <w:t>29</w:t>
      </w:r>
      <w:r w:rsidRPr="00496D41">
        <w:rPr>
          <w:lang w:val="en-US"/>
        </w:rPr>
        <w:t xml:space="preserve">) and to the Administrative Committee (AC.1) for consideration at their </w:t>
      </w:r>
      <w:r>
        <w:rPr>
          <w:lang w:val="en-US"/>
        </w:rPr>
        <w:t xml:space="preserve">March </w:t>
      </w:r>
      <w:r w:rsidRPr="00496D41">
        <w:rPr>
          <w:lang w:val="en-US"/>
        </w:rPr>
        <w:t>202</w:t>
      </w:r>
      <w:r>
        <w:rPr>
          <w:lang w:val="en-US"/>
        </w:rPr>
        <w:t>2</w:t>
      </w:r>
      <w:r w:rsidRPr="00496D41">
        <w:rPr>
          <w:lang w:val="en-US"/>
        </w:rPr>
        <w:t xml:space="preserve"> sessions.</w:t>
      </w:r>
    </w:p>
    <w:p w14:paraId="2CCE3978" w14:textId="77777777" w:rsidR="00D95D3F" w:rsidRPr="00D95D3F" w:rsidRDefault="00D95D3F" w:rsidP="00D95D3F">
      <w:pPr>
        <w:suppressAutoHyphens w:val="0"/>
        <w:spacing w:line="240" w:lineRule="auto"/>
        <w:rPr>
          <w:b/>
          <w:sz w:val="28"/>
          <w:lang w:val="en-GB"/>
        </w:rPr>
      </w:pPr>
      <w:r w:rsidRPr="00D95D3F">
        <w:rPr>
          <w:lang w:val="en-GB"/>
        </w:rPr>
        <w:br w:type="page"/>
      </w:r>
    </w:p>
    <w:bookmarkEnd w:id="0"/>
    <w:p w14:paraId="4283047C" w14:textId="627B5543" w:rsidR="00057632" w:rsidRPr="00057632" w:rsidRDefault="00057632" w:rsidP="00F62644">
      <w:pPr>
        <w:pStyle w:val="HChG"/>
        <w:rPr>
          <w:lang w:val="en-GB"/>
        </w:rPr>
        <w:sectPr w:rsidR="00057632" w:rsidRPr="00057632" w:rsidSect="0031374A">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76FADDF6" w14:textId="77777777" w:rsidR="00057632" w:rsidRPr="00057632" w:rsidRDefault="00057632" w:rsidP="00057632">
      <w:pPr>
        <w:ind w:left="2259" w:right="1134" w:hanging="1125"/>
        <w:rPr>
          <w:lang w:val="en-GB"/>
        </w:rPr>
      </w:pPr>
      <w:commentRangeStart w:id="2"/>
      <w:r w:rsidRPr="00057632">
        <w:rPr>
          <w:color w:val="000000" w:themeColor="text1"/>
          <w:lang w:val="en-GB"/>
        </w:rPr>
        <w:lastRenderedPageBreak/>
        <w:t>6.2.6.</w:t>
      </w:r>
      <w:commentRangeEnd w:id="2"/>
      <w:r w:rsidR="003B1144">
        <w:rPr>
          <w:rStyle w:val="CommentReference"/>
        </w:rPr>
        <w:commentReference w:id="2"/>
      </w:r>
      <w:r w:rsidRPr="00057632">
        <w:rPr>
          <w:color w:val="000000" w:themeColor="text1"/>
          <w:lang w:val="en-GB"/>
        </w:rPr>
        <w:tab/>
        <w:t>Each of the vehicle families specified below shall be attributed a unique identifier of the following format:</w:t>
      </w:r>
    </w:p>
    <w:p w14:paraId="11222B12" w14:textId="77777777" w:rsidR="00057632" w:rsidRPr="00057632" w:rsidRDefault="00057632" w:rsidP="00057632">
      <w:pPr>
        <w:spacing w:after="120"/>
        <w:ind w:left="2268" w:right="1134"/>
        <w:jc w:val="both"/>
        <w:rPr>
          <w:color w:val="000000" w:themeColor="text1"/>
          <w:lang w:val="en-GB"/>
        </w:rPr>
      </w:pPr>
      <w:r w:rsidRPr="00057632">
        <w:rPr>
          <w:color w:val="000000" w:themeColor="text1"/>
          <w:lang w:val="en-GB"/>
        </w:rPr>
        <w:t>FT-nnnnnnnnnnnnnnn-WMI</w:t>
      </w:r>
    </w:p>
    <w:p w14:paraId="66DAF906" w14:textId="77777777" w:rsidR="00057632" w:rsidRPr="00057632" w:rsidRDefault="00057632" w:rsidP="00057632">
      <w:pPr>
        <w:spacing w:after="120"/>
        <w:ind w:left="2268" w:right="1134"/>
        <w:jc w:val="both"/>
        <w:rPr>
          <w:color w:val="000000" w:themeColor="text1"/>
          <w:lang w:val="en-GB"/>
        </w:rPr>
      </w:pPr>
      <w:r w:rsidRPr="00057632">
        <w:rPr>
          <w:color w:val="000000" w:themeColor="text1"/>
          <w:lang w:val="en-GB"/>
        </w:rPr>
        <w:t>Where:</w:t>
      </w:r>
    </w:p>
    <w:p w14:paraId="799050D0" w14:textId="77777777" w:rsidR="00057632" w:rsidRPr="00057632" w:rsidRDefault="00057632" w:rsidP="00057632">
      <w:pPr>
        <w:spacing w:after="120"/>
        <w:ind w:left="2268" w:right="1134"/>
        <w:jc w:val="both"/>
        <w:rPr>
          <w:color w:val="000000" w:themeColor="text1"/>
          <w:lang w:val="en-GB"/>
        </w:rPr>
      </w:pPr>
      <w:r w:rsidRPr="00057632">
        <w:rPr>
          <w:color w:val="000000" w:themeColor="text1"/>
          <w:lang w:val="en-GB"/>
        </w:rPr>
        <w:t>FT is an identifier of the family type:</w:t>
      </w:r>
    </w:p>
    <w:p w14:paraId="30794282" w14:textId="05181DEB" w:rsidR="00057632" w:rsidRPr="00057632" w:rsidRDefault="000A3F04" w:rsidP="000A3F04">
      <w:pPr>
        <w:pBdr>
          <w:left w:val="none" w:sz="0" w:space="17" w:color="auto"/>
        </w:pBdr>
        <w:suppressAutoHyphens w:val="0"/>
        <w:spacing w:after="120"/>
        <w:ind w:left="2835" w:right="1134" w:hanging="567"/>
        <w:jc w:val="both"/>
        <w:rPr>
          <w:color w:val="000000" w:themeColor="text1"/>
          <w:lang w:val="en-GB"/>
        </w:rPr>
      </w:pPr>
      <w:r w:rsidRPr="00057632">
        <w:rPr>
          <w:color w:val="000000" w:themeColor="text1"/>
          <w:lang w:val="en-GB"/>
        </w:rPr>
        <w:t>(a)</w:t>
      </w:r>
      <w:r w:rsidRPr="00057632">
        <w:rPr>
          <w:color w:val="000000" w:themeColor="text1"/>
          <w:lang w:val="en-GB"/>
        </w:rPr>
        <w:tab/>
      </w:r>
      <w:r w:rsidR="00057632" w:rsidRPr="00057632">
        <w:rPr>
          <w:color w:val="000000" w:themeColor="text1"/>
          <w:lang w:val="en-GB"/>
        </w:rPr>
        <w:t>IP = Interpolation family as defined in paragraph 6.3.2. with or without using the interpolation method</w:t>
      </w:r>
    </w:p>
    <w:p w14:paraId="36F95450" w14:textId="5D1B8DB4" w:rsidR="00057632" w:rsidRPr="00057632" w:rsidRDefault="000A3F04" w:rsidP="000A3F04">
      <w:pPr>
        <w:pBdr>
          <w:left w:val="none" w:sz="0" w:space="17" w:color="auto"/>
        </w:pBdr>
        <w:suppressAutoHyphens w:val="0"/>
        <w:spacing w:after="120"/>
        <w:ind w:left="2835" w:right="1134" w:hanging="567"/>
        <w:jc w:val="both"/>
        <w:rPr>
          <w:color w:val="000000" w:themeColor="text1"/>
          <w:lang w:val="en-GB"/>
        </w:rPr>
      </w:pPr>
      <w:r w:rsidRPr="00057632">
        <w:rPr>
          <w:color w:val="000000" w:themeColor="text1"/>
          <w:lang w:val="en-GB"/>
        </w:rPr>
        <w:t>(b)</w:t>
      </w:r>
      <w:r w:rsidRPr="00057632">
        <w:rPr>
          <w:color w:val="000000" w:themeColor="text1"/>
          <w:lang w:val="en-GB"/>
        </w:rPr>
        <w:tab/>
      </w:r>
      <w:r w:rsidR="00057632" w:rsidRPr="00057632">
        <w:rPr>
          <w:color w:val="000000" w:themeColor="text1"/>
          <w:lang w:val="en-GB"/>
        </w:rPr>
        <w:t>RL = Road load family as defined in paragraph 6.3.3.</w:t>
      </w:r>
    </w:p>
    <w:p w14:paraId="162447CC" w14:textId="091A9D92" w:rsidR="00057632" w:rsidRPr="00057632" w:rsidRDefault="000A3F04" w:rsidP="000A3F04">
      <w:pPr>
        <w:pBdr>
          <w:left w:val="none" w:sz="0" w:space="17" w:color="auto"/>
        </w:pBdr>
        <w:suppressAutoHyphens w:val="0"/>
        <w:spacing w:after="120"/>
        <w:ind w:left="2835" w:right="1134" w:hanging="567"/>
        <w:jc w:val="both"/>
        <w:rPr>
          <w:color w:val="000000" w:themeColor="text1"/>
          <w:lang w:val="en-GB"/>
        </w:rPr>
      </w:pPr>
      <w:r w:rsidRPr="00057632">
        <w:rPr>
          <w:color w:val="000000" w:themeColor="text1"/>
          <w:lang w:val="en-GB"/>
        </w:rPr>
        <w:t>(c)</w:t>
      </w:r>
      <w:r w:rsidRPr="00057632">
        <w:rPr>
          <w:color w:val="000000" w:themeColor="text1"/>
          <w:lang w:val="en-GB"/>
        </w:rPr>
        <w:tab/>
      </w:r>
      <w:r w:rsidR="00057632" w:rsidRPr="00057632">
        <w:rPr>
          <w:color w:val="000000" w:themeColor="text1"/>
          <w:lang w:val="en-GB"/>
        </w:rPr>
        <w:t>RM = Road load matrix family as defined in paragraph 6.3.4.</w:t>
      </w:r>
    </w:p>
    <w:p w14:paraId="08E32292" w14:textId="06E7E3CB" w:rsidR="00057632" w:rsidRPr="00057632" w:rsidRDefault="000A3F04" w:rsidP="000A3F04">
      <w:pPr>
        <w:pBdr>
          <w:left w:val="none" w:sz="0" w:space="17" w:color="auto"/>
        </w:pBdr>
        <w:suppressAutoHyphens w:val="0"/>
        <w:spacing w:after="120"/>
        <w:ind w:left="2835" w:right="1134" w:hanging="567"/>
        <w:jc w:val="both"/>
        <w:rPr>
          <w:color w:val="000000" w:themeColor="text1"/>
          <w:lang w:val="en-GB"/>
        </w:rPr>
      </w:pPr>
      <w:r w:rsidRPr="00057632">
        <w:rPr>
          <w:color w:val="000000" w:themeColor="text1"/>
          <w:lang w:val="en-GB"/>
        </w:rPr>
        <w:t>(d)</w:t>
      </w:r>
      <w:r w:rsidRPr="00057632">
        <w:rPr>
          <w:color w:val="000000" w:themeColor="text1"/>
          <w:lang w:val="en-GB"/>
        </w:rPr>
        <w:tab/>
      </w:r>
      <w:r w:rsidR="00057632" w:rsidRPr="00057632">
        <w:rPr>
          <w:color w:val="000000" w:themeColor="text1"/>
          <w:lang w:val="en-GB"/>
        </w:rPr>
        <w:t>PR = Periodically regenerating systems (K</w:t>
      </w:r>
      <w:r w:rsidR="00057632" w:rsidRPr="00057632">
        <w:rPr>
          <w:color w:val="000000" w:themeColor="text1"/>
          <w:vertAlign w:val="subscript"/>
          <w:lang w:val="en-GB"/>
        </w:rPr>
        <w:t>i</w:t>
      </w:r>
      <w:r w:rsidR="00057632" w:rsidRPr="00057632">
        <w:rPr>
          <w:color w:val="000000" w:themeColor="text1"/>
          <w:lang w:val="en-GB"/>
        </w:rPr>
        <w:t xml:space="preserve">) family as defined in paragraph 6.3.5. </w:t>
      </w:r>
    </w:p>
    <w:p w14:paraId="0CB1FD21" w14:textId="46B41DCC" w:rsidR="00057632" w:rsidRPr="00057632" w:rsidRDefault="000A3F04" w:rsidP="000A3F04">
      <w:pPr>
        <w:pBdr>
          <w:left w:val="none" w:sz="0" w:space="17" w:color="auto"/>
        </w:pBdr>
        <w:suppressAutoHyphens w:val="0"/>
        <w:spacing w:after="120"/>
        <w:ind w:left="2835" w:right="1134" w:hanging="567"/>
        <w:jc w:val="both"/>
        <w:rPr>
          <w:color w:val="000000" w:themeColor="text1"/>
          <w:lang w:val="en-GB"/>
        </w:rPr>
      </w:pPr>
      <w:r w:rsidRPr="00057632">
        <w:rPr>
          <w:color w:val="000000" w:themeColor="text1"/>
          <w:lang w:val="en-GB"/>
        </w:rPr>
        <w:t>(e)</w:t>
      </w:r>
      <w:r w:rsidRPr="00057632">
        <w:rPr>
          <w:color w:val="000000" w:themeColor="text1"/>
          <w:lang w:val="en-GB"/>
        </w:rPr>
        <w:tab/>
      </w:r>
      <w:r w:rsidR="00057632" w:rsidRPr="00057632">
        <w:rPr>
          <w:color w:val="000000" w:themeColor="text1"/>
          <w:lang w:val="en-GB"/>
        </w:rPr>
        <w:t>AT = ATCT family as defined in paragraph 2. of Annex B6a.</w:t>
      </w:r>
    </w:p>
    <w:p w14:paraId="23489669" w14:textId="5A6A9A73" w:rsidR="00057632" w:rsidRPr="00057632" w:rsidRDefault="000A3F04" w:rsidP="000A3F04">
      <w:pPr>
        <w:pBdr>
          <w:left w:val="none" w:sz="0" w:space="17" w:color="auto"/>
        </w:pBdr>
        <w:suppressAutoHyphens w:val="0"/>
        <w:spacing w:after="120"/>
        <w:ind w:left="2835" w:right="1134" w:hanging="567"/>
        <w:jc w:val="both"/>
        <w:rPr>
          <w:color w:val="000000" w:themeColor="text1"/>
          <w:lang w:val="en-GB"/>
        </w:rPr>
      </w:pPr>
      <w:r w:rsidRPr="00057632">
        <w:rPr>
          <w:color w:val="000000" w:themeColor="text1"/>
          <w:lang w:val="en-GB"/>
        </w:rPr>
        <w:t>(f)</w:t>
      </w:r>
      <w:r w:rsidRPr="00057632">
        <w:rPr>
          <w:color w:val="000000" w:themeColor="text1"/>
          <w:lang w:val="en-GB"/>
        </w:rPr>
        <w:tab/>
      </w:r>
      <w:r w:rsidR="00057632" w:rsidRPr="00057632">
        <w:rPr>
          <w:color w:val="000000" w:themeColor="text1"/>
          <w:lang w:val="en-GB"/>
        </w:rPr>
        <w:t>EV = Evaporative emissions family, as defined in paragraph 6.6.3.</w:t>
      </w:r>
    </w:p>
    <w:p w14:paraId="32BEEF32" w14:textId="12762B5F" w:rsidR="00057632" w:rsidRPr="00057632" w:rsidRDefault="000A3F04" w:rsidP="000A3F04">
      <w:pPr>
        <w:pBdr>
          <w:left w:val="none" w:sz="0" w:space="17" w:color="auto"/>
        </w:pBdr>
        <w:suppressAutoHyphens w:val="0"/>
        <w:spacing w:after="120"/>
        <w:ind w:left="2835" w:right="1134" w:hanging="567"/>
        <w:jc w:val="both"/>
        <w:rPr>
          <w:color w:val="000000" w:themeColor="text1"/>
          <w:lang w:val="en-GB"/>
        </w:rPr>
      </w:pPr>
      <w:r w:rsidRPr="00057632">
        <w:rPr>
          <w:color w:val="000000" w:themeColor="text1"/>
          <w:lang w:val="en-GB"/>
        </w:rPr>
        <w:t>(g)</w:t>
      </w:r>
      <w:r w:rsidRPr="00057632">
        <w:rPr>
          <w:color w:val="000000" w:themeColor="text1"/>
          <w:lang w:val="en-GB"/>
        </w:rPr>
        <w:tab/>
      </w:r>
      <w:r w:rsidR="00057632" w:rsidRPr="00057632">
        <w:rPr>
          <w:color w:val="000000" w:themeColor="text1"/>
          <w:lang w:val="en-GB"/>
        </w:rPr>
        <w:t>DF = Durability family, as defined in paragraph 6.7.5.</w:t>
      </w:r>
    </w:p>
    <w:p w14:paraId="61EB1BB7" w14:textId="1CC025C8" w:rsidR="00057632" w:rsidRPr="00057632" w:rsidRDefault="000A3F04" w:rsidP="000A3F04">
      <w:pPr>
        <w:pBdr>
          <w:left w:val="none" w:sz="0" w:space="17" w:color="auto"/>
        </w:pBdr>
        <w:suppressAutoHyphens w:val="0"/>
        <w:spacing w:after="120"/>
        <w:ind w:left="2835" w:right="1134" w:hanging="567"/>
        <w:jc w:val="both"/>
        <w:rPr>
          <w:color w:val="000000" w:themeColor="text1"/>
          <w:lang w:val="en-GB"/>
        </w:rPr>
      </w:pPr>
      <w:r w:rsidRPr="00057632">
        <w:rPr>
          <w:color w:val="000000" w:themeColor="text1"/>
          <w:lang w:val="en-GB"/>
        </w:rPr>
        <w:t>(h)</w:t>
      </w:r>
      <w:r w:rsidRPr="00057632">
        <w:rPr>
          <w:color w:val="000000" w:themeColor="text1"/>
          <w:lang w:val="en-GB"/>
        </w:rPr>
        <w:tab/>
      </w:r>
      <w:r w:rsidR="00057632" w:rsidRPr="00057632">
        <w:rPr>
          <w:color w:val="000000" w:themeColor="text1"/>
          <w:lang w:val="en-GB"/>
        </w:rPr>
        <w:t>OB = OBD family identifier, as defined paragraph 6.8.1.</w:t>
      </w:r>
    </w:p>
    <w:p w14:paraId="1393316C" w14:textId="091243D0" w:rsidR="00057632" w:rsidRPr="00057632" w:rsidRDefault="000A3F04" w:rsidP="000A3F04">
      <w:pPr>
        <w:pBdr>
          <w:left w:val="none" w:sz="0" w:space="17" w:color="auto"/>
        </w:pBdr>
        <w:suppressAutoHyphens w:val="0"/>
        <w:spacing w:after="120"/>
        <w:ind w:left="2835" w:right="1134" w:hanging="567"/>
        <w:jc w:val="both"/>
        <w:rPr>
          <w:color w:val="000000" w:themeColor="text1"/>
          <w:lang w:val="en-GB"/>
        </w:rPr>
      </w:pPr>
      <w:r w:rsidRPr="00057632">
        <w:rPr>
          <w:color w:val="000000" w:themeColor="text1"/>
          <w:lang w:val="en-GB"/>
        </w:rPr>
        <w:t>(i)</w:t>
      </w:r>
      <w:r w:rsidRPr="00057632">
        <w:rPr>
          <w:color w:val="000000" w:themeColor="text1"/>
          <w:lang w:val="en-GB"/>
        </w:rPr>
        <w:tab/>
      </w:r>
      <w:r w:rsidR="00057632" w:rsidRPr="00057632">
        <w:rPr>
          <w:color w:val="000000" w:themeColor="text1"/>
          <w:lang w:val="en-GB"/>
        </w:rPr>
        <w:t xml:space="preserve">ER = </w:t>
      </w:r>
      <w:bookmarkStart w:id="3" w:name="_Hlk29389372"/>
      <w:r w:rsidR="00057632" w:rsidRPr="00057632">
        <w:rPr>
          <w:color w:val="000000" w:themeColor="text1"/>
          <w:lang w:val="en-GB"/>
        </w:rPr>
        <w:t xml:space="preserve">Exhaust after-treatment system using reagent </w:t>
      </w:r>
      <w:bookmarkEnd w:id="3"/>
      <w:r w:rsidR="00057632" w:rsidRPr="00057632">
        <w:rPr>
          <w:color w:val="000000" w:themeColor="text1"/>
          <w:lang w:val="en-GB"/>
        </w:rPr>
        <w:t>(ER) family identifier, as defined in paragraph 6.9.2.</w:t>
      </w:r>
    </w:p>
    <w:p w14:paraId="10DBABF8" w14:textId="1A2F96C4" w:rsidR="00057632" w:rsidRPr="00CA1619" w:rsidRDefault="000A3F04" w:rsidP="000A3F04">
      <w:pPr>
        <w:pBdr>
          <w:left w:val="none" w:sz="0" w:space="17" w:color="auto"/>
        </w:pBdr>
        <w:suppressAutoHyphens w:val="0"/>
        <w:spacing w:after="120"/>
        <w:ind w:left="2835" w:right="1134" w:hanging="567"/>
        <w:jc w:val="both"/>
        <w:rPr>
          <w:color w:val="000000" w:themeColor="text1"/>
          <w:lang w:val="en-GB"/>
        </w:rPr>
      </w:pPr>
      <w:r w:rsidRPr="00057632">
        <w:rPr>
          <w:color w:val="000000" w:themeColor="text1"/>
          <w:lang w:val="en-GB"/>
        </w:rPr>
        <w:t>(j)</w:t>
      </w:r>
      <w:r w:rsidRPr="00057632">
        <w:rPr>
          <w:color w:val="000000" w:themeColor="text1"/>
          <w:lang w:val="en-GB"/>
        </w:rPr>
        <w:tab/>
      </w:r>
      <w:r w:rsidR="00057632" w:rsidRPr="00057632">
        <w:rPr>
          <w:color w:val="000000" w:themeColor="text1"/>
          <w:lang w:val="en-GB"/>
        </w:rPr>
        <w:t>GV = GFV family identifier, as defined in paragraph 6.3.6.3.</w:t>
      </w:r>
    </w:p>
    <w:p w14:paraId="2EB796F9" w14:textId="70487477" w:rsidR="002339C3" w:rsidRPr="00057632" w:rsidRDefault="002339C3" w:rsidP="002339C3">
      <w:pPr>
        <w:pBdr>
          <w:left w:val="none" w:sz="0" w:space="17" w:color="auto"/>
        </w:pBdr>
        <w:suppressAutoHyphens w:val="0"/>
        <w:spacing w:after="120"/>
        <w:ind w:left="2835" w:right="1134" w:hanging="567"/>
        <w:jc w:val="both"/>
        <w:rPr>
          <w:color w:val="000000" w:themeColor="text1"/>
          <w:lang w:val="en-GB"/>
        </w:rPr>
      </w:pPr>
      <w:r w:rsidRPr="00CA1619">
        <w:rPr>
          <w:color w:val="000000" w:themeColor="text1"/>
          <w:lang w:val="en-GB"/>
        </w:rPr>
        <w:t>(k)</w:t>
      </w:r>
      <w:r w:rsidRPr="00CA1619">
        <w:rPr>
          <w:color w:val="000000" w:themeColor="text1"/>
          <w:lang w:val="en-GB"/>
        </w:rPr>
        <w:tab/>
        <w:t>KC = K</w:t>
      </w:r>
      <w:r w:rsidRPr="00CA1619">
        <w:rPr>
          <w:color w:val="000000" w:themeColor="text1"/>
          <w:vertAlign w:val="subscript"/>
          <w:lang w:val="en-GB"/>
        </w:rPr>
        <w:t>CO2</w:t>
      </w:r>
      <w:r w:rsidRPr="00CA1619">
        <w:rPr>
          <w:color w:val="000000" w:themeColor="text1"/>
          <w:lang w:val="en-GB"/>
        </w:rPr>
        <w:t xml:space="preserve"> </w:t>
      </w:r>
      <w:r w:rsidR="00280CF4">
        <w:rPr>
          <w:color w:val="000000" w:themeColor="text1"/>
          <w:lang w:val="en-GB"/>
        </w:rPr>
        <w:t xml:space="preserve">correction factor </w:t>
      </w:r>
      <w:r w:rsidRPr="00CA1619">
        <w:rPr>
          <w:color w:val="000000" w:themeColor="text1"/>
          <w:lang w:val="en-GB"/>
        </w:rPr>
        <w:t>family identifier, as defined in paragraph 6.3.11.</w:t>
      </w:r>
    </w:p>
    <w:p w14:paraId="5660F141" w14:textId="77777777" w:rsidR="00057632" w:rsidRPr="00057632" w:rsidRDefault="00057632" w:rsidP="00057632">
      <w:pPr>
        <w:spacing w:after="120"/>
        <w:ind w:left="2268" w:right="1134"/>
        <w:jc w:val="both"/>
        <w:rPr>
          <w:color w:val="000000" w:themeColor="text1"/>
          <w:lang w:val="en-GB"/>
        </w:rPr>
      </w:pPr>
      <w:r w:rsidRPr="00057632">
        <w:rPr>
          <w:color w:val="000000" w:themeColor="text1"/>
          <w:lang w:val="en-GB"/>
        </w:rPr>
        <w:t xml:space="preserve">nnnnnnnnnnnnnnn is a string with a maximum of fifteen characters, restricted to using the characters 0-9, A-Z and the underscore character '_'. </w:t>
      </w:r>
    </w:p>
    <w:p w14:paraId="6014323D" w14:textId="77777777" w:rsidR="00057632" w:rsidRPr="00057632" w:rsidRDefault="00057632" w:rsidP="00057632">
      <w:pPr>
        <w:spacing w:after="120"/>
        <w:ind w:left="2268" w:right="1134"/>
        <w:jc w:val="both"/>
        <w:rPr>
          <w:color w:val="000000" w:themeColor="text1"/>
          <w:lang w:val="en-GB"/>
        </w:rPr>
      </w:pPr>
      <w:r w:rsidRPr="00057632">
        <w:rPr>
          <w:color w:val="000000" w:themeColor="text1"/>
          <w:lang w:val="en-GB"/>
        </w:rPr>
        <w:t xml:space="preserve">WMI (world manufacturer identifier) is a code that identifies the manufacturer in a unique manner defined in ISO 3780:2009. </w:t>
      </w:r>
    </w:p>
    <w:p w14:paraId="01D83005" w14:textId="77777777" w:rsidR="00057632" w:rsidRPr="00057632" w:rsidRDefault="00057632" w:rsidP="00057632">
      <w:pPr>
        <w:spacing w:after="120"/>
        <w:ind w:left="2268" w:right="1134"/>
        <w:jc w:val="both"/>
        <w:rPr>
          <w:color w:val="000000" w:themeColor="text1"/>
          <w:lang w:val="en-GB"/>
        </w:rPr>
      </w:pPr>
      <w:r w:rsidRPr="00057632">
        <w:rPr>
          <w:color w:val="000000" w:themeColor="text1"/>
          <w:lang w:val="en-GB"/>
        </w:rPr>
        <w:t>It is the responsibility of the owner of the WMI to ensure that the combination of the string nnnnnnnnnnnnnnn and the WMI is unique to the family and that the string nnnnnnnnnnnnnnn is unique within that WMI to the approval tests performed to obtain the approval.</w:t>
      </w:r>
    </w:p>
    <w:p w14:paraId="554F867A" w14:textId="01D85E85" w:rsidR="00057632" w:rsidRPr="00057632" w:rsidRDefault="00057632" w:rsidP="00057632">
      <w:pPr>
        <w:spacing w:after="120" w:line="280" w:lineRule="atLeast"/>
        <w:ind w:left="2268" w:right="1134" w:hanging="1134"/>
        <w:jc w:val="both"/>
        <w:rPr>
          <w:color w:val="000000" w:themeColor="text1"/>
          <w:lang w:val="en-GB"/>
        </w:rPr>
      </w:pPr>
    </w:p>
    <w:p w14:paraId="22BD2B32" w14:textId="77777777" w:rsidR="00E2493E" w:rsidRDefault="00E2493E">
      <w:pPr>
        <w:suppressAutoHyphens w:val="0"/>
        <w:spacing w:line="240" w:lineRule="auto"/>
        <w:rPr>
          <w:color w:val="000000" w:themeColor="text1"/>
          <w:lang w:val="en-GB"/>
        </w:rPr>
      </w:pPr>
      <w:r>
        <w:rPr>
          <w:color w:val="000000" w:themeColor="text1"/>
          <w:lang w:val="en-GB"/>
        </w:rPr>
        <w:br w:type="page"/>
      </w:r>
    </w:p>
    <w:p w14:paraId="66E6D301" w14:textId="64AED8B9" w:rsidR="00057632" w:rsidRPr="00057632" w:rsidRDefault="00057632" w:rsidP="00057632">
      <w:pPr>
        <w:spacing w:after="120" w:line="280" w:lineRule="atLeast"/>
        <w:ind w:left="2268" w:right="1134" w:hanging="1134"/>
        <w:jc w:val="both"/>
        <w:rPr>
          <w:color w:val="000000" w:themeColor="text1"/>
          <w:lang w:val="en-GB"/>
        </w:rPr>
      </w:pPr>
      <w:r w:rsidRPr="00057632">
        <w:rPr>
          <w:color w:val="000000" w:themeColor="text1"/>
          <w:lang w:val="en-GB"/>
        </w:rPr>
        <w:lastRenderedPageBreak/>
        <w:t>6.3.2.2.</w:t>
      </w:r>
      <w:r w:rsidRPr="00057632">
        <w:rPr>
          <w:color w:val="000000" w:themeColor="text1"/>
          <w:lang w:val="en-GB"/>
        </w:rPr>
        <w:tab/>
        <w:t>Interpolation family for NOVC-HEVs and OVC-HEVs</w:t>
      </w:r>
    </w:p>
    <w:p w14:paraId="4039C1A7" w14:textId="77777777" w:rsidR="00057632" w:rsidRPr="00057632" w:rsidRDefault="00057632" w:rsidP="00057632">
      <w:pPr>
        <w:spacing w:after="120" w:line="280" w:lineRule="atLeast"/>
        <w:ind w:left="2268" w:right="1134"/>
        <w:jc w:val="both"/>
        <w:rPr>
          <w:color w:val="000000" w:themeColor="text1"/>
          <w:lang w:val="en-GB"/>
        </w:rPr>
      </w:pPr>
      <w:r w:rsidRPr="00057632">
        <w:rPr>
          <w:color w:val="000000" w:themeColor="text1"/>
          <w:lang w:val="en-GB"/>
        </w:rPr>
        <w:t>In addition to the requirements of paragraph 6.3.2.1., only OVC-HEVs and NOVC-HEVs that are identical with respect to the following characteristics may be part of the same interpolation family:</w:t>
      </w:r>
    </w:p>
    <w:p w14:paraId="02C6F9EA" w14:textId="316F358E" w:rsidR="00057632" w:rsidRPr="00057632" w:rsidRDefault="00057632" w:rsidP="00057632">
      <w:pPr>
        <w:spacing w:after="120" w:line="280" w:lineRule="atLeast"/>
        <w:ind w:left="2835" w:right="1134" w:hanging="567"/>
        <w:jc w:val="both"/>
        <w:rPr>
          <w:color w:val="000000" w:themeColor="text1"/>
          <w:lang w:val="en-GB"/>
        </w:rPr>
      </w:pPr>
      <w:r w:rsidRPr="00057632">
        <w:rPr>
          <w:color w:val="000000" w:themeColor="text1"/>
          <w:lang w:val="en-GB"/>
        </w:rPr>
        <w:t>(a)</w:t>
      </w:r>
      <w:r w:rsidRPr="00057632">
        <w:rPr>
          <w:color w:val="000000" w:themeColor="text1"/>
          <w:lang w:val="en-GB"/>
        </w:rPr>
        <w:tab/>
        <w:t>Type and number of electric machines: construction type (asynchronous/ synchronous, etc.), type of coolant (air, liquid) and any other characteristics having a non-negligible influence on CO</w:t>
      </w:r>
      <w:r w:rsidRPr="00057632">
        <w:rPr>
          <w:color w:val="000000" w:themeColor="text1"/>
          <w:vertAlign w:val="subscript"/>
          <w:lang w:val="en-GB"/>
        </w:rPr>
        <w:t>2</w:t>
      </w:r>
      <w:r w:rsidRPr="00057632">
        <w:rPr>
          <w:color w:val="000000" w:themeColor="text1"/>
          <w:lang w:val="en-GB"/>
        </w:rPr>
        <w:t xml:space="preserve"> emission and electric energy consumption under WLTP conditions;</w:t>
      </w:r>
    </w:p>
    <w:p w14:paraId="266E3C1C" w14:textId="25A3FDC5" w:rsidR="00057632" w:rsidRPr="00057632" w:rsidRDefault="00057632" w:rsidP="00612428">
      <w:pPr>
        <w:spacing w:after="120" w:line="280" w:lineRule="atLeast"/>
        <w:ind w:left="2835" w:right="1134" w:hanging="567"/>
        <w:jc w:val="both"/>
        <w:rPr>
          <w:color w:val="000000" w:themeColor="text1"/>
          <w:lang w:val="en-GB"/>
        </w:rPr>
      </w:pPr>
      <w:r w:rsidRPr="00057632">
        <w:rPr>
          <w:color w:val="000000" w:themeColor="text1"/>
          <w:lang w:val="en-GB"/>
        </w:rPr>
        <w:t>(b)</w:t>
      </w:r>
      <w:r w:rsidRPr="00057632">
        <w:rPr>
          <w:color w:val="000000" w:themeColor="text1"/>
          <w:lang w:val="en-GB"/>
        </w:rPr>
        <w:tab/>
        <w:t>Type of traction REESS (</w:t>
      </w:r>
      <w:r w:rsidR="00612428">
        <w:rPr>
          <w:color w:val="000000" w:themeColor="text1"/>
          <w:lang w:val="en-GB"/>
        </w:rPr>
        <w:t>type of cell</w:t>
      </w:r>
      <w:r w:rsidRPr="00057632">
        <w:rPr>
          <w:color w:val="000000" w:themeColor="text1"/>
          <w:lang w:val="en-GB"/>
        </w:rPr>
        <w:t>, capacity, nominal voltage, nominal power, type of coolant (air, liquid));</w:t>
      </w:r>
    </w:p>
    <w:p w14:paraId="6E04B731" w14:textId="1266686C" w:rsidR="00057632" w:rsidRPr="00057632" w:rsidRDefault="00057632" w:rsidP="00057632">
      <w:pPr>
        <w:spacing w:after="120" w:line="280" w:lineRule="atLeast"/>
        <w:ind w:left="2835" w:right="1134" w:hanging="567"/>
        <w:jc w:val="both"/>
        <w:rPr>
          <w:color w:val="000000" w:themeColor="text1"/>
          <w:lang w:val="en-GB"/>
        </w:rPr>
      </w:pPr>
      <w:r w:rsidRPr="00057632">
        <w:rPr>
          <w:color w:val="000000" w:themeColor="text1"/>
          <w:lang w:val="en-GB"/>
        </w:rPr>
        <w:t>(c)</w:t>
      </w:r>
      <w:r w:rsidRPr="00057632">
        <w:rPr>
          <w:color w:val="000000" w:themeColor="text1"/>
          <w:lang w:val="en-GB"/>
        </w:rPr>
        <w:tab/>
        <w:t>Type of electric energy converter between the electric machine and traction REESS, between the traction REESS and low voltage power supply and between the recharge-plug-in and traction REESS, and any other characteristics having a non-negligible influence on CO</w:t>
      </w:r>
      <w:r w:rsidRPr="00057632">
        <w:rPr>
          <w:color w:val="000000" w:themeColor="text1"/>
          <w:vertAlign w:val="subscript"/>
          <w:lang w:val="en-GB"/>
        </w:rPr>
        <w:t>2</w:t>
      </w:r>
      <w:r w:rsidRPr="00057632">
        <w:rPr>
          <w:color w:val="000000" w:themeColor="text1"/>
          <w:lang w:val="en-GB"/>
        </w:rPr>
        <w:t xml:space="preserve"> emission and electric energy consumption under WLTP conditions. At the request of the manufacturer and with the approval of the approval authority, electric energy converters between recharge-plug-in and traction REESS with lower recharge losses may be included in the family;</w:t>
      </w:r>
    </w:p>
    <w:p w14:paraId="45F4CC69" w14:textId="289545FB" w:rsidR="00057632" w:rsidDel="007A1370" w:rsidRDefault="00057632" w:rsidP="00057632">
      <w:pPr>
        <w:spacing w:after="120" w:line="280" w:lineRule="atLeast"/>
        <w:ind w:left="2835" w:right="1134" w:hanging="567"/>
        <w:jc w:val="both"/>
        <w:rPr>
          <w:del w:id="4" w:author="JPN" w:date="2022-06-30T12:37:00Z"/>
          <w:color w:val="000000" w:themeColor="text1"/>
          <w:lang w:val="en-GB"/>
        </w:rPr>
      </w:pPr>
      <w:del w:id="5" w:author="JPN" w:date="2022-06-30T12:37:00Z">
        <w:r w:rsidRPr="00057632" w:rsidDel="00C5472E">
          <w:rPr>
            <w:color w:val="000000" w:themeColor="text1"/>
            <w:lang w:val="en-GB"/>
          </w:rPr>
          <w:delText>(d)</w:delText>
        </w:r>
        <w:r w:rsidRPr="00057632" w:rsidDel="00C5472E">
          <w:rPr>
            <w:color w:val="000000" w:themeColor="text1"/>
            <w:lang w:val="en-GB"/>
          </w:rPr>
          <w:tab/>
          <w:delText>The difference between the number of charge-depleting cycles from the beginning of the test up to and including the transition cycle shall not be more than one.</w:delText>
        </w:r>
      </w:del>
    </w:p>
    <w:p w14:paraId="01AA63B0" w14:textId="203D7AB9" w:rsidR="007A1370" w:rsidRPr="00057632" w:rsidRDefault="007A1370" w:rsidP="007A1370">
      <w:pPr>
        <w:spacing w:after="120" w:line="280" w:lineRule="atLeast"/>
        <w:ind w:left="2268" w:right="1134"/>
        <w:jc w:val="both"/>
        <w:rPr>
          <w:ins w:id="6" w:author="JPN" w:date="2022-08-05T10:36:00Z"/>
          <w:color w:val="000000" w:themeColor="text1"/>
          <w:lang w:val="en-GB" w:eastAsia="ja-JP"/>
        </w:rPr>
      </w:pPr>
      <w:bookmarkStart w:id="7" w:name="_Hlk110588316"/>
      <w:ins w:id="8" w:author="JPN" w:date="2022-08-05T10:36:00Z">
        <w:r>
          <w:rPr>
            <w:rFonts w:hint="eastAsia"/>
            <w:color w:val="000000" w:themeColor="text1"/>
            <w:lang w:val="en-GB" w:eastAsia="ja-JP"/>
          </w:rPr>
          <w:t>&lt;</w:t>
        </w:r>
        <w:r>
          <w:rPr>
            <w:color w:val="000000" w:themeColor="text1"/>
            <w:lang w:val="en-GB" w:eastAsia="ja-JP"/>
          </w:rPr>
          <w:t xml:space="preserve">Justification&gt; </w:t>
        </w:r>
      </w:ins>
      <w:ins w:id="9" w:author="JPN" w:date="2022-08-05T10:37:00Z">
        <w:r>
          <w:rPr>
            <w:lang w:eastAsia="ja-JP"/>
          </w:rPr>
          <w:t xml:space="preserve">This definition is combination of R_CDC provision. Since R_CDC provision is deleted, </w:t>
        </w:r>
      </w:ins>
      <w:ins w:id="10" w:author="JPN" w:date="2022-08-05T10:38:00Z">
        <w:r>
          <w:rPr>
            <w:lang w:eastAsia="ja-JP"/>
          </w:rPr>
          <w:t xml:space="preserve">this criteria is </w:t>
        </w:r>
      </w:ins>
      <w:ins w:id="11" w:author="JPN" w:date="2022-08-05T10:37:00Z">
        <w:r>
          <w:rPr>
            <w:lang w:eastAsia="ja-JP"/>
          </w:rPr>
          <w:t>no longer necessary</w:t>
        </w:r>
      </w:ins>
    </w:p>
    <w:bookmarkEnd w:id="7"/>
    <w:p w14:paraId="12829A6E" w14:textId="77777777" w:rsidR="005C6709" w:rsidRDefault="005C6709" w:rsidP="00804BE9">
      <w:pPr>
        <w:ind w:left="2268" w:hanging="1134"/>
        <w:jc w:val="both"/>
        <w:rPr>
          <w:color w:val="000000" w:themeColor="text1"/>
          <w:lang w:val="en-GB"/>
        </w:rPr>
      </w:pPr>
    </w:p>
    <w:p w14:paraId="507FF1B3" w14:textId="77777777" w:rsidR="00340F42" w:rsidRDefault="00340F42">
      <w:pPr>
        <w:suppressAutoHyphens w:val="0"/>
        <w:spacing w:line="240" w:lineRule="auto"/>
        <w:rPr>
          <w:color w:val="000000" w:themeColor="text1"/>
          <w:lang w:val="en-GB"/>
        </w:rPr>
      </w:pPr>
      <w:r>
        <w:rPr>
          <w:color w:val="000000" w:themeColor="text1"/>
          <w:lang w:val="en-GB"/>
        </w:rPr>
        <w:br w:type="page"/>
      </w:r>
    </w:p>
    <w:p w14:paraId="55A1F129" w14:textId="7E8F0A02" w:rsidR="005C6709" w:rsidRDefault="005C6709" w:rsidP="005C6709">
      <w:pPr>
        <w:spacing w:after="60"/>
        <w:ind w:left="2268" w:hanging="1134"/>
        <w:jc w:val="both"/>
        <w:rPr>
          <w:b/>
          <w:bCs/>
          <w:color w:val="000000"/>
          <w:sz w:val="18"/>
          <w:szCs w:val="18"/>
          <w:lang w:val="en-GB"/>
        </w:rPr>
      </w:pPr>
      <w:r>
        <w:rPr>
          <w:color w:val="000000" w:themeColor="text1"/>
          <w:lang w:val="en-GB"/>
        </w:rPr>
        <w:lastRenderedPageBreak/>
        <w:t>6.7.2.1.</w:t>
      </w:r>
      <w:r>
        <w:rPr>
          <w:color w:val="000000" w:themeColor="text1"/>
          <w:lang w:val="en-GB"/>
        </w:rPr>
        <w:tab/>
      </w:r>
      <w:r w:rsidRPr="00057632">
        <w:rPr>
          <w:color w:val="000000" w:themeColor="text1"/>
          <w:lang w:val="en-GB"/>
        </w:rPr>
        <w:t>This paragraph is applicable for Level 1</w:t>
      </w:r>
      <w:r>
        <w:rPr>
          <w:color w:val="000000" w:themeColor="text1"/>
          <w:lang w:val="en-GB"/>
        </w:rPr>
        <w:t>B</w:t>
      </w:r>
      <w:r w:rsidRPr="00057632">
        <w:rPr>
          <w:color w:val="000000" w:themeColor="text1"/>
          <w:lang w:val="en-GB"/>
        </w:rPr>
        <w:t xml:space="preserve"> only</w:t>
      </w:r>
      <w:r w:rsidRPr="005C6709">
        <w:rPr>
          <w:b/>
          <w:bCs/>
          <w:color w:val="000000"/>
          <w:sz w:val="18"/>
          <w:szCs w:val="18"/>
          <w:lang w:val="en-GB"/>
        </w:rPr>
        <w:t xml:space="preserve"> </w:t>
      </w:r>
    </w:p>
    <w:p w14:paraId="4D2AB5DF" w14:textId="65E4243B" w:rsidR="005C6709" w:rsidRPr="005C6709" w:rsidRDefault="005C6709" w:rsidP="00825B58">
      <w:pPr>
        <w:spacing w:after="60"/>
        <w:ind w:left="2268" w:right="1134" w:hanging="1"/>
        <w:jc w:val="both"/>
        <w:rPr>
          <w:sz w:val="18"/>
          <w:szCs w:val="18"/>
          <w:lang w:val="en-GB"/>
        </w:rPr>
      </w:pPr>
      <w:r w:rsidRPr="005C6709">
        <w:rPr>
          <w:color w:val="000000"/>
          <w:sz w:val="18"/>
          <w:szCs w:val="18"/>
          <w:lang w:val="en-GB"/>
        </w:rPr>
        <w:t xml:space="preserve">In </w:t>
      </w:r>
      <w:r w:rsidR="004D0578">
        <w:rPr>
          <w:color w:val="000000"/>
          <w:sz w:val="18"/>
          <w:szCs w:val="18"/>
          <w:lang w:val="en-GB"/>
        </w:rPr>
        <w:t xml:space="preserve">the </w:t>
      </w:r>
      <w:r w:rsidRPr="005C6709">
        <w:rPr>
          <w:color w:val="000000"/>
          <w:sz w:val="18"/>
          <w:szCs w:val="18"/>
          <w:lang w:val="en-GB"/>
        </w:rPr>
        <w:t xml:space="preserve">case that </w:t>
      </w:r>
      <w:r w:rsidR="00636632">
        <w:rPr>
          <w:color w:val="000000"/>
          <w:sz w:val="18"/>
          <w:szCs w:val="18"/>
          <w:lang w:val="en-GB"/>
        </w:rPr>
        <w:t xml:space="preserve">the </w:t>
      </w:r>
      <w:r w:rsidRPr="005C6709">
        <w:rPr>
          <w:color w:val="000000"/>
          <w:sz w:val="18"/>
          <w:szCs w:val="18"/>
          <w:lang w:val="en-GB"/>
        </w:rPr>
        <w:t xml:space="preserve">limit value is different from the value defined in </w:t>
      </w:r>
      <w:r w:rsidR="003707D7">
        <w:rPr>
          <w:color w:val="000000"/>
          <w:sz w:val="18"/>
          <w:szCs w:val="18"/>
          <w:lang w:val="en-GB"/>
        </w:rPr>
        <w:t>Table </w:t>
      </w:r>
      <w:del w:id="12" w:author="JPN" w:date="2022-06-28T14:35:00Z">
        <w:r w:rsidR="005E36D8" w:rsidDel="009E6E8A">
          <w:rPr>
            <w:color w:val="000000"/>
            <w:sz w:val="18"/>
            <w:szCs w:val="18"/>
            <w:lang w:val="en-GB"/>
          </w:rPr>
          <w:delText>3b</w:delText>
        </w:r>
      </w:del>
      <w:ins w:id="13" w:author="JPN" w:date="2022-06-28T14:35:00Z">
        <w:r w:rsidR="009E6E8A">
          <w:rPr>
            <w:color w:val="000000"/>
            <w:sz w:val="18"/>
            <w:szCs w:val="18"/>
            <w:lang w:val="en-GB"/>
          </w:rPr>
          <w:t>1B</w:t>
        </w:r>
      </w:ins>
      <w:r w:rsidRPr="005C6709">
        <w:rPr>
          <w:color w:val="000000"/>
          <w:sz w:val="18"/>
          <w:szCs w:val="18"/>
          <w:lang w:val="en-GB"/>
        </w:rPr>
        <w:t xml:space="preserve">, the assigned additive deterioration factor shall be calculated </w:t>
      </w:r>
      <w:r w:rsidRPr="005C6709">
        <w:rPr>
          <w:sz w:val="18"/>
          <w:szCs w:val="18"/>
          <w:lang w:val="en-GB"/>
        </w:rPr>
        <w:t>using the following equation and shall be rounded according to approval authority instruction:</w:t>
      </w:r>
    </w:p>
    <w:p w14:paraId="7A8FFB22" w14:textId="77777777" w:rsidR="005C6709" w:rsidRPr="005C6709" w:rsidRDefault="005C6709" w:rsidP="00825B58">
      <w:pPr>
        <w:spacing w:after="60"/>
        <w:ind w:leftChars="1134" w:left="2269" w:right="1134" w:hanging="1"/>
        <w:jc w:val="both"/>
        <w:rPr>
          <w:color w:val="000000"/>
          <w:sz w:val="18"/>
          <w:szCs w:val="18"/>
          <w:lang w:val="en-GB" w:eastAsia="ja-JP"/>
        </w:rPr>
      </w:pPr>
      <w:r w:rsidRPr="005C6709">
        <w:rPr>
          <w:color w:val="000000"/>
          <w:sz w:val="18"/>
          <w:szCs w:val="18"/>
          <w:lang w:val="en-GB"/>
        </w:rPr>
        <w:t>the assigned additive deterioration factor</w:t>
      </w:r>
      <w:r w:rsidRPr="005C6709">
        <w:rPr>
          <w:color w:val="000000"/>
          <w:sz w:val="18"/>
          <w:szCs w:val="18"/>
          <w:lang w:val="en-GB" w:eastAsia="ja-JP"/>
        </w:rPr>
        <w:t xml:space="preserve"> = Limit value * A * (Useful life – 3,000)/(80,000 – 3,000) </w:t>
      </w:r>
    </w:p>
    <w:p w14:paraId="00A2405D" w14:textId="77777777" w:rsidR="005C6709" w:rsidRPr="005C6709" w:rsidRDefault="005C6709" w:rsidP="00E32542">
      <w:pPr>
        <w:keepNext/>
        <w:spacing w:after="60"/>
        <w:ind w:leftChars="567" w:left="1134" w:right="1134" w:firstLine="1134"/>
        <w:jc w:val="both"/>
        <w:rPr>
          <w:color w:val="000000"/>
          <w:sz w:val="18"/>
          <w:szCs w:val="18"/>
          <w:lang w:val="en-GB" w:eastAsia="ja-JP"/>
        </w:rPr>
      </w:pPr>
      <w:r w:rsidRPr="005C6709">
        <w:rPr>
          <w:color w:val="000000"/>
          <w:sz w:val="18"/>
          <w:szCs w:val="18"/>
          <w:lang w:val="en-GB" w:eastAsia="ja-JP"/>
        </w:rPr>
        <w:t xml:space="preserve">where : </w:t>
      </w:r>
    </w:p>
    <w:p w14:paraId="643A4C79" w14:textId="43B058F5" w:rsidR="005C6709" w:rsidRPr="005C6709" w:rsidRDefault="005C6709" w:rsidP="005C6709">
      <w:pPr>
        <w:keepNext/>
        <w:keepLines/>
        <w:spacing w:before="240" w:after="120"/>
        <w:ind w:leftChars="567" w:left="1134" w:right="1134" w:firstLine="1135"/>
        <w:jc w:val="both"/>
        <w:rPr>
          <w:color w:val="000000" w:themeColor="text1"/>
          <w:lang w:val="en-GB"/>
        </w:rPr>
      </w:pPr>
      <w:r w:rsidRPr="005C6709">
        <w:rPr>
          <w:sz w:val="18"/>
          <w:szCs w:val="18"/>
          <w:lang w:val="en-GB" w:eastAsia="ja-JP"/>
        </w:rPr>
        <w:t>A</w:t>
      </w:r>
      <w:r w:rsidRPr="005C6709">
        <w:rPr>
          <w:sz w:val="18"/>
          <w:szCs w:val="18"/>
          <w:lang w:val="en-GB" w:eastAsia="ja-JP"/>
        </w:rPr>
        <w:tab/>
        <w:t>0.11 for CO, 0.12 for NMHC, 0.21 for NOx and 0.00 for PM and PN.</w:t>
      </w:r>
    </w:p>
    <w:p w14:paraId="7688F96C" w14:textId="77777777" w:rsidR="007A1370" w:rsidRDefault="007A1370" w:rsidP="007A1370">
      <w:pPr>
        <w:keepNext/>
        <w:keepLines/>
        <w:spacing w:before="240" w:after="120"/>
        <w:ind w:left="2268" w:right="1134"/>
        <w:rPr>
          <w:ins w:id="14" w:author="JPN" w:date="2022-08-05T10:39:00Z"/>
          <w:color w:val="000000" w:themeColor="text1"/>
          <w:lang w:eastAsia="ja-JP"/>
        </w:rPr>
      </w:pPr>
      <w:ins w:id="15" w:author="JPN" w:date="2022-08-05T10:39:00Z">
        <w:r>
          <w:rPr>
            <w:color w:val="000000" w:themeColor="text1"/>
            <w:lang w:eastAsia="ja-JP"/>
          </w:rPr>
          <w:t>&lt;</w:t>
        </w:r>
        <w:r>
          <w:rPr>
            <w:rFonts w:hint="eastAsia"/>
            <w:color w:val="000000" w:themeColor="text1"/>
            <w:lang w:eastAsia="ja-JP"/>
          </w:rPr>
          <w:t>J</w:t>
        </w:r>
        <w:r>
          <w:rPr>
            <w:color w:val="000000" w:themeColor="text1"/>
            <w:lang w:eastAsia="ja-JP"/>
          </w:rPr>
          <w:t>ustifications&gt; refer incorrect table</w:t>
        </w:r>
      </w:ins>
    </w:p>
    <w:p w14:paraId="727B2084" w14:textId="77777777" w:rsidR="00340F42" w:rsidRDefault="00340F42">
      <w:pPr>
        <w:suppressAutoHyphens w:val="0"/>
        <w:spacing w:line="240" w:lineRule="auto"/>
        <w:rPr>
          <w:lang w:val="en-GB"/>
        </w:rPr>
      </w:pPr>
      <w:bookmarkStart w:id="16" w:name="_Hlk29568049"/>
      <w:r>
        <w:rPr>
          <w:lang w:val="en-GB"/>
        </w:rPr>
        <w:br w:type="page"/>
      </w:r>
    </w:p>
    <w:p w14:paraId="3614F61C" w14:textId="033DBCA8" w:rsidR="00057632" w:rsidRPr="00057632" w:rsidRDefault="00057632" w:rsidP="00057632">
      <w:pPr>
        <w:keepNext/>
        <w:spacing w:after="120"/>
        <w:ind w:left="2257" w:right="1134" w:hanging="1123"/>
        <w:jc w:val="both"/>
        <w:rPr>
          <w:lang w:val="en-GB"/>
        </w:rPr>
      </w:pPr>
      <w:r w:rsidRPr="00057632">
        <w:rPr>
          <w:lang w:val="en-GB"/>
        </w:rPr>
        <w:lastRenderedPageBreak/>
        <w:t>8.2.4.</w:t>
      </w:r>
      <w:bookmarkEnd w:id="16"/>
      <w:r w:rsidRPr="00057632">
        <w:rPr>
          <w:lang w:val="en-GB"/>
        </w:rPr>
        <w:tab/>
        <w:t>Run-in factors</w:t>
      </w:r>
    </w:p>
    <w:p w14:paraId="785C453C" w14:textId="77777777" w:rsidR="00057632" w:rsidRPr="00057632" w:rsidRDefault="00057632" w:rsidP="00057632">
      <w:pPr>
        <w:keepNext/>
        <w:spacing w:after="120"/>
        <w:ind w:left="2268" w:right="1134" w:hanging="1134"/>
        <w:jc w:val="both"/>
        <w:rPr>
          <w:lang w:val="en-GB"/>
        </w:rPr>
      </w:pPr>
      <w:r w:rsidRPr="00057632">
        <w:rPr>
          <w:lang w:val="en-GB"/>
        </w:rPr>
        <w:t>8.2.4.3.</w:t>
      </w:r>
      <w:r w:rsidRPr="00057632">
        <w:rPr>
          <w:lang w:val="en-GB"/>
        </w:rPr>
        <w:tab/>
        <w:t>For Level 1A:</w:t>
      </w:r>
    </w:p>
    <w:p w14:paraId="06D907E3" w14:textId="571523C5" w:rsidR="00057632" w:rsidRPr="00057632" w:rsidRDefault="00057632" w:rsidP="00765E50">
      <w:pPr>
        <w:spacing w:after="120"/>
        <w:ind w:left="2268" w:right="1134"/>
        <w:jc w:val="both"/>
        <w:rPr>
          <w:lang w:val="en-GB"/>
        </w:rPr>
      </w:pPr>
      <w:r w:rsidRPr="00057632">
        <w:rPr>
          <w:lang w:val="en-GB"/>
        </w:rPr>
        <w:t>At the option of the manufacturer, for CO</w:t>
      </w:r>
      <w:r w:rsidRPr="00057632">
        <w:rPr>
          <w:vertAlign w:val="subscript"/>
          <w:lang w:val="en-GB"/>
        </w:rPr>
        <w:t>2</w:t>
      </w:r>
      <w:r w:rsidRPr="00057632">
        <w:rPr>
          <w:lang w:val="en-GB"/>
        </w:rPr>
        <w:t xml:space="preserve"> emissions, in g/km an assigned run-in factor of 0.98 may be applied if the system odometer setting at the start of the CoP test is less than or equal to 80 km. If the assigned run-in factor for CO</w:t>
      </w:r>
      <w:r w:rsidRPr="00057632">
        <w:rPr>
          <w:vertAlign w:val="subscript"/>
          <w:lang w:val="en-GB"/>
        </w:rPr>
        <w:t>2</w:t>
      </w:r>
      <w:r w:rsidRPr="00057632">
        <w:rPr>
          <w:lang w:val="en-GB"/>
        </w:rPr>
        <w:t xml:space="preserve"> emissions is applied, no run-in factors shall be applied for criteria emissions</w:t>
      </w:r>
      <w:del w:id="17" w:author="JPN" w:date="2022-06-28T14:49:00Z">
        <w:r w:rsidRPr="00057632" w:rsidDel="0081202C">
          <w:rPr>
            <w:lang w:val="en-GB"/>
          </w:rPr>
          <w:delText xml:space="preserve"> and electric energy consumption</w:delText>
        </w:r>
      </w:del>
      <w:r w:rsidRPr="00057632">
        <w:rPr>
          <w:lang w:val="en-GB"/>
        </w:rPr>
        <w:t>.</w:t>
      </w:r>
    </w:p>
    <w:p w14:paraId="4F1030F5" w14:textId="469E4C8A" w:rsidR="00057632" w:rsidRPr="00057632" w:rsidRDefault="00057632" w:rsidP="00765E50">
      <w:pPr>
        <w:keepNext/>
        <w:spacing w:after="120"/>
        <w:ind w:left="2268" w:right="1134"/>
        <w:jc w:val="both"/>
        <w:rPr>
          <w:lang w:val="en-GB"/>
        </w:rPr>
      </w:pPr>
      <w:r w:rsidRPr="00057632">
        <w:rPr>
          <w:lang w:val="en-GB"/>
        </w:rPr>
        <w:t>For Level 1B:</w:t>
      </w:r>
    </w:p>
    <w:p w14:paraId="3B330843" w14:textId="2445DE67" w:rsidR="00057632" w:rsidRPr="00057632" w:rsidRDefault="00057632" w:rsidP="00765E50">
      <w:pPr>
        <w:spacing w:after="120"/>
        <w:ind w:left="2268" w:right="1134"/>
        <w:jc w:val="both"/>
        <w:rPr>
          <w:lang w:val="en-GB"/>
        </w:rPr>
      </w:pPr>
      <w:r w:rsidRPr="00057632">
        <w:rPr>
          <w:lang w:val="en-GB"/>
        </w:rPr>
        <w:t>At the option of the manufacturer, for fuel efficiency, in km/l, an assigned run-in factor of 1.02 may be applied if the system odometer setting at the start of the CoP test is less than or equal to 80 km.</w:t>
      </w:r>
      <w:del w:id="18" w:author="JPN" w:date="2022-06-28T14:50:00Z">
        <w:r w:rsidRPr="00057632" w:rsidDel="0081202C">
          <w:rPr>
            <w:lang w:val="en-GB"/>
          </w:rPr>
          <w:delText xml:space="preserve"> If the assigned run-in factor for fuel efficiency is applied, no run-in factors shall be applied for electric energy consumption</w:delText>
        </w:r>
      </w:del>
      <w:r w:rsidRPr="00057632">
        <w:rPr>
          <w:lang w:val="en-GB"/>
        </w:rPr>
        <w:t>.</w:t>
      </w:r>
    </w:p>
    <w:p w14:paraId="6ED48128" w14:textId="2347EFC3" w:rsidR="0081202C" w:rsidRDefault="007A1370" w:rsidP="007A1370">
      <w:pPr>
        <w:keepNext/>
        <w:keepLines/>
        <w:spacing w:before="240" w:after="120"/>
        <w:ind w:left="2268" w:right="1134"/>
        <w:jc w:val="both"/>
        <w:rPr>
          <w:ins w:id="19" w:author="JPN" w:date="2022-06-28T14:51:00Z"/>
          <w:color w:val="000000" w:themeColor="text1"/>
          <w:lang w:val="en-GB" w:eastAsia="ja-JP"/>
        </w:rPr>
      </w:pPr>
      <w:bookmarkStart w:id="20" w:name="_Hlk110588468"/>
      <w:ins w:id="21" w:author="JPN" w:date="2022-08-05T10:40:00Z">
        <w:r>
          <w:rPr>
            <w:color w:val="000000" w:themeColor="text1"/>
            <w:lang w:val="en-GB" w:eastAsia="ja-JP"/>
          </w:rPr>
          <w:t>&lt;</w:t>
        </w:r>
      </w:ins>
      <w:ins w:id="22" w:author="JPN" w:date="2022-06-28T14:51:00Z">
        <w:r w:rsidR="0081202C">
          <w:rPr>
            <w:rFonts w:hint="eastAsia"/>
            <w:color w:val="000000" w:themeColor="text1"/>
            <w:lang w:val="en-GB" w:eastAsia="ja-JP"/>
          </w:rPr>
          <w:t>J</w:t>
        </w:r>
        <w:r w:rsidR="0081202C">
          <w:rPr>
            <w:color w:val="000000" w:themeColor="text1"/>
            <w:lang w:val="en-GB" w:eastAsia="ja-JP"/>
          </w:rPr>
          <w:t>ustifications</w:t>
        </w:r>
      </w:ins>
      <w:ins w:id="23" w:author="JPN" w:date="2022-08-05T10:40:00Z">
        <w:r>
          <w:rPr>
            <w:color w:val="000000" w:themeColor="text1"/>
            <w:lang w:val="en-GB" w:eastAsia="ja-JP"/>
          </w:rPr>
          <w:t>&gt;</w:t>
        </w:r>
      </w:ins>
      <w:ins w:id="24" w:author="JPN" w:date="2022-06-28T14:51:00Z">
        <w:r w:rsidR="0081202C">
          <w:rPr>
            <w:color w:val="000000" w:themeColor="text1"/>
            <w:lang w:val="en-GB" w:eastAsia="ja-JP"/>
          </w:rPr>
          <w:t xml:space="preserve"> </w:t>
        </w:r>
        <w:r w:rsidR="0081202C" w:rsidRPr="0081202C">
          <w:rPr>
            <w:color w:val="000000" w:themeColor="text1"/>
            <w:lang w:val="en-GB" w:eastAsia="ja-JP"/>
          </w:rPr>
          <w:t>run-in factors of CO2/FE are independent from that of electric energy consumption</w:t>
        </w:r>
      </w:ins>
    </w:p>
    <w:bookmarkEnd w:id="20"/>
    <w:p w14:paraId="2FD0C357" w14:textId="156854A9" w:rsidR="00057632" w:rsidDel="004F7FC9" w:rsidRDefault="00057632" w:rsidP="004F7FC9">
      <w:pPr>
        <w:spacing w:after="120"/>
        <w:ind w:left="2268" w:right="1134" w:hanging="1134"/>
        <w:jc w:val="both"/>
        <w:rPr>
          <w:del w:id="25" w:author="JPN" w:date="2022-07-28T11:47:00Z"/>
          <w:rFonts w:eastAsia="Meiryo UI"/>
          <w:lang w:val="en-GB"/>
        </w:rPr>
      </w:pPr>
      <w:r w:rsidRPr="00057632">
        <w:rPr>
          <w:lang w:val="en-GB"/>
        </w:rPr>
        <w:t>8.2.4.4.</w:t>
      </w:r>
      <w:r w:rsidRPr="00057632">
        <w:rPr>
          <w:lang w:val="en-GB"/>
        </w:rPr>
        <w:tab/>
      </w:r>
      <w:ins w:id="26" w:author="JPN" w:date="2022-07-28T11:47:00Z">
        <w:r w:rsidR="004F7FC9">
          <w:rPr>
            <w:lang w:val="en-GB"/>
          </w:rPr>
          <w:t>(reserved)</w:t>
        </w:r>
      </w:ins>
      <w:del w:id="27" w:author="JPN" w:date="2022-07-11T16:44:00Z">
        <w:r w:rsidRPr="00057632" w:rsidDel="0058707F">
          <w:rPr>
            <w:lang w:val="en-GB"/>
          </w:rPr>
          <w:delText>T</w:delText>
        </w:r>
      </w:del>
      <w:del w:id="28" w:author="JPN" w:date="2022-07-28T11:47:00Z">
        <w:r w:rsidRPr="00057632" w:rsidDel="004F7FC9">
          <w:rPr>
            <w:lang w:val="en-GB"/>
          </w:rPr>
          <w:delText xml:space="preserve">he run-in factor shall be applied to the CoP test result that is calculated according to </w:delText>
        </w:r>
      </w:del>
      <w:del w:id="29" w:author="JPN" w:date="2022-07-11T16:45:00Z">
        <w:r w:rsidRPr="00057632" w:rsidDel="0058707F">
          <w:rPr>
            <w:lang w:val="en-GB"/>
          </w:rPr>
          <w:delText xml:space="preserve">Step 4c of </w:delText>
        </w:r>
        <w:r w:rsidRPr="00057632" w:rsidDel="0058707F">
          <w:rPr>
            <w:rFonts w:eastAsia="Meiryo UI" w:hint="eastAsia"/>
            <w:lang w:val="en-GB"/>
          </w:rPr>
          <w:delText>Table</w:delText>
        </w:r>
        <w:r w:rsidRPr="00057632" w:rsidDel="0058707F">
          <w:rPr>
            <w:rFonts w:eastAsia="Meiryo UI"/>
            <w:lang w:val="en-GB"/>
          </w:rPr>
          <w:delText> </w:delText>
        </w:r>
        <w:r w:rsidRPr="00057632" w:rsidDel="0058707F">
          <w:rPr>
            <w:rFonts w:eastAsia="Meiryo UI" w:hint="eastAsia"/>
            <w:lang w:val="en-GB"/>
          </w:rPr>
          <w:delText>A7/1</w:delText>
        </w:r>
        <w:r w:rsidRPr="00057632" w:rsidDel="0058707F">
          <w:rPr>
            <w:rFonts w:eastAsia="Meiryo UI"/>
            <w:lang w:val="en-GB"/>
          </w:rPr>
          <w:delText xml:space="preserve"> in Annex B7</w:delText>
        </w:r>
        <w:r w:rsidRPr="00057632" w:rsidDel="0058707F">
          <w:rPr>
            <w:rFonts w:eastAsia="Meiryo UI" w:hint="eastAsia"/>
            <w:lang w:val="en-GB"/>
          </w:rPr>
          <w:delText xml:space="preserve"> or </w:delText>
        </w:r>
        <w:r w:rsidRPr="00057632" w:rsidDel="0058707F">
          <w:rPr>
            <w:rFonts w:eastAsia="Meiryo UI"/>
            <w:lang w:val="en-GB"/>
          </w:rPr>
          <w:delText xml:space="preserve">Step 4c in </w:delText>
        </w:r>
        <w:r w:rsidRPr="00057632" w:rsidDel="0058707F">
          <w:rPr>
            <w:rFonts w:eastAsia="Meiryo UI" w:hint="eastAsia"/>
            <w:lang w:val="en-GB"/>
          </w:rPr>
          <w:delText>Table</w:delText>
        </w:r>
        <w:r w:rsidRPr="00057632" w:rsidDel="0058707F">
          <w:rPr>
            <w:rFonts w:eastAsia="Meiryo UI"/>
            <w:lang w:val="en-GB"/>
          </w:rPr>
          <w:delText> </w:delText>
        </w:r>
        <w:r w:rsidRPr="00057632" w:rsidDel="0058707F">
          <w:rPr>
            <w:rFonts w:eastAsia="Meiryo UI" w:hint="eastAsia"/>
            <w:lang w:val="en-GB"/>
          </w:rPr>
          <w:delText xml:space="preserve">A8/5 </w:delText>
        </w:r>
        <w:r w:rsidRPr="00057632" w:rsidDel="0058707F">
          <w:rPr>
            <w:rFonts w:eastAsia="Meiryo UI"/>
            <w:lang w:val="en-GB"/>
          </w:rPr>
          <w:delText>of Annex B8.</w:delText>
        </w:r>
      </w:del>
    </w:p>
    <w:p w14:paraId="653A8781" w14:textId="4E5BD890" w:rsidR="0058707F" w:rsidRPr="007A1370" w:rsidRDefault="007A1370" w:rsidP="007A1370">
      <w:pPr>
        <w:keepNext/>
        <w:keepLines/>
        <w:spacing w:before="240" w:after="120"/>
        <w:ind w:left="2268" w:right="1134"/>
        <w:jc w:val="both"/>
        <w:rPr>
          <w:color w:val="000000" w:themeColor="text1"/>
          <w:lang w:val="en-GB" w:eastAsia="ja-JP"/>
        </w:rPr>
      </w:pPr>
      <w:bookmarkStart w:id="30" w:name="_Hlk110588700"/>
      <w:ins w:id="31" w:author="JPN" w:date="2022-08-05T10:41:00Z">
        <w:r>
          <w:rPr>
            <w:color w:val="000000" w:themeColor="text1"/>
            <w:lang w:val="en-GB" w:eastAsia="ja-JP"/>
          </w:rPr>
          <w:t>&lt;</w:t>
        </w:r>
        <w:r>
          <w:rPr>
            <w:rFonts w:hint="eastAsia"/>
            <w:color w:val="000000" w:themeColor="text1"/>
            <w:lang w:val="en-GB" w:eastAsia="ja-JP"/>
          </w:rPr>
          <w:t>J</w:t>
        </w:r>
        <w:r>
          <w:rPr>
            <w:color w:val="000000" w:themeColor="text1"/>
            <w:lang w:val="en-GB" w:eastAsia="ja-JP"/>
          </w:rPr>
          <w:t xml:space="preserve">ustifications&gt; </w:t>
        </w:r>
      </w:ins>
      <w:ins w:id="32" w:author="JPN" w:date="2022-08-05T10:42:00Z">
        <w:r w:rsidR="00BC045C">
          <w:rPr>
            <w:color w:val="000000" w:themeColor="text1"/>
            <w:lang w:val="en-GB" w:eastAsia="ja-JP"/>
          </w:rPr>
          <w:t>refer</w:t>
        </w:r>
      </w:ins>
      <w:ins w:id="33" w:author="JPN" w:date="2022-08-05T10:43:00Z">
        <w:r w:rsidR="00BC045C">
          <w:rPr>
            <w:color w:val="000000" w:themeColor="text1"/>
            <w:lang w:val="en-GB" w:eastAsia="ja-JP"/>
          </w:rPr>
          <w:t>ence steps are insufficie</w:t>
        </w:r>
        <w:del w:id="34" w:author="JPN_rev1" w:date="2022-11-10T16:31:00Z">
          <w:r w:rsidR="00BC045C" w:rsidDel="006C40AB">
            <w:rPr>
              <w:color w:val="000000" w:themeColor="text1"/>
              <w:lang w:val="en-GB" w:eastAsia="ja-JP"/>
            </w:rPr>
            <w:delText>c</w:delText>
          </w:r>
        </w:del>
      </w:ins>
      <w:ins w:id="35" w:author="JPN_rev1" w:date="2022-11-10T16:31:00Z">
        <w:r w:rsidR="006C40AB">
          <w:rPr>
            <w:color w:val="000000" w:themeColor="text1"/>
            <w:lang w:val="en-GB" w:eastAsia="ja-JP"/>
          </w:rPr>
          <w:t>n</w:t>
        </w:r>
      </w:ins>
      <w:ins w:id="36" w:author="JPN" w:date="2022-08-05T10:43:00Z">
        <w:r w:rsidR="00BC045C">
          <w:rPr>
            <w:color w:val="000000" w:themeColor="text1"/>
            <w:lang w:val="en-GB" w:eastAsia="ja-JP"/>
          </w:rPr>
          <w:t>t and</w:t>
        </w:r>
      </w:ins>
      <w:ins w:id="37" w:author="JPN" w:date="2022-08-05T10:42:00Z">
        <w:r w:rsidR="00BC045C">
          <w:rPr>
            <w:color w:val="000000" w:themeColor="text1"/>
            <w:lang w:val="en-GB" w:eastAsia="ja-JP"/>
          </w:rPr>
          <w:t xml:space="preserve"> incorrect</w:t>
        </w:r>
      </w:ins>
      <w:ins w:id="38" w:author="JPN" w:date="2022-08-05T10:43:00Z">
        <w:r w:rsidR="00BC045C">
          <w:rPr>
            <w:color w:val="000000" w:themeColor="text1"/>
            <w:lang w:val="en-GB" w:eastAsia="ja-JP"/>
          </w:rPr>
          <w:t>. All necessary process are des</w:t>
        </w:r>
      </w:ins>
      <w:ins w:id="39" w:author="JPN" w:date="2022-08-05T10:44:00Z">
        <w:r w:rsidR="00BC045C">
          <w:rPr>
            <w:color w:val="000000" w:themeColor="text1"/>
            <w:lang w:val="en-GB" w:eastAsia="ja-JP"/>
          </w:rPr>
          <w:t>cribed in Appendix 1</w:t>
        </w:r>
        <w:bookmarkEnd w:id="30"/>
        <w:r w:rsidR="00BC045C">
          <w:rPr>
            <w:color w:val="000000" w:themeColor="text1"/>
            <w:lang w:val="en-GB" w:eastAsia="ja-JP"/>
          </w:rPr>
          <w:t>.</w:t>
        </w:r>
      </w:ins>
    </w:p>
    <w:p w14:paraId="23902677" w14:textId="77777777" w:rsidR="00340F42" w:rsidRDefault="00340F42">
      <w:pPr>
        <w:suppressAutoHyphens w:val="0"/>
        <w:spacing w:line="240" w:lineRule="auto"/>
        <w:rPr>
          <w:b/>
          <w:sz w:val="28"/>
          <w:lang w:val="en-GB"/>
        </w:rPr>
      </w:pPr>
      <w:r>
        <w:rPr>
          <w:lang w:val="en-GB"/>
        </w:rPr>
        <w:br w:type="page"/>
      </w:r>
    </w:p>
    <w:p w14:paraId="7642C480" w14:textId="4033F022" w:rsidR="00057632" w:rsidRPr="00057632" w:rsidRDefault="00057632" w:rsidP="00057632">
      <w:pPr>
        <w:pStyle w:val="HChG"/>
        <w:rPr>
          <w:lang w:val="en-GB"/>
        </w:rPr>
      </w:pPr>
      <w:r w:rsidRPr="00057632">
        <w:rPr>
          <w:lang w:val="en-GB"/>
        </w:rPr>
        <w:lastRenderedPageBreak/>
        <w:t>Appendix 1</w:t>
      </w:r>
    </w:p>
    <w:p w14:paraId="7A7954FD" w14:textId="04B414D1" w:rsidR="00057632" w:rsidRPr="00057632" w:rsidRDefault="00057632" w:rsidP="00057632">
      <w:pPr>
        <w:pStyle w:val="HChG"/>
        <w:rPr>
          <w:lang w:val="en-GB"/>
        </w:rPr>
      </w:pPr>
      <w:r w:rsidRPr="00057632">
        <w:rPr>
          <w:lang w:val="en-GB"/>
        </w:rPr>
        <w:tab/>
      </w:r>
      <w:r w:rsidRPr="00057632">
        <w:rPr>
          <w:lang w:val="en-GB"/>
        </w:rPr>
        <w:tab/>
      </w:r>
      <w:bookmarkStart w:id="40" w:name="_Hlk110588987"/>
      <w:ins w:id="41" w:author="JPN" w:date="2022-08-05T10:47:00Z">
        <w:r w:rsidR="00133502">
          <w:rPr>
            <w:lang w:val="en-GB"/>
          </w:rPr>
          <w:t>The procedure for Type 1 test and for determination of test results during CoP</w:t>
        </w:r>
      </w:ins>
      <w:bookmarkEnd w:id="40"/>
      <w:del w:id="42" w:author="JPN" w:date="2022-08-05T10:47:00Z">
        <w:r w:rsidRPr="00057632" w:rsidDel="00133502">
          <w:rPr>
            <w:lang w:val="en-GB"/>
          </w:rPr>
          <w:delText>Type 1 test CoP verification for specific vehicle types</w:delText>
        </w:r>
      </w:del>
      <w:r w:rsidRPr="00057632">
        <w:rPr>
          <w:lang w:val="en-GB"/>
        </w:rPr>
        <w:t xml:space="preserve"> </w:t>
      </w:r>
    </w:p>
    <w:p w14:paraId="0A1FD341" w14:textId="39AF3C29" w:rsidR="00133502" w:rsidRDefault="00133502" w:rsidP="00057632">
      <w:pPr>
        <w:spacing w:after="120"/>
        <w:ind w:left="2257" w:right="1134" w:hanging="1123"/>
        <w:jc w:val="both"/>
        <w:rPr>
          <w:ins w:id="43" w:author="JPN" w:date="2022-08-05T10:50:00Z"/>
          <w:lang w:val="en-GB"/>
        </w:rPr>
      </w:pPr>
      <w:bookmarkStart w:id="44" w:name="_Hlk110589075"/>
      <w:ins w:id="45" w:author="JPN" w:date="2022-08-05T10:50:00Z">
        <w:r>
          <w:rPr>
            <w:lang w:eastAsia="ja-JP"/>
          </w:rPr>
          <w:t>&lt;Justification&gt; focus on test procedure and how to derive the CoP test results in this appendix</w:t>
        </w:r>
      </w:ins>
    </w:p>
    <w:bookmarkEnd w:id="44"/>
    <w:p w14:paraId="1BBE5CBB" w14:textId="2D8FAC06" w:rsidR="00057632" w:rsidRDefault="00057632" w:rsidP="00057632">
      <w:pPr>
        <w:spacing w:after="120"/>
        <w:ind w:left="2257" w:right="1134" w:hanging="1123"/>
        <w:jc w:val="both"/>
        <w:rPr>
          <w:ins w:id="46" w:author="JPN" w:date="2022-08-05T10:53:00Z"/>
          <w:lang w:val="en-GB"/>
        </w:rPr>
      </w:pPr>
      <w:r w:rsidRPr="00057632">
        <w:rPr>
          <w:lang w:val="en-GB"/>
        </w:rPr>
        <w:t>1.</w:t>
      </w:r>
      <w:r w:rsidRPr="00057632">
        <w:rPr>
          <w:lang w:val="en-GB"/>
        </w:rPr>
        <w:tab/>
      </w:r>
      <w:bookmarkStart w:id="47" w:name="_Hlk110589284"/>
      <w:bookmarkStart w:id="48" w:name="_Hlk110589243"/>
      <w:ins w:id="49" w:author="JPN" w:date="2022-08-05T10:52:00Z">
        <w:r w:rsidR="00084C17">
          <w:rPr>
            <w:lang w:val="en-GB"/>
          </w:rPr>
          <w:t>Type 1 test procedure for</w:t>
        </w:r>
        <w:bookmarkEnd w:id="47"/>
        <w:r w:rsidR="00084C17">
          <w:rPr>
            <w:lang w:val="en-GB"/>
          </w:rPr>
          <w:t xml:space="preserve"> </w:t>
        </w:r>
      </w:ins>
      <w:del w:id="50" w:author="JPN" w:date="2022-08-05T10:52:00Z">
        <w:r w:rsidRPr="00057632" w:rsidDel="00084C17">
          <w:rPr>
            <w:lang w:val="en-GB"/>
          </w:rPr>
          <w:delText>V</w:delText>
        </w:r>
      </w:del>
      <w:ins w:id="51" w:author="JPN" w:date="2022-08-05T10:52:00Z">
        <w:r w:rsidR="00084C17">
          <w:rPr>
            <w:lang w:val="en-GB"/>
          </w:rPr>
          <w:t>v</w:t>
        </w:r>
      </w:ins>
      <w:r w:rsidRPr="00057632">
        <w:rPr>
          <w:lang w:val="en-GB"/>
        </w:rPr>
        <w:t>erifying CoP</w:t>
      </w:r>
      <w:del w:id="52" w:author="JPN" w:date="2022-08-05T10:52:00Z">
        <w:r w:rsidRPr="00057632" w:rsidDel="00084C17">
          <w:rPr>
            <w:lang w:val="en-GB"/>
          </w:rPr>
          <w:delText xml:space="preserve"> on the criteria emissions for pure ICE vehicles, NOVC-HEVs and OVC-HEVs</w:delText>
        </w:r>
      </w:del>
    </w:p>
    <w:p w14:paraId="7BC728FC" w14:textId="2F8A9148" w:rsidR="00084C17" w:rsidRPr="00084C17" w:rsidRDefault="00084C17" w:rsidP="00084C17">
      <w:pPr>
        <w:pStyle w:val="ListParagraph"/>
        <w:spacing w:after="120"/>
        <w:ind w:left="2244" w:right="1134"/>
        <w:jc w:val="both"/>
        <w:rPr>
          <w:lang w:val="en-GB"/>
        </w:rPr>
      </w:pPr>
      <w:ins w:id="53" w:author="JPN" w:date="2022-08-05T10:53:00Z">
        <w:r>
          <w:rPr>
            <w:lang w:val="en-GB"/>
          </w:rPr>
          <w:tab/>
          <w:t>Unless otherwise stated in this appendix, Type 1 test shall be performed according to Annex B6 or B8</w:t>
        </w:r>
      </w:ins>
    </w:p>
    <w:bookmarkEnd w:id="48"/>
    <w:p w14:paraId="5A401920" w14:textId="77777777" w:rsidR="00B63E9F" w:rsidRPr="00FF53C5" w:rsidRDefault="00B63E9F" w:rsidP="00B63E9F">
      <w:pPr>
        <w:spacing w:after="120"/>
        <w:ind w:left="2268" w:right="1134" w:hanging="1134"/>
        <w:jc w:val="both"/>
        <w:rPr>
          <w:lang w:val="en-GB"/>
        </w:rPr>
      </w:pPr>
      <w:r w:rsidRPr="00FF53C5">
        <w:rPr>
          <w:lang w:val="en-GB"/>
        </w:rPr>
        <w:t>1.1.</w:t>
      </w:r>
      <w:r w:rsidRPr="00FF53C5">
        <w:rPr>
          <w:lang w:val="en-GB"/>
        </w:rPr>
        <w:tab/>
        <w:t>Each vehicle shall be tested on the chassis dynamometer set with the specific mass inertia setting and road load parameters of the individual vehicle. The chassis dynamometer shall be set to the target road load for the test vehicle according to the procedure specified in paragraph 7. of Annex B4.</w:t>
      </w:r>
    </w:p>
    <w:p w14:paraId="3666F195" w14:textId="0E69B1AA" w:rsidR="00042ACD" w:rsidRPr="00FF53C5" w:rsidRDefault="00B63E9F" w:rsidP="00B63E9F">
      <w:pPr>
        <w:keepNext/>
        <w:spacing w:after="120"/>
        <w:ind w:left="2268" w:right="1134"/>
        <w:jc w:val="both"/>
        <w:rPr>
          <w:lang w:val="en-GB"/>
        </w:rPr>
      </w:pPr>
      <w:r w:rsidRPr="00FF53C5">
        <w:rPr>
          <w:lang w:val="en-GB"/>
        </w:rPr>
        <w:t>For Level 1B only:</w:t>
      </w:r>
    </w:p>
    <w:p w14:paraId="50A701EC" w14:textId="77777777" w:rsidR="00E0355F" w:rsidRDefault="00E0355F" w:rsidP="00FF53C5">
      <w:pPr>
        <w:spacing w:after="120"/>
        <w:ind w:left="2268" w:right="1134"/>
        <w:jc w:val="both"/>
        <w:rPr>
          <w:ins w:id="54" w:author="JPN" w:date="2022-06-30T16:13:00Z"/>
          <w:lang w:val="en-GB"/>
        </w:rPr>
      </w:pPr>
      <w:ins w:id="55" w:author="JPN" w:date="2022-06-30T16:13:00Z">
        <w:r w:rsidRPr="00E0355F">
          <w:rPr>
            <w:lang w:val="en-GB"/>
          </w:rPr>
          <w:t>The chassis dynamometer shall be set according to the following table.</w:t>
        </w:r>
      </w:ins>
    </w:p>
    <w:tbl>
      <w:tblPr>
        <w:tblStyle w:val="TableGrid"/>
        <w:tblW w:w="6336" w:type="dxa"/>
        <w:tblInd w:w="2245" w:type="dxa"/>
        <w:tblLook w:val="04A0" w:firstRow="1" w:lastRow="0" w:firstColumn="1" w:lastColumn="0" w:noHBand="0" w:noVBand="1"/>
      </w:tblPr>
      <w:tblGrid>
        <w:gridCol w:w="1719"/>
        <w:gridCol w:w="1134"/>
        <w:gridCol w:w="1560"/>
        <w:gridCol w:w="1923"/>
      </w:tblGrid>
      <w:tr w:rsidR="00E0355F" w14:paraId="071FD819" w14:textId="77777777" w:rsidTr="00E0355F">
        <w:trPr>
          <w:trHeight w:val="227"/>
          <w:ins w:id="56" w:author="JPN" w:date="2022-06-30T16:13:00Z"/>
        </w:trPr>
        <w:tc>
          <w:tcPr>
            <w:tcW w:w="1719" w:type="dxa"/>
            <w:vMerge w:val="restart"/>
            <w:vAlign w:val="center"/>
          </w:tcPr>
          <w:p w14:paraId="2C72E0D9" w14:textId="77777777" w:rsidR="00E0355F" w:rsidRPr="00592170" w:rsidRDefault="00E0355F" w:rsidP="003928B8">
            <w:pPr>
              <w:rPr>
                <w:ins w:id="57" w:author="JPN" w:date="2022-06-30T16:13:00Z"/>
                <w:color w:val="000000"/>
                <w:sz w:val="19"/>
                <w:szCs w:val="19"/>
                <w:shd w:val="clear" w:color="auto" w:fill="FFFFFF"/>
              </w:rPr>
            </w:pPr>
            <w:bookmarkStart w:id="58" w:name="_Hlk91602890"/>
            <w:ins w:id="59" w:author="JPN" w:date="2022-06-30T16:13:00Z">
              <w:r w:rsidRPr="00592170">
                <w:rPr>
                  <w:color w:val="000000"/>
                  <w:sz w:val="19"/>
                  <w:szCs w:val="19"/>
                  <w:shd w:val="clear" w:color="auto" w:fill="FFFFFF"/>
                </w:rPr>
                <w:t>Dynamometer setting procedure</w:t>
              </w:r>
            </w:ins>
          </w:p>
        </w:tc>
        <w:tc>
          <w:tcPr>
            <w:tcW w:w="4617" w:type="dxa"/>
            <w:gridSpan w:val="3"/>
            <w:vAlign w:val="center"/>
          </w:tcPr>
          <w:p w14:paraId="4E289D1A" w14:textId="77777777" w:rsidR="00E0355F" w:rsidRPr="007859F8" w:rsidRDefault="00E0355F" w:rsidP="003928B8">
            <w:pPr>
              <w:jc w:val="center"/>
              <w:rPr>
                <w:ins w:id="60" w:author="JPN" w:date="2022-06-30T16:13:00Z"/>
                <w:color w:val="000000"/>
                <w:sz w:val="19"/>
                <w:szCs w:val="19"/>
                <w:shd w:val="clear" w:color="auto" w:fill="FFFFFF"/>
              </w:rPr>
            </w:pPr>
            <w:ins w:id="61" w:author="JPN" w:date="2022-06-30T16:13:00Z">
              <w:r>
                <w:rPr>
                  <w:rFonts w:hint="eastAsia"/>
                  <w:color w:val="000000"/>
                  <w:sz w:val="19"/>
                  <w:szCs w:val="19"/>
                  <w:shd w:val="clear" w:color="auto" w:fill="FFFFFF"/>
                </w:rPr>
                <w:t>T</w:t>
              </w:r>
              <w:r>
                <w:rPr>
                  <w:color w:val="000000"/>
                  <w:sz w:val="19"/>
                  <w:szCs w:val="19"/>
                  <w:shd w:val="clear" w:color="auto" w:fill="FFFFFF"/>
                </w:rPr>
                <w:t>ype of run-in factor</w:t>
              </w:r>
            </w:ins>
          </w:p>
        </w:tc>
      </w:tr>
      <w:tr w:rsidR="00E0355F" w14:paraId="370DB428" w14:textId="77777777" w:rsidTr="00EF6CA0">
        <w:trPr>
          <w:trHeight w:val="248"/>
          <w:ins w:id="62" w:author="JPN" w:date="2022-06-30T16:13:00Z"/>
        </w:trPr>
        <w:tc>
          <w:tcPr>
            <w:tcW w:w="1719" w:type="dxa"/>
            <w:vMerge/>
            <w:vAlign w:val="center"/>
          </w:tcPr>
          <w:p w14:paraId="6BB1EEE7" w14:textId="77777777" w:rsidR="00E0355F" w:rsidRPr="00592170" w:rsidRDefault="00E0355F" w:rsidP="003928B8">
            <w:pPr>
              <w:rPr>
                <w:ins w:id="63" w:author="JPN" w:date="2022-06-30T16:13:00Z"/>
                <w:color w:val="000000"/>
                <w:sz w:val="19"/>
                <w:szCs w:val="19"/>
                <w:shd w:val="clear" w:color="auto" w:fill="FFFFFF"/>
              </w:rPr>
            </w:pPr>
          </w:p>
        </w:tc>
        <w:tc>
          <w:tcPr>
            <w:tcW w:w="1134" w:type="dxa"/>
            <w:vMerge w:val="restart"/>
            <w:vAlign w:val="center"/>
          </w:tcPr>
          <w:p w14:paraId="2426FA1F" w14:textId="77777777" w:rsidR="00E0355F" w:rsidRPr="00592170" w:rsidRDefault="00E0355F" w:rsidP="003928B8">
            <w:pPr>
              <w:jc w:val="center"/>
              <w:rPr>
                <w:ins w:id="64" w:author="JPN" w:date="2022-06-30T16:13:00Z"/>
                <w:color w:val="000000"/>
                <w:sz w:val="19"/>
                <w:szCs w:val="19"/>
                <w:shd w:val="clear" w:color="auto" w:fill="FFFFFF"/>
              </w:rPr>
            </w:pPr>
            <w:ins w:id="65" w:author="JPN" w:date="2022-06-30T16:13:00Z">
              <w:r>
                <w:t>a</w:t>
              </w:r>
              <w:r w:rsidRPr="00592170">
                <w:t>ssigned</w:t>
              </w:r>
            </w:ins>
          </w:p>
        </w:tc>
        <w:tc>
          <w:tcPr>
            <w:tcW w:w="3483" w:type="dxa"/>
            <w:gridSpan w:val="2"/>
          </w:tcPr>
          <w:p w14:paraId="065647D0" w14:textId="77777777" w:rsidR="00E0355F" w:rsidRPr="007859F8" w:rsidRDefault="00E0355F" w:rsidP="003928B8">
            <w:pPr>
              <w:jc w:val="center"/>
              <w:rPr>
                <w:ins w:id="66" w:author="JPN" w:date="2022-06-30T16:13:00Z"/>
                <w:color w:val="000000"/>
                <w:sz w:val="19"/>
                <w:szCs w:val="19"/>
                <w:shd w:val="clear" w:color="auto" w:fill="FFFFFF"/>
              </w:rPr>
            </w:pPr>
            <w:ins w:id="67" w:author="JPN" w:date="2022-06-30T16:13:00Z">
              <w:r>
                <w:t>d</w:t>
              </w:r>
              <w:r w:rsidRPr="00FF3D76">
                <w:t>erived</w:t>
              </w:r>
              <w:r>
                <w:t xml:space="preserve"> according to</w:t>
              </w:r>
            </w:ins>
          </w:p>
        </w:tc>
      </w:tr>
      <w:tr w:rsidR="00E0355F" w14:paraId="26593AA1" w14:textId="77777777" w:rsidTr="00EF6CA0">
        <w:trPr>
          <w:trHeight w:val="465"/>
          <w:ins w:id="68" w:author="JPN" w:date="2022-06-30T16:13:00Z"/>
        </w:trPr>
        <w:tc>
          <w:tcPr>
            <w:tcW w:w="1719" w:type="dxa"/>
            <w:vMerge/>
            <w:vAlign w:val="center"/>
          </w:tcPr>
          <w:p w14:paraId="23C521D9" w14:textId="77777777" w:rsidR="00E0355F" w:rsidRPr="00592170" w:rsidRDefault="00E0355F" w:rsidP="003928B8">
            <w:pPr>
              <w:rPr>
                <w:ins w:id="69" w:author="JPN" w:date="2022-06-30T16:13:00Z"/>
                <w:color w:val="000000"/>
                <w:sz w:val="19"/>
                <w:szCs w:val="19"/>
                <w:shd w:val="clear" w:color="auto" w:fill="FFFFFF"/>
              </w:rPr>
            </w:pPr>
          </w:p>
        </w:tc>
        <w:tc>
          <w:tcPr>
            <w:tcW w:w="1134" w:type="dxa"/>
            <w:vMerge/>
            <w:vAlign w:val="center"/>
          </w:tcPr>
          <w:p w14:paraId="5CB047F7" w14:textId="77777777" w:rsidR="00E0355F" w:rsidRPr="00592170" w:rsidRDefault="00E0355F" w:rsidP="003928B8">
            <w:pPr>
              <w:jc w:val="center"/>
              <w:rPr>
                <w:ins w:id="70" w:author="JPN" w:date="2022-06-30T16:13:00Z"/>
                <w:color w:val="000000"/>
                <w:sz w:val="19"/>
                <w:szCs w:val="19"/>
                <w:shd w:val="clear" w:color="auto" w:fill="FFFFFF"/>
              </w:rPr>
            </w:pPr>
          </w:p>
        </w:tc>
        <w:tc>
          <w:tcPr>
            <w:tcW w:w="1560" w:type="dxa"/>
            <w:vAlign w:val="center"/>
          </w:tcPr>
          <w:p w14:paraId="71C5A92B" w14:textId="77777777" w:rsidR="00E0355F" w:rsidRDefault="00E0355F" w:rsidP="003928B8">
            <w:pPr>
              <w:jc w:val="center"/>
              <w:rPr>
                <w:ins w:id="71" w:author="JPN" w:date="2022-06-30T16:13:00Z"/>
                <w:color w:val="000000"/>
                <w:sz w:val="19"/>
                <w:szCs w:val="19"/>
                <w:shd w:val="clear" w:color="auto" w:fill="FFFFFF"/>
              </w:rPr>
            </w:pPr>
            <w:ins w:id="72" w:author="JPN" w:date="2022-06-30T16:13:00Z">
              <w:r w:rsidRPr="007859F8">
                <w:rPr>
                  <w:color w:val="000000"/>
                  <w:sz w:val="19"/>
                  <w:szCs w:val="19"/>
                  <w:shd w:val="clear" w:color="auto" w:fill="FFFFFF"/>
                </w:rPr>
                <w:t xml:space="preserve">paragraph 7. </w:t>
              </w:r>
            </w:ins>
          </w:p>
          <w:p w14:paraId="46F7B9AD" w14:textId="77777777" w:rsidR="00E0355F" w:rsidRPr="007859F8" w:rsidRDefault="00E0355F" w:rsidP="003928B8">
            <w:pPr>
              <w:jc w:val="center"/>
              <w:rPr>
                <w:ins w:id="73" w:author="JPN" w:date="2022-06-30T16:13:00Z"/>
                <w:color w:val="000000"/>
                <w:sz w:val="19"/>
                <w:szCs w:val="19"/>
                <w:shd w:val="clear" w:color="auto" w:fill="FFFFFF"/>
              </w:rPr>
            </w:pPr>
            <w:ins w:id="74" w:author="JPN" w:date="2022-06-30T16:13:00Z">
              <w:r>
                <w:rPr>
                  <w:color w:val="000000"/>
                  <w:sz w:val="19"/>
                  <w:szCs w:val="19"/>
                  <w:shd w:val="clear" w:color="auto" w:fill="FFFFFF"/>
                </w:rPr>
                <w:t>o</w:t>
              </w:r>
              <w:r w:rsidRPr="007859F8">
                <w:rPr>
                  <w:color w:val="000000"/>
                  <w:sz w:val="19"/>
                  <w:szCs w:val="19"/>
                  <w:shd w:val="clear" w:color="auto" w:fill="FFFFFF"/>
                </w:rPr>
                <w:t>f Annex B4</w:t>
              </w:r>
            </w:ins>
          </w:p>
        </w:tc>
        <w:tc>
          <w:tcPr>
            <w:tcW w:w="1923" w:type="dxa"/>
            <w:vAlign w:val="center"/>
          </w:tcPr>
          <w:p w14:paraId="289B00C9" w14:textId="77777777" w:rsidR="00E0355F" w:rsidRDefault="00E0355F" w:rsidP="003928B8">
            <w:pPr>
              <w:jc w:val="center"/>
              <w:rPr>
                <w:ins w:id="75" w:author="JPN" w:date="2022-06-30T16:13:00Z"/>
                <w:color w:val="000000"/>
                <w:sz w:val="19"/>
                <w:szCs w:val="19"/>
                <w:shd w:val="clear" w:color="auto" w:fill="FFFFFF"/>
              </w:rPr>
            </w:pPr>
            <w:ins w:id="76" w:author="JPN" w:date="2022-06-30T16:13:00Z">
              <w:r w:rsidRPr="007859F8">
                <w:rPr>
                  <w:color w:val="000000"/>
                  <w:sz w:val="19"/>
                  <w:szCs w:val="19"/>
                  <w:shd w:val="clear" w:color="auto" w:fill="FFFFFF"/>
                </w:rPr>
                <w:t xml:space="preserve">Paragraph 1.5.2. </w:t>
              </w:r>
            </w:ins>
          </w:p>
          <w:p w14:paraId="5D79D7D0" w14:textId="77777777" w:rsidR="00E0355F" w:rsidRPr="007859F8" w:rsidRDefault="00E0355F" w:rsidP="003928B8">
            <w:pPr>
              <w:jc w:val="center"/>
              <w:rPr>
                <w:ins w:id="77" w:author="JPN" w:date="2022-06-30T16:13:00Z"/>
                <w:color w:val="000000"/>
                <w:sz w:val="19"/>
                <w:szCs w:val="19"/>
                <w:shd w:val="clear" w:color="auto" w:fill="FFFFFF"/>
              </w:rPr>
            </w:pPr>
            <w:ins w:id="78" w:author="JPN" w:date="2022-06-30T16:13:00Z">
              <w:r w:rsidRPr="007859F8">
                <w:rPr>
                  <w:color w:val="000000"/>
                  <w:sz w:val="19"/>
                  <w:szCs w:val="19"/>
                  <w:shd w:val="clear" w:color="auto" w:fill="FFFFFF"/>
                </w:rPr>
                <w:t>of Appendix 3</w:t>
              </w:r>
            </w:ins>
          </w:p>
        </w:tc>
      </w:tr>
      <w:tr w:rsidR="00E0355F" w14:paraId="7A7C119C" w14:textId="77777777" w:rsidTr="00E0355F">
        <w:trPr>
          <w:trHeight w:val="465"/>
          <w:ins w:id="79" w:author="JPN" w:date="2022-06-30T16:13:00Z"/>
        </w:trPr>
        <w:tc>
          <w:tcPr>
            <w:tcW w:w="1719" w:type="dxa"/>
            <w:vAlign w:val="center"/>
          </w:tcPr>
          <w:p w14:paraId="32D8CE7A" w14:textId="66981480" w:rsidR="00E0355F" w:rsidRPr="00592170" w:rsidRDefault="00E0355F" w:rsidP="00E0355F">
            <w:pPr>
              <w:rPr>
                <w:ins w:id="80" w:author="JPN" w:date="2022-06-30T16:13:00Z"/>
                <w:color w:val="000000"/>
                <w:sz w:val="19"/>
                <w:szCs w:val="19"/>
                <w:shd w:val="clear" w:color="auto" w:fill="FFFFFF"/>
              </w:rPr>
            </w:pPr>
            <w:ins w:id="81" w:author="JPN" w:date="2022-06-30T16:13:00Z">
              <w:r w:rsidRPr="00592170">
                <w:rPr>
                  <w:color w:val="000000"/>
                  <w:sz w:val="19"/>
                  <w:szCs w:val="19"/>
                  <w:shd w:val="clear" w:color="auto" w:fill="FFFFFF"/>
                </w:rPr>
                <w:t>paragraph 7. of Annex B4</w:t>
              </w:r>
            </w:ins>
          </w:p>
        </w:tc>
        <w:tc>
          <w:tcPr>
            <w:tcW w:w="2694" w:type="dxa"/>
            <w:gridSpan w:val="2"/>
            <w:vMerge w:val="restart"/>
            <w:vAlign w:val="center"/>
          </w:tcPr>
          <w:p w14:paraId="4275FC95" w14:textId="77777777" w:rsidR="00E0355F" w:rsidRPr="00592170" w:rsidRDefault="00E0355F" w:rsidP="003928B8">
            <w:pPr>
              <w:jc w:val="center"/>
              <w:rPr>
                <w:ins w:id="82" w:author="JPN" w:date="2022-06-30T16:13:00Z"/>
                <w:color w:val="000000"/>
                <w:sz w:val="19"/>
                <w:szCs w:val="19"/>
                <w:shd w:val="clear" w:color="auto" w:fill="FFFFFF"/>
              </w:rPr>
            </w:pPr>
            <w:ins w:id="83" w:author="JPN" w:date="2022-06-30T16:13:00Z">
              <w:r>
                <w:rPr>
                  <w:color w:val="000000"/>
                  <w:sz w:val="19"/>
                  <w:szCs w:val="19"/>
                  <w:shd w:val="clear" w:color="auto" w:fill="FFFFFF"/>
                </w:rPr>
                <w:t>Manufacture option</w:t>
              </w:r>
            </w:ins>
          </w:p>
        </w:tc>
        <w:tc>
          <w:tcPr>
            <w:tcW w:w="1923" w:type="dxa"/>
            <w:vAlign w:val="center"/>
          </w:tcPr>
          <w:p w14:paraId="4367A6F0" w14:textId="77777777" w:rsidR="00E0355F" w:rsidRPr="00592170" w:rsidRDefault="00E0355F" w:rsidP="003928B8">
            <w:pPr>
              <w:jc w:val="center"/>
              <w:rPr>
                <w:ins w:id="84" w:author="JPN" w:date="2022-06-30T16:13:00Z"/>
                <w:color w:val="000000"/>
                <w:sz w:val="19"/>
                <w:szCs w:val="19"/>
                <w:shd w:val="clear" w:color="auto" w:fill="FFFFFF"/>
              </w:rPr>
            </w:pPr>
            <w:ins w:id="85" w:author="JPN" w:date="2022-06-30T16:13:00Z">
              <w:r>
                <w:rPr>
                  <w:color w:val="000000"/>
                  <w:sz w:val="19"/>
                  <w:szCs w:val="19"/>
                  <w:shd w:val="clear" w:color="auto" w:fill="FFFFFF"/>
                </w:rPr>
                <w:t xml:space="preserve">shall be </w:t>
              </w:r>
              <w:r>
                <w:rPr>
                  <w:rFonts w:hint="eastAsia"/>
                  <w:color w:val="000000"/>
                  <w:sz w:val="19"/>
                  <w:szCs w:val="19"/>
                  <w:shd w:val="clear" w:color="auto" w:fill="FFFFFF"/>
                </w:rPr>
                <w:t>p</w:t>
              </w:r>
              <w:r>
                <w:rPr>
                  <w:color w:val="000000"/>
                  <w:sz w:val="19"/>
                  <w:szCs w:val="19"/>
                  <w:shd w:val="clear" w:color="auto" w:fill="FFFFFF"/>
                </w:rPr>
                <w:t>rohibited</w:t>
              </w:r>
            </w:ins>
          </w:p>
        </w:tc>
      </w:tr>
      <w:tr w:rsidR="00E0355F" w14:paraId="2A9B5A70" w14:textId="77777777" w:rsidTr="00E0355F">
        <w:trPr>
          <w:trHeight w:val="465"/>
          <w:ins w:id="86" w:author="JPN" w:date="2022-06-30T16:13:00Z"/>
        </w:trPr>
        <w:tc>
          <w:tcPr>
            <w:tcW w:w="1719" w:type="dxa"/>
            <w:vAlign w:val="center"/>
          </w:tcPr>
          <w:p w14:paraId="522E0A04" w14:textId="0D61E3A5" w:rsidR="00E0355F" w:rsidRPr="00592170" w:rsidRDefault="00E0355F" w:rsidP="00E0355F">
            <w:pPr>
              <w:rPr>
                <w:ins w:id="87" w:author="JPN" w:date="2022-06-30T16:13:00Z"/>
                <w:color w:val="000000"/>
                <w:sz w:val="19"/>
                <w:szCs w:val="19"/>
                <w:shd w:val="clear" w:color="auto" w:fill="FFFFFF"/>
              </w:rPr>
            </w:pPr>
            <w:ins w:id="88" w:author="JPN" w:date="2022-06-30T16:13:00Z">
              <w:r w:rsidRPr="00592170">
                <w:rPr>
                  <w:color w:val="000000"/>
                  <w:sz w:val="19"/>
                  <w:szCs w:val="19"/>
                  <w:shd w:val="clear" w:color="auto" w:fill="FFFFFF"/>
                </w:rPr>
                <w:t>paragraph 1.5.2. of Appendix 3</w:t>
              </w:r>
            </w:ins>
          </w:p>
        </w:tc>
        <w:tc>
          <w:tcPr>
            <w:tcW w:w="2694" w:type="dxa"/>
            <w:gridSpan w:val="2"/>
            <w:vMerge/>
            <w:vAlign w:val="center"/>
          </w:tcPr>
          <w:p w14:paraId="4B431A50" w14:textId="77777777" w:rsidR="00E0355F" w:rsidRPr="00592170" w:rsidRDefault="00E0355F" w:rsidP="003928B8">
            <w:pPr>
              <w:jc w:val="center"/>
              <w:rPr>
                <w:ins w:id="89" w:author="JPN" w:date="2022-06-30T16:13:00Z"/>
                <w:color w:val="000000"/>
                <w:sz w:val="19"/>
                <w:szCs w:val="19"/>
                <w:shd w:val="clear" w:color="auto" w:fill="FFFFFF"/>
              </w:rPr>
            </w:pPr>
          </w:p>
        </w:tc>
        <w:tc>
          <w:tcPr>
            <w:tcW w:w="1923" w:type="dxa"/>
            <w:vAlign w:val="center"/>
          </w:tcPr>
          <w:p w14:paraId="68554740" w14:textId="77777777" w:rsidR="00E0355F" w:rsidRPr="00592170" w:rsidRDefault="00E0355F" w:rsidP="003928B8">
            <w:pPr>
              <w:jc w:val="center"/>
              <w:rPr>
                <w:ins w:id="90" w:author="JPN" w:date="2022-06-30T16:13:00Z"/>
                <w:color w:val="000000"/>
                <w:sz w:val="19"/>
                <w:szCs w:val="19"/>
                <w:shd w:val="clear" w:color="auto" w:fill="FFFFFF"/>
              </w:rPr>
            </w:pPr>
            <w:ins w:id="91" w:author="JPN" w:date="2022-06-30T16:13:00Z">
              <w:r>
                <w:rPr>
                  <w:color w:val="000000"/>
                  <w:sz w:val="19"/>
                  <w:szCs w:val="19"/>
                  <w:shd w:val="clear" w:color="auto" w:fill="FFFFFF"/>
                </w:rPr>
                <w:t>shall be used</w:t>
              </w:r>
            </w:ins>
          </w:p>
        </w:tc>
      </w:tr>
    </w:tbl>
    <w:bookmarkEnd w:id="58"/>
    <w:p w14:paraId="1C954026" w14:textId="276DEF7C" w:rsidR="00042ACD" w:rsidDel="005A592F" w:rsidRDefault="00B63E9F" w:rsidP="00FF53C5">
      <w:pPr>
        <w:spacing w:after="120"/>
        <w:ind w:left="2268" w:right="1134"/>
        <w:jc w:val="both"/>
        <w:rPr>
          <w:del w:id="92" w:author="JPN" w:date="2022-06-30T16:12:00Z"/>
          <w:lang w:val="en-GB"/>
        </w:rPr>
      </w:pPr>
      <w:del w:id="93" w:author="JPN" w:date="2022-06-30T16:12:00Z">
        <w:r w:rsidRPr="00FF53C5" w:rsidDel="00E0355F">
          <w:rPr>
            <w:lang w:val="en-GB"/>
          </w:rPr>
          <w:delText>The target setting procedure (specified in paragraph 7. of Annex B4) shall be prohibited when the derived run-in factor is developed according to the paragraph 1.5.2. of Appendix 3. In this case, the same dynamometer setting values shall be applied as during type approval.</w:delText>
        </w:r>
      </w:del>
    </w:p>
    <w:p w14:paraId="3F893C44" w14:textId="5447D209" w:rsidR="005A592F" w:rsidRPr="00057632" w:rsidRDefault="00133502" w:rsidP="007544CB">
      <w:pPr>
        <w:spacing w:after="120"/>
        <w:ind w:left="2268" w:right="1134"/>
        <w:jc w:val="both"/>
        <w:rPr>
          <w:ins w:id="94" w:author="JPN" w:date="2022-06-30T16:14:00Z"/>
          <w:lang w:val="en-GB" w:eastAsia="ja-JP"/>
        </w:rPr>
      </w:pPr>
      <w:ins w:id="95" w:author="JPN" w:date="2022-08-05T10:51:00Z">
        <w:r>
          <w:rPr>
            <w:rFonts w:hint="eastAsia"/>
            <w:lang w:val="en-GB" w:eastAsia="ja-JP"/>
          </w:rPr>
          <w:t>&lt;</w:t>
        </w:r>
      </w:ins>
      <w:ins w:id="96" w:author="JPN" w:date="2022-06-30T16:15:00Z">
        <w:r w:rsidR="005A592F">
          <w:rPr>
            <w:rFonts w:hint="eastAsia"/>
            <w:lang w:val="en-GB" w:eastAsia="ja-JP"/>
          </w:rPr>
          <w:t>J</w:t>
        </w:r>
      </w:ins>
      <w:ins w:id="97" w:author="JPN" w:date="2022-06-30T16:14:00Z">
        <w:r w:rsidR="005A592F">
          <w:rPr>
            <w:lang w:val="en-GB" w:eastAsia="ja-JP"/>
          </w:rPr>
          <w:t>ustification</w:t>
        </w:r>
      </w:ins>
      <w:ins w:id="98" w:author="JPN" w:date="2022-08-05T10:51:00Z">
        <w:r>
          <w:rPr>
            <w:lang w:val="en-GB" w:eastAsia="ja-JP"/>
          </w:rPr>
          <w:t xml:space="preserve">&gt; </w:t>
        </w:r>
      </w:ins>
      <w:ins w:id="99" w:author="JPN" w:date="2022-06-30T16:15:00Z">
        <w:r w:rsidR="007544CB" w:rsidRPr="007544CB">
          <w:rPr>
            <w:lang w:val="en-GB" w:eastAsia="ja-JP"/>
          </w:rPr>
          <w:t>text doesn't reflect "original intention"</w:t>
        </w:r>
      </w:ins>
      <w:ins w:id="100" w:author="JPN" w:date="2022-06-30T16:16:00Z">
        <w:r w:rsidR="007544CB">
          <w:rPr>
            <w:lang w:val="en-GB" w:eastAsia="ja-JP"/>
          </w:rPr>
          <w:t xml:space="preserve"> which a</w:t>
        </w:r>
      </w:ins>
      <w:ins w:id="101" w:author="JPN" w:date="2022-06-30T16:15:00Z">
        <w:r w:rsidR="007544CB" w:rsidRPr="007544CB">
          <w:rPr>
            <w:lang w:val="en-GB" w:eastAsia="ja-JP"/>
          </w:rPr>
          <w:t>llow assinged run-in factor when DPA method is adopted</w:t>
        </w:r>
      </w:ins>
    </w:p>
    <w:p w14:paraId="70C8C1C8" w14:textId="7BBC6730" w:rsidR="00057632" w:rsidRPr="00057632" w:rsidRDefault="000A3F04" w:rsidP="000A3F04">
      <w:pPr>
        <w:spacing w:after="120"/>
        <w:ind w:left="2259" w:right="1134" w:hanging="1125"/>
        <w:jc w:val="both"/>
        <w:rPr>
          <w:lang w:val="en-GB"/>
        </w:rPr>
      </w:pPr>
      <w:r w:rsidRPr="00057632">
        <w:rPr>
          <w:lang w:val="en-GB"/>
        </w:rPr>
        <w:t>1.2.</w:t>
      </w:r>
      <w:r w:rsidRPr="00057632">
        <w:rPr>
          <w:lang w:val="en-GB"/>
        </w:rPr>
        <w:tab/>
      </w:r>
      <w:r w:rsidR="00057632" w:rsidRPr="00057632">
        <w:rPr>
          <w:lang w:val="en-GB"/>
        </w:rPr>
        <w:t>The applicable test cycle is the same used for the type approval of the interpolation family to which the vehicle belongs.</w:t>
      </w:r>
    </w:p>
    <w:p w14:paraId="60BF1A94" w14:textId="02DC650F" w:rsidR="00057632" w:rsidRPr="00057632" w:rsidDel="00084C17" w:rsidRDefault="00057632" w:rsidP="00057632">
      <w:pPr>
        <w:spacing w:after="120"/>
        <w:ind w:left="2257" w:right="1134" w:hanging="1123"/>
        <w:jc w:val="both"/>
        <w:rPr>
          <w:del w:id="102" w:author="JPN" w:date="2022-08-05T10:56:00Z"/>
          <w:lang w:val="en-GB"/>
        </w:rPr>
      </w:pPr>
      <w:del w:id="103" w:author="JPN" w:date="2022-08-05T10:56:00Z">
        <w:r w:rsidRPr="00057632" w:rsidDel="00084C17">
          <w:rPr>
            <w:lang w:val="en-GB"/>
          </w:rPr>
          <w:delText>1.3.</w:delText>
        </w:r>
        <w:r w:rsidRPr="00057632" w:rsidDel="00084C17">
          <w:rPr>
            <w:lang w:val="en-GB"/>
          </w:rPr>
          <w:tab/>
          <w:delText>The preconditioning test shall be carried out according to the provisions of paragraph 2.6. of Annex B6, or of Appendix 4 to Annex B8, as applicable.</w:delText>
        </w:r>
      </w:del>
    </w:p>
    <w:p w14:paraId="2A51F0DC" w14:textId="17D843F8" w:rsidR="00D53D16" w:rsidRDefault="00D53D16" w:rsidP="00813FDF">
      <w:pPr>
        <w:spacing w:after="120"/>
        <w:ind w:left="2257" w:right="1134" w:hanging="1123"/>
        <w:jc w:val="both"/>
        <w:rPr>
          <w:ins w:id="104" w:author="JPN" w:date="2022-08-05T10:56:00Z"/>
          <w:lang w:val="en-GB" w:eastAsia="ja-JP"/>
        </w:rPr>
      </w:pPr>
      <w:ins w:id="105" w:author="JPN" w:date="2022-08-05T10:56:00Z">
        <w:r>
          <w:rPr>
            <w:rFonts w:hint="eastAsia"/>
            <w:lang w:val="en-GB" w:eastAsia="ja-JP"/>
          </w:rPr>
          <w:t>2</w:t>
        </w:r>
        <w:r>
          <w:rPr>
            <w:lang w:val="en-GB" w:eastAsia="ja-JP"/>
          </w:rPr>
          <w:t>.</w:t>
        </w:r>
        <w:r>
          <w:rPr>
            <w:lang w:val="en-GB" w:eastAsia="ja-JP"/>
          </w:rPr>
          <w:tab/>
        </w:r>
        <w:bookmarkStart w:id="106" w:name="_Hlk110589648"/>
        <w:r>
          <w:rPr>
            <w:lang w:val="en-GB" w:eastAsia="ja-JP"/>
          </w:rPr>
          <w:tab/>
        </w:r>
        <w:r>
          <w:rPr>
            <w:lang w:val="en-GB"/>
          </w:rPr>
          <w:t>Verification of CoP on criteria emission for pure ICE vehicles, NOVC-HEVs and OVC-HEVs</w:t>
        </w:r>
        <w:bookmarkEnd w:id="106"/>
      </w:ins>
    </w:p>
    <w:p w14:paraId="522D58A8" w14:textId="33C9E074" w:rsidR="00D53D16" w:rsidRDefault="00057632" w:rsidP="00813FDF">
      <w:pPr>
        <w:spacing w:after="120"/>
        <w:ind w:left="2257" w:right="1134" w:hanging="1123"/>
        <w:jc w:val="both"/>
        <w:rPr>
          <w:ins w:id="107" w:author="JPN" w:date="2022-08-05T10:57:00Z"/>
          <w:lang w:val="en-GB"/>
        </w:rPr>
      </w:pPr>
      <w:del w:id="108" w:author="JPN" w:date="2022-08-05T11:02:00Z">
        <w:r w:rsidRPr="00057632" w:rsidDel="005C376F">
          <w:rPr>
            <w:lang w:val="en-GB"/>
          </w:rPr>
          <w:delText>1.4.</w:delText>
        </w:r>
      </w:del>
      <w:r w:rsidRPr="00057632">
        <w:rPr>
          <w:lang w:val="en-GB"/>
        </w:rPr>
        <w:tab/>
        <w:t xml:space="preserve">The </w:t>
      </w:r>
      <w:r w:rsidR="00BE620F" w:rsidRPr="00CA1619">
        <w:rPr>
          <w:lang w:val="en-GB"/>
        </w:rPr>
        <w:t xml:space="preserve">criteria emissions </w:t>
      </w:r>
      <w:r w:rsidRPr="00057632">
        <w:rPr>
          <w:lang w:val="en-GB"/>
        </w:rPr>
        <w:t xml:space="preserve">test results shall be </w:t>
      </w:r>
      <w:r w:rsidR="00813FDF" w:rsidRPr="00CA1619">
        <w:rPr>
          <w:lang w:val="en-GB"/>
        </w:rPr>
        <w:t>determined according to</w:t>
      </w:r>
      <w:r w:rsidR="00E46F39">
        <w:rPr>
          <w:lang w:val="en-GB"/>
        </w:rPr>
        <w:t>:</w:t>
      </w:r>
      <w:r w:rsidR="00813FDF" w:rsidRPr="00CA1619">
        <w:rPr>
          <w:lang w:val="en-GB"/>
        </w:rPr>
        <w:t xml:space="preserve"> </w:t>
      </w:r>
    </w:p>
    <w:p w14:paraId="2F638818" w14:textId="393EF312" w:rsidR="005C376F" w:rsidRDefault="005C376F" w:rsidP="00D53D16">
      <w:pPr>
        <w:spacing w:after="120"/>
        <w:ind w:left="2257" w:right="1134"/>
        <w:jc w:val="both"/>
        <w:rPr>
          <w:ins w:id="109" w:author="JPN" w:date="2022-08-05T10:57:00Z"/>
          <w:lang w:val="en-GB"/>
        </w:rPr>
      </w:pPr>
      <w:ins w:id="110" w:author="JPN" w:date="2022-08-05T10:57:00Z">
        <w:r>
          <w:rPr>
            <w:lang w:val="en-GB"/>
          </w:rPr>
          <w:t xml:space="preserve">a) </w:t>
        </w:r>
      </w:ins>
      <w:r w:rsidR="00813FDF" w:rsidRPr="00CA1619">
        <w:rPr>
          <w:lang w:val="en-GB"/>
        </w:rPr>
        <w:t>Step </w:t>
      </w:r>
      <w:del w:id="111" w:author="JPN" w:date="2022-08-05T10:58:00Z">
        <w:r w:rsidR="00813FDF" w:rsidRPr="00CA1619" w:rsidDel="005C376F">
          <w:rPr>
            <w:lang w:val="en-GB"/>
          </w:rPr>
          <w:delText xml:space="preserve">9 </w:delText>
        </w:r>
      </w:del>
      <w:ins w:id="112" w:author="JPN" w:date="2022-08-05T10:58:00Z">
        <w:r>
          <w:rPr>
            <w:lang w:val="en-GB"/>
          </w:rPr>
          <w:t>5</w:t>
        </w:r>
        <w:r w:rsidRPr="00CA1619">
          <w:rPr>
            <w:lang w:val="en-GB"/>
          </w:rPr>
          <w:t xml:space="preserve"> </w:t>
        </w:r>
      </w:ins>
      <w:r w:rsidR="00813FDF" w:rsidRPr="00CA1619">
        <w:rPr>
          <w:lang w:val="en-GB"/>
        </w:rPr>
        <w:t xml:space="preserve">of Table A7/1 of Annex B7 </w:t>
      </w:r>
      <w:r w:rsidR="00057632" w:rsidRPr="00057632">
        <w:rPr>
          <w:lang w:val="en-GB"/>
        </w:rPr>
        <w:t>for pure ICE vehicles</w:t>
      </w:r>
      <w:r w:rsidR="00717B3C" w:rsidRPr="00717B3C">
        <w:rPr>
          <w:lang w:val="en-GB"/>
        </w:rPr>
        <w:t xml:space="preserve">; </w:t>
      </w:r>
    </w:p>
    <w:p w14:paraId="068CF1EE" w14:textId="77777777" w:rsidR="005C376F" w:rsidRDefault="005C376F" w:rsidP="00D53D16">
      <w:pPr>
        <w:spacing w:after="120"/>
        <w:ind w:left="2257" w:right="1134"/>
        <w:jc w:val="both"/>
        <w:rPr>
          <w:ins w:id="113" w:author="JPN" w:date="2022-08-05T10:58:00Z"/>
          <w:lang w:val="en-GB"/>
        </w:rPr>
      </w:pPr>
      <w:ins w:id="114" w:author="JPN" w:date="2022-08-05T10:57:00Z">
        <w:r>
          <w:rPr>
            <w:lang w:val="en-GB"/>
          </w:rPr>
          <w:t xml:space="preserve">b) </w:t>
        </w:r>
      </w:ins>
      <w:r w:rsidR="00813FDF" w:rsidRPr="00CA1619">
        <w:rPr>
          <w:lang w:val="en-GB"/>
        </w:rPr>
        <w:t>Step </w:t>
      </w:r>
      <w:del w:id="115" w:author="JPN" w:date="2022-08-05T10:58:00Z">
        <w:r w:rsidR="00813FDF" w:rsidRPr="00CA1619" w:rsidDel="005C376F">
          <w:rPr>
            <w:lang w:val="en-GB"/>
          </w:rPr>
          <w:delText xml:space="preserve">8 </w:delText>
        </w:r>
      </w:del>
      <w:ins w:id="116" w:author="JPN" w:date="2022-08-05T10:58:00Z">
        <w:r>
          <w:rPr>
            <w:lang w:val="en-GB"/>
          </w:rPr>
          <w:t>5</w:t>
        </w:r>
        <w:r w:rsidRPr="00CA1619">
          <w:rPr>
            <w:lang w:val="en-GB"/>
          </w:rPr>
          <w:t xml:space="preserve"> </w:t>
        </w:r>
      </w:ins>
      <w:r w:rsidR="00813FDF" w:rsidRPr="00CA1619">
        <w:rPr>
          <w:lang w:val="en-GB"/>
        </w:rPr>
        <w:t xml:space="preserve">of Table A8/5 of Annex B8 </w:t>
      </w:r>
      <w:r w:rsidR="00057632" w:rsidRPr="00057632">
        <w:rPr>
          <w:lang w:val="en-GB"/>
        </w:rPr>
        <w:t xml:space="preserve">for NOVC-HEVs and </w:t>
      </w:r>
      <w:r w:rsidR="00813FDF" w:rsidRPr="00CA1619">
        <w:rPr>
          <w:lang w:val="en-GB"/>
        </w:rPr>
        <w:t xml:space="preserve">charge-sustaining condition of </w:t>
      </w:r>
      <w:r w:rsidR="00057632" w:rsidRPr="00057632">
        <w:rPr>
          <w:lang w:val="en-GB"/>
        </w:rPr>
        <w:t>OVC-HEVs</w:t>
      </w:r>
      <w:r w:rsidR="00717B3C">
        <w:rPr>
          <w:lang w:val="en-GB"/>
        </w:rPr>
        <w:t>;</w:t>
      </w:r>
      <w:del w:id="117" w:author="JPN" w:date="2022-08-05T10:58:00Z">
        <w:r w:rsidR="00057632" w:rsidRPr="00057632" w:rsidDel="005C376F">
          <w:rPr>
            <w:lang w:val="en-GB"/>
          </w:rPr>
          <w:delText xml:space="preserve"> and</w:delText>
        </w:r>
      </w:del>
    </w:p>
    <w:p w14:paraId="1E4A0CA9" w14:textId="4E906A96" w:rsidR="005C376F" w:rsidRDefault="005C376F" w:rsidP="00D53D16">
      <w:pPr>
        <w:spacing w:after="120"/>
        <w:ind w:left="2257" w:right="1134"/>
        <w:jc w:val="both"/>
        <w:rPr>
          <w:ins w:id="118" w:author="JPN" w:date="2022-08-05T10:58:00Z"/>
          <w:lang w:val="en-GB"/>
        </w:rPr>
      </w:pPr>
      <w:ins w:id="119" w:author="JPN" w:date="2022-08-05T10:58:00Z">
        <w:r>
          <w:rPr>
            <w:lang w:val="en-GB"/>
          </w:rPr>
          <w:t>c)</w:t>
        </w:r>
      </w:ins>
      <w:r w:rsidR="00057632" w:rsidRPr="00057632">
        <w:rPr>
          <w:lang w:val="en-GB"/>
        </w:rPr>
        <w:t xml:space="preserve"> Step 6 of Table A8/8 of Annex B8 for the charge-depleting </w:t>
      </w:r>
      <w:r w:rsidR="00813FDF" w:rsidRPr="00CA1619">
        <w:rPr>
          <w:lang w:val="en-GB"/>
        </w:rPr>
        <w:t>condition of OVC-HEVs</w:t>
      </w:r>
      <w:del w:id="120" w:author="JPN" w:date="2022-08-05T11:01:00Z">
        <w:r w:rsidR="00057632" w:rsidRPr="00057632" w:rsidDel="005C376F">
          <w:rPr>
            <w:lang w:val="en-GB"/>
          </w:rPr>
          <w:delText>.</w:delText>
        </w:r>
      </w:del>
      <w:r w:rsidR="00057632" w:rsidRPr="00057632">
        <w:rPr>
          <w:lang w:val="en-GB"/>
        </w:rPr>
        <w:t xml:space="preserve"> </w:t>
      </w:r>
    </w:p>
    <w:p w14:paraId="1E6B8299" w14:textId="0D6A9B75" w:rsidR="00057632" w:rsidRPr="00057632" w:rsidRDefault="005C376F" w:rsidP="00D53D16">
      <w:pPr>
        <w:spacing w:after="120"/>
        <w:ind w:left="2257" w:right="1134"/>
        <w:jc w:val="both"/>
        <w:rPr>
          <w:lang w:val="en-GB"/>
        </w:rPr>
      </w:pPr>
      <w:bookmarkStart w:id="121" w:name="_Hlk110589743"/>
      <w:ins w:id="122" w:author="JPN" w:date="2022-08-05T10:59:00Z">
        <w:r>
          <w:rPr>
            <w:lang w:val="en-GB"/>
          </w:rPr>
          <w:t xml:space="preserve">and, if available, applying a run-in factor </w:t>
        </w:r>
        <w:del w:id="123" w:author="JPN_rev1" w:date="2022-11-10T16:24:00Z">
          <w:r w:rsidDel="00687A56">
            <w:rPr>
              <w:lang w:val="en-GB"/>
            </w:rPr>
            <w:delText>including</w:delText>
          </w:r>
        </w:del>
      </w:ins>
      <w:ins w:id="124" w:author="JPN_rev1" w:date="2022-11-10T16:24:00Z">
        <w:r w:rsidR="00687A56">
          <w:rPr>
            <w:lang w:val="en-GB"/>
          </w:rPr>
          <w:t>and/or</w:t>
        </w:r>
      </w:ins>
      <w:ins w:id="125" w:author="JPN" w:date="2022-08-05T10:59:00Z">
        <w:r>
          <w:rPr>
            <w:lang w:val="en-GB"/>
          </w:rPr>
          <w:t xml:space="preserve"> test cell correction as defined in paragraph 8.2.4. of this Regulation</w:t>
        </w:r>
      </w:ins>
      <w:bookmarkEnd w:id="121"/>
      <w:del w:id="126" w:author="JPN" w:date="2022-08-05T10:59:00Z">
        <w:r w:rsidR="00057632" w:rsidRPr="00057632" w:rsidDel="005C376F">
          <w:rPr>
            <w:lang w:val="en-GB"/>
          </w:rPr>
          <w:delText>Conformity against the applicable criteria emissions limits shall be checked using the pass/fail criteria specified in paragraph 6.3.10. of this Regulation</w:delText>
        </w:r>
      </w:del>
      <w:r w:rsidR="00057632" w:rsidRPr="00057632">
        <w:rPr>
          <w:lang w:val="en-GB"/>
        </w:rPr>
        <w:t xml:space="preserve">. </w:t>
      </w:r>
    </w:p>
    <w:p w14:paraId="1D7DF177" w14:textId="77777777" w:rsidR="00057632" w:rsidRPr="00057632" w:rsidRDefault="00057632" w:rsidP="00057632">
      <w:pPr>
        <w:keepNext/>
        <w:spacing w:after="120"/>
        <w:ind w:left="2257" w:right="1134" w:hanging="1123"/>
        <w:jc w:val="both"/>
        <w:rPr>
          <w:lang w:val="en-GB"/>
        </w:rPr>
      </w:pPr>
      <w:r w:rsidRPr="00057632">
        <w:rPr>
          <w:lang w:val="en-GB"/>
        </w:rPr>
        <w:lastRenderedPageBreak/>
        <w:tab/>
        <w:t>For Level 1B only</w:t>
      </w:r>
      <w:r w:rsidRPr="00057632">
        <w:rPr>
          <w:lang w:val="en-GB"/>
        </w:rPr>
        <w:tab/>
      </w:r>
    </w:p>
    <w:p w14:paraId="03A51975" w14:textId="5FF7655B" w:rsidR="00057632" w:rsidRDefault="00057632" w:rsidP="00057632">
      <w:pPr>
        <w:spacing w:after="120"/>
        <w:ind w:left="2257" w:right="1134" w:hanging="1123"/>
        <w:jc w:val="both"/>
        <w:rPr>
          <w:ins w:id="127" w:author="JPN" w:date="2022-08-05T11:02:00Z"/>
          <w:lang w:val="en-GB"/>
        </w:rPr>
      </w:pPr>
      <w:r w:rsidRPr="00057632">
        <w:rPr>
          <w:lang w:val="en-GB"/>
        </w:rPr>
        <w:tab/>
        <w:t xml:space="preserve">The criteria emissions of each applicable test cycle during </w:t>
      </w:r>
      <w:r w:rsidR="003875EB">
        <w:rPr>
          <w:lang w:val="en-GB"/>
        </w:rPr>
        <w:t xml:space="preserve">the </w:t>
      </w:r>
      <w:r w:rsidRPr="00057632">
        <w:rPr>
          <w:lang w:val="en-GB"/>
        </w:rPr>
        <w:t>charge-depleting test for OVC-HEV shall comply with the limits defined in Table 1B in paragraph 6.3.10. of this Regulation, but shall not be checked against the pass/fail criteria</w:t>
      </w:r>
      <w:ins w:id="128" w:author="JPN" w:date="2022-08-05T10:59:00Z">
        <w:r w:rsidR="005C376F">
          <w:rPr>
            <w:lang w:val="en-GB"/>
          </w:rPr>
          <w:t xml:space="preserve"> as defined Appendix 2 of this Regulation</w:t>
        </w:r>
      </w:ins>
      <w:r w:rsidRPr="00057632">
        <w:rPr>
          <w:lang w:val="en-GB"/>
        </w:rPr>
        <w:t xml:space="preserve">. </w:t>
      </w:r>
    </w:p>
    <w:p w14:paraId="30F83EAF" w14:textId="6B47C2D3" w:rsidR="005C376F" w:rsidRPr="005C376F" w:rsidRDefault="005C376F" w:rsidP="005C376F">
      <w:pPr>
        <w:spacing w:after="120"/>
        <w:ind w:left="2268" w:right="1134"/>
        <w:jc w:val="both"/>
        <w:rPr>
          <w:lang w:val="en-GB" w:eastAsia="ja-JP"/>
        </w:rPr>
      </w:pPr>
      <w:bookmarkStart w:id="129" w:name="_Hlk110589934"/>
      <w:ins w:id="130" w:author="JPN" w:date="2022-08-05T11:02:00Z">
        <w:r>
          <w:rPr>
            <w:rFonts w:hint="eastAsia"/>
            <w:lang w:val="en-GB" w:eastAsia="ja-JP"/>
          </w:rPr>
          <w:t>&lt;J</w:t>
        </w:r>
        <w:r>
          <w:rPr>
            <w:lang w:val="en-GB" w:eastAsia="ja-JP"/>
          </w:rPr>
          <w:t xml:space="preserve">ustification&gt; </w:t>
        </w:r>
      </w:ins>
      <w:ins w:id="131" w:author="JPN" w:date="2022-08-05T11:03:00Z">
        <w:r>
          <w:rPr>
            <w:lang w:val="en-GB" w:eastAsia="ja-JP"/>
          </w:rPr>
          <w:t>refer incorrect step</w:t>
        </w:r>
      </w:ins>
      <w:ins w:id="132" w:author="JPN" w:date="2022-08-05T11:04:00Z">
        <w:r w:rsidR="00B47EE8">
          <w:rPr>
            <w:lang w:val="en-GB" w:eastAsia="ja-JP"/>
          </w:rPr>
          <w:t>s</w:t>
        </w:r>
      </w:ins>
      <w:ins w:id="133" w:author="JPN" w:date="2022-08-05T11:03:00Z">
        <w:r>
          <w:rPr>
            <w:lang w:val="en-GB" w:eastAsia="ja-JP"/>
          </w:rPr>
          <w:t>, miss</w:t>
        </w:r>
        <w:r w:rsidR="00B47EE8">
          <w:rPr>
            <w:lang w:val="en-GB" w:eastAsia="ja-JP"/>
          </w:rPr>
          <w:t xml:space="preserve"> to apply run-in factor</w:t>
        </w:r>
      </w:ins>
      <w:ins w:id="134" w:author="JPN" w:date="2022-08-05T11:04:00Z">
        <w:r w:rsidR="00B47EE8">
          <w:rPr>
            <w:lang w:val="en-GB" w:eastAsia="ja-JP"/>
          </w:rPr>
          <w:t xml:space="preserve"> including test lab correction</w:t>
        </w:r>
      </w:ins>
      <w:ins w:id="135" w:author="JPN" w:date="2022-08-05T11:03:00Z">
        <w:r w:rsidR="00B47EE8">
          <w:rPr>
            <w:lang w:val="en-GB" w:eastAsia="ja-JP"/>
          </w:rPr>
          <w:t xml:space="preserve"> </w:t>
        </w:r>
      </w:ins>
    </w:p>
    <w:bookmarkEnd w:id="129"/>
    <w:p w14:paraId="6FCE4BF5" w14:textId="14AAA7A2" w:rsidR="00057632" w:rsidRPr="00057632" w:rsidRDefault="00057632" w:rsidP="00057632">
      <w:pPr>
        <w:keepNext/>
        <w:spacing w:after="120"/>
        <w:ind w:left="2268" w:right="1134" w:hanging="1134"/>
        <w:jc w:val="both"/>
        <w:rPr>
          <w:lang w:val="en-GB"/>
        </w:rPr>
      </w:pPr>
      <w:del w:id="136" w:author="JPN" w:date="2022-08-05T11:06:00Z">
        <w:r w:rsidRPr="00057632" w:rsidDel="001F60C0">
          <w:rPr>
            <w:lang w:val="en-GB"/>
          </w:rPr>
          <w:delText>2</w:delText>
        </w:r>
      </w:del>
      <w:ins w:id="137" w:author="JPN" w:date="2022-08-05T11:06:00Z">
        <w:r w:rsidR="001F60C0">
          <w:rPr>
            <w:lang w:val="en-GB"/>
          </w:rPr>
          <w:t>3</w:t>
        </w:r>
      </w:ins>
      <w:r w:rsidRPr="00057632">
        <w:rPr>
          <w:lang w:val="en-GB"/>
        </w:rPr>
        <w:t>.</w:t>
      </w:r>
      <w:r w:rsidRPr="00057632">
        <w:rPr>
          <w:lang w:val="en-GB"/>
        </w:rPr>
        <w:tab/>
        <w:t>Verification of CoP on CO</w:t>
      </w:r>
      <w:r w:rsidRPr="00057632">
        <w:rPr>
          <w:vertAlign w:val="subscript"/>
          <w:lang w:val="en-GB"/>
        </w:rPr>
        <w:t>2</w:t>
      </w:r>
      <w:r w:rsidRPr="00057632">
        <w:rPr>
          <w:lang w:val="en-GB"/>
        </w:rPr>
        <w:t xml:space="preserve"> emissions/ fuel efficiency of pure ICE vehicles </w:t>
      </w:r>
    </w:p>
    <w:p w14:paraId="5844E785" w14:textId="62B12379" w:rsidR="00057632" w:rsidRPr="00057632" w:rsidDel="001F60C0" w:rsidRDefault="00057632" w:rsidP="00057632">
      <w:pPr>
        <w:spacing w:after="120"/>
        <w:ind w:left="2268" w:right="1134" w:hanging="1134"/>
        <w:jc w:val="both"/>
        <w:rPr>
          <w:del w:id="138" w:author="JPN" w:date="2022-08-05T11:06:00Z"/>
          <w:lang w:val="en-GB"/>
        </w:rPr>
      </w:pPr>
      <w:del w:id="139" w:author="JPN" w:date="2022-08-05T11:06:00Z">
        <w:r w:rsidRPr="00057632" w:rsidDel="001F60C0">
          <w:rPr>
            <w:lang w:val="en-GB"/>
          </w:rPr>
          <w:delText>2.1.</w:delText>
        </w:r>
        <w:r w:rsidRPr="00057632" w:rsidDel="001F60C0">
          <w:rPr>
            <w:lang w:val="en-GB"/>
          </w:rPr>
          <w:tab/>
          <w:delText>The vehicle shall be tested according to the Type 1 test procedure described in Annex B6.</w:delText>
        </w:r>
      </w:del>
    </w:p>
    <w:p w14:paraId="61472962" w14:textId="0C973536" w:rsidR="00B63E9F" w:rsidRPr="00874896" w:rsidRDefault="00B63E9F" w:rsidP="00B63E9F">
      <w:pPr>
        <w:keepNext/>
        <w:spacing w:after="120"/>
        <w:ind w:left="2268" w:right="1134" w:hanging="1134"/>
        <w:jc w:val="both"/>
        <w:rPr>
          <w:lang w:val="en-GB"/>
        </w:rPr>
      </w:pPr>
      <w:del w:id="140" w:author="JPN" w:date="2022-08-05T11:08:00Z">
        <w:r w:rsidRPr="00874896" w:rsidDel="001F60C0">
          <w:rPr>
            <w:rFonts w:asciiTheme="majorBidi" w:hAnsiTheme="majorBidi" w:cstheme="majorBidi"/>
            <w:iCs/>
            <w:lang w:val="en-GB"/>
          </w:rPr>
          <w:delText>2.2.</w:delText>
        </w:r>
      </w:del>
      <w:r w:rsidRPr="00874896">
        <w:rPr>
          <w:rFonts w:asciiTheme="majorBidi" w:hAnsiTheme="majorBidi" w:cstheme="majorBidi"/>
          <w:iCs/>
          <w:lang w:val="en-GB"/>
        </w:rPr>
        <w:tab/>
      </w:r>
      <w:r w:rsidRPr="00874896">
        <w:rPr>
          <w:lang w:val="en-GB"/>
        </w:rPr>
        <w:t>For Level 1A:</w:t>
      </w:r>
    </w:p>
    <w:p w14:paraId="1B696A13" w14:textId="036CF40E" w:rsidR="003F30A0" w:rsidRDefault="00B63E9F" w:rsidP="00057632">
      <w:pPr>
        <w:keepNext/>
        <w:spacing w:after="120"/>
        <w:ind w:left="2268" w:right="1134" w:hanging="1134"/>
        <w:jc w:val="both"/>
        <w:rPr>
          <w:lang w:val="en-GB"/>
        </w:rPr>
      </w:pPr>
      <w:r w:rsidRPr="00874896">
        <w:rPr>
          <w:lang w:val="en-GB"/>
        </w:rPr>
        <w:tab/>
      </w:r>
      <w:r w:rsidR="00D57BC2">
        <w:rPr>
          <w:lang w:val="en-GB"/>
        </w:rPr>
        <w:t>T</w:t>
      </w:r>
      <w:r w:rsidRPr="00874896">
        <w:rPr>
          <w:lang w:val="en-GB"/>
        </w:rPr>
        <w:t>he CO</w:t>
      </w:r>
      <w:r w:rsidRPr="00874896">
        <w:rPr>
          <w:vertAlign w:val="subscript"/>
          <w:lang w:val="en-GB"/>
        </w:rPr>
        <w:t>2</w:t>
      </w:r>
      <w:r w:rsidRPr="00874896">
        <w:rPr>
          <w:lang w:val="en-GB"/>
        </w:rPr>
        <w:t xml:space="preserve"> emission </w:t>
      </w:r>
      <w:del w:id="141" w:author="JPN" w:date="2022-08-05T11:06:00Z">
        <w:r w:rsidRPr="00874896" w:rsidDel="001F60C0">
          <w:rPr>
            <w:lang w:val="en-GB"/>
          </w:rPr>
          <w:delText>M</w:delText>
        </w:r>
        <w:r w:rsidRPr="00874896" w:rsidDel="001F60C0">
          <w:rPr>
            <w:vertAlign w:val="subscript"/>
            <w:lang w:val="en-GB"/>
          </w:rPr>
          <w:delText>CO2,c,6</w:delText>
        </w:r>
        <w:r w:rsidRPr="00874896" w:rsidDel="001F60C0">
          <w:rPr>
            <w:lang w:val="en-GB"/>
          </w:rPr>
          <w:delText xml:space="preserve"> </w:delText>
        </w:r>
      </w:del>
      <w:r w:rsidRPr="00874896">
        <w:rPr>
          <w:lang w:val="en-GB"/>
        </w:rPr>
        <w:t xml:space="preserve">shall be determined according to step </w:t>
      </w:r>
      <w:del w:id="142" w:author="JPN" w:date="2022-08-05T11:06:00Z">
        <w:r w:rsidRPr="00874896" w:rsidDel="001F60C0">
          <w:rPr>
            <w:lang w:val="en-GB"/>
          </w:rPr>
          <w:delText xml:space="preserve">6 </w:delText>
        </w:r>
      </w:del>
      <w:ins w:id="143" w:author="JPN" w:date="2022-08-05T11:06:00Z">
        <w:r w:rsidR="001F60C0">
          <w:rPr>
            <w:lang w:val="en-GB"/>
          </w:rPr>
          <w:t>5</w:t>
        </w:r>
        <w:r w:rsidR="001F60C0" w:rsidRPr="00874896">
          <w:rPr>
            <w:lang w:val="en-GB"/>
          </w:rPr>
          <w:t xml:space="preserve"> </w:t>
        </w:r>
      </w:ins>
      <w:r w:rsidRPr="00874896">
        <w:rPr>
          <w:lang w:val="en-GB"/>
        </w:rPr>
        <w:t>of Table A7/1 of Annex B7</w:t>
      </w:r>
      <w:ins w:id="144" w:author="JPN" w:date="2022-08-05T11:06:00Z">
        <w:r w:rsidR="001F60C0">
          <w:rPr>
            <w:lang w:val="en-GB"/>
          </w:rPr>
          <w:t xml:space="preserve"> </w:t>
        </w:r>
        <w:bookmarkStart w:id="145" w:name="_Hlk110590173"/>
        <w:r w:rsidR="001F60C0">
          <w:rPr>
            <w:lang w:val="en-GB"/>
          </w:rPr>
          <w:t xml:space="preserve">and, if available, applying a run-in factor </w:t>
        </w:r>
      </w:ins>
      <w:ins w:id="146" w:author="JPN" w:date="2022-08-05T11:07:00Z">
        <w:r w:rsidR="001F60C0">
          <w:rPr>
            <w:lang w:val="en-GB"/>
          </w:rPr>
          <w:t>i</w:t>
        </w:r>
      </w:ins>
      <w:ins w:id="147" w:author="JPN" w:date="2022-08-05T11:06:00Z">
        <w:r w:rsidR="001F60C0">
          <w:rPr>
            <w:lang w:val="en-GB"/>
          </w:rPr>
          <w:t>n paragraph 8.2.4. of this Regulation</w:t>
        </w:r>
      </w:ins>
      <w:bookmarkEnd w:id="145"/>
      <w:r w:rsidRPr="00874896">
        <w:rPr>
          <w:lang w:val="en-GB"/>
        </w:rPr>
        <w:t>.</w:t>
      </w:r>
    </w:p>
    <w:p w14:paraId="416774C9" w14:textId="5B31AA91" w:rsidR="00057632" w:rsidRPr="00057632" w:rsidRDefault="00057632" w:rsidP="00057632">
      <w:pPr>
        <w:keepNext/>
        <w:spacing w:after="120"/>
        <w:ind w:left="2268" w:right="1134" w:hanging="1134"/>
        <w:jc w:val="both"/>
        <w:rPr>
          <w:lang w:val="en-GB"/>
        </w:rPr>
      </w:pPr>
      <w:r w:rsidRPr="00057632">
        <w:rPr>
          <w:lang w:val="en-GB"/>
        </w:rPr>
        <w:tab/>
        <w:t>For Level 1B:</w:t>
      </w:r>
    </w:p>
    <w:p w14:paraId="38F80ED9" w14:textId="0F0CF9B8" w:rsidR="00057632" w:rsidRPr="00057632" w:rsidRDefault="00057632" w:rsidP="00057632">
      <w:pPr>
        <w:spacing w:after="120"/>
        <w:ind w:left="2268" w:right="1134" w:hanging="1134"/>
        <w:jc w:val="both"/>
        <w:rPr>
          <w:lang w:val="en-GB"/>
        </w:rPr>
      </w:pPr>
      <w:r w:rsidRPr="00057632">
        <w:rPr>
          <w:lang w:val="en-GB"/>
        </w:rPr>
        <w:tab/>
      </w:r>
      <w:r w:rsidR="00D57BC2">
        <w:rPr>
          <w:lang w:val="en-GB"/>
        </w:rPr>
        <w:t>T</w:t>
      </w:r>
      <w:r w:rsidRPr="00057632">
        <w:rPr>
          <w:lang w:val="en-GB"/>
        </w:rPr>
        <w:t xml:space="preserve">he fuel efficiency </w:t>
      </w:r>
      <w:del w:id="148" w:author="JPN" w:date="2022-08-05T11:07:00Z">
        <w:r w:rsidRPr="00057632" w:rsidDel="001F60C0">
          <w:rPr>
            <w:lang w:val="en-GB"/>
          </w:rPr>
          <w:delText>FE</w:delText>
        </w:r>
        <w:r w:rsidRPr="00057632" w:rsidDel="001F60C0">
          <w:rPr>
            <w:vertAlign w:val="subscript"/>
            <w:lang w:val="en-GB"/>
          </w:rPr>
          <w:delText>c,5</w:delText>
        </w:r>
        <w:r w:rsidRPr="00057632" w:rsidDel="001F60C0">
          <w:rPr>
            <w:lang w:val="en-GB"/>
          </w:rPr>
          <w:delText xml:space="preserve"> </w:delText>
        </w:r>
      </w:del>
      <w:r w:rsidRPr="00057632">
        <w:rPr>
          <w:lang w:val="en-GB"/>
        </w:rPr>
        <w:t>shall be determined according to step</w:t>
      </w:r>
      <w:r w:rsidR="00A25ED8">
        <w:rPr>
          <w:lang w:val="en-GB"/>
        </w:rPr>
        <w:t> </w:t>
      </w:r>
      <w:r w:rsidRPr="00057632">
        <w:rPr>
          <w:lang w:val="en-GB"/>
        </w:rPr>
        <w:t>5 of Table A7/1 of Annex B7</w:t>
      </w:r>
      <w:ins w:id="149" w:author="JPN" w:date="2022-08-05T11:07:00Z">
        <w:r w:rsidR="001F60C0">
          <w:rPr>
            <w:lang w:val="en-GB"/>
          </w:rPr>
          <w:t xml:space="preserve"> and, if available, applying a run-in factor </w:t>
        </w:r>
      </w:ins>
      <w:ins w:id="150" w:author="JPN_rev1" w:date="2022-11-10T16:25:00Z">
        <w:r w:rsidR="00687A56">
          <w:rPr>
            <w:lang w:val="en-GB"/>
          </w:rPr>
          <w:t>and/or</w:t>
        </w:r>
      </w:ins>
      <w:ins w:id="151" w:author="JPN" w:date="2022-08-05T11:07:00Z">
        <w:del w:id="152" w:author="JPN_rev1" w:date="2022-11-10T16:25:00Z">
          <w:r w:rsidR="001F60C0" w:rsidDel="00687A56">
            <w:rPr>
              <w:lang w:val="en-GB"/>
            </w:rPr>
            <w:delText>including</w:delText>
          </w:r>
        </w:del>
        <w:r w:rsidR="001F60C0">
          <w:rPr>
            <w:lang w:val="en-GB"/>
          </w:rPr>
          <w:t xml:space="preserve"> test cell correction as defined in paragraph 8.2.4. of this Regulation</w:t>
        </w:r>
      </w:ins>
      <w:r w:rsidRPr="00057632">
        <w:rPr>
          <w:lang w:val="en-GB"/>
        </w:rPr>
        <w:t>.</w:t>
      </w:r>
    </w:p>
    <w:p w14:paraId="1F5E6DC8" w14:textId="54037CB5" w:rsidR="00057632" w:rsidRPr="00057632" w:rsidDel="001F60C0" w:rsidRDefault="00057632" w:rsidP="00057632">
      <w:pPr>
        <w:keepNext/>
        <w:spacing w:after="120"/>
        <w:ind w:left="2268" w:right="1134" w:hanging="1134"/>
        <w:jc w:val="both"/>
        <w:rPr>
          <w:del w:id="153" w:author="JPN" w:date="2022-08-05T11:07:00Z"/>
          <w:lang w:val="en-GB"/>
        </w:rPr>
      </w:pPr>
      <w:del w:id="154" w:author="JPN" w:date="2022-08-05T11:07:00Z">
        <w:r w:rsidRPr="00057632" w:rsidDel="001F60C0">
          <w:rPr>
            <w:lang w:val="en-GB"/>
          </w:rPr>
          <w:delText>2.3.</w:delText>
        </w:r>
        <w:r w:rsidRPr="00057632" w:rsidDel="001F60C0">
          <w:rPr>
            <w:lang w:val="en-GB"/>
          </w:rPr>
          <w:tab/>
          <w:delText xml:space="preserve">For Level 1A: </w:delText>
        </w:r>
      </w:del>
    </w:p>
    <w:p w14:paraId="04A6480F" w14:textId="6FB7AFC8" w:rsidR="00057632" w:rsidRPr="00057632" w:rsidDel="001F60C0" w:rsidRDefault="00057632" w:rsidP="00057632">
      <w:pPr>
        <w:spacing w:after="120"/>
        <w:ind w:left="2268" w:right="1134" w:hanging="1134"/>
        <w:jc w:val="both"/>
        <w:rPr>
          <w:del w:id="155" w:author="JPN" w:date="2022-08-05T11:07:00Z"/>
          <w:lang w:val="en-GB"/>
        </w:rPr>
      </w:pPr>
      <w:del w:id="156" w:author="JPN" w:date="2022-08-05T11:07:00Z">
        <w:r w:rsidRPr="00057632" w:rsidDel="001F60C0">
          <w:rPr>
            <w:lang w:val="en-GB"/>
          </w:rPr>
          <w:tab/>
          <w:delText>The conformity of production with regard to CO</w:delText>
        </w:r>
        <w:r w:rsidRPr="00057632" w:rsidDel="001F60C0">
          <w:rPr>
            <w:vertAlign w:val="subscript"/>
            <w:lang w:val="en-GB"/>
          </w:rPr>
          <w:delText>2</w:delText>
        </w:r>
        <w:r w:rsidRPr="00057632" w:rsidDel="001F60C0">
          <w:rPr>
            <w:lang w:val="en-GB"/>
          </w:rPr>
          <w:delText xml:space="preserve"> emissions shall be verified on the basis of the values for the tested vehicle as described in paragraph 2.3.1. and applying a run-in factor as defined in paragraph 8.2.4. of this Regulation.</w:delText>
        </w:r>
      </w:del>
    </w:p>
    <w:p w14:paraId="7A2715FA" w14:textId="3ED1A1ED" w:rsidR="00057632" w:rsidRPr="00057632" w:rsidDel="001F60C0" w:rsidRDefault="00057632" w:rsidP="00057632">
      <w:pPr>
        <w:keepNext/>
        <w:spacing w:after="120"/>
        <w:ind w:left="2268" w:right="1134" w:hanging="1134"/>
        <w:jc w:val="both"/>
        <w:rPr>
          <w:del w:id="157" w:author="JPN" w:date="2022-08-05T11:07:00Z"/>
          <w:lang w:val="en-GB"/>
        </w:rPr>
      </w:pPr>
      <w:del w:id="158" w:author="JPN" w:date="2022-08-05T11:07:00Z">
        <w:r w:rsidRPr="00057632" w:rsidDel="001F60C0">
          <w:rPr>
            <w:lang w:val="en-GB"/>
          </w:rPr>
          <w:tab/>
          <w:delText xml:space="preserve">For Level 1B: </w:delText>
        </w:r>
      </w:del>
    </w:p>
    <w:p w14:paraId="4883104E" w14:textId="711674CD" w:rsidR="00057632" w:rsidRPr="00057632" w:rsidDel="001F60C0" w:rsidRDefault="00057632" w:rsidP="00057632">
      <w:pPr>
        <w:spacing w:after="120"/>
        <w:ind w:left="2268" w:right="1134"/>
        <w:jc w:val="both"/>
        <w:rPr>
          <w:del w:id="159" w:author="JPN" w:date="2022-08-05T11:07:00Z"/>
          <w:lang w:val="en-GB"/>
        </w:rPr>
      </w:pPr>
      <w:del w:id="160" w:author="JPN" w:date="2022-08-05T11:07:00Z">
        <w:r w:rsidRPr="00057632" w:rsidDel="001F60C0">
          <w:rPr>
            <w:lang w:val="en-GB"/>
          </w:rPr>
          <w:delText>The conformity of production with regard to fuel efficiency shall be verified on the basis of the values for the tested vehicle as described in paragraph 1.3.1. and applying a run-in factor as defined in paragraph 8.2.4. of this Regulation.</w:delText>
        </w:r>
      </w:del>
    </w:p>
    <w:p w14:paraId="67155D2C" w14:textId="187850F9" w:rsidR="00057632" w:rsidRPr="00057632" w:rsidDel="001F60C0" w:rsidRDefault="00057632" w:rsidP="00057632">
      <w:pPr>
        <w:keepNext/>
        <w:spacing w:after="120"/>
        <w:ind w:left="2268" w:right="1134" w:hanging="1134"/>
        <w:jc w:val="both"/>
        <w:rPr>
          <w:del w:id="161" w:author="JPN" w:date="2022-08-05T11:07:00Z"/>
          <w:lang w:val="en-GB"/>
        </w:rPr>
      </w:pPr>
      <w:del w:id="162" w:author="JPN" w:date="2022-08-05T11:07:00Z">
        <w:r w:rsidRPr="00057632" w:rsidDel="001F60C0">
          <w:rPr>
            <w:lang w:val="en-GB"/>
          </w:rPr>
          <w:delText>2.3.1.</w:delText>
        </w:r>
        <w:r w:rsidRPr="00057632" w:rsidDel="001F60C0">
          <w:rPr>
            <w:lang w:val="en-GB"/>
          </w:rPr>
          <w:tab/>
          <w:delText>CO</w:delText>
        </w:r>
        <w:r w:rsidRPr="00057632" w:rsidDel="001F60C0">
          <w:rPr>
            <w:vertAlign w:val="subscript"/>
            <w:lang w:val="en-GB"/>
          </w:rPr>
          <w:delText>2</w:delText>
        </w:r>
        <w:r w:rsidRPr="00057632" w:rsidDel="001F60C0">
          <w:rPr>
            <w:lang w:val="en-GB"/>
          </w:rPr>
          <w:delText xml:space="preserve"> emission values for CoP / Fuel efficiency values for CoP</w:delText>
        </w:r>
      </w:del>
    </w:p>
    <w:p w14:paraId="39A43CD9" w14:textId="240C55B6" w:rsidR="00057632" w:rsidRPr="00057632" w:rsidDel="001F60C0" w:rsidRDefault="00057632" w:rsidP="00057632">
      <w:pPr>
        <w:keepNext/>
        <w:spacing w:after="120"/>
        <w:ind w:left="2268" w:right="1134" w:hanging="1134"/>
        <w:jc w:val="both"/>
        <w:rPr>
          <w:del w:id="163" w:author="JPN" w:date="2022-08-05T11:07:00Z"/>
          <w:lang w:val="en-GB"/>
        </w:rPr>
      </w:pPr>
      <w:del w:id="164" w:author="JPN" w:date="2022-08-05T11:07:00Z">
        <w:r w:rsidRPr="00057632" w:rsidDel="001F60C0">
          <w:rPr>
            <w:lang w:val="en-GB"/>
          </w:rPr>
          <w:tab/>
          <w:delText>For Level 1A:</w:delText>
        </w:r>
      </w:del>
    </w:p>
    <w:p w14:paraId="779F492B" w14:textId="050509D0" w:rsidR="00790978" w:rsidDel="001F60C0" w:rsidRDefault="00057632" w:rsidP="00A25ED8">
      <w:pPr>
        <w:spacing w:after="120"/>
        <w:ind w:left="2268" w:right="1134" w:hanging="1134"/>
        <w:jc w:val="both"/>
        <w:rPr>
          <w:del w:id="165" w:author="JPN" w:date="2022-08-05T11:07:00Z"/>
          <w:lang w:val="en-GB"/>
        </w:rPr>
      </w:pPr>
      <w:del w:id="166" w:author="JPN" w:date="2022-08-05T11:07:00Z">
        <w:r w:rsidRPr="00057632" w:rsidDel="001F60C0">
          <w:rPr>
            <w:lang w:val="en-GB"/>
          </w:rPr>
          <w:tab/>
        </w:r>
        <w:r w:rsidR="00715634" w:rsidRPr="00715634" w:rsidDel="001F60C0">
          <w:rPr>
            <w:lang w:val="en-GB"/>
          </w:rPr>
          <w:delText>In the case the interpolation method is not applied, the CO</w:delText>
        </w:r>
        <w:r w:rsidR="00715634" w:rsidRPr="00A25ED8" w:rsidDel="001F60C0">
          <w:rPr>
            <w:vertAlign w:val="subscript"/>
            <w:lang w:val="en-GB"/>
          </w:rPr>
          <w:delText>2</w:delText>
        </w:r>
        <w:r w:rsidR="00715634" w:rsidRPr="00715634" w:rsidDel="001F60C0">
          <w:rPr>
            <w:lang w:val="en-GB"/>
          </w:rPr>
          <w:delText xml:space="preserve"> emission value </w:delText>
        </w:r>
        <w:r w:rsidR="00E90D38" w:rsidRPr="00E90D38" w:rsidDel="001F60C0">
          <w:rPr>
            <w:lang w:val="en-GB"/>
          </w:rPr>
          <w:delText>M</w:delText>
        </w:r>
        <w:r w:rsidR="00E90D38" w:rsidRPr="00874896" w:rsidDel="001F60C0">
          <w:rPr>
            <w:vertAlign w:val="subscript"/>
            <w:lang w:val="en-GB"/>
          </w:rPr>
          <w:delText>CO2,c,</w:delText>
        </w:r>
        <w:r w:rsidR="00E90D38" w:rsidDel="001F60C0">
          <w:rPr>
            <w:vertAlign w:val="subscript"/>
            <w:lang w:val="en-GB"/>
          </w:rPr>
          <w:delText>7</w:delText>
        </w:r>
        <w:r w:rsidR="00E90D38" w:rsidRPr="00E90D38" w:rsidDel="001F60C0">
          <w:rPr>
            <w:lang w:val="en-GB"/>
          </w:rPr>
          <w:delText xml:space="preserve"> </w:delText>
        </w:r>
        <w:r w:rsidR="00790978" w:rsidRPr="00790978" w:rsidDel="001F60C0">
          <w:rPr>
            <w:lang w:val="en-GB"/>
          </w:rPr>
          <w:delText>according to step 7 of Table A7/1 of Annex B7 shall be used for verifying the conformity of production.</w:delText>
        </w:r>
      </w:del>
    </w:p>
    <w:p w14:paraId="7B0EAE96" w14:textId="2F557607" w:rsidR="00057632" w:rsidRPr="00057632" w:rsidDel="001F60C0" w:rsidRDefault="00057632" w:rsidP="00E51431">
      <w:pPr>
        <w:spacing w:after="120"/>
        <w:ind w:left="2268" w:right="1134"/>
        <w:jc w:val="both"/>
        <w:rPr>
          <w:del w:id="167" w:author="JPN" w:date="2022-08-05T11:07:00Z"/>
          <w:lang w:val="en-GB"/>
        </w:rPr>
      </w:pPr>
      <w:del w:id="168" w:author="JPN" w:date="2022-08-05T11:07:00Z">
        <w:r w:rsidRPr="00057632" w:rsidDel="001F60C0">
          <w:rPr>
            <w:lang w:val="en-GB"/>
          </w:rPr>
          <w:delText>In the case the interpolation method is applied, the CO</w:delText>
        </w:r>
        <w:r w:rsidRPr="00057632" w:rsidDel="001F60C0">
          <w:rPr>
            <w:vertAlign w:val="subscript"/>
            <w:lang w:val="en-GB"/>
          </w:rPr>
          <w:delText xml:space="preserve">2 </w:delText>
        </w:r>
        <w:r w:rsidRPr="00057632" w:rsidDel="001F60C0">
          <w:rPr>
            <w:lang w:val="en-GB"/>
          </w:rPr>
          <w:delText>emission value M</w:delText>
        </w:r>
        <w:r w:rsidRPr="00057632" w:rsidDel="001F60C0">
          <w:rPr>
            <w:vertAlign w:val="subscript"/>
            <w:lang w:val="en-GB"/>
          </w:rPr>
          <w:delText>CO2,c,ind</w:delText>
        </w:r>
        <w:r w:rsidRPr="00057632" w:rsidDel="001F60C0">
          <w:rPr>
            <w:lang w:val="en-GB"/>
          </w:rPr>
          <w:delText xml:space="preserve"> for the individual vehicle according to step 10 of Table A7/1 of Annex B7 shall be used for verifying the conformity of production.</w:delText>
        </w:r>
      </w:del>
    </w:p>
    <w:p w14:paraId="7D4CAF31" w14:textId="49C90930" w:rsidR="00057632" w:rsidRPr="00057632" w:rsidDel="001F60C0" w:rsidRDefault="00057632" w:rsidP="00057632">
      <w:pPr>
        <w:keepNext/>
        <w:spacing w:after="120"/>
        <w:ind w:left="2268" w:right="1134" w:hanging="1134"/>
        <w:jc w:val="both"/>
        <w:rPr>
          <w:del w:id="169" w:author="JPN" w:date="2022-08-05T11:07:00Z"/>
          <w:lang w:val="en-GB"/>
        </w:rPr>
      </w:pPr>
      <w:del w:id="170" w:author="JPN" w:date="2022-08-05T11:07:00Z">
        <w:r w:rsidRPr="00057632" w:rsidDel="001F60C0">
          <w:rPr>
            <w:lang w:val="en-GB"/>
          </w:rPr>
          <w:tab/>
          <w:delText>For Level 1B:</w:delText>
        </w:r>
      </w:del>
    </w:p>
    <w:p w14:paraId="01E9F100" w14:textId="1B3C1DE7" w:rsidR="00057632" w:rsidRPr="00057632" w:rsidDel="001F60C0" w:rsidRDefault="00057632" w:rsidP="00057632">
      <w:pPr>
        <w:spacing w:after="120"/>
        <w:ind w:left="2268" w:right="1134" w:hanging="1134"/>
        <w:jc w:val="both"/>
        <w:rPr>
          <w:del w:id="171" w:author="JPN" w:date="2022-08-05T11:07:00Z"/>
          <w:lang w:val="en-GB"/>
        </w:rPr>
      </w:pPr>
      <w:del w:id="172" w:author="JPN" w:date="2022-08-05T11:07:00Z">
        <w:r w:rsidRPr="00057632" w:rsidDel="001F60C0">
          <w:rPr>
            <w:lang w:val="en-GB"/>
          </w:rPr>
          <w:tab/>
          <w:delText>In the case the interpolation method is not applied, the fuel efficiency value FE</w:delText>
        </w:r>
        <w:r w:rsidR="004C3E85" w:rsidDel="001F60C0">
          <w:rPr>
            <w:vertAlign w:val="subscript"/>
            <w:lang w:val="en-GB"/>
          </w:rPr>
          <w:delText>c</w:delText>
        </w:r>
        <w:r w:rsidRPr="00057632" w:rsidDel="001F60C0">
          <w:rPr>
            <w:vertAlign w:val="subscript"/>
            <w:lang w:val="en-GB"/>
          </w:rPr>
          <w:delText>,8</w:delText>
        </w:r>
        <w:r w:rsidRPr="00057632" w:rsidDel="001F60C0">
          <w:rPr>
            <w:lang w:val="en-GB"/>
          </w:rPr>
          <w:delText xml:space="preserve"> according to step 8 of Table A7/1 of Annex B7 shall be used for verifying the conformity of production.</w:delText>
        </w:r>
      </w:del>
    </w:p>
    <w:p w14:paraId="06CF4CC5" w14:textId="3D055AEE" w:rsidR="00057632" w:rsidRDefault="00057632" w:rsidP="00E51431">
      <w:pPr>
        <w:spacing w:after="120"/>
        <w:ind w:left="2268" w:right="1134" w:hanging="1134"/>
        <w:jc w:val="both"/>
        <w:rPr>
          <w:ins w:id="173" w:author="JPN" w:date="2022-08-05T11:11:00Z"/>
          <w:lang w:val="en-GB"/>
        </w:rPr>
      </w:pPr>
      <w:del w:id="174" w:author="JPN" w:date="2022-08-05T11:07:00Z">
        <w:r w:rsidRPr="00057632" w:rsidDel="001F60C0">
          <w:rPr>
            <w:lang w:val="en-GB"/>
          </w:rPr>
          <w:tab/>
          <w:delText>In the case the interpolation method is applied, the fuel efficiency value FE</w:delText>
        </w:r>
        <w:r w:rsidRPr="00057632" w:rsidDel="001F60C0">
          <w:rPr>
            <w:vertAlign w:val="subscript"/>
            <w:lang w:val="en-GB"/>
          </w:rPr>
          <w:delText>c,ind</w:delText>
        </w:r>
        <w:r w:rsidRPr="00057632" w:rsidDel="001F60C0">
          <w:rPr>
            <w:lang w:val="en-GB"/>
          </w:rPr>
          <w:delText xml:space="preserve"> for the individual vehicle according to step 10 of Table A7/1 of Annex B7 shall be used for verifying the conformity of production.</w:delText>
        </w:r>
      </w:del>
    </w:p>
    <w:p w14:paraId="117E2239" w14:textId="4BBE140E" w:rsidR="00C01F12" w:rsidRPr="00C01F12" w:rsidRDefault="00C01F12" w:rsidP="00C01F12">
      <w:pPr>
        <w:spacing w:after="120"/>
        <w:ind w:left="2268" w:right="1134"/>
        <w:jc w:val="both"/>
        <w:rPr>
          <w:lang w:val="en-GB" w:eastAsia="ja-JP"/>
        </w:rPr>
      </w:pPr>
      <w:ins w:id="175" w:author="JPN" w:date="2022-08-05T11:12:00Z">
        <w:r>
          <w:rPr>
            <w:lang w:val="en-GB"/>
          </w:rPr>
          <w:tab/>
        </w:r>
        <w:r>
          <w:rPr>
            <w:rFonts w:hint="eastAsia"/>
            <w:lang w:val="en-GB" w:eastAsia="ja-JP"/>
          </w:rPr>
          <w:t>&lt;J</w:t>
        </w:r>
        <w:r>
          <w:rPr>
            <w:lang w:val="en-GB" w:eastAsia="ja-JP"/>
          </w:rPr>
          <w:t xml:space="preserve">ustification&gt; </w:t>
        </w:r>
        <w:bookmarkStart w:id="176" w:name="_Hlk110590482"/>
        <w:r>
          <w:rPr>
            <w:lang w:val="en-GB" w:eastAsia="ja-JP"/>
          </w:rPr>
          <w:t xml:space="preserve">refer incorrect steps, </w:t>
        </w:r>
      </w:ins>
      <w:ins w:id="177" w:author="JPN" w:date="2022-08-05T11:13:00Z">
        <w:r>
          <w:rPr>
            <w:lang w:val="en-GB" w:eastAsia="ja-JP"/>
          </w:rPr>
          <w:t>avoid confusion to derive test results during COP</w:t>
        </w:r>
      </w:ins>
      <w:bookmarkStart w:id="178" w:name="_Hlk110590530"/>
      <w:ins w:id="179" w:author="JPN" w:date="2022-08-05T11:14:00Z">
        <w:r>
          <w:rPr>
            <w:lang w:val="en-GB" w:eastAsia="ja-JP"/>
          </w:rPr>
          <w:t xml:space="preserve"> (reference value are moved to Appendix 2</w:t>
        </w:r>
      </w:ins>
      <w:ins w:id="180" w:author="JPN" w:date="2022-08-05T11:15:00Z">
        <w:r>
          <w:rPr>
            <w:lang w:val="en-GB" w:eastAsia="ja-JP"/>
          </w:rPr>
          <w:t>)</w:t>
        </w:r>
      </w:ins>
      <w:bookmarkEnd w:id="178"/>
      <w:ins w:id="181" w:author="JPN" w:date="2022-08-05T11:12:00Z">
        <w:r>
          <w:rPr>
            <w:lang w:val="en-GB" w:eastAsia="ja-JP"/>
          </w:rPr>
          <w:t xml:space="preserve"> </w:t>
        </w:r>
      </w:ins>
    </w:p>
    <w:bookmarkEnd w:id="176"/>
    <w:p w14:paraId="59C0C4C9" w14:textId="34E82010" w:rsidR="00057632" w:rsidRPr="00057632" w:rsidRDefault="00057632" w:rsidP="00057632">
      <w:pPr>
        <w:keepNext/>
        <w:spacing w:after="120"/>
        <w:ind w:left="2268" w:right="1134" w:hanging="1134"/>
        <w:jc w:val="both"/>
        <w:rPr>
          <w:lang w:val="en-GB"/>
        </w:rPr>
      </w:pPr>
      <w:del w:id="182" w:author="JPN" w:date="2022-08-05T11:17:00Z">
        <w:r w:rsidRPr="00057632" w:rsidDel="00A82306">
          <w:rPr>
            <w:lang w:val="en-GB"/>
          </w:rPr>
          <w:delText>3</w:delText>
        </w:r>
      </w:del>
      <w:ins w:id="183" w:author="JPN" w:date="2022-08-05T11:17:00Z">
        <w:r w:rsidR="00A82306">
          <w:rPr>
            <w:lang w:val="en-GB"/>
          </w:rPr>
          <w:t>4</w:t>
        </w:r>
      </w:ins>
      <w:r w:rsidRPr="00057632">
        <w:rPr>
          <w:lang w:val="en-GB"/>
        </w:rPr>
        <w:t>.</w:t>
      </w:r>
      <w:r w:rsidRPr="00057632">
        <w:rPr>
          <w:lang w:val="en-GB"/>
        </w:rPr>
        <w:tab/>
        <w:t>Verification of CoP on CO</w:t>
      </w:r>
      <w:r w:rsidRPr="00057632">
        <w:rPr>
          <w:vertAlign w:val="subscript"/>
          <w:lang w:val="en-GB"/>
        </w:rPr>
        <w:t>2</w:t>
      </w:r>
      <w:r w:rsidRPr="00057632">
        <w:rPr>
          <w:lang w:val="en-GB"/>
        </w:rPr>
        <w:t xml:space="preserve"> emissions/ fuel efficiency of NOVC-HEVs</w:t>
      </w:r>
      <w:ins w:id="184" w:author="JPN" w:date="2022-08-05T11:18:00Z">
        <w:r w:rsidR="00A82306">
          <w:rPr>
            <w:lang w:val="en-GB"/>
          </w:rPr>
          <w:t xml:space="preserve"> and OVC-HEVs charge-sustaining condition</w:t>
        </w:r>
      </w:ins>
    </w:p>
    <w:p w14:paraId="534A2BB9" w14:textId="4705945B" w:rsidR="00057632" w:rsidRPr="00057632" w:rsidDel="00A82306" w:rsidRDefault="00057632" w:rsidP="00057632">
      <w:pPr>
        <w:spacing w:after="120"/>
        <w:ind w:left="2268" w:right="1134" w:hanging="1134"/>
        <w:jc w:val="both"/>
        <w:rPr>
          <w:del w:id="185" w:author="JPN" w:date="2022-08-05T11:18:00Z"/>
          <w:lang w:val="en-GB"/>
        </w:rPr>
      </w:pPr>
      <w:del w:id="186" w:author="JPN" w:date="2022-08-05T11:18:00Z">
        <w:r w:rsidRPr="00057632" w:rsidDel="00A82306">
          <w:rPr>
            <w:lang w:val="en-GB"/>
          </w:rPr>
          <w:delText>3.1.</w:delText>
        </w:r>
        <w:r w:rsidRPr="00057632" w:rsidDel="00A82306">
          <w:rPr>
            <w:lang w:val="en-GB"/>
          </w:rPr>
          <w:tab/>
          <w:delText>The vehicle shall be tested as described in paragraph 3.3. of Annex B8.</w:delText>
        </w:r>
      </w:del>
    </w:p>
    <w:p w14:paraId="5F7C4B85" w14:textId="1F4B8153" w:rsidR="00057632" w:rsidRPr="00057632" w:rsidRDefault="00057632" w:rsidP="00057632">
      <w:pPr>
        <w:keepNext/>
        <w:spacing w:after="120"/>
        <w:ind w:left="2268" w:right="1134" w:hanging="1134"/>
        <w:jc w:val="both"/>
        <w:rPr>
          <w:lang w:val="en-GB"/>
        </w:rPr>
      </w:pPr>
      <w:del w:id="187" w:author="JPN" w:date="2022-08-05T11:18:00Z">
        <w:r w:rsidRPr="00057632" w:rsidDel="00A82306">
          <w:rPr>
            <w:lang w:val="en-GB"/>
          </w:rPr>
          <w:lastRenderedPageBreak/>
          <w:delText>3.2.</w:delText>
        </w:r>
      </w:del>
      <w:r w:rsidRPr="00057632">
        <w:rPr>
          <w:lang w:val="en-GB"/>
        </w:rPr>
        <w:tab/>
        <w:t>For Level 1A:</w:t>
      </w:r>
    </w:p>
    <w:p w14:paraId="3E6A1C10" w14:textId="50C8F6A3" w:rsidR="00057632" w:rsidRPr="00057632" w:rsidRDefault="00057632" w:rsidP="00057632">
      <w:pPr>
        <w:spacing w:after="120"/>
        <w:ind w:left="2268" w:right="1134" w:hanging="1134"/>
        <w:jc w:val="both"/>
        <w:rPr>
          <w:lang w:val="en-GB"/>
        </w:rPr>
      </w:pPr>
      <w:r w:rsidRPr="00057632">
        <w:rPr>
          <w:lang w:val="en-GB"/>
        </w:rPr>
        <w:tab/>
      </w:r>
      <w:r w:rsidR="00D57BC2">
        <w:rPr>
          <w:lang w:val="en-GB"/>
        </w:rPr>
        <w:t>T</w:t>
      </w:r>
      <w:r w:rsidRPr="00057632">
        <w:rPr>
          <w:lang w:val="en-GB"/>
        </w:rPr>
        <w:t>he CO</w:t>
      </w:r>
      <w:r w:rsidRPr="00057632">
        <w:rPr>
          <w:vertAlign w:val="subscript"/>
          <w:lang w:val="en-GB"/>
        </w:rPr>
        <w:t>2</w:t>
      </w:r>
      <w:r w:rsidRPr="00057632">
        <w:rPr>
          <w:lang w:val="en-GB"/>
        </w:rPr>
        <w:t xml:space="preserve"> emission </w:t>
      </w:r>
      <w:del w:id="188" w:author="JPN" w:date="2022-08-05T11:18:00Z">
        <w:r w:rsidRPr="00057632" w:rsidDel="00A82306">
          <w:rPr>
            <w:lang w:val="en-GB"/>
          </w:rPr>
          <w:delText>M</w:delText>
        </w:r>
        <w:r w:rsidRPr="00057632" w:rsidDel="00A82306">
          <w:rPr>
            <w:vertAlign w:val="subscript"/>
            <w:lang w:val="en-GB"/>
          </w:rPr>
          <w:delText>CO2,CS,c,6</w:delText>
        </w:r>
        <w:r w:rsidRPr="00057632" w:rsidDel="00A82306">
          <w:rPr>
            <w:lang w:val="en-GB"/>
          </w:rPr>
          <w:delText xml:space="preserve"> </w:delText>
        </w:r>
      </w:del>
      <w:r w:rsidRPr="00057632">
        <w:rPr>
          <w:lang w:val="en-GB"/>
        </w:rPr>
        <w:t xml:space="preserve">of the NOVC-HEV </w:t>
      </w:r>
      <w:bookmarkStart w:id="189" w:name="_Hlk110590928"/>
      <w:ins w:id="190" w:author="JPN" w:date="2022-08-05T11:18:00Z">
        <w:r w:rsidR="00A82306">
          <w:rPr>
            <w:lang w:val="en-GB"/>
          </w:rPr>
          <w:t xml:space="preserve">and the charge-sustaining OVC-HEV </w:t>
        </w:r>
      </w:ins>
      <w:bookmarkEnd w:id="189"/>
      <w:r w:rsidRPr="00057632">
        <w:rPr>
          <w:lang w:val="en-GB"/>
        </w:rPr>
        <w:t xml:space="preserve">shall be determined according to step </w:t>
      </w:r>
      <w:del w:id="191" w:author="JPN" w:date="2022-08-05T11:19:00Z">
        <w:r w:rsidRPr="00057632" w:rsidDel="00A82306">
          <w:rPr>
            <w:lang w:val="en-GB"/>
          </w:rPr>
          <w:delText xml:space="preserve">6 </w:delText>
        </w:r>
      </w:del>
      <w:ins w:id="192" w:author="JPN" w:date="2022-08-05T11:19:00Z">
        <w:r w:rsidR="00A82306">
          <w:rPr>
            <w:lang w:val="en-GB"/>
          </w:rPr>
          <w:t>5</w:t>
        </w:r>
        <w:r w:rsidR="00A82306" w:rsidRPr="00057632">
          <w:rPr>
            <w:lang w:val="en-GB"/>
          </w:rPr>
          <w:t xml:space="preserve"> </w:t>
        </w:r>
      </w:ins>
      <w:r w:rsidRPr="00057632">
        <w:rPr>
          <w:lang w:val="en-GB"/>
        </w:rPr>
        <w:t>of Table A8/5 of Annex B8</w:t>
      </w:r>
      <w:bookmarkStart w:id="193" w:name="_Hlk110590948"/>
      <w:ins w:id="194" w:author="JPN" w:date="2022-08-05T11:19:00Z">
        <w:r w:rsidR="00A82306">
          <w:rPr>
            <w:lang w:val="en-GB"/>
          </w:rPr>
          <w:t xml:space="preserve"> and, if available, applying a run-in factor as defined in paragraph 8.2.4. of this Regulation</w:t>
        </w:r>
      </w:ins>
      <w:bookmarkEnd w:id="193"/>
      <w:r w:rsidRPr="00057632">
        <w:rPr>
          <w:lang w:val="en-GB"/>
        </w:rPr>
        <w:t>.</w:t>
      </w:r>
    </w:p>
    <w:p w14:paraId="07C35720" w14:textId="77777777" w:rsidR="00057632" w:rsidRPr="00057632" w:rsidRDefault="00057632" w:rsidP="00057632">
      <w:pPr>
        <w:keepNext/>
        <w:spacing w:after="120"/>
        <w:ind w:left="2268" w:right="1134" w:hanging="1134"/>
        <w:jc w:val="both"/>
        <w:rPr>
          <w:lang w:val="en-GB"/>
        </w:rPr>
      </w:pPr>
      <w:r w:rsidRPr="00057632">
        <w:rPr>
          <w:lang w:val="en-GB"/>
        </w:rPr>
        <w:tab/>
        <w:t>For Level 1B:</w:t>
      </w:r>
    </w:p>
    <w:p w14:paraId="01D05133" w14:textId="38C0AFE4" w:rsidR="005930FE" w:rsidRDefault="00057632" w:rsidP="00B63E9F">
      <w:pPr>
        <w:spacing w:after="120"/>
        <w:ind w:left="2268" w:right="1134" w:hanging="1134"/>
        <w:jc w:val="both"/>
        <w:rPr>
          <w:rFonts w:asciiTheme="majorBidi" w:hAnsiTheme="majorBidi" w:cstheme="majorBidi"/>
          <w:iCs/>
          <w:lang w:val="en-GB"/>
        </w:rPr>
      </w:pPr>
      <w:r w:rsidRPr="00057632">
        <w:rPr>
          <w:lang w:val="en-GB"/>
        </w:rPr>
        <w:tab/>
      </w:r>
      <w:r w:rsidR="00D57BC2">
        <w:rPr>
          <w:rFonts w:asciiTheme="majorBidi" w:hAnsiTheme="majorBidi" w:cstheme="majorBidi"/>
          <w:iCs/>
          <w:lang w:val="en-GB"/>
        </w:rPr>
        <w:t>T</w:t>
      </w:r>
      <w:r w:rsidR="00B63E9F" w:rsidRPr="00A10DDA">
        <w:rPr>
          <w:rFonts w:asciiTheme="majorBidi" w:hAnsiTheme="majorBidi" w:cstheme="majorBidi"/>
          <w:iCs/>
          <w:lang w:val="en-GB"/>
        </w:rPr>
        <w:t xml:space="preserve">he fuel efficiency </w:t>
      </w:r>
      <w:del w:id="195" w:author="JPN" w:date="2022-08-05T11:19:00Z">
        <w:r w:rsidR="00B63E9F" w:rsidRPr="00A10DDA" w:rsidDel="00A82306">
          <w:rPr>
            <w:rFonts w:asciiTheme="majorBidi" w:hAnsiTheme="majorBidi" w:cstheme="majorBidi"/>
            <w:iCs/>
            <w:lang w:val="en-GB"/>
          </w:rPr>
          <w:delText>FE</w:delText>
        </w:r>
        <w:r w:rsidR="00B63E9F" w:rsidRPr="00A10DDA" w:rsidDel="00A82306">
          <w:rPr>
            <w:rFonts w:asciiTheme="majorBidi" w:hAnsiTheme="majorBidi" w:cstheme="majorBidi"/>
            <w:iCs/>
            <w:vertAlign w:val="subscript"/>
            <w:lang w:val="en-GB"/>
          </w:rPr>
          <w:delText>CS,c,4c</w:delText>
        </w:r>
        <w:r w:rsidR="00B63E9F" w:rsidRPr="00A10DDA" w:rsidDel="00A82306">
          <w:rPr>
            <w:rFonts w:asciiTheme="majorBidi" w:hAnsiTheme="majorBidi" w:cstheme="majorBidi"/>
            <w:iCs/>
            <w:lang w:val="en-GB"/>
          </w:rPr>
          <w:delText xml:space="preserve"> </w:delText>
        </w:r>
      </w:del>
      <w:r w:rsidR="00B63E9F" w:rsidRPr="00A10DDA">
        <w:rPr>
          <w:rFonts w:asciiTheme="majorBidi" w:hAnsiTheme="majorBidi" w:cstheme="majorBidi"/>
          <w:iCs/>
          <w:lang w:val="en-GB"/>
        </w:rPr>
        <w:t xml:space="preserve">of the NOVC-HEV </w:t>
      </w:r>
      <w:ins w:id="196" w:author="JPN" w:date="2022-08-05T11:19:00Z">
        <w:r w:rsidR="00A82306">
          <w:rPr>
            <w:lang w:val="en-GB"/>
          </w:rPr>
          <w:t>and the charge-sustaining OVC-HEV</w:t>
        </w:r>
        <w:r w:rsidR="00A82306">
          <w:rPr>
            <w:rFonts w:asciiTheme="majorBidi" w:hAnsiTheme="majorBidi" w:cstheme="majorBidi"/>
            <w:iCs/>
            <w:lang w:val="en-GB"/>
          </w:rPr>
          <w:t xml:space="preserve"> </w:t>
        </w:r>
      </w:ins>
      <w:r w:rsidR="00B63E9F" w:rsidRPr="00A10DDA">
        <w:rPr>
          <w:rFonts w:asciiTheme="majorBidi" w:hAnsiTheme="majorBidi" w:cstheme="majorBidi"/>
          <w:iCs/>
          <w:lang w:val="en-GB"/>
        </w:rPr>
        <w:t xml:space="preserve">shall be determined according to step </w:t>
      </w:r>
      <w:del w:id="197" w:author="JPN" w:date="2022-08-05T11:19:00Z">
        <w:r w:rsidR="00B63E9F" w:rsidRPr="00A10DDA" w:rsidDel="00A82306">
          <w:rPr>
            <w:rFonts w:asciiTheme="majorBidi" w:hAnsiTheme="majorBidi" w:cstheme="majorBidi"/>
            <w:iCs/>
            <w:lang w:val="en-GB"/>
          </w:rPr>
          <w:delText xml:space="preserve">4c </w:delText>
        </w:r>
      </w:del>
      <w:ins w:id="198" w:author="JPN" w:date="2022-08-05T11:19:00Z">
        <w:r w:rsidR="00A82306">
          <w:rPr>
            <w:rFonts w:asciiTheme="majorBidi" w:hAnsiTheme="majorBidi" w:cstheme="majorBidi"/>
            <w:iCs/>
            <w:lang w:val="en-GB"/>
          </w:rPr>
          <w:t>5</w:t>
        </w:r>
        <w:r w:rsidR="00A82306" w:rsidRPr="00A10DDA">
          <w:rPr>
            <w:rFonts w:asciiTheme="majorBidi" w:hAnsiTheme="majorBidi" w:cstheme="majorBidi"/>
            <w:iCs/>
            <w:lang w:val="en-GB"/>
          </w:rPr>
          <w:t xml:space="preserve"> </w:t>
        </w:r>
      </w:ins>
      <w:r w:rsidR="00B63E9F" w:rsidRPr="00A10DDA">
        <w:rPr>
          <w:rFonts w:asciiTheme="majorBidi" w:hAnsiTheme="majorBidi" w:cstheme="majorBidi"/>
          <w:iCs/>
          <w:lang w:val="en-GB"/>
        </w:rPr>
        <w:t>of Table A8/5 of Annex B8</w:t>
      </w:r>
      <w:ins w:id="199" w:author="JPN" w:date="2022-08-05T11:20:00Z">
        <w:r w:rsidR="00A82306">
          <w:rPr>
            <w:lang w:val="en-GB"/>
          </w:rPr>
          <w:t xml:space="preserve"> and, if available, applying a run-in factor </w:t>
        </w:r>
      </w:ins>
      <w:ins w:id="200" w:author="JPN_rev1" w:date="2022-11-10T16:25:00Z">
        <w:r w:rsidR="00687A56">
          <w:rPr>
            <w:lang w:val="en-GB"/>
          </w:rPr>
          <w:t>and/or</w:t>
        </w:r>
      </w:ins>
      <w:ins w:id="201" w:author="JPN" w:date="2022-08-05T11:20:00Z">
        <w:del w:id="202" w:author="JPN_rev1" w:date="2022-11-10T16:25:00Z">
          <w:r w:rsidR="00A82306" w:rsidDel="00687A56">
            <w:rPr>
              <w:lang w:val="en-GB"/>
            </w:rPr>
            <w:delText>including</w:delText>
          </w:r>
        </w:del>
        <w:r w:rsidR="00A82306">
          <w:rPr>
            <w:lang w:val="en-GB"/>
          </w:rPr>
          <w:t xml:space="preserve"> test cell correction as defined in paragraph 8.2.4. of this Regulation</w:t>
        </w:r>
      </w:ins>
      <w:r w:rsidR="00B63E9F" w:rsidRPr="00A10DDA">
        <w:rPr>
          <w:rFonts w:asciiTheme="majorBidi" w:hAnsiTheme="majorBidi" w:cstheme="majorBidi"/>
          <w:iCs/>
          <w:lang w:val="en-GB"/>
        </w:rPr>
        <w:t>.</w:t>
      </w:r>
    </w:p>
    <w:p w14:paraId="41FA07F4" w14:textId="31C41058" w:rsidR="00057632" w:rsidRPr="00057632" w:rsidDel="00A82306" w:rsidRDefault="00057632" w:rsidP="00B63E9F">
      <w:pPr>
        <w:spacing w:after="120"/>
        <w:ind w:left="2268" w:right="1134" w:hanging="1134"/>
        <w:jc w:val="both"/>
        <w:rPr>
          <w:del w:id="203" w:author="JPN" w:date="2022-08-05T11:20:00Z"/>
          <w:lang w:val="en-GB"/>
        </w:rPr>
      </w:pPr>
      <w:del w:id="204" w:author="JPN" w:date="2022-08-05T11:20:00Z">
        <w:r w:rsidRPr="00057632" w:rsidDel="00A82306">
          <w:rPr>
            <w:lang w:val="en-GB"/>
          </w:rPr>
          <w:delText>3.3.</w:delText>
        </w:r>
        <w:r w:rsidRPr="00057632" w:rsidDel="00A82306">
          <w:rPr>
            <w:lang w:val="en-GB"/>
          </w:rPr>
          <w:tab/>
          <w:delText>The conformity of production with regard to CO</w:delText>
        </w:r>
        <w:r w:rsidRPr="00057632" w:rsidDel="00A82306">
          <w:rPr>
            <w:vertAlign w:val="subscript"/>
            <w:lang w:val="en-GB"/>
          </w:rPr>
          <w:delText>2</w:delText>
        </w:r>
        <w:r w:rsidRPr="00057632" w:rsidDel="00A82306">
          <w:rPr>
            <w:lang w:val="en-GB"/>
          </w:rPr>
          <w:delText xml:space="preserve"> emissions or fuel efficiency, as applicable, shall be verified on the basis of the values for the tested vehicle as described in paragraph 3.3.1. and applying a run-in factor as defined in paragraph 8.2.4. of this Regulation.</w:delText>
        </w:r>
      </w:del>
    </w:p>
    <w:p w14:paraId="733A79F8" w14:textId="6E909DCC" w:rsidR="00B63E9F" w:rsidRPr="00A10DDA" w:rsidDel="00A82306" w:rsidRDefault="00B63E9F" w:rsidP="00B63E9F">
      <w:pPr>
        <w:spacing w:after="120" w:line="240" w:lineRule="auto"/>
        <w:ind w:left="2268" w:right="1134" w:hanging="1134"/>
        <w:jc w:val="both"/>
        <w:rPr>
          <w:del w:id="205" w:author="JPN" w:date="2022-08-05T11:20:00Z"/>
          <w:rFonts w:asciiTheme="majorBidi" w:hAnsiTheme="majorBidi" w:cstheme="majorBidi"/>
          <w:iCs/>
          <w:lang w:val="en-GB"/>
        </w:rPr>
      </w:pPr>
      <w:del w:id="206" w:author="JPN" w:date="2022-08-05T11:20:00Z">
        <w:r w:rsidRPr="00A10DDA" w:rsidDel="00A82306">
          <w:rPr>
            <w:rFonts w:asciiTheme="majorBidi" w:hAnsiTheme="majorBidi" w:cstheme="majorBidi"/>
            <w:iCs/>
            <w:lang w:val="en-GB"/>
          </w:rPr>
          <w:delText>3.3.1.</w:delText>
        </w:r>
        <w:r w:rsidRPr="00A10DDA" w:rsidDel="00A82306">
          <w:rPr>
            <w:rFonts w:asciiTheme="majorBidi" w:hAnsiTheme="majorBidi" w:cstheme="majorBidi"/>
            <w:iCs/>
            <w:lang w:val="en-GB"/>
          </w:rPr>
          <w:tab/>
          <w:delText>CO</w:delText>
        </w:r>
        <w:r w:rsidRPr="00A10DDA" w:rsidDel="00A82306">
          <w:rPr>
            <w:rFonts w:asciiTheme="majorBidi" w:hAnsiTheme="majorBidi" w:cstheme="majorBidi"/>
            <w:iCs/>
            <w:vertAlign w:val="subscript"/>
            <w:lang w:val="en-GB"/>
          </w:rPr>
          <w:delText>2</w:delText>
        </w:r>
        <w:r w:rsidRPr="00A10DDA" w:rsidDel="00A82306">
          <w:rPr>
            <w:rFonts w:asciiTheme="majorBidi" w:hAnsiTheme="majorBidi" w:cstheme="majorBidi"/>
            <w:iCs/>
            <w:lang w:val="en-GB"/>
          </w:rPr>
          <w:delText xml:space="preserve"> emission values for CoP / Fuel efficiency values for CoP</w:delText>
        </w:r>
      </w:del>
    </w:p>
    <w:p w14:paraId="256624C5" w14:textId="24FC6131" w:rsidR="00B63E9F" w:rsidRPr="00A10DDA" w:rsidDel="00A82306" w:rsidRDefault="00B63E9F" w:rsidP="00B63E9F">
      <w:pPr>
        <w:spacing w:after="120" w:line="240" w:lineRule="auto"/>
        <w:ind w:left="2268" w:right="1134" w:hanging="1134"/>
        <w:jc w:val="both"/>
        <w:rPr>
          <w:del w:id="207" w:author="JPN" w:date="2022-08-05T11:20:00Z"/>
          <w:rFonts w:asciiTheme="majorBidi" w:hAnsiTheme="majorBidi" w:cstheme="majorBidi"/>
          <w:iCs/>
          <w:lang w:val="en-GB"/>
        </w:rPr>
      </w:pPr>
      <w:del w:id="208" w:author="JPN" w:date="2022-08-05T11:20:00Z">
        <w:r w:rsidRPr="00A10DDA" w:rsidDel="00A82306">
          <w:rPr>
            <w:rFonts w:asciiTheme="majorBidi" w:hAnsiTheme="majorBidi" w:cstheme="majorBidi"/>
            <w:iCs/>
            <w:lang w:val="en-GB"/>
          </w:rPr>
          <w:tab/>
          <w:delText>For Level 1A:</w:delText>
        </w:r>
      </w:del>
    </w:p>
    <w:p w14:paraId="5A9D4ED7" w14:textId="62189DC3" w:rsidR="00B63E9F" w:rsidRPr="00A10DDA" w:rsidDel="00A82306" w:rsidRDefault="00B63E9F" w:rsidP="00B63E9F">
      <w:pPr>
        <w:spacing w:after="120" w:line="240" w:lineRule="auto"/>
        <w:ind w:left="2268" w:right="1134" w:hanging="1134"/>
        <w:jc w:val="both"/>
        <w:rPr>
          <w:del w:id="209" w:author="JPN" w:date="2022-08-05T11:20:00Z"/>
          <w:rFonts w:asciiTheme="majorBidi" w:hAnsiTheme="majorBidi" w:cstheme="majorBidi"/>
          <w:iCs/>
          <w:lang w:val="en-GB"/>
        </w:rPr>
      </w:pPr>
      <w:del w:id="210" w:author="JPN" w:date="2022-08-05T11:20:00Z">
        <w:r w:rsidRPr="00A10DDA" w:rsidDel="00A82306">
          <w:rPr>
            <w:rFonts w:asciiTheme="majorBidi" w:hAnsiTheme="majorBidi" w:cstheme="majorBidi"/>
            <w:iCs/>
            <w:lang w:val="en-GB"/>
          </w:rPr>
          <w:tab/>
          <w:delText>In the case the interpolation method is not applied, the charge-sustaining CO</w:delText>
        </w:r>
        <w:r w:rsidRPr="00A10DDA" w:rsidDel="00A82306">
          <w:rPr>
            <w:rFonts w:asciiTheme="majorBidi" w:hAnsiTheme="majorBidi" w:cstheme="majorBidi"/>
            <w:iCs/>
            <w:vertAlign w:val="subscript"/>
            <w:lang w:val="en-GB"/>
          </w:rPr>
          <w:delText xml:space="preserve">2 </w:delText>
        </w:r>
        <w:r w:rsidRPr="00A10DDA" w:rsidDel="00A82306">
          <w:rPr>
            <w:rFonts w:asciiTheme="majorBidi" w:hAnsiTheme="majorBidi" w:cstheme="majorBidi"/>
            <w:iCs/>
            <w:lang w:val="en-GB"/>
          </w:rPr>
          <w:delText xml:space="preserve">emission value </w:delText>
        </w:r>
        <w:r w:rsidRPr="00A10DDA" w:rsidDel="00A82306">
          <w:rPr>
            <w:lang w:val="en-GB"/>
          </w:rPr>
          <w:delText>M</w:delText>
        </w:r>
        <w:r w:rsidRPr="00A10DDA" w:rsidDel="00A82306">
          <w:rPr>
            <w:vertAlign w:val="subscript"/>
            <w:lang w:val="en-GB"/>
          </w:rPr>
          <w:delText>CO2,CS,c,7</w:delText>
        </w:r>
        <w:r w:rsidRPr="00A10DDA" w:rsidDel="00A82306">
          <w:rPr>
            <w:lang w:val="en-GB"/>
          </w:rPr>
          <w:delText xml:space="preserve"> </w:delText>
        </w:r>
        <w:r w:rsidRPr="00A10DDA" w:rsidDel="00A82306">
          <w:rPr>
            <w:rFonts w:asciiTheme="majorBidi" w:hAnsiTheme="majorBidi" w:cstheme="majorBidi"/>
            <w:iCs/>
            <w:lang w:val="en-GB"/>
          </w:rPr>
          <w:delText>according to step 7 of Table A8/5 of Annex B8 shall be used for verifying the conformity of production.</w:delText>
        </w:r>
      </w:del>
    </w:p>
    <w:p w14:paraId="571883EA" w14:textId="4E27DD5A" w:rsidR="000563FB" w:rsidDel="00A82306" w:rsidRDefault="00B63E9F" w:rsidP="00057632">
      <w:pPr>
        <w:keepNext/>
        <w:spacing w:after="120"/>
        <w:ind w:left="2268" w:right="1134" w:hanging="1134"/>
        <w:jc w:val="both"/>
        <w:rPr>
          <w:del w:id="211" w:author="JPN" w:date="2022-08-05T11:20:00Z"/>
          <w:rFonts w:asciiTheme="majorBidi" w:hAnsiTheme="majorBidi" w:cstheme="majorBidi"/>
          <w:iCs/>
          <w:lang w:val="en-GB"/>
        </w:rPr>
      </w:pPr>
      <w:del w:id="212" w:author="JPN" w:date="2022-08-05T11:20:00Z">
        <w:r w:rsidRPr="00A10DDA" w:rsidDel="00A82306">
          <w:rPr>
            <w:rFonts w:asciiTheme="majorBidi" w:hAnsiTheme="majorBidi" w:cstheme="majorBidi"/>
            <w:iCs/>
            <w:lang w:val="en-GB"/>
          </w:rPr>
          <w:tab/>
          <w:delText>In the case the interpolation method is applied, the charge-sustaining CO</w:delText>
        </w:r>
        <w:r w:rsidRPr="00A10DDA" w:rsidDel="00A82306">
          <w:rPr>
            <w:rFonts w:asciiTheme="majorBidi" w:hAnsiTheme="majorBidi" w:cstheme="majorBidi"/>
            <w:iCs/>
            <w:vertAlign w:val="subscript"/>
            <w:lang w:val="en-GB"/>
          </w:rPr>
          <w:delText>2</w:delText>
        </w:r>
        <w:r w:rsidRPr="00A10DDA" w:rsidDel="00A82306">
          <w:rPr>
            <w:rFonts w:asciiTheme="majorBidi" w:hAnsiTheme="majorBidi" w:cstheme="majorBidi"/>
            <w:iCs/>
            <w:lang w:val="en-GB"/>
          </w:rPr>
          <w:delText xml:space="preserve"> emission value </w:delText>
        </w:r>
        <w:r w:rsidRPr="00A10DDA" w:rsidDel="00A82306">
          <w:rPr>
            <w:lang w:val="en-GB"/>
          </w:rPr>
          <w:delText>M</w:delText>
        </w:r>
        <w:r w:rsidRPr="00A10DDA" w:rsidDel="00A82306">
          <w:rPr>
            <w:vertAlign w:val="subscript"/>
            <w:lang w:val="en-GB"/>
          </w:rPr>
          <w:delText>CO2,CS,c,ind</w:delText>
        </w:r>
        <w:r w:rsidRPr="00A10DDA" w:rsidDel="00A82306">
          <w:rPr>
            <w:lang w:val="en-GB"/>
          </w:rPr>
          <w:delText xml:space="preserve"> </w:delText>
        </w:r>
        <w:r w:rsidRPr="00A10DDA" w:rsidDel="00A82306">
          <w:rPr>
            <w:rFonts w:asciiTheme="majorBidi" w:hAnsiTheme="majorBidi" w:cstheme="majorBidi"/>
            <w:iCs/>
            <w:lang w:val="en-GB"/>
          </w:rPr>
          <w:delText>for the individual vehicle according to step 9 of Table A8/5 of Annex B8 shall be used for verifying the conformity of production.</w:delText>
        </w:r>
      </w:del>
    </w:p>
    <w:p w14:paraId="0D8D2D6B" w14:textId="0DC372BA" w:rsidR="00057632" w:rsidRPr="00057632" w:rsidDel="00A82306" w:rsidRDefault="00057632" w:rsidP="00057632">
      <w:pPr>
        <w:keepNext/>
        <w:spacing w:after="120"/>
        <w:ind w:left="2268" w:right="1134" w:hanging="1134"/>
        <w:jc w:val="both"/>
        <w:rPr>
          <w:del w:id="213" w:author="JPN" w:date="2022-08-05T11:20:00Z"/>
          <w:lang w:val="en-GB"/>
        </w:rPr>
      </w:pPr>
      <w:del w:id="214" w:author="JPN" w:date="2022-08-05T11:20:00Z">
        <w:r w:rsidRPr="00057632" w:rsidDel="00A82306">
          <w:rPr>
            <w:lang w:val="en-GB"/>
          </w:rPr>
          <w:tab/>
          <w:delText>For Level 1B:</w:delText>
        </w:r>
      </w:del>
    </w:p>
    <w:p w14:paraId="7C1418A4" w14:textId="3CCFA873" w:rsidR="00057632" w:rsidRPr="00057632" w:rsidDel="00A82306" w:rsidRDefault="00057632" w:rsidP="00057632">
      <w:pPr>
        <w:spacing w:after="120"/>
        <w:ind w:left="2268" w:right="1134" w:hanging="1134"/>
        <w:jc w:val="both"/>
        <w:rPr>
          <w:del w:id="215" w:author="JPN" w:date="2022-08-05T11:20:00Z"/>
          <w:lang w:val="en-GB"/>
        </w:rPr>
      </w:pPr>
      <w:del w:id="216" w:author="JPN" w:date="2022-08-05T11:20:00Z">
        <w:r w:rsidRPr="00057632" w:rsidDel="00A82306">
          <w:rPr>
            <w:lang w:val="en-GB"/>
          </w:rPr>
          <w:tab/>
          <w:delText>In the case the interpolation method is not applied, the charge-sustaining fuel efficiency value FE</w:delText>
        </w:r>
        <w:r w:rsidRPr="00057632" w:rsidDel="00A82306">
          <w:rPr>
            <w:vertAlign w:val="subscript"/>
            <w:lang w:val="en-GB"/>
          </w:rPr>
          <w:delText xml:space="preserve">CS,c,1 </w:delText>
        </w:r>
        <w:r w:rsidRPr="00057632" w:rsidDel="00A82306">
          <w:rPr>
            <w:lang w:val="en-GB"/>
          </w:rPr>
          <w:delText>according to step 2 of Table A8/6 of Annex B8 shall be used for verifying the conformity of production.</w:delText>
        </w:r>
      </w:del>
    </w:p>
    <w:p w14:paraId="2A024351" w14:textId="5C4D16F9" w:rsidR="00057632" w:rsidRDefault="00057632" w:rsidP="00057632">
      <w:pPr>
        <w:spacing w:after="120"/>
        <w:ind w:left="2268" w:right="1134" w:hanging="1134"/>
        <w:jc w:val="both"/>
        <w:rPr>
          <w:ins w:id="217" w:author="JPN" w:date="2022-08-05T11:20:00Z"/>
          <w:lang w:val="en-GB"/>
        </w:rPr>
      </w:pPr>
      <w:del w:id="218" w:author="JPN" w:date="2022-08-05T11:20:00Z">
        <w:r w:rsidRPr="00057632" w:rsidDel="00A82306">
          <w:rPr>
            <w:lang w:val="en-GB"/>
          </w:rPr>
          <w:tab/>
          <w:delText>In the case the interpolation method is applied, the charge-sustaining fuel efficiency value FE</w:delText>
        </w:r>
        <w:r w:rsidRPr="00057632" w:rsidDel="00A82306">
          <w:rPr>
            <w:vertAlign w:val="subscript"/>
            <w:lang w:val="en-GB"/>
          </w:rPr>
          <w:delText>CS,c,ind</w:delText>
        </w:r>
        <w:r w:rsidRPr="00057632" w:rsidDel="00A82306">
          <w:rPr>
            <w:lang w:val="en-GB"/>
          </w:rPr>
          <w:delText xml:space="preserve"> for the individual vehicle according to step 3 of Table A8/6 of Annex B8 shall be used for verifying the conformity of production.</w:delText>
        </w:r>
      </w:del>
    </w:p>
    <w:p w14:paraId="14774359" w14:textId="3F66091F" w:rsidR="00A82306" w:rsidRPr="00057632" w:rsidRDefault="00A82306" w:rsidP="00057632">
      <w:pPr>
        <w:spacing w:after="120"/>
        <w:ind w:left="2268" w:right="1134" w:hanging="1134"/>
        <w:jc w:val="both"/>
        <w:rPr>
          <w:lang w:val="en-GB"/>
        </w:rPr>
      </w:pPr>
      <w:ins w:id="219" w:author="JPN" w:date="2022-08-05T11:20:00Z">
        <w:r>
          <w:rPr>
            <w:lang w:val="en-GB"/>
          </w:rPr>
          <w:tab/>
        </w:r>
        <w:bookmarkStart w:id="220" w:name="_Hlk110591022"/>
        <w:r>
          <w:rPr>
            <w:rFonts w:hint="eastAsia"/>
            <w:lang w:val="en-GB" w:eastAsia="ja-JP"/>
          </w:rPr>
          <w:t>&lt;J</w:t>
        </w:r>
        <w:r>
          <w:rPr>
            <w:lang w:val="en-GB" w:eastAsia="ja-JP"/>
          </w:rPr>
          <w:t>ustification&gt; refer incorrect steps, avoid confusion to derive test results during COP (reference value are moved to Appendix 2)</w:t>
        </w:r>
      </w:ins>
      <w:bookmarkEnd w:id="220"/>
    </w:p>
    <w:p w14:paraId="33DD3818" w14:textId="68F08A67" w:rsidR="00057632" w:rsidRPr="00057632" w:rsidRDefault="00057632" w:rsidP="00057632">
      <w:pPr>
        <w:keepNext/>
        <w:spacing w:after="120"/>
        <w:ind w:left="2268" w:right="1134" w:hanging="1134"/>
        <w:jc w:val="both"/>
        <w:rPr>
          <w:lang w:val="en-GB"/>
        </w:rPr>
      </w:pPr>
      <w:del w:id="221" w:author="JPN" w:date="2022-08-05T11:24:00Z">
        <w:r w:rsidRPr="00057632" w:rsidDel="00BC2189">
          <w:rPr>
            <w:lang w:val="en-GB"/>
          </w:rPr>
          <w:delText>4</w:delText>
        </w:r>
      </w:del>
      <w:ins w:id="222" w:author="JPN" w:date="2022-08-05T11:24:00Z">
        <w:r w:rsidR="00BC2189">
          <w:rPr>
            <w:lang w:val="en-GB"/>
          </w:rPr>
          <w:t>5</w:t>
        </w:r>
      </w:ins>
      <w:r w:rsidRPr="00057632">
        <w:rPr>
          <w:lang w:val="en-GB"/>
        </w:rPr>
        <w:t>.</w:t>
      </w:r>
      <w:r w:rsidRPr="00057632">
        <w:rPr>
          <w:lang w:val="en-GB"/>
        </w:rPr>
        <w:tab/>
        <w:t xml:space="preserve">Verification of CoP on electric energy consumption of PEVs </w:t>
      </w:r>
    </w:p>
    <w:p w14:paraId="48BDB700" w14:textId="2D7D1541" w:rsidR="00057632" w:rsidRPr="00057632" w:rsidRDefault="00057632" w:rsidP="00BE620F">
      <w:pPr>
        <w:spacing w:after="120"/>
        <w:ind w:left="2268" w:right="1134" w:hanging="1134"/>
        <w:jc w:val="both"/>
        <w:rPr>
          <w:lang w:val="en-GB"/>
        </w:rPr>
      </w:pPr>
      <w:del w:id="223" w:author="JPN" w:date="2022-08-05T11:24:00Z">
        <w:r w:rsidRPr="00057632" w:rsidDel="00BC2189">
          <w:rPr>
            <w:lang w:val="en-GB"/>
          </w:rPr>
          <w:delText>4</w:delText>
        </w:r>
      </w:del>
      <w:ins w:id="224" w:author="JPN" w:date="2022-08-05T11:24:00Z">
        <w:r w:rsidR="00BC2189">
          <w:rPr>
            <w:lang w:val="en-GB"/>
          </w:rPr>
          <w:t>5</w:t>
        </w:r>
      </w:ins>
      <w:r w:rsidRPr="00057632">
        <w:rPr>
          <w:lang w:val="en-GB"/>
        </w:rPr>
        <w:t>.1.</w:t>
      </w:r>
      <w:r w:rsidRPr="00057632">
        <w:rPr>
          <w:lang w:val="en-GB"/>
        </w:rPr>
        <w:tab/>
        <w:t xml:space="preserve">The vehicle shall be tested as described in paragraph </w:t>
      </w:r>
      <w:commentRangeStart w:id="225"/>
      <w:ins w:id="226" w:author="JPN_rev1" w:date="2022-11-10T16:56:00Z">
        <w:r w:rsidR="00B77197">
          <w:rPr>
            <w:lang w:val="en-GB"/>
          </w:rPr>
          <w:t xml:space="preserve">either </w:t>
        </w:r>
      </w:ins>
      <w:r w:rsidRPr="00057632">
        <w:rPr>
          <w:lang w:val="en-GB"/>
        </w:rPr>
        <w:t>3.4.</w:t>
      </w:r>
      <w:ins w:id="227" w:author="JPN" w:date="2022-08-05T11:24:00Z">
        <w:r w:rsidR="00BC2189">
          <w:rPr>
            <w:lang w:val="en-GB"/>
          </w:rPr>
          <w:t>4.1.</w:t>
        </w:r>
      </w:ins>
      <w:r w:rsidRPr="00057632">
        <w:rPr>
          <w:lang w:val="en-GB"/>
        </w:rPr>
        <w:t xml:space="preserve"> </w:t>
      </w:r>
      <w:ins w:id="228" w:author="JPN_rev1" w:date="2022-11-10T16:56:00Z">
        <w:r w:rsidR="00B77197">
          <w:rPr>
            <w:lang w:val="en-GB"/>
          </w:rPr>
          <w:t xml:space="preserve">or 3.4.4.2. </w:t>
        </w:r>
      </w:ins>
      <w:commentRangeEnd w:id="225"/>
      <w:ins w:id="229" w:author="JPN_rev1" w:date="2022-11-10T16:59:00Z">
        <w:r w:rsidR="00B77197">
          <w:rPr>
            <w:rStyle w:val="CommentReference"/>
          </w:rPr>
          <w:commentReference w:id="225"/>
        </w:r>
      </w:ins>
      <w:r w:rsidRPr="00057632">
        <w:rPr>
          <w:lang w:val="en-GB"/>
        </w:rPr>
        <w:t xml:space="preserve">of Annex B8, </w:t>
      </w:r>
      <w:r w:rsidR="00BE620F" w:rsidRPr="00CA1619">
        <w:rPr>
          <w:lang w:val="en-GB"/>
        </w:rPr>
        <w:t xml:space="preserve">whilst </w:t>
      </w:r>
      <w:r w:rsidRPr="00057632">
        <w:rPr>
          <w:lang w:val="en-GB"/>
        </w:rPr>
        <w:t>the break-off criterion for the Type 1 test procedure</w:t>
      </w:r>
      <w:del w:id="230" w:author="JPN" w:date="2022-08-05T11:24:00Z">
        <w:r w:rsidRPr="00057632" w:rsidDel="00BC2189">
          <w:rPr>
            <w:lang w:val="en-GB"/>
          </w:rPr>
          <w:delText xml:space="preserve"> according to paragraph</w:delText>
        </w:r>
        <w:r w:rsidR="005350C4" w:rsidDel="00BC2189">
          <w:rPr>
            <w:lang w:val="en-GB"/>
          </w:rPr>
          <w:delText> </w:delText>
        </w:r>
        <w:r w:rsidRPr="00057632" w:rsidDel="00BC2189">
          <w:rPr>
            <w:lang w:val="en-GB"/>
          </w:rPr>
          <w:delText>3.4.4.1.3. of Annex B8 (consecutive cycle procedure) and paragraph 3.4.4.2.3. of Annex B8 (Shortened Test Procedure)</w:delText>
        </w:r>
      </w:del>
      <w:r w:rsidRPr="00057632">
        <w:rPr>
          <w:lang w:val="en-GB"/>
        </w:rPr>
        <w:t xml:space="preserve"> shall be considered </w:t>
      </w:r>
      <w:r w:rsidR="00BE620F" w:rsidRPr="00CA1619">
        <w:rPr>
          <w:lang w:val="en-GB"/>
        </w:rPr>
        <w:t xml:space="preserve">to have been </w:t>
      </w:r>
      <w:r w:rsidRPr="00057632">
        <w:rPr>
          <w:lang w:val="en-GB"/>
        </w:rPr>
        <w:t>reached when having finished the first applicable WLTP test cycle.</w:t>
      </w:r>
    </w:p>
    <w:p w14:paraId="31226360" w14:textId="2A650F98" w:rsidR="00057632" w:rsidRPr="00057632" w:rsidRDefault="00057632" w:rsidP="00057632">
      <w:pPr>
        <w:spacing w:after="120"/>
        <w:ind w:left="2268" w:right="1134" w:hanging="1134"/>
        <w:jc w:val="both"/>
        <w:rPr>
          <w:lang w:val="en-GB"/>
        </w:rPr>
      </w:pPr>
      <w:r w:rsidRPr="00057632">
        <w:rPr>
          <w:lang w:val="en-GB"/>
        </w:rPr>
        <w:tab/>
      </w:r>
      <w:r w:rsidR="00F6415E">
        <w:rPr>
          <w:lang w:val="en-GB"/>
        </w:rPr>
        <w:t>T</w:t>
      </w:r>
      <w:r w:rsidRPr="00057632">
        <w:rPr>
          <w:lang w:val="en-GB"/>
        </w:rPr>
        <w:t xml:space="preserve">he DC electric energy consumption from the REESS(s) </w:t>
      </w:r>
      <m:oMath>
        <m:sSub>
          <m:sSubPr>
            <m:ctrlPr>
              <w:rPr>
                <w:rFonts w:ascii="Cambria Math" w:hAnsi="Cambria Math"/>
              </w:rPr>
            </m:ctrlPr>
          </m:sSubPr>
          <m:e>
            <m:r>
              <m:rPr>
                <m:sty m:val="p"/>
              </m:rPr>
              <w:rPr>
                <w:rFonts w:ascii="Cambria Math" w:hAnsi="Cambria Math"/>
                <w:lang w:val="en-GB"/>
              </w:rPr>
              <m:t>EC</m:t>
            </m:r>
          </m:e>
          <m:sub>
            <m:r>
              <m:rPr>
                <m:sty m:val="p"/>
              </m:rPr>
              <w:rPr>
                <w:rFonts w:ascii="Cambria Math" w:hAnsi="Cambria Math"/>
                <w:lang w:val="en-GB"/>
              </w:rPr>
              <m:t>DC,first,i</m:t>
            </m:r>
          </m:sub>
        </m:sSub>
      </m:oMath>
      <w:r w:rsidRPr="00057632">
        <w:rPr>
          <w:lang w:val="en-GB"/>
        </w:rPr>
        <w:t xml:space="preserve"> shall be determined according to paragraph 4.3 of Annex B8 where ∆E</w:t>
      </w:r>
      <w:r w:rsidRPr="00057632">
        <w:rPr>
          <w:vertAlign w:val="subscript"/>
          <w:lang w:val="en-GB"/>
        </w:rPr>
        <w:t>REESS,j</w:t>
      </w:r>
      <w:r w:rsidRPr="00057632">
        <w:rPr>
          <w:lang w:val="en-GB"/>
        </w:rPr>
        <w:t xml:space="preserve"> shall be the electric energy change of all REESS and d</w:t>
      </w:r>
      <w:r w:rsidRPr="00057632">
        <w:rPr>
          <w:vertAlign w:val="subscript"/>
          <w:lang w:val="en-GB"/>
        </w:rPr>
        <w:t>j</w:t>
      </w:r>
      <w:r w:rsidRPr="00057632">
        <w:rPr>
          <w:lang w:val="en-GB"/>
        </w:rPr>
        <w:t xml:space="preserve"> shall be the actual driven distance during this test cycle.</w:t>
      </w:r>
    </w:p>
    <w:p w14:paraId="0F4B34B1" w14:textId="729502B3" w:rsidR="00057632" w:rsidRPr="00057632" w:rsidDel="00BC2189" w:rsidRDefault="00057632" w:rsidP="00057632">
      <w:pPr>
        <w:spacing w:after="120"/>
        <w:ind w:left="2268" w:right="1134" w:hanging="1134"/>
        <w:jc w:val="both"/>
        <w:rPr>
          <w:del w:id="231" w:author="JPN" w:date="2022-08-05T11:25:00Z"/>
          <w:lang w:val="en-GB"/>
        </w:rPr>
      </w:pPr>
      <w:del w:id="232" w:author="JPN" w:date="2022-08-05T11:25:00Z">
        <w:r w:rsidRPr="00057632" w:rsidDel="00BC2189">
          <w:rPr>
            <w:lang w:val="en-GB"/>
          </w:rPr>
          <w:delText>4.2.</w:delText>
        </w:r>
        <w:r w:rsidRPr="00057632" w:rsidDel="00BC2189">
          <w:rPr>
            <w:lang w:val="en-GB"/>
          </w:rPr>
          <w:tab/>
          <w:delText>The conformity of production with regard to electric energy consumption (EC) shall be verified on the basis of the values for the tested vehicle as described in paragraph 4.2.1. in the case that the type approval was conducted with the consecutive cycle Type 1 test procedure and in paragraph 4.2.2. in case that the type approval was conducted using the shortened Type 1 test procedure.</w:delText>
        </w:r>
      </w:del>
    </w:p>
    <w:p w14:paraId="53312378" w14:textId="0C780AB1" w:rsidR="00057632" w:rsidRPr="00057632" w:rsidRDefault="00057632" w:rsidP="00057632">
      <w:pPr>
        <w:keepNext/>
        <w:spacing w:after="120"/>
        <w:ind w:left="2268" w:right="1134" w:hanging="1134"/>
        <w:jc w:val="both"/>
        <w:rPr>
          <w:lang w:val="en-GB"/>
        </w:rPr>
      </w:pPr>
      <w:del w:id="233" w:author="JPN" w:date="2022-08-05T11:25:00Z">
        <w:r w:rsidRPr="00057632" w:rsidDel="00BC2189">
          <w:rPr>
            <w:lang w:val="en-GB"/>
          </w:rPr>
          <w:lastRenderedPageBreak/>
          <w:delText>4</w:delText>
        </w:r>
      </w:del>
      <w:ins w:id="234" w:author="JPN" w:date="2022-08-05T11:25:00Z">
        <w:r w:rsidR="00BC2189">
          <w:rPr>
            <w:lang w:val="en-GB"/>
          </w:rPr>
          <w:t>5</w:t>
        </w:r>
      </w:ins>
      <w:r w:rsidRPr="00057632">
        <w:rPr>
          <w:lang w:val="en-GB"/>
        </w:rPr>
        <w:t>.2.</w:t>
      </w:r>
      <w:del w:id="235" w:author="JPN" w:date="2022-08-05T11:25:00Z">
        <w:r w:rsidRPr="00057632" w:rsidDel="00BC2189">
          <w:rPr>
            <w:lang w:val="en-GB"/>
          </w:rPr>
          <w:delText>1.</w:delText>
        </w:r>
      </w:del>
      <w:r w:rsidRPr="00057632">
        <w:rPr>
          <w:lang w:val="en-GB"/>
        </w:rPr>
        <w:tab/>
      </w:r>
      <w:bookmarkStart w:id="236" w:name="_Hlk110591454"/>
      <w:ins w:id="237" w:author="JPN" w:date="2022-08-05T11:25:00Z">
        <w:r w:rsidR="00BC2189">
          <w:rPr>
            <w:lang w:val="en-GB"/>
          </w:rPr>
          <w:t>The electric energy consumption</w:t>
        </w:r>
      </w:ins>
      <w:bookmarkEnd w:id="236"/>
      <w:del w:id="238" w:author="JPN" w:date="2022-08-05T11:25:00Z">
        <w:r w:rsidRPr="00057632" w:rsidDel="00BC2189">
          <w:rPr>
            <w:lang w:val="en-GB"/>
          </w:rPr>
          <w:delText>Consecutive cycle Type 1 test procedure</w:delText>
        </w:r>
      </w:del>
      <w:r w:rsidRPr="00057632">
        <w:rPr>
          <w:lang w:val="en-GB"/>
        </w:rPr>
        <w:t xml:space="preserve"> values for CoP</w:t>
      </w:r>
    </w:p>
    <w:p w14:paraId="1F2AA323" w14:textId="6534C247" w:rsidR="00057632" w:rsidRPr="00057632" w:rsidRDefault="00057632" w:rsidP="00057632">
      <w:pPr>
        <w:spacing w:after="120"/>
        <w:ind w:left="2268" w:right="1134" w:hanging="1134"/>
        <w:jc w:val="both"/>
        <w:rPr>
          <w:lang w:val="en-GB"/>
        </w:rPr>
      </w:pPr>
      <w:r w:rsidRPr="00057632">
        <w:rPr>
          <w:lang w:val="en-GB"/>
        </w:rPr>
        <w:tab/>
      </w:r>
      <w:del w:id="239" w:author="JPN" w:date="2022-08-05T11:26:00Z">
        <w:r w:rsidRPr="00057632" w:rsidDel="00BC2189">
          <w:rPr>
            <w:lang w:val="en-GB"/>
          </w:rPr>
          <w:delText>In the case the interpolation method is not applied, t</w:delText>
        </w:r>
      </w:del>
      <w:ins w:id="240" w:author="JPN" w:date="2022-08-05T11:26:00Z">
        <w:r w:rsidR="00BC2189">
          <w:rPr>
            <w:lang w:val="en-GB"/>
          </w:rPr>
          <w:t>T</w:t>
        </w:r>
      </w:ins>
      <w:r w:rsidRPr="00057632">
        <w:rPr>
          <w:lang w:val="en-GB"/>
        </w:rPr>
        <w:t xml:space="preserve">he electric energy consumption value </w:t>
      </w:r>
      <m:oMath>
        <m:sSub>
          <m:sSubPr>
            <m:ctrlPr>
              <w:del w:id="241" w:author="JPN" w:date="2022-08-05T11:26:00Z">
                <w:rPr>
                  <w:rFonts w:ascii="Cambria Math" w:hAnsi="Cambria Math"/>
                </w:rPr>
              </w:del>
            </m:ctrlPr>
          </m:sSubPr>
          <m:e>
            <m:r>
              <w:del w:id="242" w:author="JPN" w:date="2022-08-05T11:26:00Z">
                <m:rPr>
                  <m:sty m:val="p"/>
                </m:rPr>
                <w:rPr>
                  <w:rFonts w:ascii="Cambria Math" w:hAnsi="Cambria Math"/>
                  <w:lang w:val="en-GB"/>
                </w:rPr>
                <m:t>EC</m:t>
              </w:del>
            </m:r>
          </m:e>
          <m:sub>
            <m:r>
              <w:del w:id="243" w:author="JPN" w:date="2022-08-05T11:26:00Z">
                <m:rPr>
                  <m:sty m:val="p"/>
                </m:rPr>
                <w:rPr>
                  <w:rFonts w:ascii="Cambria Math" w:hAnsi="Cambria Math"/>
                  <w:lang w:val="en-GB"/>
                </w:rPr>
                <m:t>DC,COP,final</m:t>
              </w:del>
            </m:r>
          </m:sub>
        </m:sSub>
      </m:oMath>
      <w:r w:rsidRPr="00057632">
        <w:rPr>
          <w:lang w:val="en-GB"/>
        </w:rPr>
        <w:t xml:space="preserve"> </w:t>
      </w:r>
      <w:ins w:id="244" w:author="JPN" w:date="2022-08-05T11:26:00Z">
        <w:r w:rsidR="00BC2189">
          <w:rPr>
            <w:lang w:val="en-GB"/>
          </w:rPr>
          <w:t xml:space="preserve">shall be determined </w:t>
        </w:r>
      </w:ins>
      <w:r w:rsidRPr="00057632">
        <w:rPr>
          <w:lang w:val="en-GB"/>
        </w:rPr>
        <w:t>according to step </w:t>
      </w:r>
      <w:del w:id="245" w:author="JPN" w:date="2022-08-05T11:27:00Z">
        <w:r w:rsidRPr="00057632" w:rsidDel="00BC2189">
          <w:rPr>
            <w:lang w:val="en-GB"/>
          </w:rPr>
          <w:delText xml:space="preserve">9 </w:delText>
        </w:r>
      </w:del>
      <w:ins w:id="246" w:author="JPN" w:date="2022-08-05T11:27:00Z">
        <w:r w:rsidR="00BC2189">
          <w:rPr>
            <w:lang w:val="en-GB"/>
          </w:rPr>
          <w:t>4</w:t>
        </w:r>
        <w:r w:rsidR="00BC2189" w:rsidRPr="00057632">
          <w:rPr>
            <w:lang w:val="en-GB"/>
          </w:rPr>
          <w:t xml:space="preserve"> </w:t>
        </w:r>
      </w:ins>
      <w:r w:rsidRPr="00057632">
        <w:rPr>
          <w:lang w:val="en-GB"/>
        </w:rPr>
        <w:t xml:space="preserve">of Table A8/10 </w:t>
      </w:r>
      <w:ins w:id="247" w:author="JPN_rev1" w:date="2022-11-10T17:00:00Z">
        <w:r w:rsidR="00B77197">
          <w:rPr>
            <w:lang w:val="en-GB"/>
          </w:rPr>
          <w:t xml:space="preserve">or </w:t>
        </w:r>
        <w:r w:rsidR="00B77197" w:rsidRPr="00057632">
          <w:rPr>
            <w:lang w:val="en-GB"/>
          </w:rPr>
          <w:t>step </w:t>
        </w:r>
        <w:r w:rsidR="00B77197">
          <w:rPr>
            <w:lang w:val="en-GB"/>
          </w:rPr>
          <w:t>3</w:t>
        </w:r>
        <w:r w:rsidR="00B77197" w:rsidRPr="00057632">
          <w:rPr>
            <w:lang w:val="en-GB"/>
          </w:rPr>
          <w:t xml:space="preserve"> of Table A8/1</w:t>
        </w:r>
        <w:r w:rsidR="00B77197">
          <w:rPr>
            <w:lang w:val="en-GB"/>
          </w:rPr>
          <w:t xml:space="preserve">1 </w:t>
        </w:r>
      </w:ins>
      <w:r w:rsidRPr="00057632">
        <w:rPr>
          <w:lang w:val="en-GB"/>
        </w:rPr>
        <w:t xml:space="preserve">of Annex B8 </w:t>
      </w:r>
      <w:bookmarkStart w:id="248" w:name="_Hlk110591509"/>
      <w:ins w:id="249" w:author="JPN" w:date="2022-08-05T11:27:00Z">
        <w:r w:rsidR="00BC2189">
          <w:rPr>
            <w:lang w:val="en-GB"/>
          </w:rPr>
          <w:t xml:space="preserve">and, if available, applying a run-in factor </w:t>
        </w:r>
      </w:ins>
      <w:ins w:id="250" w:author="JPN_rev1" w:date="2022-11-10T16:25:00Z">
        <w:r w:rsidR="00687A56">
          <w:rPr>
            <w:lang w:val="en-GB"/>
          </w:rPr>
          <w:t>and/or</w:t>
        </w:r>
      </w:ins>
      <w:ins w:id="251" w:author="JPN" w:date="2022-08-05T11:27:00Z">
        <w:del w:id="252" w:author="JPN_rev1" w:date="2022-11-10T16:25:00Z">
          <w:r w:rsidR="00BC2189" w:rsidDel="00687A56">
            <w:rPr>
              <w:lang w:val="en-GB"/>
            </w:rPr>
            <w:delText>including</w:delText>
          </w:r>
        </w:del>
        <w:r w:rsidR="00BC2189">
          <w:rPr>
            <w:lang w:val="en-GB"/>
          </w:rPr>
          <w:t xml:space="preserve"> test cell correction as defined in paragraph 8.2.4. of this Regulation</w:t>
        </w:r>
      </w:ins>
      <w:bookmarkEnd w:id="248"/>
      <w:del w:id="253" w:author="JPN" w:date="2022-08-05T11:27:00Z">
        <w:r w:rsidRPr="00057632" w:rsidDel="00BC2189">
          <w:rPr>
            <w:lang w:val="en-GB"/>
          </w:rPr>
          <w:delText>shall be used for verifying the conformity of production</w:delText>
        </w:r>
      </w:del>
      <w:r w:rsidRPr="00057632">
        <w:rPr>
          <w:lang w:val="en-GB"/>
        </w:rPr>
        <w:t>.</w:t>
      </w:r>
    </w:p>
    <w:p w14:paraId="41C148CF" w14:textId="6BD58DA6" w:rsidR="00057632" w:rsidRPr="00057632" w:rsidRDefault="00057632" w:rsidP="00057632">
      <w:pPr>
        <w:spacing w:after="120"/>
        <w:ind w:left="2268" w:right="1134" w:hanging="1134"/>
        <w:jc w:val="both"/>
        <w:rPr>
          <w:lang w:val="en-GB"/>
        </w:rPr>
      </w:pPr>
      <w:r w:rsidRPr="00057632">
        <w:rPr>
          <w:lang w:val="en-GB"/>
        </w:rPr>
        <w:tab/>
      </w:r>
      <w:del w:id="254" w:author="JPN" w:date="2022-08-05T11:27:00Z">
        <w:r w:rsidRPr="00057632" w:rsidDel="00BC2189">
          <w:rPr>
            <w:lang w:val="en-GB"/>
          </w:rPr>
          <w:delText xml:space="preserve">In the case that the interpolation method is applied, the electric energy consumption value </w:delText>
        </w:r>
      </w:del>
      <m:oMath>
        <m:sSub>
          <m:sSubPr>
            <m:ctrlPr>
              <w:del w:id="255" w:author="JPN" w:date="2022-08-05T11:27:00Z">
                <w:rPr>
                  <w:rFonts w:ascii="Cambria Math" w:hAnsi="Cambria Math"/>
                </w:rPr>
              </w:del>
            </m:ctrlPr>
          </m:sSubPr>
          <m:e>
            <m:r>
              <w:del w:id="256" w:author="JPN" w:date="2022-08-05T11:27:00Z">
                <m:rPr>
                  <m:sty m:val="p"/>
                </m:rPr>
                <w:rPr>
                  <w:rFonts w:ascii="Cambria Math" w:hAnsi="Cambria Math"/>
                  <w:lang w:val="en-GB"/>
                </w:rPr>
                <m:t>EC</m:t>
              </w:del>
            </m:r>
          </m:e>
          <m:sub>
            <m:r>
              <w:del w:id="257" w:author="JPN" w:date="2022-08-05T11:27:00Z">
                <m:rPr>
                  <m:sty m:val="p"/>
                </m:rPr>
                <w:rPr>
                  <w:rFonts w:ascii="Cambria Math" w:hAnsi="Cambria Math"/>
                  <w:lang w:val="en-GB"/>
                </w:rPr>
                <m:t>DC,COP,ind</m:t>
              </w:del>
            </m:r>
          </m:sub>
        </m:sSub>
      </m:oMath>
      <w:del w:id="258" w:author="JPN" w:date="2022-08-05T11:27:00Z">
        <w:r w:rsidRPr="00057632" w:rsidDel="00BC2189">
          <w:rPr>
            <w:lang w:val="en-GB"/>
          </w:rPr>
          <w:delText xml:space="preserve"> for the individual vehicle according to step 10 of Table A8/10 of Annex B8 shall be used for verifying the conformity of production.</w:delText>
        </w:r>
      </w:del>
    </w:p>
    <w:p w14:paraId="2F1317E6" w14:textId="3F948E9C" w:rsidR="00057632" w:rsidRPr="00057632" w:rsidDel="00BC2189" w:rsidRDefault="00057632" w:rsidP="00057632">
      <w:pPr>
        <w:keepNext/>
        <w:spacing w:after="120"/>
        <w:ind w:left="2268" w:right="1134" w:hanging="1134"/>
        <w:jc w:val="both"/>
        <w:rPr>
          <w:del w:id="259" w:author="JPN" w:date="2022-08-05T11:27:00Z"/>
          <w:lang w:val="en-GB"/>
        </w:rPr>
      </w:pPr>
      <w:del w:id="260" w:author="JPN" w:date="2022-08-05T11:27:00Z">
        <w:r w:rsidRPr="00057632" w:rsidDel="00BC2189">
          <w:rPr>
            <w:lang w:val="en-GB"/>
          </w:rPr>
          <w:delText>4.2.2.</w:delText>
        </w:r>
        <w:r w:rsidRPr="00057632" w:rsidDel="00BC2189">
          <w:rPr>
            <w:lang w:val="en-GB"/>
          </w:rPr>
          <w:tab/>
          <w:delText>Shortened Type 1 Test Procedure values for CoP</w:delText>
        </w:r>
      </w:del>
    </w:p>
    <w:p w14:paraId="0A889F36" w14:textId="4717856E" w:rsidR="00057632" w:rsidRPr="00057632" w:rsidDel="00BC2189" w:rsidRDefault="00057632" w:rsidP="00057632">
      <w:pPr>
        <w:spacing w:after="120"/>
        <w:ind w:left="2268" w:right="1134" w:hanging="1134"/>
        <w:jc w:val="both"/>
        <w:rPr>
          <w:del w:id="261" w:author="JPN" w:date="2022-08-05T11:27:00Z"/>
          <w:lang w:val="en-GB"/>
        </w:rPr>
      </w:pPr>
      <w:del w:id="262" w:author="JPN" w:date="2022-08-05T11:27:00Z">
        <w:r w:rsidRPr="00057632" w:rsidDel="00BC2189">
          <w:rPr>
            <w:lang w:val="en-GB"/>
          </w:rPr>
          <w:tab/>
          <w:delText xml:space="preserve">In the case the interpolation method is not applied, the electric energy consumption value </w:delText>
        </w:r>
      </w:del>
      <m:oMath>
        <m:sSub>
          <m:sSubPr>
            <m:ctrlPr>
              <w:del w:id="263" w:author="JPN" w:date="2022-08-05T11:27:00Z">
                <w:rPr>
                  <w:rFonts w:ascii="Cambria Math" w:hAnsi="Cambria Math"/>
                </w:rPr>
              </w:del>
            </m:ctrlPr>
          </m:sSubPr>
          <m:e>
            <m:r>
              <w:del w:id="264" w:author="JPN" w:date="2022-08-05T11:27:00Z">
                <m:rPr>
                  <m:sty m:val="p"/>
                </m:rPr>
                <w:rPr>
                  <w:rFonts w:ascii="Cambria Math" w:hAnsi="Cambria Math"/>
                  <w:lang w:val="en-GB"/>
                </w:rPr>
                <m:t>EC</m:t>
              </w:del>
            </m:r>
          </m:e>
          <m:sub>
            <m:r>
              <w:del w:id="265" w:author="JPN" w:date="2022-08-05T11:27:00Z">
                <m:rPr>
                  <m:sty m:val="p"/>
                </m:rPr>
                <w:rPr>
                  <w:rFonts w:ascii="Cambria Math" w:hAnsi="Cambria Math"/>
                  <w:lang w:val="en-GB"/>
                </w:rPr>
                <m:t>DC,COP,final</m:t>
              </w:del>
            </m:r>
          </m:sub>
        </m:sSub>
      </m:oMath>
      <w:del w:id="266" w:author="JPN" w:date="2022-08-05T11:27:00Z">
        <w:r w:rsidRPr="00057632" w:rsidDel="00BC2189">
          <w:rPr>
            <w:lang w:val="en-GB"/>
          </w:rPr>
          <w:delText xml:space="preserve"> according to step 8 of Table A8/11 of Annex B8 shall be used for verifying the conformity of production.</w:delText>
        </w:r>
      </w:del>
    </w:p>
    <w:p w14:paraId="36508720" w14:textId="4E9CC384" w:rsidR="00057632" w:rsidDel="00BC2189" w:rsidRDefault="00057632" w:rsidP="00057632">
      <w:pPr>
        <w:spacing w:after="120"/>
        <w:ind w:left="2268" w:right="1134" w:hanging="1134"/>
        <w:jc w:val="both"/>
        <w:rPr>
          <w:del w:id="267" w:author="JPN" w:date="2022-08-05T11:27:00Z"/>
          <w:lang w:val="en-GB"/>
        </w:rPr>
      </w:pPr>
      <w:del w:id="268" w:author="JPN" w:date="2022-08-05T11:27:00Z">
        <w:r w:rsidRPr="00057632" w:rsidDel="00BC2189">
          <w:rPr>
            <w:lang w:val="en-GB"/>
          </w:rPr>
          <w:tab/>
          <w:delText xml:space="preserve">In the case the interpolation method is applied, the electric energy consumption value </w:delText>
        </w:r>
      </w:del>
      <m:oMath>
        <m:sSub>
          <m:sSubPr>
            <m:ctrlPr>
              <w:del w:id="269" w:author="JPN" w:date="2022-08-05T11:27:00Z">
                <w:rPr>
                  <w:rFonts w:ascii="Cambria Math" w:hAnsi="Cambria Math"/>
                </w:rPr>
              </w:del>
            </m:ctrlPr>
          </m:sSubPr>
          <m:e>
            <m:r>
              <w:del w:id="270" w:author="JPN" w:date="2022-08-05T11:27:00Z">
                <m:rPr>
                  <m:sty m:val="p"/>
                </m:rPr>
                <w:rPr>
                  <w:rFonts w:ascii="Cambria Math" w:hAnsi="Cambria Math"/>
                  <w:lang w:val="en-GB"/>
                </w:rPr>
                <m:t>EC</m:t>
              </w:del>
            </m:r>
          </m:e>
          <m:sub>
            <m:r>
              <w:del w:id="271" w:author="JPN" w:date="2022-08-05T11:27:00Z">
                <m:rPr>
                  <m:sty m:val="p"/>
                </m:rPr>
                <w:rPr>
                  <w:rFonts w:ascii="Cambria Math" w:hAnsi="Cambria Math"/>
                  <w:lang w:val="en-GB"/>
                </w:rPr>
                <m:t>DC,COP,ind</m:t>
              </w:del>
            </m:r>
          </m:sub>
        </m:sSub>
      </m:oMath>
      <w:del w:id="272" w:author="JPN" w:date="2022-08-05T11:27:00Z">
        <w:r w:rsidRPr="00057632" w:rsidDel="00BC2189">
          <w:rPr>
            <w:lang w:val="en-GB"/>
          </w:rPr>
          <w:delText xml:space="preserve"> for the individual vehicle according to step 9 of Table A8/11 of Annex B8 shall be used for verifying the conformity of production. </w:delText>
        </w:r>
      </w:del>
    </w:p>
    <w:p w14:paraId="6F056B14" w14:textId="493DBF94" w:rsidR="00BC2189" w:rsidRPr="00057632" w:rsidRDefault="00BC2189" w:rsidP="00BC2189">
      <w:pPr>
        <w:spacing w:after="120"/>
        <w:ind w:left="2268" w:right="1134"/>
        <w:jc w:val="both"/>
        <w:rPr>
          <w:ins w:id="273" w:author="JPN" w:date="2022-08-05T11:28:00Z"/>
          <w:lang w:val="en-GB"/>
        </w:rPr>
      </w:pPr>
      <w:bookmarkStart w:id="274" w:name="_Hlk110591544"/>
      <w:ins w:id="275" w:author="JPN" w:date="2022-08-05T11:28:00Z">
        <w:r>
          <w:rPr>
            <w:rFonts w:hint="eastAsia"/>
            <w:lang w:val="en-GB" w:eastAsia="ja-JP"/>
          </w:rPr>
          <w:t>&lt;J</w:t>
        </w:r>
        <w:r>
          <w:rPr>
            <w:lang w:val="en-GB" w:eastAsia="ja-JP"/>
          </w:rPr>
          <w:t>ustification&gt; COP has only one test procedure</w:t>
        </w:r>
      </w:ins>
      <w:ins w:id="276" w:author="JPN" w:date="2022-08-05T11:29:00Z">
        <w:r>
          <w:rPr>
            <w:lang w:val="en-GB" w:eastAsia="ja-JP"/>
          </w:rPr>
          <w:t xml:space="preserve">, </w:t>
        </w:r>
      </w:ins>
      <w:ins w:id="277" w:author="JPN" w:date="2022-08-05T11:28:00Z">
        <w:r>
          <w:rPr>
            <w:lang w:val="en-GB" w:eastAsia="ja-JP"/>
          </w:rPr>
          <w:t>refer incorrect steps, avoid confusion to derive test results during COP (reference value are moved to Appendix 2)</w:t>
        </w:r>
      </w:ins>
    </w:p>
    <w:bookmarkEnd w:id="274"/>
    <w:p w14:paraId="4A5CAC6B" w14:textId="1E515225" w:rsidR="00057632" w:rsidRPr="00057632" w:rsidRDefault="00057632" w:rsidP="00BE620F">
      <w:pPr>
        <w:keepNext/>
        <w:spacing w:after="120"/>
        <w:ind w:left="2268" w:right="1134" w:hanging="1134"/>
        <w:jc w:val="both"/>
        <w:rPr>
          <w:lang w:val="en-GB"/>
        </w:rPr>
      </w:pPr>
      <w:del w:id="278" w:author="JPN" w:date="2022-08-05T11:33:00Z">
        <w:r w:rsidRPr="00057632" w:rsidDel="00EF1557">
          <w:rPr>
            <w:lang w:val="en-GB"/>
          </w:rPr>
          <w:delText>5</w:delText>
        </w:r>
      </w:del>
      <w:ins w:id="279" w:author="JPN" w:date="2022-08-05T11:33:00Z">
        <w:r w:rsidR="00EF1557">
          <w:rPr>
            <w:lang w:val="en-GB"/>
          </w:rPr>
          <w:t>6</w:t>
        </w:r>
      </w:ins>
      <w:r w:rsidRPr="00057632">
        <w:rPr>
          <w:lang w:val="en-GB"/>
        </w:rPr>
        <w:t>.</w:t>
      </w:r>
      <w:r w:rsidRPr="00057632">
        <w:rPr>
          <w:lang w:val="en-GB"/>
        </w:rPr>
        <w:tab/>
      </w:r>
      <w:r w:rsidR="00B63E9F" w:rsidRPr="00984F1B">
        <w:rPr>
          <w:lang w:val="en-GB"/>
        </w:rPr>
        <w:t xml:space="preserve">Verification of CoP </w:t>
      </w:r>
      <w:ins w:id="280" w:author="JPN" w:date="2022-08-05T11:36:00Z">
        <w:r w:rsidR="00702EF0">
          <w:rPr>
            <w:lang w:val="en-GB"/>
          </w:rPr>
          <w:t xml:space="preserve"> on charge-depleting electric energy consumption </w:t>
        </w:r>
      </w:ins>
      <w:r w:rsidR="00B63E9F" w:rsidRPr="00984F1B">
        <w:rPr>
          <w:lang w:val="en-GB"/>
        </w:rPr>
        <w:t>of OVC-HEVs</w:t>
      </w:r>
    </w:p>
    <w:p w14:paraId="604F5DE2" w14:textId="294E9CFB" w:rsidR="00057632" w:rsidRPr="00057632" w:rsidRDefault="00057632" w:rsidP="00057632">
      <w:pPr>
        <w:spacing w:after="120"/>
        <w:ind w:left="2268" w:right="1134" w:hanging="1134"/>
        <w:jc w:val="both"/>
        <w:rPr>
          <w:lang w:val="en-GB"/>
        </w:rPr>
      </w:pPr>
      <w:del w:id="281" w:author="JPN" w:date="2022-08-05T11:33:00Z">
        <w:r w:rsidRPr="00057632" w:rsidDel="00EF1557">
          <w:rPr>
            <w:lang w:val="en-GB"/>
          </w:rPr>
          <w:delText>5</w:delText>
        </w:r>
      </w:del>
      <w:ins w:id="282" w:author="JPN" w:date="2022-08-05T11:33:00Z">
        <w:r w:rsidR="00EF1557">
          <w:rPr>
            <w:lang w:val="en-GB"/>
          </w:rPr>
          <w:t>6</w:t>
        </w:r>
      </w:ins>
      <w:r w:rsidRPr="00057632">
        <w:rPr>
          <w:lang w:val="en-GB"/>
        </w:rPr>
        <w:t>.1.</w:t>
      </w:r>
      <w:r w:rsidRPr="00057632">
        <w:rPr>
          <w:lang w:val="en-GB"/>
        </w:rPr>
        <w:tab/>
        <w:t>At the request of the manufacturer it is allowed to use different test vehicles for the charge-sustaining test and charge-depleting test.</w:t>
      </w:r>
    </w:p>
    <w:p w14:paraId="5FD19F36" w14:textId="61720F6B" w:rsidR="00057632" w:rsidRPr="00057632" w:rsidDel="00702EF0" w:rsidRDefault="00057632" w:rsidP="00057632">
      <w:pPr>
        <w:spacing w:after="120"/>
        <w:ind w:left="2268" w:right="1134" w:hanging="1134"/>
        <w:jc w:val="both"/>
        <w:rPr>
          <w:del w:id="283" w:author="JPN" w:date="2022-08-05T11:37:00Z"/>
          <w:lang w:val="en-GB"/>
        </w:rPr>
      </w:pPr>
      <w:del w:id="284" w:author="JPN" w:date="2022-08-05T11:37:00Z">
        <w:r w:rsidRPr="00057632" w:rsidDel="00702EF0">
          <w:rPr>
            <w:lang w:val="en-GB"/>
          </w:rPr>
          <w:delText>5.2.</w:delText>
        </w:r>
        <w:r w:rsidRPr="00057632" w:rsidDel="00702EF0">
          <w:rPr>
            <w:lang w:val="en-GB"/>
          </w:rPr>
          <w:tab/>
          <w:delText>Verification of the charge-sustaining CO</w:delText>
        </w:r>
        <w:r w:rsidRPr="00057632" w:rsidDel="00702EF0">
          <w:rPr>
            <w:vertAlign w:val="subscript"/>
            <w:lang w:val="en-GB"/>
          </w:rPr>
          <w:delText>2</w:delText>
        </w:r>
        <w:r w:rsidRPr="00057632" w:rsidDel="00702EF0">
          <w:rPr>
            <w:lang w:val="en-GB"/>
          </w:rPr>
          <w:delText xml:space="preserve"> emissions / fuel efficiency, as applicable, for conformity of production.</w:delText>
        </w:r>
      </w:del>
    </w:p>
    <w:p w14:paraId="07D5BAFB" w14:textId="7A5C12B6" w:rsidR="00057632" w:rsidRPr="00057632" w:rsidDel="00702EF0" w:rsidRDefault="00057632" w:rsidP="00057632">
      <w:pPr>
        <w:spacing w:after="120"/>
        <w:ind w:left="2268" w:right="1134" w:hanging="1134"/>
        <w:jc w:val="both"/>
        <w:rPr>
          <w:del w:id="285" w:author="JPN" w:date="2022-08-05T11:37:00Z"/>
          <w:lang w:val="en-GB"/>
        </w:rPr>
      </w:pPr>
      <w:del w:id="286" w:author="JPN" w:date="2022-08-05T11:37:00Z">
        <w:r w:rsidRPr="00057632" w:rsidDel="00702EF0">
          <w:rPr>
            <w:lang w:val="en-GB"/>
          </w:rPr>
          <w:delText>5.2.1.</w:delText>
        </w:r>
        <w:r w:rsidRPr="00057632" w:rsidDel="00702EF0">
          <w:rPr>
            <w:lang w:val="en-GB"/>
          </w:rPr>
          <w:tab/>
          <w:delText>The vehicle shall be tested according to the charge-sustaining Type 1 test as described in paragraph 3.2.5. of Annex B8.</w:delText>
        </w:r>
      </w:del>
    </w:p>
    <w:p w14:paraId="2D72D2ED" w14:textId="6DEBFD5D" w:rsidR="00057632" w:rsidRPr="00057632" w:rsidDel="00702EF0" w:rsidRDefault="00057632" w:rsidP="00057632">
      <w:pPr>
        <w:spacing w:after="120"/>
        <w:ind w:left="2268" w:right="1134" w:hanging="1134"/>
        <w:jc w:val="both"/>
        <w:rPr>
          <w:del w:id="287" w:author="JPN" w:date="2022-08-05T11:37:00Z"/>
          <w:lang w:val="en-GB"/>
        </w:rPr>
      </w:pPr>
      <w:del w:id="288" w:author="JPN" w:date="2022-08-05T11:37:00Z">
        <w:r w:rsidRPr="00057632" w:rsidDel="00702EF0">
          <w:rPr>
            <w:lang w:val="en-GB"/>
          </w:rPr>
          <w:delText>5.2.2.</w:delText>
        </w:r>
        <w:r w:rsidRPr="00057632" w:rsidDel="00702EF0">
          <w:rPr>
            <w:lang w:val="en-GB"/>
          </w:rPr>
          <w:tab/>
          <w:delText>For Level 1A:</w:delText>
        </w:r>
      </w:del>
    </w:p>
    <w:p w14:paraId="29129A3A" w14:textId="5F284CD8" w:rsidR="00057632" w:rsidRPr="00057632" w:rsidDel="00702EF0" w:rsidRDefault="00057632" w:rsidP="00057632">
      <w:pPr>
        <w:spacing w:after="120"/>
        <w:ind w:left="2268" w:right="1134" w:hanging="1134"/>
        <w:jc w:val="both"/>
        <w:rPr>
          <w:del w:id="289" w:author="JPN" w:date="2022-08-05T11:37:00Z"/>
          <w:lang w:val="en-GB"/>
        </w:rPr>
      </w:pPr>
      <w:del w:id="290" w:author="JPN" w:date="2022-08-05T11:37:00Z">
        <w:r w:rsidRPr="00057632" w:rsidDel="00702EF0">
          <w:rPr>
            <w:lang w:val="en-GB"/>
          </w:rPr>
          <w:tab/>
        </w:r>
        <w:r w:rsidR="00F6415E" w:rsidDel="00702EF0">
          <w:rPr>
            <w:lang w:val="en-GB"/>
          </w:rPr>
          <w:delText>T</w:delText>
        </w:r>
        <w:r w:rsidRPr="00057632" w:rsidDel="00702EF0">
          <w:rPr>
            <w:lang w:val="en-GB"/>
          </w:rPr>
          <w:delText>he charge-sustaining CO</w:delText>
        </w:r>
        <w:r w:rsidRPr="00057632" w:rsidDel="00702EF0">
          <w:rPr>
            <w:vertAlign w:val="subscript"/>
            <w:lang w:val="en-GB"/>
          </w:rPr>
          <w:delText>2</w:delText>
        </w:r>
        <w:r w:rsidRPr="00057632" w:rsidDel="00702EF0">
          <w:rPr>
            <w:lang w:val="en-GB"/>
          </w:rPr>
          <w:delText xml:space="preserve"> emission M</w:delText>
        </w:r>
        <w:r w:rsidRPr="00057632" w:rsidDel="00702EF0">
          <w:rPr>
            <w:vertAlign w:val="subscript"/>
            <w:lang w:val="en-GB"/>
          </w:rPr>
          <w:delText>CO2,CS,c,6</w:delText>
        </w:r>
        <w:r w:rsidRPr="00057632" w:rsidDel="00702EF0">
          <w:rPr>
            <w:lang w:val="en-GB"/>
          </w:rPr>
          <w:delText xml:space="preserve"> shall be determined according to step 6 of Table A8/5 of Annex B8.</w:delText>
        </w:r>
      </w:del>
    </w:p>
    <w:p w14:paraId="49B36B87" w14:textId="5B3F7040" w:rsidR="00057632" w:rsidRPr="00057632" w:rsidDel="00702EF0" w:rsidRDefault="00057632" w:rsidP="00057632">
      <w:pPr>
        <w:spacing w:after="120"/>
        <w:ind w:left="2268" w:right="1134" w:hanging="1134"/>
        <w:jc w:val="both"/>
        <w:rPr>
          <w:del w:id="291" w:author="JPN" w:date="2022-08-05T11:37:00Z"/>
          <w:lang w:val="en-GB"/>
        </w:rPr>
      </w:pPr>
      <w:del w:id="292" w:author="JPN" w:date="2022-08-05T11:37:00Z">
        <w:r w:rsidRPr="00057632" w:rsidDel="00702EF0">
          <w:rPr>
            <w:lang w:val="en-GB"/>
          </w:rPr>
          <w:tab/>
          <w:delText>For Level 1B:</w:delText>
        </w:r>
      </w:del>
    </w:p>
    <w:p w14:paraId="0330E653" w14:textId="1E5F042D" w:rsidR="00057632" w:rsidRPr="00057632" w:rsidDel="00702EF0" w:rsidRDefault="00057632" w:rsidP="00057632">
      <w:pPr>
        <w:spacing w:after="120"/>
        <w:ind w:left="2268" w:right="1134" w:hanging="1134"/>
        <w:jc w:val="both"/>
        <w:rPr>
          <w:del w:id="293" w:author="JPN" w:date="2022-08-05T11:37:00Z"/>
          <w:lang w:val="en-GB"/>
        </w:rPr>
      </w:pPr>
      <w:del w:id="294" w:author="JPN" w:date="2022-08-05T11:37:00Z">
        <w:r w:rsidRPr="00057632" w:rsidDel="00702EF0">
          <w:rPr>
            <w:lang w:val="en-GB"/>
          </w:rPr>
          <w:tab/>
        </w:r>
        <w:r w:rsidR="00F6415E" w:rsidDel="00702EF0">
          <w:rPr>
            <w:rFonts w:asciiTheme="majorBidi" w:hAnsiTheme="majorBidi" w:cstheme="majorBidi"/>
            <w:iCs/>
            <w:lang w:val="en-GB"/>
          </w:rPr>
          <w:delText>T</w:delText>
        </w:r>
        <w:r w:rsidR="00B63E9F" w:rsidRPr="00984F1B" w:rsidDel="00702EF0">
          <w:rPr>
            <w:rFonts w:asciiTheme="majorBidi" w:hAnsiTheme="majorBidi" w:cstheme="majorBidi"/>
            <w:iCs/>
            <w:lang w:val="en-GB"/>
          </w:rPr>
          <w:delText>he charge-sustaining fuel efficiency FE</w:delText>
        </w:r>
        <w:r w:rsidR="00B63E9F" w:rsidRPr="00984F1B" w:rsidDel="00702EF0">
          <w:rPr>
            <w:rFonts w:asciiTheme="majorBidi" w:hAnsiTheme="majorBidi" w:cstheme="majorBidi"/>
            <w:iCs/>
            <w:vertAlign w:val="subscript"/>
            <w:lang w:val="en-GB"/>
          </w:rPr>
          <w:delText>CS,c,4c</w:delText>
        </w:r>
        <w:r w:rsidR="00B63E9F" w:rsidRPr="00984F1B" w:rsidDel="00702EF0">
          <w:rPr>
            <w:rFonts w:asciiTheme="majorBidi" w:hAnsiTheme="majorBidi" w:cstheme="majorBidi"/>
            <w:iCs/>
            <w:lang w:val="en-GB"/>
          </w:rPr>
          <w:delText xml:space="preserve"> shall be determined according to step 4c of Table A8/5 of Annex B8.</w:delText>
        </w:r>
      </w:del>
    </w:p>
    <w:p w14:paraId="0600AE2F" w14:textId="503CEE0E" w:rsidR="00057632" w:rsidRPr="00057632" w:rsidDel="00702EF0" w:rsidRDefault="00057632" w:rsidP="00057632">
      <w:pPr>
        <w:keepNext/>
        <w:spacing w:after="120"/>
        <w:ind w:left="2268" w:right="1134" w:hanging="1134"/>
        <w:jc w:val="both"/>
        <w:rPr>
          <w:del w:id="295" w:author="JPN" w:date="2022-08-05T11:37:00Z"/>
          <w:lang w:val="en-GB"/>
        </w:rPr>
      </w:pPr>
      <w:del w:id="296" w:author="JPN" w:date="2022-08-05T11:37:00Z">
        <w:r w:rsidRPr="00057632" w:rsidDel="00702EF0">
          <w:rPr>
            <w:lang w:val="en-GB"/>
          </w:rPr>
          <w:delText>5.2.3.</w:delText>
        </w:r>
        <w:r w:rsidRPr="00057632" w:rsidDel="00702EF0">
          <w:rPr>
            <w:lang w:val="en-GB"/>
          </w:rPr>
          <w:tab/>
          <w:delText>For Level 1A:</w:delText>
        </w:r>
      </w:del>
    </w:p>
    <w:p w14:paraId="6327051C" w14:textId="206CAA21" w:rsidR="00057632" w:rsidRPr="00057632" w:rsidDel="00702EF0" w:rsidRDefault="00057632" w:rsidP="00057632">
      <w:pPr>
        <w:spacing w:after="120"/>
        <w:ind w:left="2268" w:right="1134" w:hanging="1134"/>
        <w:jc w:val="both"/>
        <w:rPr>
          <w:del w:id="297" w:author="JPN" w:date="2022-08-05T11:37:00Z"/>
          <w:lang w:val="en-GB"/>
        </w:rPr>
      </w:pPr>
      <w:del w:id="298" w:author="JPN" w:date="2022-08-05T11:37:00Z">
        <w:r w:rsidRPr="00057632" w:rsidDel="00702EF0">
          <w:rPr>
            <w:lang w:val="en-GB"/>
          </w:rPr>
          <w:tab/>
          <w:delText>The conformity of production with regard to charge-sustaining CO</w:delText>
        </w:r>
        <w:r w:rsidRPr="00057632" w:rsidDel="00702EF0">
          <w:rPr>
            <w:vertAlign w:val="subscript"/>
            <w:lang w:val="en-GB"/>
          </w:rPr>
          <w:delText>2</w:delText>
        </w:r>
        <w:r w:rsidRPr="00057632" w:rsidDel="00702EF0">
          <w:rPr>
            <w:lang w:val="en-GB"/>
          </w:rPr>
          <w:delText xml:space="preserve"> emissions shall be verified on the basis of the values for the tested vehicle as described in paragraph 5.2.3.1. for charge-sustaining CO</w:delText>
        </w:r>
        <w:r w:rsidRPr="00057632" w:rsidDel="00702EF0">
          <w:rPr>
            <w:vertAlign w:val="subscript"/>
            <w:lang w:val="en-GB"/>
          </w:rPr>
          <w:delText>2</w:delText>
        </w:r>
        <w:r w:rsidRPr="00057632" w:rsidDel="00702EF0">
          <w:rPr>
            <w:lang w:val="en-GB"/>
          </w:rPr>
          <w:delText xml:space="preserve"> emissions, and applying a run-in factor as defined in paragraph 8.2.4. of this Regulation.</w:delText>
        </w:r>
      </w:del>
    </w:p>
    <w:p w14:paraId="6AFBF14E" w14:textId="178227BF" w:rsidR="00057632" w:rsidRPr="00057632" w:rsidDel="00702EF0" w:rsidRDefault="00057632" w:rsidP="00057632">
      <w:pPr>
        <w:keepNext/>
        <w:spacing w:after="120"/>
        <w:ind w:left="2268" w:right="1134" w:hanging="1134"/>
        <w:jc w:val="both"/>
        <w:rPr>
          <w:del w:id="299" w:author="JPN" w:date="2022-08-05T11:37:00Z"/>
          <w:lang w:val="en-GB"/>
        </w:rPr>
      </w:pPr>
      <w:del w:id="300" w:author="JPN" w:date="2022-08-05T11:37:00Z">
        <w:r w:rsidRPr="00057632" w:rsidDel="00702EF0">
          <w:rPr>
            <w:lang w:val="en-GB"/>
          </w:rPr>
          <w:tab/>
          <w:delText>For Level 1B:</w:delText>
        </w:r>
      </w:del>
    </w:p>
    <w:p w14:paraId="5E652EB3" w14:textId="0913156B" w:rsidR="00057632" w:rsidRPr="00057632" w:rsidDel="00702EF0" w:rsidRDefault="00057632" w:rsidP="00057632">
      <w:pPr>
        <w:spacing w:after="120"/>
        <w:ind w:left="2268" w:right="1134" w:hanging="1134"/>
        <w:jc w:val="both"/>
        <w:rPr>
          <w:del w:id="301" w:author="JPN" w:date="2022-08-05T11:37:00Z"/>
          <w:lang w:val="en-GB"/>
        </w:rPr>
      </w:pPr>
      <w:del w:id="302" w:author="JPN" w:date="2022-08-05T11:37:00Z">
        <w:r w:rsidRPr="00057632" w:rsidDel="00702EF0">
          <w:rPr>
            <w:lang w:val="en-GB"/>
          </w:rPr>
          <w:tab/>
          <w:delText>The conformity of production with regard to charge-sustaining fuel efficiency shall be verified on the basis of the values for the tested vehicle as described in paragraph 5.2.3.1. for charge-sustaining fuel efficiency, and applying a run-in factor as defined in paragraph 8.2.4. of this Regulation.</w:delText>
        </w:r>
      </w:del>
    </w:p>
    <w:p w14:paraId="6ABD827C" w14:textId="30FA6A94" w:rsidR="00057632" w:rsidRPr="00057632" w:rsidDel="00702EF0" w:rsidRDefault="00057632" w:rsidP="00057632">
      <w:pPr>
        <w:keepNext/>
        <w:spacing w:after="120"/>
        <w:ind w:left="2268" w:right="1134" w:hanging="1134"/>
        <w:jc w:val="both"/>
        <w:rPr>
          <w:del w:id="303" w:author="JPN" w:date="2022-08-05T11:37:00Z"/>
          <w:lang w:val="en-GB"/>
        </w:rPr>
      </w:pPr>
      <w:del w:id="304" w:author="JPN" w:date="2022-08-05T11:37:00Z">
        <w:r w:rsidRPr="00057632" w:rsidDel="00702EF0">
          <w:rPr>
            <w:lang w:val="en-GB"/>
          </w:rPr>
          <w:lastRenderedPageBreak/>
          <w:delText>5.2.3.1.</w:delText>
        </w:r>
        <w:r w:rsidRPr="00057632" w:rsidDel="00702EF0">
          <w:rPr>
            <w:lang w:val="en-GB"/>
          </w:rPr>
          <w:tab/>
          <w:delText>Charge-Sustaining CO</w:delText>
        </w:r>
        <w:r w:rsidRPr="00057632" w:rsidDel="00702EF0">
          <w:rPr>
            <w:vertAlign w:val="subscript"/>
            <w:lang w:val="en-GB"/>
          </w:rPr>
          <w:delText>2</w:delText>
        </w:r>
        <w:r w:rsidRPr="00057632" w:rsidDel="00702EF0">
          <w:rPr>
            <w:lang w:val="en-GB"/>
          </w:rPr>
          <w:delText xml:space="preserve"> emission / fuel efficiency values for CoP</w:delText>
        </w:r>
      </w:del>
    </w:p>
    <w:p w14:paraId="0343B9C0" w14:textId="1487AAD5" w:rsidR="00057632" w:rsidRPr="00057632" w:rsidDel="00702EF0" w:rsidRDefault="00057632" w:rsidP="00057632">
      <w:pPr>
        <w:keepNext/>
        <w:spacing w:after="120"/>
        <w:ind w:left="2268" w:right="1134" w:hanging="1134"/>
        <w:jc w:val="both"/>
        <w:rPr>
          <w:del w:id="305" w:author="JPN" w:date="2022-08-05T11:37:00Z"/>
          <w:lang w:val="en-GB"/>
        </w:rPr>
      </w:pPr>
      <w:del w:id="306" w:author="JPN" w:date="2022-08-05T11:37:00Z">
        <w:r w:rsidRPr="00057632" w:rsidDel="00702EF0">
          <w:rPr>
            <w:lang w:val="en-GB"/>
          </w:rPr>
          <w:tab/>
          <w:delText>For Level 1A:</w:delText>
        </w:r>
      </w:del>
    </w:p>
    <w:p w14:paraId="5839A10A" w14:textId="1B1EDF3C" w:rsidR="00057632" w:rsidRPr="00057632" w:rsidDel="00702EF0" w:rsidRDefault="00057632" w:rsidP="00057632">
      <w:pPr>
        <w:spacing w:after="120"/>
        <w:ind w:left="2268" w:right="1134" w:hanging="1134"/>
        <w:jc w:val="both"/>
        <w:rPr>
          <w:del w:id="307" w:author="JPN" w:date="2022-08-05T11:37:00Z"/>
          <w:lang w:val="en-GB"/>
        </w:rPr>
      </w:pPr>
      <w:del w:id="308" w:author="JPN" w:date="2022-08-05T11:37:00Z">
        <w:r w:rsidRPr="00057632" w:rsidDel="00702EF0">
          <w:rPr>
            <w:lang w:val="en-GB"/>
          </w:rPr>
          <w:tab/>
          <w:delText>In the case the interpolation method is not applied, the charge-sustaining CO</w:delText>
        </w:r>
        <w:r w:rsidRPr="00057632" w:rsidDel="00702EF0">
          <w:rPr>
            <w:vertAlign w:val="subscript"/>
            <w:lang w:val="en-GB"/>
          </w:rPr>
          <w:delText xml:space="preserve">2 </w:delText>
        </w:r>
        <w:r w:rsidRPr="00057632" w:rsidDel="00702EF0">
          <w:rPr>
            <w:lang w:val="en-GB"/>
          </w:rPr>
          <w:delText>emission value M</w:delText>
        </w:r>
        <w:r w:rsidRPr="00057632" w:rsidDel="00702EF0">
          <w:rPr>
            <w:vertAlign w:val="subscript"/>
            <w:lang w:val="en-GB"/>
          </w:rPr>
          <w:delText>CO2,CS,c,7</w:delText>
        </w:r>
        <w:r w:rsidRPr="00057632" w:rsidDel="00702EF0">
          <w:rPr>
            <w:lang w:val="en-GB"/>
          </w:rPr>
          <w:delText xml:space="preserve"> according to step 7 of Table A8/5 of Annex B8 shall be used for verifying the conformity of production.</w:delText>
        </w:r>
      </w:del>
    </w:p>
    <w:p w14:paraId="35E3CF82" w14:textId="705E482D" w:rsidR="00057632" w:rsidRPr="00057632" w:rsidDel="00702EF0" w:rsidRDefault="00057632" w:rsidP="00057632">
      <w:pPr>
        <w:spacing w:after="120"/>
        <w:ind w:left="2268" w:right="1134" w:hanging="1134"/>
        <w:jc w:val="both"/>
        <w:rPr>
          <w:del w:id="309" w:author="JPN" w:date="2022-08-05T11:37:00Z"/>
          <w:lang w:val="en-GB"/>
        </w:rPr>
      </w:pPr>
      <w:del w:id="310" w:author="JPN" w:date="2022-08-05T11:37:00Z">
        <w:r w:rsidRPr="00057632" w:rsidDel="00702EF0">
          <w:rPr>
            <w:lang w:val="en-GB"/>
          </w:rPr>
          <w:tab/>
          <w:delText>In the case the interpolation method is applied, the charge-sustaining CO</w:delText>
        </w:r>
        <w:r w:rsidRPr="00057632" w:rsidDel="00702EF0">
          <w:rPr>
            <w:vertAlign w:val="subscript"/>
            <w:lang w:val="en-GB"/>
          </w:rPr>
          <w:delText xml:space="preserve">2 </w:delText>
        </w:r>
        <w:r w:rsidRPr="00057632" w:rsidDel="00702EF0">
          <w:rPr>
            <w:lang w:val="en-GB"/>
          </w:rPr>
          <w:delText>emission value M</w:delText>
        </w:r>
        <w:r w:rsidRPr="00057632" w:rsidDel="00702EF0">
          <w:rPr>
            <w:vertAlign w:val="subscript"/>
            <w:lang w:val="en-GB"/>
          </w:rPr>
          <w:delText>CO2,CS,c,ind</w:delText>
        </w:r>
        <w:r w:rsidRPr="00057632" w:rsidDel="00702EF0">
          <w:rPr>
            <w:lang w:val="en-GB"/>
          </w:rPr>
          <w:delText xml:space="preserve"> for the individual vehicle according to step 9 of Table A8/5 of Annex B8 shall be used for verifying the conformity of production.</w:delText>
        </w:r>
      </w:del>
    </w:p>
    <w:p w14:paraId="7F9C74A8" w14:textId="6B0CD3D9" w:rsidR="00057632" w:rsidRPr="00057632" w:rsidDel="00702EF0" w:rsidRDefault="00057632" w:rsidP="00057632">
      <w:pPr>
        <w:keepNext/>
        <w:spacing w:after="120"/>
        <w:ind w:left="2268" w:right="1134" w:hanging="1134"/>
        <w:jc w:val="both"/>
        <w:rPr>
          <w:del w:id="311" w:author="JPN" w:date="2022-08-05T11:37:00Z"/>
          <w:lang w:val="en-GB"/>
        </w:rPr>
      </w:pPr>
      <w:del w:id="312" w:author="JPN" w:date="2022-08-05T11:37:00Z">
        <w:r w:rsidRPr="00057632" w:rsidDel="00702EF0">
          <w:rPr>
            <w:lang w:val="en-GB"/>
          </w:rPr>
          <w:tab/>
          <w:delText>For Level 1B:</w:delText>
        </w:r>
      </w:del>
    </w:p>
    <w:p w14:paraId="30344758" w14:textId="2745EFF2" w:rsidR="00057632" w:rsidRPr="00057632" w:rsidDel="00702EF0" w:rsidRDefault="00057632" w:rsidP="00057632">
      <w:pPr>
        <w:spacing w:after="120"/>
        <w:ind w:left="2268" w:right="1134" w:hanging="1134"/>
        <w:jc w:val="both"/>
        <w:rPr>
          <w:del w:id="313" w:author="JPN" w:date="2022-08-05T11:37:00Z"/>
          <w:lang w:val="en-GB"/>
        </w:rPr>
      </w:pPr>
      <w:del w:id="314" w:author="JPN" w:date="2022-08-05T11:37:00Z">
        <w:r w:rsidRPr="00057632" w:rsidDel="00702EF0">
          <w:rPr>
            <w:lang w:val="en-GB"/>
          </w:rPr>
          <w:tab/>
          <w:delText>In the case that the interpolation method is not applied, the charge-sustaining fuel efficiency value FE</w:delText>
        </w:r>
        <w:r w:rsidRPr="00057632" w:rsidDel="00702EF0">
          <w:rPr>
            <w:vertAlign w:val="subscript"/>
            <w:lang w:val="en-GB"/>
          </w:rPr>
          <w:delText>CS,c</w:delText>
        </w:r>
        <w:r w:rsidRPr="00057632" w:rsidDel="00702EF0">
          <w:rPr>
            <w:lang w:val="en-GB"/>
          </w:rPr>
          <w:delText xml:space="preserve"> according to step 2 of Table A8/6 of Annex B8 shall be used for verifying the conformity of production.</w:delText>
        </w:r>
      </w:del>
    </w:p>
    <w:p w14:paraId="60A1CD9D" w14:textId="59D3412A" w:rsidR="00057632" w:rsidRDefault="00057632" w:rsidP="00057632">
      <w:pPr>
        <w:spacing w:after="120"/>
        <w:ind w:left="2268" w:right="1134" w:hanging="1134"/>
        <w:jc w:val="both"/>
        <w:rPr>
          <w:ins w:id="315" w:author="JPN" w:date="2022-08-05T11:37:00Z"/>
          <w:lang w:val="en-GB"/>
        </w:rPr>
      </w:pPr>
      <w:del w:id="316" w:author="JPN" w:date="2022-08-05T11:37:00Z">
        <w:r w:rsidRPr="00057632" w:rsidDel="00702EF0">
          <w:rPr>
            <w:lang w:val="en-GB"/>
          </w:rPr>
          <w:tab/>
          <w:delText>In the case the interpolation method is applied, the charge-sustaining fuel efficiency value FE</w:delText>
        </w:r>
        <w:r w:rsidRPr="00057632" w:rsidDel="00702EF0">
          <w:rPr>
            <w:vertAlign w:val="subscript"/>
            <w:lang w:val="en-GB"/>
          </w:rPr>
          <w:delText>CS,c,ind</w:delText>
        </w:r>
        <w:r w:rsidRPr="00057632" w:rsidDel="00702EF0">
          <w:rPr>
            <w:lang w:val="en-GB"/>
          </w:rPr>
          <w:delText xml:space="preserve"> for the individual vehicle according to step 3 of Table A8/6 of Annex B8 shall be used for verifying the conformity of production.</w:delText>
        </w:r>
      </w:del>
    </w:p>
    <w:p w14:paraId="1877D103" w14:textId="18587B42" w:rsidR="00C4627B" w:rsidRPr="00057632" w:rsidRDefault="00C4627B" w:rsidP="00057632">
      <w:pPr>
        <w:spacing w:after="120"/>
        <w:ind w:left="2268" w:right="1134" w:hanging="1134"/>
        <w:jc w:val="both"/>
        <w:rPr>
          <w:lang w:val="en-GB"/>
        </w:rPr>
      </w:pPr>
      <w:ins w:id="317" w:author="JPN" w:date="2022-08-05T11:37:00Z">
        <w:r>
          <w:rPr>
            <w:lang w:val="en-GB"/>
          </w:rPr>
          <w:tab/>
          <w:t>&lt;Justification&gt; paragraph 5.2.</w:t>
        </w:r>
      </w:ins>
      <w:ins w:id="318" w:author="JPN" w:date="2022-08-05T11:38:00Z">
        <w:r>
          <w:rPr>
            <w:lang w:val="en-GB"/>
          </w:rPr>
          <w:t xml:space="preserve"> moves to new paragraph 4.</w:t>
        </w:r>
      </w:ins>
    </w:p>
    <w:p w14:paraId="3A59E749" w14:textId="387D33EB" w:rsidR="00057632" w:rsidRPr="00057632" w:rsidDel="00500FD2" w:rsidRDefault="00057632" w:rsidP="00057632">
      <w:pPr>
        <w:keepNext/>
        <w:spacing w:after="120"/>
        <w:ind w:left="2268" w:right="1134" w:hanging="1134"/>
        <w:jc w:val="both"/>
        <w:rPr>
          <w:del w:id="319" w:author="JPN" w:date="2022-08-05T11:39:00Z"/>
          <w:lang w:val="en-GB"/>
        </w:rPr>
      </w:pPr>
      <w:del w:id="320" w:author="JPN" w:date="2022-08-05T11:39:00Z">
        <w:r w:rsidRPr="00057632" w:rsidDel="00500FD2">
          <w:rPr>
            <w:lang w:val="en-GB"/>
          </w:rPr>
          <w:delText>5.3.</w:delText>
        </w:r>
        <w:r w:rsidRPr="00057632" w:rsidDel="00500FD2">
          <w:rPr>
            <w:lang w:val="en-GB"/>
          </w:rPr>
          <w:tab/>
          <w:delText>Verification of CoP on charge-depleting electric energy consumption of OVC-HEVs</w:delText>
        </w:r>
      </w:del>
    </w:p>
    <w:p w14:paraId="260AC0E6" w14:textId="25AD578B" w:rsidR="00057632" w:rsidRPr="00057632" w:rsidRDefault="00057632" w:rsidP="00057632">
      <w:pPr>
        <w:keepNext/>
        <w:spacing w:after="120"/>
        <w:ind w:left="2268" w:right="1134" w:hanging="1134"/>
        <w:jc w:val="both"/>
        <w:rPr>
          <w:lang w:val="en-GB"/>
        </w:rPr>
      </w:pPr>
      <w:del w:id="321" w:author="JPN" w:date="2022-08-05T11:39:00Z">
        <w:r w:rsidRPr="00057632" w:rsidDel="00500FD2">
          <w:rPr>
            <w:lang w:val="en-GB"/>
          </w:rPr>
          <w:delText>5.3</w:delText>
        </w:r>
      </w:del>
      <w:ins w:id="322" w:author="JPN" w:date="2022-08-05T11:39:00Z">
        <w:r w:rsidR="00500FD2">
          <w:rPr>
            <w:lang w:val="en-GB"/>
          </w:rPr>
          <w:t>6.2.</w:t>
        </w:r>
      </w:ins>
      <w:r w:rsidRPr="00057632">
        <w:rPr>
          <w:lang w:val="en-GB"/>
        </w:rPr>
        <w:t>.1.</w:t>
      </w:r>
      <w:r w:rsidRPr="00057632">
        <w:rPr>
          <w:lang w:val="en-GB"/>
        </w:rPr>
        <w:tab/>
        <w:t xml:space="preserve">The vehicle shall be tested during conformity of production according to paragraph </w:t>
      </w:r>
      <w:del w:id="323" w:author="JPN" w:date="2022-08-05T11:40:00Z">
        <w:r w:rsidRPr="00057632" w:rsidDel="00500FD2">
          <w:rPr>
            <w:lang w:val="en-GB"/>
          </w:rPr>
          <w:delText>5.3</w:delText>
        </w:r>
      </w:del>
      <w:ins w:id="324" w:author="JPN" w:date="2022-08-05T11:40:00Z">
        <w:r w:rsidR="00500FD2">
          <w:rPr>
            <w:lang w:val="en-GB"/>
          </w:rPr>
          <w:t>6.2</w:t>
        </w:r>
      </w:ins>
      <w:r w:rsidRPr="00057632">
        <w:rPr>
          <w:lang w:val="en-GB"/>
        </w:rPr>
        <w:t xml:space="preserve">.1.1. If there is no engine start during the first cycle of the type approval procedure of this vehicle, at the option of the manufacturer the vehicle may be tested according to paragraph </w:t>
      </w:r>
      <w:del w:id="325" w:author="JPN" w:date="2022-08-05T11:40:00Z">
        <w:r w:rsidRPr="00057632" w:rsidDel="00500FD2">
          <w:rPr>
            <w:lang w:val="en-GB"/>
          </w:rPr>
          <w:delText>5.3</w:delText>
        </w:r>
      </w:del>
      <w:ins w:id="326" w:author="JPN" w:date="2022-08-05T11:40:00Z">
        <w:r w:rsidR="00500FD2">
          <w:rPr>
            <w:lang w:val="en-GB"/>
          </w:rPr>
          <w:t>6.2</w:t>
        </w:r>
      </w:ins>
      <w:r w:rsidRPr="00057632">
        <w:rPr>
          <w:lang w:val="en-GB"/>
        </w:rPr>
        <w:t>.1.2.</w:t>
      </w:r>
    </w:p>
    <w:p w14:paraId="0597082E" w14:textId="2B528A99" w:rsidR="00057632" w:rsidRPr="00057632" w:rsidRDefault="00057632" w:rsidP="00057632">
      <w:pPr>
        <w:spacing w:after="120"/>
        <w:ind w:left="2268" w:right="1134" w:hanging="1134"/>
        <w:jc w:val="both"/>
        <w:rPr>
          <w:lang w:val="en-GB"/>
        </w:rPr>
      </w:pPr>
      <w:del w:id="327" w:author="JPN" w:date="2022-08-05T11:40:00Z">
        <w:r w:rsidRPr="00057632" w:rsidDel="00500FD2">
          <w:rPr>
            <w:lang w:val="en-GB"/>
          </w:rPr>
          <w:delText>5.3</w:delText>
        </w:r>
      </w:del>
      <w:ins w:id="328" w:author="JPN" w:date="2022-08-05T11:40:00Z">
        <w:r w:rsidR="00500FD2">
          <w:rPr>
            <w:lang w:val="en-GB"/>
          </w:rPr>
          <w:t>6.2</w:t>
        </w:r>
      </w:ins>
      <w:r w:rsidRPr="00057632">
        <w:rPr>
          <w:lang w:val="en-GB"/>
        </w:rPr>
        <w:t>.1.1.</w:t>
      </w:r>
      <w:r w:rsidRPr="00057632">
        <w:rPr>
          <w:lang w:val="en-GB"/>
        </w:rPr>
        <w:tab/>
        <w:t>Charge-Depleting Type 1 test procedure</w:t>
      </w:r>
    </w:p>
    <w:p w14:paraId="0E219146" w14:textId="3BC56569" w:rsidR="00057632" w:rsidRPr="00057632" w:rsidRDefault="00057632" w:rsidP="00BE620F">
      <w:pPr>
        <w:spacing w:after="120"/>
        <w:ind w:left="2268" w:right="1134" w:hanging="1134"/>
        <w:jc w:val="both"/>
        <w:rPr>
          <w:lang w:val="en-GB"/>
        </w:rPr>
      </w:pPr>
      <w:r w:rsidRPr="00057632">
        <w:rPr>
          <w:lang w:val="en-GB"/>
        </w:rPr>
        <w:tab/>
        <w:t xml:space="preserve">The vehicle shall be tested according to the charge-depleting Type 1 test procedure as described in paragraph 3.2.4. of Annex B8. </w:t>
      </w:r>
    </w:p>
    <w:p w14:paraId="38CEE5A0" w14:textId="6B457D94" w:rsidR="00057632" w:rsidRPr="00CA1619" w:rsidRDefault="00057632" w:rsidP="00057632">
      <w:pPr>
        <w:spacing w:after="120"/>
        <w:ind w:left="2268" w:right="1134" w:hanging="1134"/>
        <w:jc w:val="both"/>
        <w:rPr>
          <w:lang w:val="en-GB"/>
        </w:rPr>
      </w:pPr>
      <w:r w:rsidRPr="00057632">
        <w:rPr>
          <w:lang w:val="en-GB"/>
        </w:rPr>
        <w:tab/>
        <w:t>If deemed necessary, the manufacturer shall demonstrate that preconditioning of the traction REESS in advance of the CoP procedure is required. In such a case, at the request of the manufacturer and with approval of the approval authority, preconditioning of the traction REESS shall be done in advance of the CoP procedure according to manufacturer’s recommendation.</w:t>
      </w:r>
    </w:p>
    <w:p w14:paraId="37D239E7" w14:textId="61CC97A6" w:rsidR="00BD21EA" w:rsidRDefault="00BD21EA" w:rsidP="00BE620F">
      <w:pPr>
        <w:spacing w:after="120"/>
        <w:ind w:left="2268" w:right="1134"/>
        <w:jc w:val="both"/>
        <w:rPr>
          <w:lang w:val="en-GB"/>
        </w:rPr>
      </w:pPr>
      <w:r>
        <w:rPr>
          <w:lang w:val="en-GB"/>
        </w:rPr>
        <w:t>For Level 1A only</w:t>
      </w:r>
    </w:p>
    <w:p w14:paraId="63EF77B9" w14:textId="735BB038" w:rsidR="00BE620F" w:rsidRPr="00BE620F" w:rsidRDefault="00F6415E" w:rsidP="00BE620F">
      <w:pPr>
        <w:spacing w:after="120"/>
        <w:ind w:left="2268" w:right="1134"/>
        <w:jc w:val="both"/>
        <w:rPr>
          <w:b/>
          <w:bCs/>
          <w:lang w:val="en-GB"/>
        </w:rPr>
      </w:pPr>
      <w:r>
        <w:rPr>
          <w:lang w:val="en-GB"/>
        </w:rPr>
        <w:t>T</w:t>
      </w:r>
      <w:r w:rsidR="00BE620F" w:rsidRPr="00CA1619">
        <w:rPr>
          <w:lang w:val="en-GB"/>
        </w:rPr>
        <w:t>he electric energy consumption EC</w:t>
      </w:r>
      <w:r w:rsidR="00BE620F" w:rsidRPr="00CA1619">
        <w:rPr>
          <w:vertAlign w:val="subscript"/>
          <w:lang w:val="en-GB"/>
        </w:rPr>
        <w:t>AC,CD</w:t>
      </w:r>
      <w:r w:rsidR="00BE620F" w:rsidRPr="00CA1619">
        <w:rPr>
          <w:lang w:val="en-GB"/>
        </w:rPr>
        <w:t xml:space="preserve"> shall be determined according to step 9 of Table A8/8 of Annex B8.</w:t>
      </w:r>
    </w:p>
    <w:p w14:paraId="744BF1A1" w14:textId="6EF4EB1C" w:rsidR="00057632" w:rsidRPr="00057632" w:rsidRDefault="00057632" w:rsidP="00057632">
      <w:pPr>
        <w:keepNext/>
        <w:spacing w:after="120"/>
        <w:ind w:left="2268" w:right="1134" w:hanging="1134"/>
        <w:jc w:val="both"/>
        <w:rPr>
          <w:lang w:val="en-GB"/>
        </w:rPr>
      </w:pPr>
      <w:del w:id="329" w:author="JPN" w:date="2022-08-05T11:40:00Z">
        <w:r w:rsidRPr="00057632" w:rsidDel="00500FD2">
          <w:rPr>
            <w:lang w:val="en-GB"/>
          </w:rPr>
          <w:delText>5.3</w:delText>
        </w:r>
      </w:del>
      <w:ins w:id="330" w:author="JPN" w:date="2022-08-05T11:40:00Z">
        <w:r w:rsidR="00500FD2">
          <w:rPr>
            <w:lang w:val="en-GB"/>
          </w:rPr>
          <w:t>6.2</w:t>
        </w:r>
      </w:ins>
      <w:r w:rsidRPr="00057632">
        <w:rPr>
          <w:lang w:val="en-GB"/>
        </w:rPr>
        <w:t>.1.2.</w:t>
      </w:r>
      <w:r w:rsidRPr="00057632">
        <w:rPr>
          <w:lang w:val="en-GB"/>
        </w:rPr>
        <w:tab/>
        <w:t>First cycle of the Charge-Depleting Type 1 Test</w:t>
      </w:r>
    </w:p>
    <w:p w14:paraId="2081AAC5" w14:textId="52CF50D8" w:rsidR="00057632" w:rsidRPr="00057632" w:rsidRDefault="00057632" w:rsidP="00BE620F">
      <w:pPr>
        <w:spacing w:after="120"/>
        <w:ind w:left="2268" w:right="1134" w:hanging="1134"/>
        <w:jc w:val="both"/>
        <w:rPr>
          <w:lang w:val="en-GB"/>
        </w:rPr>
      </w:pPr>
      <w:del w:id="331" w:author="JPN" w:date="2022-08-05T11:40:00Z">
        <w:r w:rsidRPr="00057632" w:rsidDel="00500FD2">
          <w:rPr>
            <w:lang w:val="en-GB"/>
          </w:rPr>
          <w:delText>5.3</w:delText>
        </w:r>
      </w:del>
      <w:ins w:id="332" w:author="JPN" w:date="2022-08-05T11:40:00Z">
        <w:r w:rsidR="00500FD2">
          <w:rPr>
            <w:lang w:val="en-GB"/>
          </w:rPr>
          <w:t>6.2</w:t>
        </w:r>
      </w:ins>
      <w:r w:rsidRPr="00057632">
        <w:rPr>
          <w:lang w:val="en-GB"/>
        </w:rPr>
        <w:t>.1.2.1.</w:t>
      </w:r>
      <w:r w:rsidRPr="00057632">
        <w:rPr>
          <w:lang w:val="en-GB"/>
        </w:rPr>
        <w:tab/>
        <w:t>The vehicle shall be tested according to the charge-depleting Type 1 test as described in paragraph 3.2.4. of Annex B8</w:t>
      </w:r>
      <w:r w:rsidR="00BE620F" w:rsidRPr="00CA1619">
        <w:rPr>
          <w:lang w:val="en-GB"/>
        </w:rPr>
        <w:t>, whilst</w:t>
      </w:r>
      <w:r w:rsidRPr="00057632">
        <w:rPr>
          <w:lang w:val="en-GB"/>
        </w:rPr>
        <w:t xml:space="preserve"> the break-off criterion of the charge-depleting Type 1 test procedure shall be considered </w:t>
      </w:r>
      <w:r w:rsidR="00BE620F" w:rsidRPr="00CA1619">
        <w:rPr>
          <w:lang w:val="en-GB"/>
        </w:rPr>
        <w:t xml:space="preserve">to have been </w:t>
      </w:r>
      <w:r w:rsidRPr="00057632">
        <w:rPr>
          <w:lang w:val="en-GB"/>
        </w:rPr>
        <w:t>reached when having finished the first applicable WLTP test cycle.</w:t>
      </w:r>
    </w:p>
    <w:p w14:paraId="29811605" w14:textId="7A5B1F10" w:rsidR="00057632" w:rsidRPr="00057632" w:rsidRDefault="00057632" w:rsidP="00057632">
      <w:pPr>
        <w:spacing w:after="120"/>
        <w:ind w:left="2268" w:right="1134" w:hanging="1134"/>
        <w:jc w:val="both"/>
        <w:rPr>
          <w:lang w:val="en-GB"/>
        </w:rPr>
      </w:pPr>
      <w:r w:rsidRPr="00057632">
        <w:rPr>
          <w:lang w:val="en-GB"/>
        </w:rPr>
        <w:tab/>
      </w:r>
      <w:r w:rsidR="00BD21EA">
        <w:rPr>
          <w:lang w:val="en-GB"/>
        </w:rPr>
        <w:t>T</w:t>
      </w:r>
      <w:r w:rsidRPr="00057632">
        <w:rPr>
          <w:lang w:val="en-GB"/>
        </w:rPr>
        <w:t xml:space="preserve">he DC electric energy consumption from the REESS(s) </w:t>
      </w:r>
      <m:oMath>
        <m:sSub>
          <m:sSubPr>
            <m:ctrlPr>
              <w:rPr>
                <w:rFonts w:ascii="Cambria Math" w:hAnsi="Cambria Math"/>
              </w:rPr>
            </m:ctrlPr>
          </m:sSubPr>
          <m:e>
            <m:r>
              <m:rPr>
                <m:sty m:val="p"/>
              </m:rPr>
              <w:rPr>
                <w:rFonts w:ascii="Cambria Math" w:hAnsi="Cambria Math"/>
                <w:lang w:val="en-GB"/>
              </w:rPr>
              <m:t>EC</m:t>
            </m:r>
          </m:e>
          <m:sub>
            <m:r>
              <m:rPr>
                <m:sty m:val="p"/>
              </m:rPr>
              <w:rPr>
                <w:rFonts w:ascii="Cambria Math" w:hAnsi="Cambria Math"/>
                <w:lang w:val="en-GB"/>
              </w:rPr>
              <m:t>DC,first,i</m:t>
            </m:r>
          </m:sub>
        </m:sSub>
      </m:oMath>
      <w:r w:rsidRPr="00057632">
        <w:rPr>
          <w:lang w:val="en-GB"/>
        </w:rPr>
        <w:t xml:space="preserve"> shall be determined according to paragraph 4.3. of Annex B8 where ∆E</w:t>
      </w:r>
      <w:r w:rsidRPr="00057632">
        <w:rPr>
          <w:vertAlign w:val="subscript"/>
          <w:lang w:val="en-GB"/>
        </w:rPr>
        <w:t>REESS,j</w:t>
      </w:r>
      <w:r w:rsidRPr="00057632">
        <w:rPr>
          <w:lang w:val="en-GB"/>
        </w:rPr>
        <w:t xml:space="preserve"> shall be the electric energy change of all REESS and d</w:t>
      </w:r>
      <w:r w:rsidRPr="00057632">
        <w:rPr>
          <w:vertAlign w:val="subscript"/>
          <w:lang w:val="en-GB"/>
        </w:rPr>
        <w:t>j</w:t>
      </w:r>
      <w:r w:rsidRPr="00057632">
        <w:rPr>
          <w:lang w:val="en-GB"/>
        </w:rPr>
        <w:t xml:space="preserve"> shall be the actual driven distance during this test cycle.</w:t>
      </w:r>
    </w:p>
    <w:p w14:paraId="5836781C" w14:textId="4992C8A6" w:rsidR="00057632" w:rsidRPr="00057632" w:rsidRDefault="00057632" w:rsidP="00057632">
      <w:pPr>
        <w:spacing w:after="120"/>
        <w:ind w:left="2268" w:right="1134" w:hanging="1134"/>
        <w:jc w:val="both"/>
        <w:rPr>
          <w:lang w:val="en-GB"/>
        </w:rPr>
      </w:pPr>
      <w:del w:id="333" w:author="JPN" w:date="2022-08-05T11:40:00Z">
        <w:r w:rsidRPr="00057632" w:rsidDel="00500FD2">
          <w:rPr>
            <w:lang w:val="en-GB"/>
          </w:rPr>
          <w:delText>5.3</w:delText>
        </w:r>
      </w:del>
      <w:ins w:id="334" w:author="JPN" w:date="2022-08-05T11:40:00Z">
        <w:r w:rsidR="00500FD2">
          <w:rPr>
            <w:lang w:val="en-GB"/>
          </w:rPr>
          <w:t>6.2</w:t>
        </w:r>
      </w:ins>
      <w:r w:rsidRPr="00057632">
        <w:rPr>
          <w:lang w:val="en-GB"/>
        </w:rPr>
        <w:t>.1.2.2.</w:t>
      </w:r>
      <w:r w:rsidRPr="00057632">
        <w:rPr>
          <w:lang w:val="en-GB"/>
        </w:rPr>
        <w:tab/>
        <w:t>In this cycle, there is no engine operation allowed. If there is engine operation, the test during conformity of production shall be considered as void.</w:t>
      </w:r>
    </w:p>
    <w:p w14:paraId="3CAAB026" w14:textId="0FF4B62C" w:rsidR="00057632" w:rsidRPr="00057632" w:rsidDel="00500FD2" w:rsidRDefault="00057632" w:rsidP="00057632">
      <w:pPr>
        <w:spacing w:after="120"/>
        <w:ind w:left="2268" w:right="1134" w:hanging="1134"/>
        <w:jc w:val="both"/>
        <w:rPr>
          <w:del w:id="335" w:author="JPN" w:date="2022-08-05T11:41:00Z"/>
          <w:lang w:val="en-GB"/>
        </w:rPr>
      </w:pPr>
      <w:del w:id="336" w:author="JPN" w:date="2022-08-05T11:41:00Z">
        <w:r w:rsidRPr="00057632" w:rsidDel="00500FD2">
          <w:rPr>
            <w:lang w:val="en-GB"/>
          </w:rPr>
          <w:delText>5.3.2.</w:delText>
        </w:r>
        <w:r w:rsidRPr="00057632" w:rsidDel="00500FD2">
          <w:rPr>
            <w:lang w:val="en-GB"/>
          </w:rPr>
          <w:tab/>
          <w:delText xml:space="preserve">The conformity of production with regard to the charge-depleting electric energy consumption shall be verified on the basis of the values for the tested vehicle as described in paragraph 5.3.2.1. in the case that the vehicle is tested </w:delText>
        </w:r>
        <w:r w:rsidRPr="00057632" w:rsidDel="00500FD2">
          <w:rPr>
            <w:lang w:val="en-GB"/>
          </w:rPr>
          <w:lastRenderedPageBreak/>
          <w:delText>according to paragraph 5.3.1.1. and as described in paragraph 5.3.2.2. in the case that the vehicle is tested according to paragraph 5.3.1.2.</w:delText>
        </w:r>
      </w:del>
    </w:p>
    <w:p w14:paraId="7B3483CF" w14:textId="79B76077" w:rsidR="00057632" w:rsidRPr="00057632" w:rsidRDefault="00057632" w:rsidP="00057632">
      <w:pPr>
        <w:keepNext/>
        <w:spacing w:after="120"/>
        <w:ind w:left="2268" w:right="1134" w:hanging="1134"/>
        <w:jc w:val="both"/>
        <w:rPr>
          <w:lang w:val="en-GB"/>
        </w:rPr>
      </w:pPr>
      <w:del w:id="337" w:author="JPN" w:date="2022-08-05T11:41:00Z">
        <w:r w:rsidRPr="00057632" w:rsidDel="00500FD2">
          <w:rPr>
            <w:lang w:val="en-GB"/>
          </w:rPr>
          <w:delText>5.3</w:delText>
        </w:r>
      </w:del>
      <w:ins w:id="338" w:author="JPN" w:date="2022-08-05T11:41:00Z">
        <w:r w:rsidR="00500FD2">
          <w:rPr>
            <w:lang w:val="en-GB"/>
          </w:rPr>
          <w:t>6.2</w:t>
        </w:r>
      </w:ins>
      <w:r w:rsidRPr="00057632">
        <w:rPr>
          <w:lang w:val="en-GB"/>
        </w:rPr>
        <w:t>.2.1.</w:t>
      </w:r>
      <w:r w:rsidRPr="00057632">
        <w:rPr>
          <w:lang w:val="en-GB"/>
        </w:rPr>
        <w:tab/>
        <w:t>Conformity of production for a test according to paragraph</w:t>
      </w:r>
      <w:del w:id="339" w:author="JPN" w:date="2022-08-05T11:41:00Z">
        <w:r w:rsidRPr="00057632" w:rsidDel="00500FD2">
          <w:rPr>
            <w:lang w:val="en-GB"/>
          </w:rPr>
          <w:delText xml:space="preserve"> 5.3</w:delText>
        </w:r>
      </w:del>
      <w:ins w:id="340" w:author="JPN" w:date="2022-08-05T11:41:00Z">
        <w:r w:rsidR="00500FD2">
          <w:rPr>
            <w:lang w:val="en-GB"/>
          </w:rPr>
          <w:t>6.2</w:t>
        </w:r>
      </w:ins>
      <w:r w:rsidRPr="00057632">
        <w:rPr>
          <w:lang w:val="en-GB"/>
        </w:rPr>
        <w:t>.1.1.</w:t>
      </w:r>
    </w:p>
    <w:p w14:paraId="6A76451C" w14:textId="77777777" w:rsidR="00500FD2" w:rsidRDefault="00057632" w:rsidP="00057632">
      <w:pPr>
        <w:spacing w:after="120"/>
        <w:ind w:left="2268" w:right="1134" w:hanging="1134"/>
        <w:jc w:val="both"/>
        <w:rPr>
          <w:ins w:id="341" w:author="JPN" w:date="2022-08-05T11:42:00Z"/>
          <w:lang w:val="en-GB"/>
        </w:rPr>
      </w:pPr>
      <w:r w:rsidRPr="00057632">
        <w:rPr>
          <w:lang w:val="en-GB"/>
        </w:rPr>
        <w:tab/>
      </w:r>
      <w:del w:id="342" w:author="JPN" w:date="2022-08-05T11:42:00Z">
        <w:r w:rsidRPr="00057632" w:rsidDel="00500FD2">
          <w:rPr>
            <w:lang w:val="en-GB"/>
          </w:rPr>
          <w:delText>In the case that the interpolation method is not applied, t</w:delText>
        </w:r>
      </w:del>
      <w:ins w:id="343" w:author="JPN" w:date="2022-08-05T11:42:00Z">
        <w:r w:rsidR="00500FD2">
          <w:rPr>
            <w:lang w:val="en-GB"/>
          </w:rPr>
          <w:t>T</w:t>
        </w:r>
      </w:ins>
      <w:r w:rsidRPr="00057632">
        <w:rPr>
          <w:lang w:val="en-GB"/>
        </w:rPr>
        <w:t xml:space="preserve">he charge-depleting electric energy consumption value </w:t>
      </w:r>
      <w:del w:id="344" w:author="JPN" w:date="2022-08-05T11:42:00Z">
        <w:r w:rsidRPr="00057632" w:rsidDel="00500FD2">
          <w:rPr>
            <w:lang w:val="en-GB"/>
          </w:rPr>
          <w:delText>EC</w:delText>
        </w:r>
        <w:r w:rsidRPr="00057632" w:rsidDel="00500FD2">
          <w:rPr>
            <w:vertAlign w:val="subscript"/>
            <w:lang w:val="en-GB"/>
          </w:rPr>
          <w:delText>AC,CD,final</w:delText>
        </w:r>
        <w:r w:rsidRPr="00057632" w:rsidDel="00500FD2">
          <w:rPr>
            <w:lang w:val="en-GB"/>
          </w:rPr>
          <w:delText xml:space="preserve"> </w:delText>
        </w:r>
      </w:del>
      <w:ins w:id="345" w:author="JPN" w:date="2022-08-05T11:42:00Z">
        <w:r w:rsidR="00500FD2">
          <w:rPr>
            <w:lang w:val="en-GB"/>
          </w:rPr>
          <w:t xml:space="preserve">shal be determined </w:t>
        </w:r>
      </w:ins>
      <w:r w:rsidRPr="00057632">
        <w:rPr>
          <w:lang w:val="en-GB"/>
        </w:rPr>
        <w:t xml:space="preserve">according to </w:t>
      </w:r>
    </w:p>
    <w:p w14:paraId="450D83F5" w14:textId="77777777" w:rsidR="00500FD2" w:rsidRDefault="00500FD2" w:rsidP="00500FD2">
      <w:pPr>
        <w:spacing w:after="120"/>
        <w:ind w:left="2268" w:right="1134"/>
        <w:jc w:val="both"/>
        <w:rPr>
          <w:ins w:id="346" w:author="JPN" w:date="2022-08-05T11:42:00Z"/>
          <w:lang w:val="en-GB"/>
        </w:rPr>
      </w:pPr>
      <w:ins w:id="347" w:author="JPN" w:date="2022-08-05T11:42:00Z">
        <w:r>
          <w:rPr>
            <w:lang w:val="en-GB"/>
          </w:rPr>
          <w:t>For Level 1A</w:t>
        </w:r>
      </w:ins>
    </w:p>
    <w:p w14:paraId="520C1587" w14:textId="77777777" w:rsidR="00500FD2" w:rsidRDefault="00057632" w:rsidP="00500FD2">
      <w:pPr>
        <w:spacing w:after="120"/>
        <w:ind w:left="2268" w:right="1134"/>
        <w:jc w:val="both"/>
        <w:rPr>
          <w:ins w:id="348" w:author="JPN" w:date="2022-08-05T11:43:00Z"/>
          <w:lang w:val="en-GB"/>
        </w:rPr>
      </w:pPr>
      <w:r w:rsidRPr="00057632">
        <w:rPr>
          <w:lang w:val="en-GB"/>
        </w:rPr>
        <w:t>step </w:t>
      </w:r>
      <w:del w:id="349" w:author="JPN" w:date="2022-08-05T11:43:00Z">
        <w:r w:rsidRPr="00057632" w:rsidDel="00500FD2">
          <w:rPr>
            <w:lang w:val="en-GB"/>
          </w:rPr>
          <w:delText xml:space="preserve">16 </w:delText>
        </w:r>
      </w:del>
      <w:ins w:id="350" w:author="JPN" w:date="2022-08-05T11:43:00Z">
        <w:r w:rsidR="00500FD2">
          <w:rPr>
            <w:lang w:val="en-GB"/>
          </w:rPr>
          <w:t>9</w:t>
        </w:r>
        <w:r w:rsidR="00500FD2" w:rsidRPr="00057632">
          <w:rPr>
            <w:lang w:val="en-GB"/>
          </w:rPr>
          <w:t xml:space="preserve"> </w:t>
        </w:r>
      </w:ins>
      <w:r w:rsidRPr="00057632">
        <w:rPr>
          <w:lang w:val="en-GB"/>
        </w:rPr>
        <w:t>of Table A8/8 of Annex B8</w:t>
      </w:r>
    </w:p>
    <w:p w14:paraId="6E04CA41" w14:textId="77777777" w:rsidR="00500FD2" w:rsidRDefault="00500FD2" w:rsidP="00500FD2">
      <w:pPr>
        <w:spacing w:after="120"/>
        <w:ind w:left="2268" w:right="1134"/>
        <w:jc w:val="both"/>
        <w:rPr>
          <w:ins w:id="351" w:author="JPN" w:date="2022-08-05T11:43:00Z"/>
          <w:lang w:val="en-GB"/>
        </w:rPr>
      </w:pPr>
      <w:ins w:id="352" w:author="JPN" w:date="2022-08-05T11:43:00Z">
        <w:r>
          <w:rPr>
            <w:lang w:val="en-GB"/>
          </w:rPr>
          <w:t>For Level 1B</w:t>
        </w:r>
      </w:ins>
    </w:p>
    <w:p w14:paraId="1A354F5F" w14:textId="503461C0" w:rsidR="00500FD2" w:rsidRDefault="00500FD2" w:rsidP="00500FD2">
      <w:pPr>
        <w:spacing w:after="120"/>
        <w:ind w:left="2268" w:right="1134"/>
        <w:jc w:val="both"/>
        <w:rPr>
          <w:ins w:id="353" w:author="JPN" w:date="2022-08-05T11:43:00Z"/>
          <w:lang w:val="en-GB"/>
        </w:rPr>
      </w:pPr>
      <w:ins w:id="354" w:author="JPN" w:date="2022-08-05T11:43:00Z">
        <w:r w:rsidRPr="00057632">
          <w:rPr>
            <w:lang w:val="en-GB"/>
          </w:rPr>
          <w:t>step </w:t>
        </w:r>
        <w:r>
          <w:rPr>
            <w:lang w:val="en-GB"/>
          </w:rPr>
          <w:t>7</w:t>
        </w:r>
        <w:r w:rsidRPr="00057632">
          <w:rPr>
            <w:lang w:val="en-GB"/>
          </w:rPr>
          <w:t xml:space="preserve"> of Table A8/</w:t>
        </w:r>
        <w:r>
          <w:rPr>
            <w:lang w:val="en-GB"/>
          </w:rPr>
          <w:t>9</w:t>
        </w:r>
        <w:r w:rsidRPr="00057632">
          <w:rPr>
            <w:lang w:val="en-GB"/>
          </w:rPr>
          <w:t xml:space="preserve"> of Annex B8</w:t>
        </w:r>
      </w:ins>
    </w:p>
    <w:p w14:paraId="28B18C85" w14:textId="25DA7C89" w:rsidR="00057632" w:rsidRPr="00057632" w:rsidRDefault="00500FD2" w:rsidP="00500FD2">
      <w:pPr>
        <w:spacing w:after="120"/>
        <w:ind w:left="2268" w:right="1134"/>
        <w:jc w:val="both"/>
        <w:rPr>
          <w:lang w:val="en-GB"/>
        </w:rPr>
      </w:pPr>
      <w:ins w:id="355" w:author="JPN" w:date="2022-08-05T11:44:00Z">
        <w:r>
          <w:rPr>
            <w:lang w:val="en-GB"/>
          </w:rPr>
          <w:t xml:space="preserve">and, if available, applying a run-in factor </w:t>
        </w:r>
      </w:ins>
      <w:ins w:id="356" w:author="JPN_rev1" w:date="2022-11-10T16:26:00Z">
        <w:r w:rsidR="00687A56">
          <w:rPr>
            <w:lang w:val="en-GB"/>
          </w:rPr>
          <w:t>and/or</w:t>
        </w:r>
      </w:ins>
      <w:ins w:id="357" w:author="JPN" w:date="2022-08-05T11:44:00Z">
        <w:del w:id="358" w:author="JPN_rev1" w:date="2022-11-10T16:26:00Z">
          <w:r w:rsidDel="00687A56">
            <w:rPr>
              <w:lang w:val="en-GB"/>
            </w:rPr>
            <w:delText>including</w:delText>
          </w:r>
        </w:del>
        <w:r>
          <w:rPr>
            <w:lang w:val="en-GB"/>
          </w:rPr>
          <w:t xml:space="preserve"> test cell correction as defined in paragraph 8.2.4. of this Regulation</w:t>
        </w:r>
      </w:ins>
      <w:del w:id="359" w:author="JPN" w:date="2022-08-05T11:44:00Z">
        <w:r w:rsidR="00057632" w:rsidRPr="00057632" w:rsidDel="00500FD2">
          <w:rPr>
            <w:lang w:val="en-GB"/>
          </w:rPr>
          <w:delText xml:space="preserve"> shall be used for verifying the conformity of production</w:delText>
        </w:r>
      </w:del>
      <w:r w:rsidR="00057632" w:rsidRPr="00057632">
        <w:rPr>
          <w:lang w:val="en-GB"/>
        </w:rPr>
        <w:t>.</w:t>
      </w:r>
    </w:p>
    <w:p w14:paraId="3E688895" w14:textId="0959DA29" w:rsidR="00057632" w:rsidRPr="00057632" w:rsidRDefault="00057632" w:rsidP="00057632">
      <w:pPr>
        <w:spacing w:after="120"/>
        <w:ind w:left="2268" w:right="1134" w:hanging="1134"/>
        <w:jc w:val="both"/>
        <w:rPr>
          <w:lang w:val="en-GB"/>
        </w:rPr>
      </w:pPr>
      <w:r w:rsidRPr="00057632">
        <w:rPr>
          <w:lang w:val="en-GB"/>
        </w:rPr>
        <w:tab/>
      </w:r>
      <w:del w:id="360" w:author="JPN" w:date="2022-08-05T11:44:00Z">
        <w:r w:rsidRPr="00057632" w:rsidDel="00500FD2">
          <w:rPr>
            <w:lang w:val="en-GB"/>
          </w:rPr>
          <w:delText>In the case the interpolation method is applied, the charge-depleting electric energy consumption value EC</w:delText>
        </w:r>
        <w:r w:rsidRPr="00057632" w:rsidDel="00500FD2">
          <w:rPr>
            <w:vertAlign w:val="subscript"/>
            <w:lang w:val="en-GB"/>
          </w:rPr>
          <w:delText>AC,CD,ind</w:delText>
        </w:r>
        <w:r w:rsidRPr="00057632" w:rsidDel="00500FD2">
          <w:rPr>
            <w:lang w:val="en-GB"/>
          </w:rPr>
          <w:delText xml:space="preserve"> for the individual vehicle according to step 17 of Table A8/8 of Annex B8 shall be used for verifying the conformity of production.</w:delText>
        </w:r>
      </w:del>
    </w:p>
    <w:p w14:paraId="4B4C93CB" w14:textId="1C4D17E6" w:rsidR="00057632" w:rsidRPr="00057632" w:rsidRDefault="00057632" w:rsidP="00057632">
      <w:pPr>
        <w:keepNext/>
        <w:spacing w:after="120"/>
        <w:ind w:left="2268" w:right="1134" w:hanging="1134"/>
        <w:jc w:val="both"/>
        <w:rPr>
          <w:lang w:val="en-GB"/>
        </w:rPr>
      </w:pPr>
      <w:del w:id="361" w:author="JPN" w:date="2022-08-05T11:44:00Z">
        <w:r w:rsidRPr="00057632" w:rsidDel="00500FD2">
          <w:rPr>
            <w:lang w:val="en-GB"/>
          </w:rPr>
          <w:delText>5.3</w:delText>
        </w:r>
      </w:del>
      <w:ins w:id="362" w:author="JPN" w:date="2022-08-05T11:44:00Z">
        <w:r w:rsidR="00500FD2">
          <w:rPr>
            <w:lang w:val="en-GB"/>
          </w:rPr>
          <w:t>6.2</w:t>
        </w:r>
      </w:ins>
      <w:r w:rsidRPr="00057632">
        <w:rPr>
          <w:lang w:val="en-GB"/>
        </w:rPr>
        <w:t>.2.2.</w:t>
      </w:r>
      <w:r w:rsidRPr="00057632">
        <w:rPr>
          <w:lang w:val="en-GB"/>
        </w:rPr>
        <w:tab/>
        <w:t xml:space="preserve">Conformity of production for a test according to paragraph </w:t>
      </w:r>
      <w:del w:id="363" w:author="JPN" w:date="2022-08-05T11:44:00Z">
        <w:r w:rsidRPr="00057632" w:rsidDel="00500FD2">
          <w:rPr>
            <w:lang w:val="en-GB"/>
          </w:rPr>
          <w:delText>5.3</w:delText>
        </w:r>
      </w:del>
      <w:ins w:id="364" w:author="JPN" w:date="2022-08-05T11:44:00Z">
        <w:r w:rsidR="00500FD2">
          <w:rPr>
            <w:lang w:val="en-GB"/>
          </w:rPr>
          <w:t>6.2</w:t>
        </w:r>
      </w:ins>
      <w:r w:rsidRPr="00057632">
        <w:rPr>
          <w:lang w:val="en-GB"/>
        </w:rPr>
        <w:t>.1.2.</w:t>
      </w:r>
    </w:p>
    <w:p w14:paraId="53CEC084" w14:textId="7AB23F96" w:rsidR="00057632" w:rsidRPr="00057632" w:rsidRDefault="00057632" w:rsidP="00057632">
      <w:pPr>
        <w:spacing w:after="120"/>
        <w:ind w:left="2268" w:right="1134" w:hanging="1134"/>
        <w:jc w:val="both"/>
        <w:rPr>
          <w:lang w:val="en-GB"/>
        </w:rPr>
      </w:pPr>
      <w:r w:rsidRPr="00057632">
        <w:rPr>
          <w:lang w:val="en-GB"/>
        </w:rPr>
        <w:tab/>
      </w:r>
      <w:del w:id="365" w:author="JPN" w:date="2022-08-05T11:44:00Z">
        <w:r w:rsidRPr="00057632" w:rsidDel="00500FD2">
          <w:rPr>
            <w:lang w:val="en-GB"/>
          </w:rPr>
          <w:delText>In the case the interpolation method is not applied, t</w:delText>
        </w:r>
      </w:del>
      <w:ins w:id="366" w:author="JPN" w:date="2022-08-05T11:44:00Z">
        <w:r w:rsidR="00500FD2">
          <w:rPr>
            <w:lang w:val="en-GB"/>
          </w:rPr>
          <w:t>T</w:t>
        </w:r>
      </w:ins>
      <w:r w:rsidRPr="00057632">
        <w:rPr>
          <w:lang w:val="en-GB"/>
        </w:rPr>
        <w:t xml:space="preserve">he charge-depleting electric energy consumption value </w:t>
      </w:r>
      <m:oMath>
        <m:sSub>
          <m:sSubPr>
            <m:ctrlPr>
              <w:del w:id="367" w:author="JPN" w:date="2022-08-05T11:45:00Z">
                <w:rPr>
                  <w:rFonts w:ascii="Cambria Math" w:hAnsi="Cambria Math"/>
                </w:rPr>
              </w:del>
            </m:ctrlPr>
          </m:sSubPr>
          <m:e>
            <m:r>
              <w:del w:id="368" w:author="JPN" w:date="2022-08-05T11:45:00Z">
                <m:rPr>
                  <m:sty m:val="p"/>
                </m:rPr>
                <w:rPr>
                  <w:rFonts w:ascii="Cambria Math" w:hAnsi="Cambria Math"/>
                  <w:lang w:val="en-GB"/>
                </w:rPr>
                <m:t>EC</m:t>
              </w:del>
            </m:r>
          </m:e>
          <m:sub>
            <m:r>
              <w:del w:id="369" w:author="JPN" w:date="2022-08-05T11:45:00Z">
                <m:rPr>
                  <m:sty m:val="p"/>
                </m:rPr>
                <w:rPr>
                  <w:rFonts w:ascii="Cambria Math" w:hAnsi="Cambria Math"/>
                  <w:lang w:val="en-GB"/>
                </w:rPr>
                <m:t>DC,CD,COP,final</m:t>
              </w:del>
            </m:r>
          </m:sub>
        </m:sSub>
      </m:oMath>
      <w:r w:rsidRPr="00057632">
        <w:rPr>
          <w:lang w:val="en-GB"/>
        </w:rPr>
        <w:t xml:space="preserve"> </w:t>
      </w:r>
      <w:ins w:id="370" w:author="JPN" w:date="2022-08-05T11:45:00Z">
        <w:r w:rsidR="00500FD2">
          <w:rPr>
            <w:lang w:val="en-GB"/>
          </w:rPr>
          <w:t xml:space="preserve">shall be determined </w:t>
        </w:r>
      </w:ins>
      <w:r w:rsidRPr="00057632">
        <w:rPr>
          <w:lang w:val="en-GB"/>
        </w:rPr>
        <w:t>according to step </w:t>
      </w:r>
      <w:del w:id="371" w:author="JPN" w:date="2022-08-05T11:45:00Z">
        <w:r w:rsidRPr="00057632" w:rsidDel="005F6D09">
          <w:rPr>
            <w:lang w:val="en-GB"/>
          </w:rPr>
          <w:delText xml:space="preserve">16 </w:delText>
        </w:r>
      </w:del>
      <w:ins w:id="372" w:author="JPN" w:date="2022-08-05T11:45:00Z">
        <w:r w:rsidR="005F6D09">
          <w:rPr>
            <w:lang w:val="en-GB"/>
          </w:rPr>
          <w:t>12</w:t>
        </w:r>
        <w:r w:rsidR="005F6D09" w:rsidRPr="00057632">
          <w:rPr>
            <w:lang w:val="en-GB"/>
          </w:rPr>
          <w:t xml:space="preserve"> </w:t>
        </w:r>
      </w:ins>
      <w:r w:rsidRPr="00057632">
        <w:rPr>
          <w:lang w:val="en-GB"/>
        </w:rPr>
        <w:t xml:space="preserve">of Table A8/8 of Annex B8 </w:t>
      </w:r>
      <w:ins w:id="373" w:author="JPN" w:date="2022-08-05T11:45:00Z">
        <w:r w:rsidR="005F6D09">
          <w:rPr>
            <w:lang w:val="en-GB"/>
          </w:rPr>
          <w:t xml:space="preserve">and, if available, applying a run-in factor </w:t>
        </w:r>
      </w:ins>
      <w:ins w:id="374" w:author="JPN_rev1" w:date="2022-11-10T16:26:00Z">
        <w:r w:rsidR="00687A56">
          <w:rPr>
            <w:lang w:val="en-GB"/>
          </w:rPr>
          <w:t>and/or</w:t>
        </w:r>
      </w:ins>
      <w:ins w:id="375" w:author="JPN" w:date="2022-08-05T11:45:00Z">
        <w:del w:id="376" w:author="JPN_rev1" w:date="2022-11-10T16:26:00Z">
          <w:r w:rsidR="005F6D09" w:rsidDel="00687A56">
            <w:rPr>
              <w:lang w:val="en-GB"/>
            </w:rPr>
            <w:delText>including</w:delText>
          </w:r>
        </w:del>
        <w:r w:rsidR="005F6D09">
          <w:rPr>
            <w:lang w:val="en-GB"/>
          </w:rPr>
          <w:t xml:space="preserve"> test cell correction as defined in paragraph 8.2.4. of this Regulation</w:t>
        </w:r>
      </w:ins>
      <w:del w:id="377" w:author="JPN" w:date="2022-08-05T11:45:00Z">
        <w:r w:rsidRPr="00057632" w:rsidDel="005F6D09">
          <w:rPr>
            <w:lang w:val="en-GB"/>
          </w:rPr>
          <w:delText>shall be used for verifying the conformity of production</w:delText>
        </w:r>
      </w:del>
      <w:r w:rsidRPr="00057632">
        <w:rPr>
          <w:lang w:val="en-GB"/>
        </w:rPr>
        <w:t>.</w:t>
      </w:r>
    </w:p>
    <w:p w14:paraId="3DBC65C4" w14:textId="521E6EE0" w:rsidR="00057632" w:rsidRDefault="00057632" w:rsidP="00057632">
      <w:pPr>
        <w:spacing w:after="120"/>
        <w:ind w:left="2268" w:right="1134" w:hanging="1134"/>
        <w:jc w:val="both"/>
        <w:rPr>
          <w:ins w:id="378" w:author="JPN" w:date="2022-08-05T11:46:00Z"/>
          <w:lang w:val="en-GB"/>
        </w:rPr>
      </w:pPr>
      <w:r w:rsidRPr="00057632">
        <w:rPr>
          <w:lang w:val="en-GB"/>
        </w:rPr>
        <w:tab/>
      </w:r>
      <w:del w:id="379" w:author="JPN" w:date="2022-08-05T11:46:00Z">
        <w:r w:rsidRPr="00057632" w:rsidDel="005F6D09">
          <w:rPr>
            <w:lang w:val="en-GB"/>
          </w:rPr>
          <w:delText xml:space="preserve">In the case the interpolation method is applied, the charge-depleting electric energy consumption value </w:delText>
        </w:r>
      </w:del>
      <m:oMath>
        <m:sSub>
          <m:sSubPr>
            <m:ctrlPr>
              <w:del w:id="380" w:author="JPN" w:date="2022-08-05T11:46:00Z">
                <w:rPr>
                  <w:rFonts w:ascii="Cambria Math" w:hAnsi="Cambria Math"/>
                </w:rPr>
              </w:del>
            </m:ctrlPr>
          </m:sSubPr>
          <m:e>
            <m:r>
              <w:del w:id="381" w:author="JPN" w:date="2022-08-05T11:46:00Z">
                <m:rPr>
                  <m:sty m:val="p"/>
                </m:rPr>
                <w:rPr>
                  <w:rFonts w:ascii="Cambria Math" w:hAnsi="Cambria Math"/>
                  <w:lang w:val="en-GB"/>
                </w:rPr>
                <m:t>EC</m:t>
              </w:del>
            </m:r>
          </m:e>
          <m:sub>
            <m:r>
              <w:del w:id="382" w:author="JPN" w:date="2022-08-05T11:46:00Z">
                <m:rPr>
                  <m:sty m:val="p"/>
                </m:rPr>
                <w:rPr>
                  <w:rFonts w:ascii="Cambria Math" w:hAnsi="Cambria Math"/>
                  <w:lang w:val="en-GB"/>
                </w:rPr>
                <m:t>DC,CD,COP,ind</m:t>
              </w:del>
            </m:r>
          </m:sub>
        </m:sSub>
      </m:oMath>
      <w:del w:id="383" w:author="JPN" w:date="2022-08-05T11:46:00Z">
        <w:r w:rsidRPr="00057632" w:rsidDel="005F6D09">
          <w:rPr>
            <w:lang w:val="en-GB"/>
          </w:rPr>
          <w:delText xml:space="preserve"> for the individual vehicle according to step 17 of Table A8/8 of Annex B8 shall be used for verifying the conformity of production.</w:delText>
        </w:r>
      </w:del>
    </w:p>
    <w:p w14:paraId="4BD09E97" w14:textId="14B0832E" w:rsidR="005F6D09" w:rsidRPr="00057632" w:rsidRDefault="005F6D09" w:rsidP="005F6D09">
      <w:pPr>
        <w:spacing w:after="120"/>
        <w:ind w:left="2268" w:right="1134"/>
        <w:jc w:val="both"/>
        <w:rPr>
          <w:ins w:id="384" w:author="JPN" w:date="2022-08-05T11:46:00Z"/>
          <w:lang w:val="en-GB"/>
        </w:rPr>
      </w:pPr>
      <w:ins w:id="385" w:author="JPN" w:date="2022-08-05T11:46:00Z">
        <w:r>
          <w:rPr>
            <w:rFonts w:hint="eastAsia"/>
            <w:lang w:val="en-GB" w:eastAsia="ja-JP"/>
          </w:rPr>
          <w:t>&lt;J</w:t>
        </w:r>
        <w:r>
          <w:rPr>
            <w:lang w:val="en-GB" w:eastAsia="ja-JP"/>
          </w:rPr>
          <w:t>ustification&gt; refer incorrect steps, avoid confusion to derive test results during COP (reference value are moved to Appendix 2)</w:t>
        </w:r>
      </w:ins>
    </w:p>
    <w:p w14:paraId="74905675" w14:textId="77777777" w:rsidR="005F6D09" w:rsidRPr="005F6D09" w:rsidRDefault="005F6D09" w:rsidP="00057632">
      <w:pPr>
        <w:spacing w:after="120"/>
        <w:ind w:left="2268" w:right="1134" w:hanging="1134"/>
        <w:jc w:val="both"/>
        <w:rPr>
          <w:lang w:val="en-GB"/>
        </w:rPr>
      </w:pPr>
    </w:p>
    <w:p w14:paraId="5CC92760" w14:textId="2BF86B8A" w:rsidR="00985104" w:rsidRPr="005F6D09" w:rsidRDefault="00985104">
      <w:pPr>
        <w:suppressAutoHyphens w:val="0"/>
        <w:spacing w:line="240" w:lineRule="auto"/>
        <w:rPr>
          <w:lang w:val="en-GB"/>
        </w:rPr>
      </w:pPr>
      <w:r>
        <w:rPr>
          <w:lang w:val="en-GB"/>
        </w:rPr>
        <w:br w:type="page"/>
      </w:r>
    </w:p>
    <w:p w14:paraId="24F92078" w14:textId="77777777" w:rsidR="00057632" w:rsidRPr="00057632" w:rsidRDefault="00057632" w:rsidP="00057632">
      <w:pPr>
        <w:keepNext/>
        <w:keepLines/>
        <w:tabs>
          <w:tab w:val="right" w:pos="851"/>
        </w:tabs>
        <w:spacing w:before="360" w:after="240" w:line="300" w:lineRule="exact"/>
        <w:ind w:left="1134" w:right="1134" w:hanging="1134"/>
        <w:rPr>
          <w:b/>
          <w:sz w:val="28"/>
          <w:lang w:val="en-GB"/>
        </w:rPr>
      </w:pPr>
      <w:r w:rsidRPr="00057632">
        <w:rPr>
          <w:b/>
          <w:sz w:val="28"/>
          <w:lang w:val="en-GB"/>
        </w:rPr>
        <w:lastRenderedPageBreak/>
        <w:t>Appendix 2</w:t>
      </w:r>
    </w:p>
    <w:p w14:paraId="045F5777" w14:textId="77777777" w:rsidR="00057632" w:rsidRPr="00057632" w:rsidRDefault="00057632" w:rsidP="00057632">
      <w:pPr>
        <w:keepNext/>
        <w:keepLines/>
        <w:tabs>
          <w:tab w:val="right" w:pos="851"/>
        </w:tabs>
        <w:spacing w:before="360" w:after="240" w:line="300" w:lineRule="exact"/>
        <w:ind w:left="1134" w:right="1134"/>
        <w:rPr>
          <w:b/>
          <w:sz w:val="28"/>
          <w:lang w:val="en-GB" w:eastAsia="ja-JP"/>
        </w:rPr>
      </w:pPr>
      <w:r w:rsidRPr="00057632">
        <w:rPr>
          <w:b/>
          <w:sz w:val="28"/>
          <w:lang w:val="en-GB"/>
        </w:rPr>
        <w:t>Verification of conformity of production for Type 1 test—statistical method</w:t>
      </w:r>
      <w:r w:rsidRPr="00057632">
        <w:rPr>
          <w:b/>
          <w:sz w:val="28"/>
          <w:lang w:val="en-GB" w:eastAsia="ja-JP"/>
        </w:rPr>
        <w:t xml:space="preserve"> </w:t>
      </w:r>
    </w:p>
    <w:p w14:paraId="20163210" w14:textId="77777777" w:rsidR="00057632" w:rsidRPr="00057632" w:rsidRDefault="00057632" w:rsidP="00057632">
      <w:pPr>
        <w:keepNext/>
        <w:spacing w:after="120"/>
        <w:ind w:left="2259" w:right="1134" w:hanging="1125"/>
        <w:jc w:val="both"/>
        <w:rPr>
          <w:lang w:val="en-GB"/>
        </w:rPr>
      </w:pPr>
      <w:r w:rsidRPr="00057632">
        <w:rPr>
          <w:lang w:val="en-GB"/>
        </w:rPr>
        <w:t>3.2.</w:t>
      </w:r>
      <w:r w:rsidRPr="00057632">
        <w:rPr>
          <w:lang w:val="en-GB"/>
        </w:rPr>
        <w:tab/>
        <w:t>Statistical evaluation</w:t>
      </w:r>
    </w:p>
    <w:p w14:paraId="0E8B4EC1" w14:textId="77777777" w:rsidR="00057632" w:rsidRPr="00057632" w:rsidRDefault="00057632" w:rsidP="00057632">
      <w:pPr>
        <w:keepNext/>
        <w:spacing w:after="120"/>
        <w:ind w:left="2259" w:right="1134" w:hanging="1125"/>
        <w:jc w:val="both"/>
        <w:rPr>
          <w:lang w:val="en-GB"/>
        </w:rPr>
      </w:pPr>
      <w:r w:rsidRPr="00057632">
        <w:rPr>
          <w:lang w:val="en-GB"/>
        </w:rPr>
        <w:tab/>
        <w:t>For Level 1A:</w:t>
      </w:r>
    </w:p>
    <w:p w14:paraId="11590BC5" w14:textId="77777777" w:rsidR="00057632" w:rsidRPr="00057632" w:rsidRDefault="00057632" w:rsidP="00057632">
      <w:pPr>
        <w:spacing w:after="120"/>
        <w:ind w:left="2259" w:right="1134" w:hanging="1125"/>
        <w:jc w:val="both"/>
        <w:rPr>
          <w:lang w:val="en-GB"/>
        </w:rPr>
      </w:pPr>
      <w:r w:rsidRPr="00057632">
        <w:rPr>
          <w:lang w:val="en-GB"/>
        </w:rPr>
        <w:tab/>
        <w:t>For the evaluation of CO</w:t>
      </w:r>
      <w:r w:rsidRPr="00057632">
        <w:rPr>
          <w:vertAlign w:val="subscript"/>
          <w:lang w:val="en-GB"/>
        </w:rPr>
        <w:t>2</w:t>
      </w:r>
      <w:r w:rsidRPr="00057632">
        <w:rPr>
          <w:lang w:val="en-GB"/>
        </w:rPr>
        <w:t xml:space="preserve"> emissions the normalised values shall be calculated as follows: </w:t>
      </w:r>
    </w:p>
    <w:p w14:paraId="20254D40" w14:textId="77777777" w:rsidR="00057632" w:rsidRPr="009436D4" w:rsidRDefault="00057632" w:rsidP="00057632">
      <w:pPr>
        <w:spacing w:after="120"/>
        <w:ind w:left="2259" w:right="1134" w:hanging="1125"/>
        <w:jc w:val="both"/>
      </w:pPr>
      <w:r w:rsidRPr="00057632">
        <w:rPr>
          <w:lang w:val="en-GB"/>
        </w:rPr>
        <w:tab/>
      </w:r>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CO</m:t>
                </m:r>
              </m:e>
              <m:sub>
                <m:r>
                  <w:rPr>
                    <w:rFonts w:ascii="Cambria Math" w:hAnsi="Cambria Math"/>
                  </w:rPr>
                  <m:t>2 test-i</m:t>
                </m:r>
              </m:sub>
            </m:sSub>
          </m:num>
          <m:den>
            <m:sSub>
              <m:sSubPr>
                <m:ctrlPr>
                  <w:rPr>
                    <w:rFonts w:ascii="Cambria Math" w:hAnsi="Cambria Math"/>
                    <w:i/>
                  </w:rPr>
                </m:ctrlPr>
              </m:sSubPr>
              <m:e>
                <m:r>
                  <w:rPr>
                    <w:rFonts w:ascii="Cambria Math" w:hAnsi="Cambria Math"/>
                  </w:rPr>
                  <m:t>CO</m:t>
                </m:r>
              </m:e>
              <m:sub>
                <m:r>
                  <w:rPr>
                    <w:rFonts w:ascii="Cambria Math" w:hAnsi="Cambria Math"/>
                  </w:rPr>
                  <m:t>2 declared-i</m:t>
                </m:r>
              </m:sub>
            </m:sSub>
          </m:den>
        </m:f>
      </m:oMath>
      <w:r w:rsidRPr="009436D4">
        <w:tab/>
      </w:r>
    </w:p>
    <w:p w14:paraId="52114B11" w14:textId="77777777" w:rsidR="00057632" w:rsidRPr="00057632" w:rsidRDefault="00057632" w:rsidP="00057632">
      <w:pPr>
        <w:spacing w:after="120"/>
        <w:ind w:left="2259" w:right="1134" w:hanging="1125"/>
        <w:jc w:val="both"/>
        <w:rPr>
          <w:lang w:val="en-GB"/>
        </w:rPr>
      </w:pPr>
      <w:r w:rsidRPr="009436D4">
        <w:tab/>
      </w:r>
      <w:r w:rsidRPr="00057632">
        <w:rPr>
          <w:lang w:val="en-GB"/>
        </w:rPr>
        <w:t>where:</w:t>
      </w:r>
    </w:p>
    <w:p w14:paraId="7C79BB91" w14:textId="2F7745B3" w:rsidR="00057632" w:rsidRPr="00057632" w:rsidRDefault="00057632" w:rsidP="00057632">
      <w:pPr>
        <w:spacing w:after="120"/>
        <w:ind w:left="2259" w:right="1134" w:hanging="1125"/>
        <w:jc w:val="both"/>
        <w:rPr>
          <w:lang w:val="en-GB"/>
        </w:rPr>
      </w:pPr>
      <w:r w:rsidRPr="00057632">
        <w:rPr>
          <w:lang w:val="en-GB"/>
        </w:rPr>
        <w:tab/>
        <w:t>CO</w:t>
      </w:r>
      <w:r w:rsidRPr="00057632">
        <w:rPr>
          <w:vertAlign w:val="subscript"/>
          <w:lang w:val="en-GB"/>
        </w:rPr>
        <w:t>2 test-i</w:t>
      </w:r>
      <w:r w:rsidRPr="00057632">
        <w:rPr>
          <w:lang w:val="en-GB"/>
        </w:rPr>
        <w:t xml:space="preserve"> </w:t>
      </w:r>
      <w:r w:rsidRPr="00057632">
        <w:rPr>
          <w:lang w:val="en-GB"/>
        </w:rPr>
        <w:tab/>
        <w:t>is the CO</w:t>
      </w:r>
      <w:r w:rsidRPr="00057632">
        <w:rPr>
          <w:vertAlign w:val="subscript"/>
          <w:lang w:val="en-GB"/>
        </w:rPr>
        <w:t>2</w:t>
      </w:r>
      <w:r w:rsidRPr="00057632">
        <w:rPr>
          <w:lang w:val="en-GB"/>
        </w:rPr>
        <w:t xml:space="preserve"> emission measured for </w:t>
      </w:r>
      <w:r w:rsidR="00BE620F" w:rsidRPr="00CA1619">
        <w:rPr>
          <w:lang w:val="en-GB"/>
        </w:rPr>
        <w:t xml:space="preserve">the </w:t>
      </w:r>
      <w:r w:rsidRPr="00057632">
        <w:rPr>
          <w:lang w:val="en-GB"/>
        </w:rPr>
        <w:t>individual vehicle i</w:t>
      </w:r>
    </w:p>
    <w:p w14:paraId="651D9532" w14:textId="41DAEE00" w:rsidR="00057632" w:rsidRPr="00057632" w:rsidRDefault="00057632" w:rsidP="00057632">
      <w:pPr>
        <w:spacing w:after="120"/>
        <w:ind w:left="2259" w:right="1134" w:hanging="1125"/>
        <w:jc w:val="both"/>
        <w:rPr>
          <w:lang w:val="en-GB"/>
        </w:rPr>
      </w:pPr>
      <w:r w:rsidRPr="00057632">
        <w:rPr>
          <w:lang w:val="en-GB"/>
        </w:rPr>
        <w:tab/>
        <w:t>CO</w:t>
      </w:r>
      <w:r w:rsidRPr="00057632">
        <w:rPr>
          <w:vertAlign w:val="subscript"/>
          <w:lang w:val="en-GB"/>
        </w:rPr>
        <w:t>2 declared-i</w:t>
      </w:r>
      <w:r w:rsidRPr="00057632">
        <w:rPr>
          <w:lang w:val="en-GB"/>
        </w:rPr>
        <w:tab/>
        <w:t>is the declared CO</w:t>
      </w:r>
      <w:r w:rsidRPr="00057632">
        <w:rPr>
          <w:vertAlign w:val="subscript"/>
          <w:lang w:val="en-GB"/>
        </w:rPr>
        <w:t>2</w:t>
      </w:r>
      <w:r w:rsidRPr="00057632">
        <w:rPr>
          <w:lang w:val="en-GB"/>
        </w:rPr>
        <w:t xml:space="preserve"> value for the individual vehicle</w:t>
      </w:r>
      <w:r w:rsidR="00BE620F" w:rsidRPr="00CA1619">
        <w:rPr>
          <w:lang w:val="en-GB"/>
        </w:rPr>
        <w:t xml:space="preserve"> i</w:t>
      </w:r>
    </w:p>
    <w:p w14:paraId="3AF1922E" w14:textId="76D10AEF" w:rsidR="00057632" w:rsidRPr="00057632" w:rsidDel="005B3FF8" w:rsidRDefault="00057632" w:rsidP="005B3FF8">
      <w:pPr>
        <w:spacing w:after="120"/>
        <w:ind w:left="2259" w:right="1134" w:hanging="1125"/>
        <w:jc w:val="both"/>
        <w:rPr>
          <w:del w:id="386" w:author="JPN" w:date="2022-08-05T11:59:00Z"/>
          <w:lang w:val="en-GB"/>
        </w:rPr>
      </w:pPr>
      <w:r w:rsidRPr="00057632">
        <w:rPr>
          <w:lang w:val="en-GB"/>
        </w:rPr>
        <w:tab/>
      </w:r>
      <w:del w:id="387" w:author="JPN" w:date="2022-08-05T11:59:00Z">
        <w:r w:rsidRPr="00057632" w:rsidDel="005B3FF8">
          <w:rPr>
            <w:lang w:val="en-GB"/>
          </w:rPr>
          <w:delText xml:space="preserve">For the evaluation of electric energy consumption EC the normalised values shall be calculated as follows: </w:delText>
        </w:r>
      </w:del>
    </w:p>
    <w:p w14:paraId="6081C194" w14:textId="598833FD" w:rsidR="00057632" w:rsidRPr="009436D4" w:rsidDel="005B3FF8" w:rsidRDefault="00057632" w:rsidP="005B3FF8">
      <w:pPr>
        <w:spacing w:after="120"/>
        <w:ind w:left="2259" w:right="1134" w:hanging="1125"/>
        <w:jc w:val="both"/>
        <w:rPr>
          <w:del w:id="388" w:author="JPN" w:date="2022-08-05T11:59:00Z"/>
        </w:rPr>
      </w:pPr>
      <w:del w:id="389" w:author="JPN" w:date="2022-08-05T11:59:00Z">
        <w:r w:rsidRPr="00057632" w:rsidDel="005B3FF8">
          <w:rPr>
            <w:lang w:val="en-GB"/>
          </w:rPr>
          <w:tab/>
        </w:r>
      </w:del>
      <m:oMath>
        <m:sSub>
          <m:sSubPr>
            <m:ctrlPr>
              <w:del w:id="390" w:author="JPN" w:date="2022-08-05T11:59:00Z">
                <w:rPr>
                  <w:rFonts w:ascii="Cambria Math" w:hAnsi="Cambria Math"/>
                  <w:i/>
                </w:rPr>
              </w:del>
            </m:ctrlPr>
          </m:sSubPr>
          <m:e>
            <m:r>
              <w:del w:id="391" w:author="JPN" w:date="2022-08-05T11:59:00Z">
                <w:rPr>
                  <w:rFonts w:ascii="Cambria Math" w:hAnsi="Cambria Math"/>
                </w:rPr>
                <m:t>x</m:t>
              </w:del>
            </m:r>
          </m:e>
          <m:sub>
            <m:r>
              <w:del w:id="392" w:author="JPN" w:date="2022-08-05T11:59:00Z">
                <w:rPr>
                  <w:rFonts w:ascii="Cambria Math" w:hAnsi="Cambria Math"/>
                </w:rPr>
                <m:t>i</m:t>
              </w:del>
            </m:r>
          </m:sub>
        </m:sSub>
        <m:r>
          <w:del w:id="393" w:author="JPN" w:date="2022-08-05T11:59:00Z">
            <w:rPr>
              <w:rFonts w:ascii="Cambria Math" w:hAnsi="Cambria Math"/>
            </w:rPr>
            <m:t xml:space="preserve">= </m:t>
          </w:del>
        </m:r>
        <m:f>
          <m:fPr>
            <m:ctrlPr>
              <w:del w:id="394" w:author="JPN" w:date="2022-08-05T11:59:00Z">
                <w:rPr>
                  <w:rFonts w:ascii="Cambria Math" w:hAnsi="Cambria Math"/>
                  <w:i/>
                </w:rPr>
              </w:del>
            </m:ctrlPr>
          </m:fPr>
          <m:num>
            <m:sSub>
              <m:sSubPr>
                <m:ctrlPr>
                  <w:del w:id="395" w:author="JPN" w:date="2022-08-05T11:59:00Z">
                    <w:rPr>
                      <w:rFonts w:ascii="Cambria Math" w:hAnsi="Cambria Math"/>
                      <w:i/>
                    </w:rPr>
                  </w:del>
                </m:ctrlPr>
              </m:sSubPr>
              <m:e>
                <m:r>
                  <w:del w:id="396" w:author="JPN" w:date="2022-08-05T11:59:00Z">
                    <w:rPr>
                      <w:rFonts w:ascii="Cambria Math" w:hAnsi="Cambria Math"/>
                    </w:rPr>
                    <m:t>EC</m:t>
                  </w:del>
                </m:r>
              </m:e>
              <m:sub>
                <m:r>
                  <w:del w:id="397" w:author="JPN" w:date="2022-08-05T11:59:00Z">
                    <w:rPr>
                      <w:rFonts w:ascii="Cambria Math" w:hAnsi="Cambria Math"/>
                    </w:rPr>
                    <m:t>test-i</m:t>
                  </w:del>
                </m:r>
              </m:sub>
            </m:sSub>
          </m:num>
          <m:den>
            <m:sSub>
              <m:sSubPr>
                <m:ctrlPr>
                  <w:del w:id="398" w:author="JPN" w:date="2022-08-05T11:59:00Z">
                    <w:rPr>
                      <w:rFonts w:ascii="Cambria Math" w:hAnsi="Cambria Math"/>
                      <w:i/>
                    </w:rPr>
                  </w:del>
                </m:ctrlPr>
              </m:sSubPr>
              <m:e>
                <m:r>
                  <w:del w:id="399" w:author="JPN" w:date="2022-08-05T11:59:00Z">
                    <w:rPr>
                      <w:rFonts w:ascii="Cambria Math" w:hAnsi="Cambria Math"/>
                    </w:rPr>
                    <m:t>EC</m:t>
                  </w:del>
                </m:r>
              </m:e>
              <m:sub>
                <m:r>
                  <w:del w:id="400" w:author="JPN" w:date="2022-08-05T11:59:00Z">
                    <w:rPr>
                      <w:rFonts w:ascii="Cambria Math" w:hAnsi="Cambria Math"/>
                    </w:rPr>
                    <m:t>DC,COP-i</m:t>
                  </w:del>
                </m:r>
              </m:sub>
            </m:sSub>
          </m:den>
        </m:f>
      </m:oMath>
      <w:del w:id="401" w:author="JPN" w:date="2022-08-05T11:59:00Z">
        <w:r w:rsidRPr="009436D4" w:rsidDel="005B3FF8">
          <w:tab/>
        </w:r>
      </w:del>
    </w:p>
    <w:p w14:paraId="6CEC46EB" w14:textId="66C45160" w:rsidR="00057632" w:rsidRPr="00057632" w:rsidDel="005B3FF8" w:rsidRDefault="00057632" w:rsidP="005B3FF8">
      <w:pPr>
        <w:spacing w:after="120"/>
        <w:ind w:left="2259" w:right="1134" w:hanging="1125"/>
        <w:jc w:val="both"/>
        <w:rPr>
          <w:del w:id="402" w:author="JPN" w:date="2022-08-05T11:59:00Z"/>
          <w:lang w:val="en-GB"/>
        </w:rPr>
      </w:pPr>
      <w:del w:id="403" w:author="JPN" w:date="2022-08-05T11:59:00Z">
        <w:r w:rsidRPr="009436D4" w:rsidDel="005B3FF8">
          <w:tab/>
        </w:r>
        <w:r w:rsidRPr="00057632" w:rsidDel="005B3FF8">
          <w:rPr>
            <w:lang w:val="en-GB"/>
          </w:rPr>
          <w:delText>where:</w:delText>
        </w:r>
      </w:del>
    </w:p>
    <w:p w14:paraId="3F69A4C0" w14:textId="6517524C" w:rsidR="00057632" w:rsidRPr="00057632" w:rsidDel="005B3FF8" w:rsidRDefault="00057632" w:rsidP="005B3FF8">
      <w:pPr>
        <w:spacing w:after="120"/>
        <w:ind w:left="2259" w:right="1134" w:hanging="1125"/>
        <w:jc w:val="both"/>
        <w:rPr>
          <w:del w:id="404" w:author="JPN" w:date="2022-08-05T11:59:00Z"/>
          <w:lang w:val="en-GB"/>
        </w:rPr>
      </w:pPr>
      <w:del w:id="405" w:author="JPN" w:date="2022-08-05T11:59:00Z">
        <w:r w:rsidRPr="00057632" w:rsidDel="005B3FF8">
          <w:rPr>
            <w:lang w:val="en-GB"/>
          </w:rPr>
          <w:delText>EC</w:delText>
        </w:r>
        <w:r w:rsidRPr="00057632" w:rsidDel="005B3FF8">
          <w:rPr>
            <w:vertAlign w:val="subscript"/>
            <w:lang w:val="en-GB"/>
          </w:rPr>
          <w:delText>test-i</w:delText>
        </w:r>
        <w:r w:rsidRPr="00057632" w:rsidDel="005B3FF8">
          <w:rPr>
            <w:lang w:val="en-GB"/>
          </w:rPr>
          <w:tab/>
          <w:delText>is the electric energy consumption measured for individual vehicle i. In the case that the complete charge-depleting Type 1 test has been applied, EC</w:delText>
        </w:r>
        <w:r w:rsidRPr="00057632" w:rsidDel="005B3FF8">
          <w:rPr>
            <w:vertAlign w:val="subscript"/>
            <w:lang w:val="en-GB"/>
          </w:rPr>
          <w:delText>test-i</w:delText>
        </w:r>
        <w:r w:rsidRPr="00057632" w:rsidDel="005B3FF8">
          <w:rPr>
            <w:lang w:val="en-GB"/>
          </w:rPr>
          <w:delText xml:space="preserve"> shall be determined according to paragraph 5.3.1.1. of Appendix 1. In the case that only the first cycle is tested for verification of CoP, EC</w:delText>
        </w:r>
        <w:r w:rsidRPr="00057632" w:rsidDel="005B3FF8">
          <w:rPr>
            <w:vertAlign w:val="subscript"/>
            <w:lang w:val="en-GB"/>
          </w:rPr>
          <w:delText>test-i</w:delText>
        </w:r>
        <w:r w:rsidRPr="00057632" w:rsidDel="005B3FF8">
          <w:rPr>
            <w:lang w:val="en-GB"/>
          </w:rPr>
          <w:delText xml:space="preserve"> shall be determined according to paragraph 5.3.1.2. of Appendix 1.</w:delText>
        </w:r>
      </w:del>
    </w:p>
    <w:p w14:paraId="52E22B7F" w14:textId="5FBB093A" w:rsidR="00057632" w:rsidRDefault="00057632" w:rsidP="005B3FF8">
      <w:pPr>
        <w:spacing w:after="120"/>
        <w:ind w:left="2259" w:right="1134" w:hanging="1125"/>
        <w:jc w:val="both"/>
        <w:rPr>
          <w:ins w:id="406" w:author="JPN" w:date="2022-08-05T11:59:00Z"/>
          <w:lang w:val="en-GB"/>
        </w:rPr>
      </w:pPr>
      <w:del w:id="407" w:author="JPN" w:date="2022-08-05T11:59:00Z">
        <w:r w:rsidRPr="00057632" w:rsidDel="005B3FF8">
          <w:rPr>
            <w:lang w:val="en-GB"/>
          </w:rPr>
          <w:delText>EC</w:delText>
        </w:r>
        <w:r w:rsidRPr="00057632" w:rsidDel="005B3FF8">
          <w:rPr>
            <w:vertAlign w:val="subscript"/>
            <w:lang w:val="en-GB"/>
          </w:rPr>
          <w:delText>DC, COP-i</w:delText>
        </w:r>
        <w:r w:rsidRPr="00057632" w:rsidDel="005B3FF8">
          <w:rPr>
            <w:lang w:val="en-GB"/>
          </w:rPr>
          <w:tab/>
          <w:delText>is the declared electric energy consumption for the individual vehicle i, according to Appendix 8 to Annex B8. In the case that the complete charge-depleting Type 1 test has been applied, EC</w:delText>
        </w:r>
        <w:r w:rsidRPr="00057632" w:rsidDel="005B3FF8">
          <w:rPr>
            <w:vertAlign w:val="subscript"/>
            <w:lang w:val="en-GB"/>
          </w:rPr>
          <w:delText>DC,COP,i</w:delText>
        </w:r>
        <w:r w:rsidRPr="00057632" w:rsidDel="005B3FF8">
          <w:rPr>
            <w:lang w:val="en-GB"/>
          </w:rPr>
          <w:delText xml:space="preserve"> shall be determined according to paragraph 5.3.2.1. of Appendix 1. In the case that only the first cycle is tested for verification of CoP, EC</w:delText>
        </w:r>
        <w:r w:rsidRPr="00057632" w:rsidDel="005B3FF8">
          <w:rPr>
            <w:vertAlign w:val="subscript"/>
            <w:lang w:val="en-GB"/>
          </w:rPr>
          <w:delText>COP,i</w:delText>
        </w:r>
        <w:r w:rsidRPr="00057632" w:rsidDel="005B3FF8">
          <w:rPr>
            <w:lang w:val="en-GB"/>
          </w:rPr>
          <w:delText xml:space="preserve"> shall be determined according to paragraph 5.3.2.2 of Appendix 1.</w:delText>
        </w:r>
      </w:del>
    </w:p>
    <w:p w14:paraId="255DCD5D" w14:textId="49C169F9" w:rsidR="005B3FF8" w:rsidRPr="005B3FF8" w:rsidRDefault="005B3FF8" w:rsidP="005B3FF8">
      <w:pPr>
        <w:spacing w:after="120"/>
        <w:ind w:left="2268" w:right="1134"/>
        <w:jc w:val="both"/>
        <w:rPr>
          <w:lang w:val="en-GB"/>
        </w:rPr>
      </w:pPr>
      <w:bookmarkStart w:id="408" w:name="_Hlk110600659"/>
      <w:ins w:id="409" w:author="JPN" w:date="2022-08-05T11:59:00Z">
        <w:r>
          <w:rPr>
            <w:rFonts w:hint="eastAsia"/>
            <w:lang w:val="en-GB" w:eastAsia="ja-JP"/>
          </w:rPr>
          <w:t>&lt;J</w:t>
        </w:r>
        <w:r>
          <w:rPr>
            <w:lang w:val="en-GB" w:eastAsia="ja-JP"/>
          </w:rPr>
          <w:t>ustification&gt; duplication</w:t>
        </w:r>
      </w:ins>
    </w:p>
    <w:bookmarkEnd w:id="408"/>
    <w:p w14:paraId="49AB877F" w14:textId="77777777" w:rsidR="00057632" w:rsidRPr="00057632" w:rsidRDefault="00057632" w:rsidP="00057632">
      <w:pPr>
        <w:spacing w:after="120"/>
        <w:ind w:left="2268" w:right="1134" w:hanging="6"/>
        <w:jc w:val="both"/>
        <w:rPr>
          <w:lang w:val="en-GB"/>
        </w:rPr>
      </w:pPr>
      <w:r w:rsidRPr="00057632">
        <w:rPr>
          <w:lang w:val="en-GB"/>
        </w:rPr>
        <w:t>The normalised x</w:t>
      </w:r>
      <w:r w:rsidRPr="00057632">
        <w:rPr>
          <w:vertAlign w:val="subscript"/>
          <w:lang w:val="en-GB"/>
        </w:rPr>
        <w:t>i</w:t>
      </w:r>
      <w:r w:rsidRPr="00057632">
        <w:rPr>
          <w:lang w:val="en-GB"/>
        </w:rPr>
        <w:t xml:space="preserve"> values shall be used to determine the parameters X</w:t>
      </w:r>
      <w:r w:rsidRPr="00057632">
        <w:rPr>
          <w:vertAlign w:val="subscript"/>
          <w:lang w:val="en-GB"/>
        </w:rPr>
        <w:t>tests</w:t>
      </w:r>
      <w:r w:rsidRPr="00057632">
        <w:rPr>
          <w:lang w:val="en-GB"/>
        </w:rPr>
        <w:t xml:space="preserve"> and s according to paragraph 3.1.</w:t>
      </w:r>
    </w:p>
    <w:p w14:paraId="5479DD3D" w14:textId="77777777" w:rsidR="00057632" w:rsidRPr="00057632" w:rsidRDefault="00057632" w:rsidP="00057632">
      <w:pPr>
        <w:keepNext/>
        <w:spacing w:after="120"/>
        <w:ind w:left="2268" w:right="1134" w:hanging="6"/>
        <w:jc w:val="both"/>
        <w:rPr>
          <w:lang w:val="en-GB"/>
        </w:rPr>
      </w:pPr>
      <w:r w:rsidRPr="00057632">
        <w:rPr>
          <w:lang w:val="en-GB"/>
        </w:rPr>
        <w:t>For Level 1B:</w:t>
      </w:r>
    </w:p>
    <w:p w14:paraId="62295FA6" w14:textId="77777777" w:rsidR="00057632" w:rsidRPr="00057632" w:rsidRDefault="00057632" w:rsidP="00057632">
      <w:pPr>
        <w:spacing w:after="120"/>
        <w:ind w:left="2259" w:right="1134"/>
        <w:jc w:val="both"/>
        <w:rPr>
          <w:lang w:val="en-GB"/>
        </w:rPr>
      </w:pPr>
      <w:r w:rsidRPr="00057632">
        <w:rPr>
          <w:lang w:val="en-GB"/>
        </w:rPr>
        <w:t xml:space="preserve">For the evaluation of </w:t>
      </w:r>
      <w:r w:rsidRPr="00057632">
        <w:rPr>
          <w:rFonts w:hint="eastAsia"/>
          <w:lang w:val="en-GB" w:eastAsia="ja-JP"/>
        </w:rPr>
        <w:t>fuel efficiency</w:t>
      </w:r>
      <w:r w:rsidRPr="00057632">
        <w:rPr>
          <w:lang w:val="en-GB"/>
        </w:rPr>
        <w:t xml:space="preserve"> the normalised values shall be calculated as follows: </w:t>
      </w:r>
    </w:p>
    <w:p w14:paraId="6847521F" w14:textId="77777777" w:rsidR="00057632" w:rsidRPr="009436D4" w:rsidRDefault="00057632" w:rsidP="00057632">
      <w:pPr>
        <w:spacing w:after="120"/>
        <w:ind w:left="2259" w:right="1134" w:hanging="1125"/>
        <w:jc w:val="both"/>
      </w:pPr>
      <w:r w:rsidRPr="00057632">
        <w:rPr>
          <w:lang w:val="en-GB"/>
        </w:rPr>
        <w:tab/>
      </w:r>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FE</m:t>
                </m:r>
              </m:e>
              <m:sub>
                <m:r>
                  <w:rPr>
                    <w:rFonts w:ascii="Cambria Math" w:hAnsi="Cambria Math"/>
                  </w:rPr>
                  <m:t xml:space="preserve"> test-i</m:t>
                </m:r>
              </m:sub>
            </m:sSub>
          </m:num>
          <m:den>
            <m:sSub>
              <m:sSubPr>
                <m:ctrlPr>
                  <w:rPr>
                    <w:rFonts w:ascii="Cambria Math" w:hAnsi="Cambria Math"/>
                    <w:i/>
                  </w:rPr>
                </m:ctrlPr>
              </m:sSubPr>
              <m:e>
                <m:r>
                  <w:rPr>
                    <w:rFonts w:ascii="Cambria Math" w:hAnsi="Cambria Math"/>
                  </w:rPr>
                  <m:t>FE</m:t>
                </m:r>
              </m:e>
              <m:sub>
                <m:r>
                  <w:rPr>
                    <w:rFonts w:ascii="Cambria Math" w:hAnsi="Cambria Math"/>
                  </w:rPr>
                  <m:t xml:space="preserve"> declared-i</m:t>
                </m:r>
              </m:sub>
            </m:sSub>
          </m:den>
        </m:f>
      </m:oMath>
      <w:r w:rsidRPr="009436D4">
        <w:tab/>
      </w:r>
    </w:p>
    <w:p w14:paraId="132661E8" w14:textId="77777777" w:rsidR="00057632" w:rsidRPr="00057632" w:rsidRDefault="00057632" w:rsidP="00057632">
      <w:pPr>
        <w:spacing w:after="120"/>
        <w:ind w:left="2259" w:right="1134" w:hanging="1125"/>
        <w:jc w:val="both"/>
        <w:rPr>
          <w:lang w:val="en-GB"/>
        </w:rPr>
      </w:pPr>
      <w:r w:rsidRPr="009436D4">
        <w:tab/>
      </w:r>
      <w:r w:rsidRPr="00057632">
        <w:rPr>
          <w:lang w:val="en-GB"/>
        </w:rPr>
        <w:t>where:</w:t>
      </w:r>
    </w:p>
    <w:p w14:paraId="4286B14F" w14:textId="77777777" w:rsidR="00057632" w:rsidRPr="00057632" w:rsidRDefault="00057632" w:rsidP="00057632">
      <w:pPr>
        <w:spacing w:after="120"/>
        <w:ind w:left="3402" w:right="1134" w:hanging="1134"/>
        <w:jc w:val="both"/>
        <w:rPr>
          <w:lang w:val="en-GB"/>
        </w:rPr>
      </w:pPr>
      <w:r w:rsidRPr="00057632">
        <w:rPr>
          <w:rFonts w:hint="eastAsia"/>
          <w:lang w:val="en-GB" w:eastAsia="ja-JP"/>
        </w:rPr>
        <w:t>FE</w:t>
      </w:r>
      <w:r w:rsidRPr="00057632">
        <w:rPr>
          <w:vertAlign w:val="subscript"/>
          <w:lang w:val="en-GB"/>
        </w:rPr>
        <w:t xml:space="preserve"> test-i</w:t>
      </w:r>
      <w:r w:rsidRPr="00057632">
        <w:rPr>
          <w:lang w:val="en-GB"/>
        </w:rPr>
        <w:t xml:space="preserve"> </w:t>
      </w:r>
      <w:r w:rsidRPr="00057632">
        <w:rPr>
          <w:lang w:val="en-GB"/>
        </w:rPr>
        <w:tab/>
        <w:t xml:space="preserve">is the </w:t>
      </w:r>
      <w:r w:rsidRPr="00057632">
        <w:rPr>
          <w:rFonts w:hint="eastAsia"/>
          <w:lang w:val="en-GB" w:eastAsia="ja-JP"/>
        </w:rPr>
        <w:t>fuel efficiency</w:t>
      </w:r>
      <w:r w:rsidRPr="00057632">
        <w:rPr>
          <w:lang w:val="en-GB"/>
        </w:rPr>
        <w:t xml:space="preserve"> measured for individual vehicle i</w:t>
      </w:r>
    </w:p>
    <w:p w14:paraId="444D0E19" w14:textId="77777777" w:rsidR="00057632" w:rsidRPr="00057632" w:rsidRDefault="00057632" w:rsidP="00057632">
      <w:pPr>
        <w:spacing w:after="120"/>
        <w:ind w:left="3402" w:right="1134" w:hanging="1134"/>
        <w:jc w:val="both"/>
        <w:rPr>
          <w:lang w:val="en-GB"/>
        </w:rPr>
      </w:pPr>
      <w:r w:rsidRPr="00057632">
        <w:rPr>
          <w:rFonts w:hint="eastAsia"/>
          <w:lang w:val="en-GB" w:eastAsia="ja-JP"/>
        </w:rPr>
        <w:t>FE</w:t>
      </w:r>
      <w:r w:rsidRPr="00057632">
        <w:rPr>
          <w:vertAlign w:val="subscript"/>
          <w:lang w:val="en-GB"/>
        </w:rPr>
        <w:t xml:space="preserve"> declared-i</w:t>
      </w:r>
      <w:r w:rsidRPr="00057632">
        <w:rPr>
          <w:lang w:val="en-GB"/>
        </w:rPr>
        <w:tab/>
        <w:t xml:space="preserve">is the declared </w:t>
      </w:r>
      <w:r w:rsidRPr="00057632">
        <w:rPr>
          <w:rFonts w:hint="eastAsia"/>
          <w:lang w:val="en-GB" w:eastAsia="ja-JP"/>
        </w:rPr>
        <w:t>fuel efficiency</w:t>
      </w:r>
      <w:r w:rsidRPr="00057632">
        <w:rPr>
          <w:lang w:val="en-GB"/>
        </w:rPr>
        <w:t xml:space="preserve"> value for the individual vehicle</w:t>
      </w:r>
    </w:p>
    <w:p w14:paraId="70DD269A" w14:textId="3649C635" w:rsidR="005B3FF8" w:rsidRDefault="00057632" w:rsidP="00057632">
      <w:pPr>
        <w:spacing w:after="120"/>
        <w:ind w:left="2259" w:right="1134" w:hanging="1125"/>
        <w:jc w:val="both"/>
        <w:rPr>
          <w:ins w:id="410" w:author="JPN" w:date="2022-08-05T11:59:00Z"/>
          <w:lang w:val="en-GB"/>
        </w:rPr>
      </w:pPr>
      <w:r w:rsidRPr="00057632">
        <w:rPr>
          <w:lang w:val="en-GB"/>
        </w:rPr>
        <w:tab/>
      </w:r>
      <w:ins w:id="411" w:author="JPN" w:date="2022-08-05T12:00:00Z">
        <w:r w:rsidR="005B3FF8">
          <w:rPr>
            <w:lang w:val="en-GB"/>
          </w:rPr>
          <w:t>For Level 1A and Level 1B</w:t>
        </w:r>
      </w:ins>
    </w:p>
    <w:p w14:paraId="5B22AC39" w14:textId="1A3B529E" w:rsidR="00057632" w:rsidRPr="00057632" w:rsidRDefault="00057632" w:rsidP="005B3FF8">
      <w:pPr>
        <w:spacing w:after="120"/>
        <w:ind w:left="2259" w:right="1134"/>
        <w:jc w:val="both"/>
        <w:rPr>
          <w:lang w:val="en-GB"/>
        </w:rPr>
      </w:pPr>
      <w:r w:rsidRPr="00057632">
        <w:rPr>
          <w:lang w:val="en-GB"/>
        </w:rPr>
        <w:t xml:space="preserve">For the evaluation of electric energy consumption EC the normalised values shall be calculated as follows: </w:t>
      </w:r>
    </w:p>
    <w:p w14:paraId="5C35EA10" w14:textId="77777777" w:rsidR="00057632" w:rsidRPr="009436D4" w:rsidRDefault="00057632" w:rsidP="00057632">
      <w:pPr>
        <w:spacing w:after="120"/>
        <w:ind w:left="2259" w:right="1134" w:hanging="1125"/>
        <w:jc w:val="both"/>
      </w:pPr>
      <w:r w:rsidRPr="00057632">
        <w:rPr>
          <w:lang w:val="en-GB"/>
        </w:rPr>
        <w:tab/>
      </w:r>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EC</m:t>
                </m:r>
              </m:e>
              <m:sub>
                <m:r>
                  <w:rPr>
                    <w:rFonts w:ascii="Cambria Math" w:hAnsi="Cambria Math"/>
                  </w:rPr>
                  <m:t>test-i</m:t>
                </m:r>
              </m:sub>
            </m:sSub>
          </m:num>
          <m:den>
            <m:sSub>
              <m:sSubPr>
                <m:ctrlPr>
                  <w:rPr>
                    <w:rFonts w:ascii="Cambria Math" w:hAnsi="Cambria Math"/>
                    <w:i/>
                  </w:rPr>
                </m:ctrlPr>
              </m:sSubPr>
              <m:e>
                <m:r>
                  <w:rPr>
                    <w:rFonts w:ascii="Cambria Math" w:hAnsi="Cambria Math"/>
                  </w:rPr>
                  <m:t>EC</m:t>
                </m:r>
              </m:e>
              <m:sub>
                <m:r>
                  <w:rPr>
                    <w:rFonts w:ascii="Cambria Math" w:hAnsi="Cambria Math"/>
                  </w:rPr>
                  <m:t>DC,COP-i</m:t>
                </m:r>
              </m:sub>
            </m:sSub>
          </m:den>
        </m:f>
      </m:oMath>
      <w:r w:rsidRPr="009436D4">
        <w:tab/>
      </w:r>
    </w:p>
    <w:p w14:paraId="1B613C1C" w14:textId="77777777" w:rsidR="00057632" w:rsidRPr="00057632" w:rsidRDefault="00057632" w:rsidP="00057632">
      <w:pPr>
        <w:spacing w:after="120"/>
        <w:ind w:left="2259" w:right="1134" w:hanging="1125"/>
        <w:jc w:val="both"/>
        <w:rPr>
          <w:lang w:val="en-GB"/>
        </w:rPr>
      </w:pPr>
      <w:r w:rsidRPr="009436D4">
        <w:tab/>
      </w:r>
      <w:r w:rsidRPr="00057632">
        <w:rPr>
          <w:lang w:val="en-GB"/>
        </w:rPr>
        <w:t>where:</w:t>
      </w:r>
    </w:p>
    <w:p w14:paraId="7C4BBEE8" w14:textId="0DF4AD4A" w:rsidR="00057632" w:rsidRPr="00057632" w:rsidRDefault="00057632" w:rsidP="00057632">
      <w:pPr>
        <w:spacing w:after="120"/>
        <w:ind w:left="3534" w:right="1134" w:hanging="1284"/>
        <w:jc w:val="both"/>
        <w:rPr>
          <w:lang w:val="en-GB"/>
        </w:rPr>
      </w:pPr>
      <w:r w:rsidRPr="00057632">
        <w:rPr>
          <w:lang w:val="en-GB"/>
        </w:rPr>
        <w:lastRenderedPageBreak/>
        <w:t>EC</w:t>
      </w:r>
      <w:r w:rsidRPr="00057632">
        <w:rPr>
          <w:vertAlign w:val="subscript"/>
          <w:lang w:val="en-GB"/>
        </w:rPr>
        <w:t>test-i</w:t>
      </w:r>
      <w:r w:rsidRPr="00057632">
        <w:rPr>
          <w:lang w:val="en-GB"/>
        </w:rPr>
        <w:tab/>
        <w:t>is the electric energy consumption measured for individual vehicle i</w:t>
      </w:r>
      <w:ins w:id="412" w:author="JPN" w:date="2022-08-05T13:52:00Z">
        <w:r w:rsidR="00657AF0" w:rsidRPr="00657AF0">
          <w:rPr>
            <w:lang w:val="en-GB"/>
          </w:rPr>
          <w:t xml:space="preserve"> </w:t>
        </w:r>
        <w:r w:rsidR="00657AF0">
          <w:rPr>
            <w:lang w:val="en-GB"/>
          </w:rPr>
          <w:t>according to the table below</w:t>
        </w:r>
      </w:ins>
      <w:r w:rsidRPr="00057632">
        <w:rPr>
          <w:lang w:val="en-GB"/>
        </w:rPr>
        <w:t xml:space="preserve">. </w:t>
      </w:r>
      <w:del w:id="413" w:author="JPN" w:date="2022-08-05T13:52:00Z">
        <w:r w:rsidRPr="00057632" w:rsidDel="00657AF0">
          <w:rPr>
            <w:lang w:val="en-GB"/>
          </w:rPr>
          <w:delText>In the case that the complete charge-depleting Type 1 test has been applied, EC</w:delText>
        </w:r>
        <w:r w:rsidRPr="00057632" w:rsidDel="00657AF0">
          <w:rPr>
            <w:vertAlign w:val="subscript"/>
            <w:lang w:val="en-GB"/>
          </w:rPr>
          <w:delText>test-i</w:delText>
        </w:r>
        <w:r w:rsidRPr="00057632" w:rsidDel="00657AF0">
          <w:rPr>
            <w:lang w:val="en-GB"/>
          </w:rPr>
          <w:delText xml:space="preserve"> shall be determined according to paragraph 5.3.1.1. of Appendix 1. In the case that only the first cycle is tested for verification of CoP, EC</w:delText>
        </w:r>
        <w:r w:rsidRPr="00057632" w:rsidDel="00657AF0">
          <w:rPr>
            <w:vertAlign w:val="subscript"/>
            <w:lang w:val="en-GB"/>
          </w:rPr>
          <w:delText>test-i</w:delText>
        </w:r>
        <w:r w:rsidRPr="00057632" w:rsidDel="00657AF0">
          <w:rPr>
            <w:lang w:val="en-GB"/>
          </w:rPr>
          <w:delText xml:space="preserve"> shall be determined according to paragraph 5.3.1.2. of Appendix 1.</w:delText>
        </w:r>
      </w:del>
    </w:p>
    <w:p w14:paraId="00E7C817" w14:textId="0CAAB9C0" w:rsidR="00057632" w:rsidRPr="00057632" w:rsidRDefault="00057632" w:rsidP="00057632">
      <w:pPr>
        <w:spacing w:after="120"/>
        <w:ind w:left="3534" w:right="1134" w:hanging="1272"/>
        <w:jc w:val="both"/>
        <w:rPr>
          <w:lang w:val="en-GB"/>
        </w:rPr>
      </w:pPr>
      <w:r w:rsidRPr="00057632">
        <w:rPr>
          <w:lang w:val="en-GB"/>
        </w:rPr>
        <w:t>EC</w:t>
      </w:r>
      <w:r w:rsidRPr="00057632">
        <w:rPr>
          <w:vertAlign w:val="subscript"/>
          <w:lang w:val="en-GB"/>
        </w:rPr>
        <w:t>DC, COP-i</w:t>
      </w:r>
      <w:r w:rsidRPr="00057632">
        <w:rPr>
          <w:lang w:val="en-GB"/>
        </w:rPr>
        <w:tab/>
        <w:t xml:space="preserve">is the declared electric energy consumption for the individual vehicle i, according to </w:t>
      </w:r>
      <w:ins w:id="414" w:author="JPN" w:date="2022-08-05T13:53:00Z">
        <w:r w:rsidR="00657AF0">
          <w:rPr>
            <w:lang w:val="en-GB"/>
          </w:rPr>
          <w:t>the table below</w:t>
        </w:r>
      </w:ins>
      <w:del w:id="415" w:author="JPN" w:date="2022-08-05T13:53:00Z">
        <w:r w:rsidRPr="00057632" w:rsidDel="00657AF0">
          <w:rPr>
            <w:lang w:val="en-GB"/>
          </w:rPr>
          <w:delText>Appendix 8 to Annex B8. In the case that the complete charge-depleting Type 1 test has been applied, EC</w:delText>
        </w:r>
        <w:r w:rsidRPr="00057632" w:rsidDel="00657AF0">
          <w:rPr>
            <w:vertAlign w:val="subscript"/>
            <w:lang w:val="en-GB"/>
          </w:rPr>
          <w:delText>DC,COP,i</w:delText>
        </w:r>
        <w:r w:rsidRPr="00057632" w:rsidDel="00657AF0">
          <w:rPr>
            <w:lang w:val="en-GB"/>
          </w:rPr>
          <w:delText xml:space="preserve"> shall be determined according to paragraph 5.3.2.1. of Appendix 1. In the case that only the first cycle is tested for verification of CoP, EC</w:delText>
        </w:r>
        <w:r w:rsidRPr="00057632" w:rsidDel="00657AF0">
          <w:rPr>
            <w:vertAlign w:val="subscript"/>
            <w:lang w:val="en-GB"/>
          </w:rPr>
          <w:delText>COP,i</w:delText>
        </w:r>
        <w:r w:rsidRPr="00057632" w:rsidDel="00657AF0">
          <w:rPr>
            <w:lang w:val="en-GB"/>
          </w:rPr>
          <w:delText xml:space="preserve"> shall be determined according to paragraph 5.3.2.2. of Appendix 1</w:delText>
        </w:r>
      </w:del>
      <w:r w:rsidRPr="00057632">
        <w:rPr>
          <w:lang w:val="en-GB"/>
        </w:rPr>
        <w:t>.</w:t>
      </w:r>
    </w:p>
    <w:tbl>
      <w:tblPr>
        <w:tblStyle w:val="TableGrid"/>
        <w:tblW w:w="0" w:type="auto"/>
        <w:tblInd w:w="1701" w:type="dxa"/>
        <w:tblLook w:val="04A0" w:firstRow="1" w:lastRow="0" w:firstColumn="1" w:lastColumn="0" w:noHBand="0" w:noVBand="1"/>
      </w:tblPr>
      <w:tblGrid>
        <w:gridCol w:w="1051"/>
        <w:gridCol w:w="1247"/>
        <w:gridCol w:w="1171"/>
        <w:gridCol w:w="1193"/>
        <w:gridCol w:w="1429"/>
        <w:gridCol w:w="1594"/>
      </w:tblGrid>
      <w:tr w:rsidR="00A029E5" w14:paraId="27EC1687" w14:textId="77777777" w:rsidTr="001B177A">
        <w:trPr>
          <w:trHeight w:val="231"/>
          <w:ins w:id="416" w:author="JPN" w:date="2022-08-05T13:54:00Z"/>
        </w:trPr>
        <w:tc>
          <w:tcPr>
            <w:tcW w:w="1051" w:type="dxa"/>
            <w:vMerge w:val="restart"/>
            <w:vAlign w:val="center"/>
          </w:tcPr>
          <w:p w14:paraId="7081F93C" w14:textId="77777777" w:rsidR="00657AF0" w:rsidRDefault="00657AF0" w:rsidP="001B177A">
            <w:pPr>
              <w:spacing w:after="60" w:line="220" w:lineRule="exact"/>
              <w:ind w:leftChars="-9" w:hangingChars="9" w:hanging="18"/>
              <w:jc w:val="center"/>
              <w:rPr>
                <w:ins w:id="417" w:author="JPN" w:date="2022-08-05T13:54:00Z"/>
                <w:lang w:val="en-GB"/>
              </w:rPr>
            </w:pPr>
            <w:ins w:id="418" w:author="JPN" w:date="2022-08-05T13:54:00Z">
              <w:r>
                <w:rPr>
                  <w:lang w:val="en-GB" w:eastAsia="ja-JP"/>
                </w:rPr>
                <w:t>Vehicle category</w:t>
              </w:r>
            </w:ins>
          </w:p>
        </w:tc>
        <w:tc>
          <w:tcPr>
            <w:tcW w:w="2418" w:type="dxa"/>
            <w:gridSpan w:val="2"/>
            <w:vAlign w:val="center"/>
          </w:tcPr>
          <w:p w14:paraId="45435C72" w14:textId="77777777" w:rsidR="00657AF0" w:rsidRDefault="00657AF0" w:rsidP="001B177A">
            <w:pPr>
              <w:spacing w:after="60" w:line="220" w:lineRule="exact"/>
              <w:jc w:val="center"/>
              <w:rPr>
                <w:ins w:id="419" w:author="JPN" w:date="2022-08-05T13:54:00Z"/>
                <w:lang w:val="en-GB"/>
              </w:rPr>
            </w:pPr>
            <w:ins w:id="420" w:author="JPN" w:date="2022-08-05T13:54:00Z">
              <w:r>
                <w:rPr>
                  <w:rFonts w:hint="eastAsia"/>
                  <w:lang w:val="en-GB" w:eastAsia="ja-JP"/>
                </w:rPr>
                <w:t>C</w:t>
              </w:r>
              <w:r>
                <w:rPr>
                  <w:lang w:val="en-GB" w:eastAsia="ja-JP"/>
                </w:rPr>
                <w:t>OP test results</w:t>
              </w:r>
            </w:ins>
          </w:p>
        </w:tc>
        <w:tc>
          <w:tcPr>
            <w:tcW w:w="4216" w:type="dxa"/>
            <w:gridSpan w:val="3"/>
            <w:vAlign w:val="center"/>
          </w:tcPr>
          <w:p w14:paraId="443E5FC0" w14:textId="77777777" w:rsidR="00657AF0" w:rsidRDefault="00657AF0" w:rsidP="001B177A">
            <w:pPr>
              <w:spacing w:after="60" w:line="220" w:lineRule="exact"/>
              <w:ind w:leftChars="90" w:left="180" w:rightChars="15" w:right="30"/>
              <w:jc w:val="center"/>
              <w:rPr>
                <w:ins w:id="421" w:author="JPN" w:date="2022-08-05T13:54:00Z"/>
                <w:lang w:val="en-GB"/>
              </w:rPr>
            </w:pPr>
            <w:ins w:id="422" w:author="JPN" w:date="2022-08-05T13:54:00Z">
              <w:r>
                <w:rPr>
                  <w:lang w:val="en-GB" w:eastAsia="ja-JP"/>
                </w:rPr>
                <w:t>Reference values</w:t>
              </w:r>
            </w:ins>
          </w:p>
        </w:tc>
      </w:tr>
      <w:tr w:rsidR="00A029E5" w14:paraId="428F4F95" w14:textId="77777777" w:rsidTr="001B177A">
        <w:trPr>
          <w:trHeight w:val="221"/>
          <w:ins w:id="423" w:author="JPN" w:date="2022-08-05T13:54:00Z"/>
        </w:trPr>
        <w:tc>
          <w:tcPr>
            <w:tcW w:w="1051" w:type="dxa"/>
            <w:vMerge/>
            <w:vAlign w:val="center"/>
          </w:tcPr>
          <w:p w14:paraId="2729015A" w14:textId="77777777" w:rsidR="00657AF0" w:rsidRDefault="00657AF0" w:rsidP="001B177A">
            <w:pPr>
              <w:tabs>
                <w:tab w:val="left" w:pos="560"/>
              </w:tabs>
              <w:spacing w:after="60" w:line="220" w:lineRule="exact"/>
              <w:ind w:leftChars="-9" w:rightChars="-36" w:right="-72" w:hangingChars="9" w:hanging="18"/>
              <w:jc w:val="center"/>
              <w:rPr>
                <w:ins w:id="424" w:author="JPN" w:date="2022-08-05T13:54:00Z"/>
                <w:lang w:val="en-GB"/>
              </w:rPr>
            </w:pPr>
          </w:p>
        </w:tc>
        <w:tc>
          <w:tcPr>
            <w:tcW w:w="1247" w:type="dxa"/>
            <w:vMerge w:val="restart"/>
            <w:vAlign w:val="center"/>
          </w:tcPr>
          <w:p w14:paraId="6B259809" w14:textId="77777777" w:rsidR="00657AF0" w:rsidRDefault="00657AF0" w:rsidP="001B177A">
            <w:pPr>
              <w:spacing w:after="60" w:line="220" w:lineRule="exact"/>
              <w:ind w:leftChars="-9" w:left="-18" w:rightChars="11" w:right="22"/>
              <w:jc w:val="center"/>
              <w:rPr>
                <w:ins w:id="425" w:author="JPN" w:date="2022-08-05T13:54:00Z"/>
                <w:lang w:val="en-GB"/>
              </w:rPr>
            </w:pPr>
            <w:ins w:id="426" w:author="JPN" w:date="2022-08-05T13:54:00Z">
              <w:r>
                <w:rPr>
                  <w:rFonts w:hint="eastAsia"/>
                  <w:lang w:val="en-GB" w:eastAsia="ja-JP"/>
                </w:rPr>
                <w:t>Test</w:t>
              </w:r>
              <w:r>
                <w:rPr>
                  <w:lang w:val="en-GB"/>
                </w:rPr>
                <w:t xml:space="preserve"> procedure according to</w:t>
              </w:r>
            </w:ins>
          </w:p>
        </w:tc>
        <w:tc>
          <w:tcPr>
            <w:tcW w:w="1171" w:type="dxa"/>
            <w:vMerge w:val="restart"/>
            <w:vAlign w:val="center"/>
          </w:tcPr>
          <w:p w14:paraId="1C466FE8" w14:textId="77777777" w:rsidR="00657AF0" w:rsidRDefault="00657AF0" w:rsidP="001B177A">
            <w:pPr>
              <w:spacing w:after="60" w:line="220" w:lineRule="exact"/>
              <w:ind w:leftChars="-9" w:left="-18" w:rightChars="11" w:right="22"/>
              <w:jc w:val="center"/>
              <w:rPr>
                <w:ins w:id="427" w:author="JPN" w:date="2022-08-05T13:54:00Z"/>
                <w:lang w:val="en-GB"/>
              </w:rPr>
            </w:pPr>
            <w:ins w:id="428" w:author="JPN" w:date="2022-08-05T13:54:00Z">
              <w:r w:rsidRPr="00057632">
                <w:rPr>
                  <w:lang w:val="en-GB"/>
                </w:rPr>
                <w:t>EC</w:t>
              </w:r>
              <w:r w:rsidRPr="00057632">
                <w:rPr>
                  <w:vertAlign w:val="subscript"/>
                  <w:lang w:val="en-GB"/>
                </w:rPr>
                <w:t>test-i</w:t>
              </w:r>
            </w:ins>
          </w:p>
        </w:tc>
        <w:tc>
          <w:tcPr>
            <w:tcW w:w="1193" w:type="dxa"/>
            <w:vMerge w:val="restart"/>
            <w:vAlign w:val="center"/>
          </w:tcPr>
          <w:p w14:paraId="553FDAA4" w14:textId="77777777" w:rsidR="00657AF0" w:rsidRDefault="00657AF0" w:rsidP="001B177A">
            <w:pPr>
              <w:spacing w:after="60" w:line="220" w:lineRule="exact"/>
              <w:ind w:leftChars="-26" w:left="-52" w:rightChars="18" w:right="36"/>
              <w:jc w:val="center"/>
              <w:rPr>
                <w:ins w:id="429" w:author="JPN" w:date="2022-08-05T13:54:00Z"/>
                <w:lang w:val="en-GB"/>
              </w:rPr>
            </w:pPr>
            <w:ins w:id="430" w:author="JPN" w:date="2022-08-05T13:54:00Z">
              <w:r w:rsidRPr="001442E9">
                <w:rPr>
                  <w:rFonts w:hint="eastAsia"/>
                  <w:sz w:val="18"/>
                  <w:szCs w:val="18"/>
                  <w:lang w:val="en-GB" w:eastAsia="ja-JP"/>
                </w:rPr>
                <w:t>Test</w:t>
              </w:r>
              <w:r w:rsidRPr="001442E9">
                <w:rPr>
                  <w:sz w:val="18"/>
                  <w:szCs w:val="18"/>
                  <w:lang w:val="en-GB"/>
                </w:rPr>
                <w:t xml:space="preserve"> procedure according to</w:t>
              </w:r>
            </w:ins>
          </w:p>
        </w:tc>
        <w:tc>
          <w:tcPr>
            <w:tcW w:w="3023" w:type="dxa"/>
            <w:gridSpan w:val="2"/>
            <w:vAlign w:val="center"/>
          </w:tcPr>
          <w:p w14:paraId="0DB3AABC" w14:textId="77777777" w:rsidR="00657AF0" w:rsidRDefault="00657AF0" w:rsidP="001B177A">
            <w:pPr>
              <w:spacing w:after="60" w:line="220" w:lineRule="exact"/>
              <w:ind w:leftChars="90" w:left="180" w:rightChars="78" w:right="156"/>
              <w:jc w:val="center"/>
              <w:rPr>
                <w:ins w:id="431" w:author="JPN" w:date="2022-08-05T13:54:00Z"/>
                <w:lang w:val="en-GB"/>
              </w:rPr>
            </w:pPr>
            <w:ins w:id="432" w:author="JPN" w:date="2022-08-05T13:54:00Z">
              <w:r w:rsidRPr="00057632">
                <w:rPr>
                  <w:lang w:val="en-GB"/>
                </w:rPr>
                <w:t>EC</w:t>
              </w:r>
              <w:r w:rsidRPr="00057632">
                <w:rPr>
                  <w:vertAlign w:val="subscript"/>
                  <w:lang w:val="en-GB"/>
                </w:rPr>
                <w:t>DC, COP-i</w:t>
              </w:r>
            </w:ins>
          </w:p>
        </w:tc>
      </w:tr>
      <w:tr w:rsidR="00A029E5" w:rsidRPr="00BC5484" w14:paraId="54A77F4D" w14:textId="77777777" w:rsidTr="001B177A">
        <w:trPr>
          <w:trHeight w:val="545"/>
          <w:ins w:id="433" w:author="JPN" w:date="2022-08-05T13:54:00Z"/>
        </w:trPr>
        <w:tc>
          <w:tcPr>
            <w:tcW w:w="1051" w:type="dxa"/>
            <w:vMerge/>
            <w:vAlign w:val="center"/>
          </w:tcPr>
          <w:p w14:paraId="47EC2C60" w14:textId="77777777" w:rsidR="00657AF0" w:rsidRDefault="00657AF0" w:rsidP="001B177A">
            <w:pPr>
              <w:tabs>
                <w:tab w:val="left" w:pos="560"/>
              </w:tabs>
              <w:spacing w:after="60" w:line="220" w:lineRule="exact"/>
              <w:ind w:leftChars="-9" w:rightChars="-36" w:right="-72" w:hangingChars="9" w:hanging="18"/>
              <w:jc w:val="center"/>
              <w:rPr>
                <w:ins w:id="434" w:author="JPN" w:date="2022-08-05T13:54:00Z"/>
                <w:lang w:val="en-GB"/>
              </w:rPr>
            </w:pPr>
          </w:p>
        </w:tc>
        <w:tc>
          <w:tcPr>
            <w:tcW w:w="1247" w:type="dxa"/>
            <w:vMerge/>
            <w:vAlign w:val="center"/>
          </w:tcPr>
          <w:p w14:paraId="4A6F3F4F" w14:textId="77777777" w:rsidR="00657AF0" w:rsidRDefault="00657AF0" w:rsidP="001B177A">
            <w:pPr>
              <w:spacing w:after="60" w:line="220" w:lineRule="exact"/>
              <w:ind w:leftChars="-9" w:left="-18" w:rightChars="11" w:right="22"/>
              <w:jc w:val="center"/>
              <w:rPr>
                <w:ins w:id="435" w:author="JPN" w:date="2022-08-05T13:54:00Z"/>
                <w:lang w:val="en-GB"/>
              </w:rPr>
            </w:pPr>
          </w:p>
        </w:tc>
        <w:tc>
          <w:tcPr>
            <w:tcW w:w="1171" w:type="dxa"/>
            <w:vMerge/>
            <w:vAlign w:val="center"/>
          </w:tcPr>
          <w:p w14:paraId="28DC8AC6" w14:textId="77777777" w:rsidR="00657AF0" w:rsidRDefault="00657AF0" w:rsidP="001B177A">
            <w:pPr>
              <w:spacing w:after="60" w:line="220" w:lineRule="exact"/>
              <w:ind w:leftChars="-9" w:left="-18" w:rightChars="11" w:right="22"/>
              <w:jc w:val="center"/>
              <w:rPr>
                <w:ins w:id="436" w:author="JPN" w:date="2022-08-05T13:54:00Z"/>
                <w:lang w:val="en-GB"/>
              </w:rPr>
            </w:pPr>
          </w:p>
        </w:tc>
        <w:tc>
          <w:tcPr>
            <w:tcW w:w="1193" w:type="dxa"/>
            <w:vMerge/>
            <w:vAlign w:val="center"/>
          </w:tcPr>
          <w:p w14:paraId="2FC495F0" w14:textId="77777777" w:rsidR="00657AF0" w:rsidRDefault="00657AF0" w:rsidP="001B177A">
            <w:pPr>
              <w:spacing w:after="60" w:line="220" w:lineRule="exact"/>
              <w:ind w:leftChars="-26" w:left="-52" w:rightChars="18" w:right="36"/>
              <w:jc w:val="center"/>
              <w:rPr>
                <w:ins w:id="437" w:author="JPN" w:date="2022-08-05T13:54:00Z"/>
                <w:lang w:val="en-GB"/>
              </w:rPr>
            </w:pPr>
          </w:p>
        </w:tc>
        <w:tc>
          <w:tcPr>
            <w:tcW w:w="1429" w:type="dxa"/>
            <w:vAlign w:val="center"/>
          </w:tcPr>
          <w:p w14:paraId="23B8E105" w14:textId="77777777" w:rsidR="00657AF0" w:rsidRDefault="00657AF0" w:rsidP="001B177A">
            <w:pPr>
              <w:spacing w:after="60" w:line="220" w:lineRule="exact"/>
              <w:ind w:leftChars="-9" w:left="-18" w:rightChars="8" w:right="16"/>
              <w:jc w:val="center"/>
              <w:rPr>
                <w:ins w:id="438" w:author="JPN" w:date="2022-08-05T13:54:00Z"/>
                <w:lang w:val="en-GB"/>
              </w:rPr>
            </w:pPr>
            <w:ins w:id="439" w:author="JPN" w:date="2022-08-05T13:54:00Z">
              <w:r w:rsidRPr="008B51B6">
                <w:rPr>
                  <w:sz w:val="12"/>
                  <w:szCs w:val="12"/>
                  <w:lang w:val="en-GB"/>
                </w:rPr>
                <w:t>in case that the interpolation method is not applied</w:t>
              </w:r>
            </w:ins>
          </w:p>
        </w:tc>
        <w:tc>
          <w:tcPr>
            <w:tcW w:w="1594" w:type="dxa"/>
            <w:vAlign w:val="center"/>
          </w:tcPr>
          <w:p w14:paraId="069D4593" w14:textId="77777777" w:rsidR="00657AF0" w:rsidRDefault="00657AF0" w:rsidP="001B177A">
            <w:pPr>
              <w:spacing w:after="60" w:line="220" w:lineRule="exact"/>
              <w:ind w:left="20" w:rightChars="33" w:right="66" w:firstLineChars="5" w:firstLine="6"/>
              <w:jc w:val="center"/>
              <w:rPr>
                <w:ins w:id="440" w:author="JPN" w:date="2022-08-05T13:54:00Z"/>
                <w:lang w:val="en-GB"/>
              </w:rPr>
            </w:pPr>
            <w:ins w:id="441" w:author="JPN" w:date="2022-08-05T13:54:00Z">
              <w:r w:rsidRPr="008B51B6">
                <w:rPr>
                  <w:sz w:val="12"/>
                  <w:szCs w:val="12"/>
                  <w:lang w:val="en-GB"/>
                </w:rPr>
                <w:t>in case that the interpolation method is applied</w:t>
              </w:r>
            </w:ins>
          </w:p>
        </w:tc>
      </w:tr>
      <w:tr w:rsidR="00A029E5" w14:paraId="32BB716E" w14:textId="77777777" w:rsidTr="001B177A">
        <w:trPr>
          <w:trHeight w:val="831"/>
          <w:ins w:id="442" w:author="JPN" w:date="2022-08-05T13:54:00Z"/>
        </w:trPr>
        <w:tc>
          <w:tcPr>
            <w:tcW w:w="1051" w:type="dxa"/>
            <w:vMerge w:val="restart"/>
            <w:vAlign w:val="center"/>
          </w:tcPr>
          <w:p w14:paraId="68F94FB5" w14:textId="0B952B5D" w:rsidR="00657AF0" w:rsidRDefault="00657AF0" w:rsidP="001B177A">
            <w:pPr>
              <w:tabs>
                <w:tab w:val="left" w:pos="560"/>
              </w:tabs>
              <w:spacing w:after="60" w:line="220" w:lineRule="exact"/>
              <w:ind w:leftChars="-9" w:hangingChars="9" w:hanging="18"/>
              <w:jc w:val="center"/>
              <w:rPr>
                <w:ins w:id="443" w:author="JPN" w:date="2022-08-05T13:54:00Z"/>
                <w:lang w:val="en-GB"/>
              </w:rPr>
            </w:pPr>
            <w:ins w:id="444" w:author="JPN" w:date="2022-08-05T13:54:00Z">
              <w:r>
                <w:rPr>
                  <w:rFonts w:hint="eastAsia"/>
                  <w:lang w:val="en-GB" w:eastAsia="ja-JP"/>
                </w:rPr>
                <w:t>OVC-HEV</w:t>
              </w:r>
            </w:ins>
          </w:p>
        </w:tc>
        <w:tc>
          <w:tcPr>
            <w:tcW w:w="1247" w:type="dxa"/>
            <w:vAlign w:val="center"/>
          </w:tcPr>
          <w:p w14:paraId="3F73BEA7" w14:textId="77777777" w:rsidR="00657AF0" w:rsidRDefault="00657AF0" w:rsidP="001B177A">
            <w:pPr>
              <w:spacing w:after="60" w:line="220" w:lineRule="exact"/>
              <w:ind w:leftChars="-9" w:left="-18" w:rightChars="11" w:right="22"/>
              <w:jc w:val="center"/>
              <w:rPr>
                <w:ins w:id="445" w:author="JPN" w:date="2022-08-05T13:54:00Z"/>
                <w:lang w:val="en-GB"/>
              </w:rPr>
            </w:pPr>
            <w:ins w:id="446" w:author="JPN" w:date="2022-08-05T13:54:00Z">
              <w:r>
                <w:rPr>
                  <w:rFonts w:hint="eastAsia"/>
                  <w:lang w:val="en-GB" w:eastAsia="ja-JP"/>
                </w:rPr>
                <w:t>A</w:t>
              </w:r>
              <w:r>
                <w:rPr>
                  <w:lang w:val="en-GB" w:eastAsia="ja-JP"/>
                </w:rPr>
                <w:t>ppendix 1   6.2.1.1.</w:t>
              </w:r>
            </w:ins>
          </w:p>
        </w:tc>
        <w:tc>
          <w:tcPr>
            <w:tcW w:w="1171" w:type="dxa"/>
            <w:vAlign w:val="center"/>
          </w:tcPr>
          <w:p w14:paraId="5665D5B9" w14:textId="77777777" w:rsidR="00657AF0" w:rsidRDefault="00657AF0" w:rsidP="001B177A">
            <w:pPr>
              <w:spacing w:after="60" w:line="220" w:lineRule="exact"/>
              <w:ind w:leftChars="-9" w:left="-18" w:rightChars="11" w:right="22"/>
              <w:jc w:val="center"/>
              <w:rPr>
                <w:ins w:id="447" w:author="JPN" w:date="2022-08-05T13:54:00Z"/>
                <w:lang w:val="en-GB"/>
              </w:rPr>
            </w:pPr>
            <w:ins w:id="448" w:author="JPN" w:date="2022-08-05T13:54:00Z">
              <w:r>
                <w:rPr>
                  <w:rFonts w:hint="eastAsia"/>
                  <w:lang w:val="en-GB" w:eastAsia="ja-JP"/>
                </w:rPr>
                <w:t>A</w:t>
              </w:r>
              <w:r>
                <w:rPr>
                  <w:lang w:val="en-GB" w:eastAsia="ja-JP"/>
                </w:rPr>
                <w:t>ppendix 1   6.2.1.1.</w:t>
              </w:r>
            </w:ins>
          </w:p>
        </w:tc>
        <w:tc>
          <w:tcPr>
            <w:tcW w:w="1193" w:type="dxa"/>
            <w:vMerge w:val="restart"/>
            <w:vAlign w:val="center"/>
          </w:tcPr>
          <w:p w14:paraId="1BC4F7DF" w14:textId="77777777" w:rsidR="00657AF0" w:rsidRDefault="00657AF0" w:rsidP="001B177A">
            <w:pPr>
              <w:spacing w:after="60" w:line="220" w:lineRule="exact"/>
              <w:ind w:leftChars="-26" w:left="-52" w:rightChars="18" w:right="36"/>
              <w:jc w:val="center"/>
              <w:rPr>
                <w:ins w:id="449" w:author="JPN" w:date="2022-08-05T13:54:00Z"/>
                <w:lang w:val="en-GB"/>
              </w:rPr>
            </w:pPr>
            <w:ins w:id="450" w:author="JPN" w:date="2022-08-05T13:54:00Z">
              <w:r w:rsidRPr="00057632">
                <w:rPr>
                  <w:lang w:val="en-GB"/>
                </w:rPr>
                <w:t>Annex B8</w:t>
              </w:r>
              <w:r>
                <w:rPr>
                  <w:lang w:val="en-GB"/>
                </w:rPr>
                <w:t xml:space="preserve"> </w:t>
              </w:r>
              <w:r w:rsidRPr="00057632">
                <w:rPr>
                  <w:lang w:val="en-GB"/>
                </w:rPr>
                <w:t>3.</w:t>
              </w:r>
              <w:r>
                <w:rPr>
                  <w:lang w:val="en-GB"/>
                </w:rPr>
                <w:t>2.4.</w:t>
              </w:r>
            </w:ins>
          </w:p>
        </w:tc>
        <w:tc>
          <w:tcPr>
            <w:tcW w:w="1429" w:type="dxa"/>
            <w:vAlign w:val="center"/>
          </w:tcPr>
          <w:p w14:paraId="6E65DB6F" w14:textId="77777777" w:rsidR="00657AF0" w:rsidRDefault="00657AF0" w:rsidP="001B177A">
            <w:pPr>
              <w:spacing w:after="60" w:line="220" w:lineRule="exact"/>
              <w:ind w:leftChars="-9" w:left="36" w:rightChars="8" w:right="16" w:hangingChars="27" w:hanging="54"/>
              <w:rPr>
                <w:ins w:id="451" w:author="JPN" w:date="2022-08-05T13:54:00Z"/>
                <w:lang w:val="en-GB" w:eastAsia="ja-JP"/>
              </w:rPr>
            </w:pPr>
            <w:ins w:id="452" w:author="JPN" w:date="2022-08-05T13:54:00Z">
              <w:r>
                <w:rPr>
                  <w:lang w:val="en-GB" w:eastAsia="ja-JP"/>
                </w:rPr>
                <w:t>For Level 1A</w:t>
              </w:r>
            </w:ins>
          </w:p>
          <w:p w14:paraId="54A01EB8" w14:textId="77777777" w:rsidR="00657AF0" w:rsidRDefault="00657AF0" w:rsidP="001B177A">
            <w:pPr>
              <w:spacing w:after="60" w:line="220" w:lineRule="exact"/>
              <w:ind w:leftChars="-9" w:left="36" w:rightChars="8" w:right="16" w:hangingChars="27" w:hanging="54"/>
              <w:jc w:val="center"/>
              <w:rPr>
                <w:ins w:id="453" w:author="JPN" w:date="2022-08-05T13:54:00Z"/>
                <w:lang w:val="en-GB" w:eastAsia="ja-JP"/>
              </w:rPr>
            </w:pPr>
            <w:ins w:id="454" w:author="JPN" w:date="2022-08-05T13:54:00Z">
              <w:r>
                <w:rPr>
                  <w:rFonts w:hint="eastAsia"/>
                  <w:lang w:val="en-GB" w:eastAsia="ja-JP"/>
                </w:rPr>
                <w:t>A</w:t>
              </w:r>
              <w:r>
                <w:rPr>
                  <w:lang w:val="en-GB" w:eastAsia="ja-JP"/>
                </w:rPr>
                <w:t>nnex B8Table A8/8Step 16</w:t>
              </w:r>
            </w:ins>
          </w:p>
          <w:p w14:paraId="1DC75A2E" w14:textId="77777777" w:rsidR="00657AF0" w:rsidRDefault="00657AF0" w:rsidP="001B177A">
            <w:pPr>
              <w:spacing w:after="60" w:line="220" w:lineRule="exact"/>
              <w:ind w:leftChars="-9" w:left="36" w:rightChars="8" w:right="16" w:hangingChars="27" w:hanging="54"/>
              <w:jc w:val="center"/>
              <w:rPr>
                <w:ins w:id="455" w:author="JPN" w:date="2022-08-05T13:54:00Z"/>
                <w:vertAlign w:val="subscript"/>
                <w:lang w:val="en-GB"/>
              </w:rPr>
            </w:pPr>
            <w:ins w:id="456" w:author="JPN" w:date="2022-08-05T13:54:00Z">
              <w:r w:rsidRPr="00E420A2">
                <w:rPr>
                  <w:lang w:val="en-GB"/>
                </w:rPr>
                <w:t>EC</w:t>
              </w:r>
              <w:r w:rsidRPr="00E420A2">
                <w:rPr>
                  <w:vertAlign w:val="subscript"/>
                  <w:lang w:val="en-GB"/>
                </w:rPr>
                <w:t>AC,CD,final</w:t>
              </w:r>
            </w:ins>
          </w:p>
          <w:p w14:paraId="03DB4851" w14:textId="77777777" w:rsidR="00657AF0" w:rsidRDefault="00657AF0" w:rsidP="001B177A">
            <w:pPr>
              <w:spacing w:after="60" w:line="220" w:lineRule="exact"/>
              <w:ind w:leftChars="-9" w:left="36" w:rightChars="8" w:right="16" w:hangingChars="27" w:hanging="54"/>
              <w:rPr>
                <w:ins w:id="457" w:author="JPN" w:date="2022-08-05T13:54:00Z"/>
                <w:lang w:val="en-GB" w:eastAsia="ja-JP"/>
              </w:rPr>
            </w:pPr>
            <w:ins w:id="458" w:author="JPN" w:date="2022-08-05T13:54:00Z">
              <w:r>
                <w:rPr>
                  <w:lang w:val="en-GB" w:eastAsia="ja-JP"/>
                </w:rPr>
                <w:t>For Level 1B</w:t>
              </w:r>
            </w:ins>
          </w:p>
          <w:p w14:paraId="0E720859" w14:textId="77777777" w:rsidR="00657AF0" w:rsidRDefault="00657AF0" w:rsidP="001B177A">
            <w:pPr>
              <w:spacing w:after="60" w:line="220" w:lineRule="exact"/>
              <w:ind w:leftChars="-9" w:left="36" w:rightChars="8" w:right="16" w:hangingChars="27" w:hanging="54"/>
              <w:jc w:val="center"/>
              <w:rPr>
                <w:ins w:id="459" w:author="JPN" w:date="2022-08-05T13:54:00Z"/>
                <w:lang w:val="en-GB" w:eastAsia="ja-JP"/>
              </w:rPr>
            </w:pPr>
            <w:ins w:id="460" w:author="JPN" w:date="2022-08-05T13:54:00Z">
              <w:r>
                <w:rPr>
                  <w:rFonts w:hint="eastAsia"/>
                  <w:lang w:val="en-GB" w:eastAsia="ja-JP"/>
                </w:rPr>
                <w:t>A</w:t>
              </w:r>
              <w:r>
                <w:rPr>
                  <w:lang w:val="en-GB" w:eastAsia="ja-JP"/>
                </w:rPr>
                <w:t>nnex B8Table A8/9Step 8</w:t>
              </w:r>
            </w:ins>
          </w:p>
          <w:p w14:paraId="47B6E54B" w14:textId="77777777" w:rsidR="00657AF0" w:rsidRDefault="00657AF0" w:rsidP="001B177A">
            <w:pPr>
              <w:spacing w:after="60" w:line="220" w:lineRule="exact"/>
              <w:ind w:leftChars="-9" w:left="36" w:rightChars="8" w:right="16" w:hangingChars="27" w:hanging="54"/>
              <w:jc w:val="center"/>
              <w:rPr>
                <w:ins w:id="461" w:author="JPN" w:date="2022-08-05T13:54:00Z"/>
                <w:lang w:val="en-GB"/>
              </w:rPr>
            </w:pPr>
            <w:ins w:id="462" w:author="JPN" w:date="2022-08-05T13:54:00Z">
              <w:r w:rsidRPr="00E420A2">
                <w:rPr>
                  <w:lang w:val="en-GB"/>
                </w:rPr>
                <w:t>EC</w:t>
              </w:r>
              <w:r>
                <w:rPr>
                  <w:vertAlign w:val="subscript"/>
                  <w:lang w:val="en-GB"/>
                </w:rPr>
                <w:t>dec</w:t>
              </w:r>
            </w:ins>
          </w:p>
        </w:tc>
        <w:tc>
          <w:tcPr>
            <w:tcW w:w="1594" w:type="dxa"/>
            <w:vAlign w:val="center"/>
          </w:tcPr>
          <w:p w14:paraId="4E875978" w14:textId="77777777" w:rsidR="00657AF0" w:rsidRDefault="00657AF0" w:rsidP="001B177A">
            <w:pPr>
              <w:spacing w:after="60" w:line="220" w:lineRule="exact"/>
              <w:ind w:rightChars="33" w:right="66" w:firstLineChars="5" w:firstLine="10"/>
              <w:rPr>
                <w:ins w:id="463" w:author="JPN" w:date="2022-08-05T13:54:00Z"/>
                <w:lang w:val="en-GB" w:eastAsia="ja-JP"/>
              </w:rPr>
            </w:pPr>
            <w:ins w:id="464" w:author="JPN" w:date="2022-08-05T13:54:00Z">
              <w:r>
                <w:rPr>
                  <w:lang w:val="en-GB" w:eastAsia="ja-JP"/>
                </w:rPr>
                <w:t>For Level 1A</w:t>
              </w:r>
            </w:ins>
          </w:p>
          <w:p w14:paraId="398027A9" w14:textId="77777777" w:rsidR="00657AF0" w:rsidRDefault="00657AF0" w:rsidP="001B177A">
            <w:pPr>
              <w:spacing w:after="60" w:line="220" w:lineRule="exact"/>
              <w:ind w:left="110" w:rightChars="33" w:right="66" w:firstLineChars="5" w:firstLine="10"/>
              <w:jc w:val="center"/>
              <w:rPr>
                <w:ins w:id="465" w:author="JPN" w:date="2022-08-05T13:54:00Z"/>
                <w:lang w:val="en-GB" w:eastAsia="ja-JP"/>
              </w:rPr>
            </w:pPr>
            <w:ins w:id="466" w:author="JPN" w:date="2022-08-05T13:54:00Z">
              <w:r>
                <w:rPr>
                  <w:rFonts w:hint="eastAsia"/>
                  <w:lang w:val="en-GB" w:eastAsia="ja-JP"/>
                </w:rPr>
                <w:t>A</w:t>
              </w:r>
              <w:r>
                <w:rPr>
                  <w:lang w:val="en-GB" w:eastAsia="ja-JP"/>
                </w:rPr>
                <w:t>nnex B8 Table A8/8 Step 17</w:t>
              </w:r>
            </w:ins>
          </w:p>
          <w:p w14:paraId="047E5AC9" w14:textId="77777777" w:rsidR="00657AF0" w:rsidRDefault="00657AF0" w:rsidP="001B177A">
            <w:pPr>
              <w:spacing w:after="60" w:line="220" w:lineRule="exact"/>
              <w:ind w:left="110" w:rightChars="33" w:right="66" w:firstLineChars="5" w:firstLine="10"/>
              <w:jc w:val="center"/>
              <w:rPr>
                <w:ins w:id="467" w:author="JPN" w:date="2022-08-05T13:54:00Z"/>
                <w:vertAlign w:val="subscript"/>
                <w:lang w:val="en-GB"/>
              </w:rPr>
            </w:pPr>
            <w:ins w:id="468" w:author="JPN" w:date="2022-08-05T13:54:00Z">
              <w:r w:rsidRPr="00E420A2">
                <w:rPr>
                  <w:lang w:val="en-GB"/>
                </w:rPr>
                <w:t>EC</w:t>
              </w:r>
              <w:r w:rsidRPr="00E420A2">
                <w:rPr>
                  <w:vertAlign w:val="subscript"/>
                  <w:lang w:val="en-GB"/>
                </w:rPr>
                <w:t>AC,CD,ind</w:t>
              </w:r>
            </w:ins>
          </w:p>
          <w:p w14:paraId="7E6D8311" w14:textId="77777777" w:rsidR="00657AF0" w:rsidRDefault="00657AF0" w:rsidP="001B177A">
            <w:pPr>
              <w:spacing w:after="60" w:line="220" w:lineRule="exact"/>
              <w:ind w:rightChars="33" w:right="66" w:firstLineChars="5" w:firstLine="10"/>
              <w:rPr>
                <w:ins w:id="469" w:author="JPN" w:date="2022-08-05T13:54:00Z"/>
                <w:lang w:val="en-GB" w:eastAsia="ja-JP"/>
              </w:rPr>
            </w:pPr>
            <w:ins w:id="470" w:author="JPN" w:date="2022-08-05T13:54:00Z">
              <w:r>
                <w:rPr>
                  <w:lang w:val="en-GB" w:eastAsia="ja-JP"/>
                </w:rPr>
                <w:t>For Level 1B</w:t>
              </w:r>
            </w:ins>
          </w:p>
          <w:p w14:paraId="4A4A3044" w14:textId="77777777" w:rsidR="00657AF0" w:rsidRDefault="00657AF0" w:rsidP="001B177A">
            <w:pPr>
              <w:spacing w:after="60" w:line="220" w:lineRule="exact"/>
              <w:ind w:left="110" w:rightChars="33" w:right="66" w:firstLineChars="5" w:firstLine="10"/>
              <w:jc w:val="center"/>
              <w:rPr>
                <w:ins w:id="471" w:author="JPN" w:date="2022-08-05T13:54:00Z"/>
                <w:lang w:val="en-GB" w:eastAsia="ja-JP"/>
              </w:rPr>
            </w:pPr>
            <w:ins w:id="472" w:author="JPN" w:date="2022-08-05T13:54:00Z">
              <w:r>
                <w:rPr>
                  <w:rFonts w:hint="eastAsia"/>
                  <w:lang w:val="en-GB" w:eastAsia="ja-JP"/>
                </w:rPr>
                <w:t>A</w:t>
              </w:r>
              <w:r>
                <w:rPr>
                  <w:lang w:val="en-GB" w:eastAsia="ja-JP"/>
                </w:rPr>
                <w:t>nnex B8 Table A8/9 Step 9</w:t>
              </w:r>
            </w:ins>
          </w:p>
          <w:p w14:paraId="1B2A7BBE" w14:textId="77777777" w:rsidR="00657AF0" w:rsidRDefault="00657AF0" w:rsidP="001B177A">
            <w:pPr>
              <w:spacing w:after="60" w:line="220" w:lineRule="exact"/>
              <w:ind w:left="110" w:rightChars="33" w:right="66" w:firstLineChars="5" w:firstLine="10"/>
              <w:jc w:val="center"/>
              <w:rPr>
                <w:ins w:id="473" w:author="JPN" w:date="2022-08-05T13:54:00Z"/>
                <w:lang w:val="en-GB"/>
              </w:rPr>
            </w:pPr>
            <w:ins w:id="474" w:author="JPN" w:date="2022-08-05T13:54:00Z">
              <w:r w:rsidRPr="00E420A2">
                <w:rPr>
                  <w:lang w:val="en-GB"/>
                </w:rPr>
                <w:t>EC</w:t>
              </w:r>
              <w:r w:rsidRPr="00E420A2">
                <w:rPr>
                  <w:vertAlign w:val="subscript"/>
                  <w:lang w:val="en-GB"/>
                </w:rPr>
                <w:t>ind</w:t>
              </w:r>
            </w:ins>
          </w:p>
        </w:tc>
      </w:tr>
      <w:tr w:rsidR="00A029E5" w14:paraId="6A8E978F" w14:textId="77777777" w:rsidTr="001B177A">
        <w:trPr>
          <w:trHeight w:val="843"/>
          <w:ins w:id="475" w:author="JPN" w:date="2022-08-05T13:54:00Z"/>
        </w:trPr>
        <w:tc>
          <w:tcPr>
            <w:tcW w:w="1051" w:type="dxa"/>
            <w:vMerge/>
            <w:vAlign w:val="center"/>
          </w:tcPr>
          <w:p w14:paraId="0FC30144" w14:textId="77777777" w:rsidR="00657AF0" w:rsidRDefault="00657AF0" w:rsidP="001B177A">
            <w:pPr>
              <w:tabs>
                <w:tab w:val="left" w:pos="560"/>
              </w:tabs>
              <w:spacing w:after="60" w:line="220" w:lineRule="exact"/>
              <w:ind w:leftChars="-9" w:rightChars="-36" w:right="-72" w:hangingChars="9" w:hanging="18"/>
              <w:jc w:val="center"/>
              <w:rPr>
                <w:ins w:id="476" w:author="JPN" w:date="2022-08-05T13:54:00Z"/>
                <w:lang w:val="en-GB"/>
              </w:rPr>
            </w:pPr>
          </w:p>
        </w:tc>
        <w:tc>
          <w:tcPr>
            <w:tcW w:w="1247" w:type="dxa"/>
            <w:vAlign w:val="center"/>
          </w:tcPr>
          <w:p w14:paraId="47143B8F" w14:textId="77777777" w:rsidR="00657AF0" w:rsidRDefault="00657AF0" w:rsidP="001B177A">
            <w:pPr>
              <w:spacing w:after="60" w:line="220" w:lineRule="exact"/>
              <w:ind w:leftChars="-9" w:left="-18" w:rightChars="11" w:right="22"/>
              <w:jc w:val="center"/>
              <w:rPr>
                <w:ins w:id="477" w:author="JPN" w:date="2022-08-05T13:54:00Z"/>
                <w:lang w:val="en-GB"/>
              </w:rPr>
            </w:pPr>
            <w:ins w:id="478" w:author="JPN" w:date="2022-08-05T13:54:00Z">
              <w:r>
                <w:rPr>
                  <w:rFonts w:hint="eastAsia"/>
                  <w:lang w:val="en-GB" w:eastAsia="ja-JP"/>
                </w:rPr>
                <w:t>A</w:t>
              </w:r>
              <w:r>
                <w:rPr>
                  <w:lang w:val="en-GB" w:eastAsia="ja-JP"/>
                </w:rPr>
                <w:t>ppendix 1   6.2.1.2.</w:t>
              </w:r>
            </w:ins>
          </w:p>
        </w:tc>
        <w:tc>
          <w:tcPr>
            <w:tcW w:w="1171" w:type="dxa"/>
            <w:vAlign w:val="center"/>
          </w:tcPr>
          <w:p w14:paraId="6E3DBD14" w14:textId="77777777" w:rsidR="00657AF0" w:rsidRDefault="00657AF0" w:rsidP="001B177A">
            <w:pPr>
              <w:spacing w:after="60" w:line="220" w:lineRule="exact"/>
              <w:ind w:leftChars="-9" w:left="-18" w:rightChars="11" w:right="22"/>
              <w:jc w:val="center"/>
              <w:rPr>
                <w:ins w:id="479" w:author="JPN" w:date="2022-08-05T13:54:00Z"/>
                <w:lang w:val="en-GB"/>
              </w:rPr>
            </w:pPr>
            <w:ins w:id="480" w:author="JPN" w:date="2022-08-05T13:54:00Z">
              <w:r>
                <w:rPr>
                  <w:rFonts w:hint="eastAsia"/>
                  <w:lang w:val="en-GB" w:eastAsia="ja-JP"/>
                </w:rPr>
                <w:t>A</w:t>
              </w:r>
              <w:r>
                <w:rPr>
                  <w:lang w:val="en-GB" w:eastAsia="ja-JP"/>
                </w:rPr>
                <w:t>ppendix 1   6.2.1.2.</w:t>
              </w:r>
            </w:ins>
          </w:p>
        </w:tc>
        <w:tc>
          <w:tcPr>
            <w:tcW w:w="1193" w:type="dxa"/>
            <w:vMerge/>
            <w:vAlign w:val="center"/>
          </w:tcPr>
          <w:p w14:paraId="518BAA31" w14:textId="77777777" w:rsidR="00657AF0" w:rsidRDefault="00657AF0" w:rsidP="001B177A">
            <w:pPr>
              <w:spacing w:after="60" w:line="220" w:lineRule="exact"/>
              <w:ind w:leftChars="-26" w:left="-52" w:rightChars="78" w:right="156"/>
              <w:jc w:val="center"/>
              <w:rPr>
                <w:ins w:id="481" w:author="JPN" w:date="2022-08-05T13:54:00Z"/>
                <w:lang w:val="en-GB"/>
              </w:rPr>
            </w:pPr>
          </w:p>
        </w:tc>
        <w:tc>
          <w:tcPr>
            <w:tcW w:w="1429" w:type="dxa"/>
            <w:vAlign w:val="center"/>
          </w:tcPr>
          <w:p w14:paraId="760CF270" w14:textId="77777777" w:rsidR="00657AF0" w:rsidRDefault="00657AF0" w:rsidP="001B177A">
            <w:pPr>
              <w:spacing w:after="60" w:line="220" w:lineRule="exact"/>
              <w:ind w:leftChars="-9" w:left="-18" w:rightChars="8" w:right="16"/>
              <w:jc w:val="center"/>
              <w:rPr>
                <w:ins w:id="482" w:author="JPN" w:date="2022-08-05T13:54:00Z"/>
                <w:lang w:val="en-GB" w:eastAsia="ja-JP"/>
              </w:rPr>
            </w:pPr>
            <w:ins w:id="483" w:author="JPN" w:date="2022-08-05T13:54:00Z">
              <w:r>
                <w:rPr>
                  <w:rFonts w:hint="eastAsia"/>
                  <w:lang w:val="en-GB" w:eastAsia="ja-JP"/>
                </w:rPr>
                <w:t>A</w:t>
              </w:r>
              <w:r>
                <w:rPr>
                  <w:lang w:val="en-GB" w:eastAsia="ja-JP"/>
                </w:rPr>
                <w:t>nnex B8 Table A8/8 Step 16</w:t>
              </w:r>
            </w:ins>
          </w:p>
          <w:p w14:paraId="69BDAE51" w14:textId="77777777" w:rsidR="00657AF0" w:rsidRDefault="00657AF0" w:rsidP="001B177A">
            <w:pPr>
              <w:spacing w:after="60" w:line="220" w:lineRule="exact"/>
              <w:ind w:leftChars="-9" w:left="-18" w:rightChars="8" w:right="16"/>
              <w:jc w:val="center"/>
              <w:rPr>
                <w:ins w:id="484" w:author="JPN" w:date="2022-08-05T13:54:00Z"/>
                <w:lang w:val="en-GB"/>
              </w:rPr>
            </w:pPr>
            <w:ins w:id="485" w:author="JPN" w:date="2022-08-05T13:54:00Z">
              <w:r w:rsidRPr="00E420A2">
                <w:rPr>
                  <w:lang w:val="en-GB"/>
                </w:rPr>
                <w:t>EC</w:t>
              </w:r>
              <w:r w:rsidRPr="00E420A2">
                <w:rPr>
                  <w:vertAlign w:val="subscript"/>
                  <w:lang w:val="en-GB"/>
                </w:rPr>
                <w:t>DC,CD,COP,final</w:t>
              </w:r>
            </w:ins>
          </w:p>
        </w:tc>
        <w:tc>
          <w:tcPr>
            <w:tcW w:w="1594" w:type="dxa"/>
            <w:vAlign w:val="center"/>
          </w:tcPr>
          <w:p w14:paraId="2CD54E8A" w14:textId="77777777" w:rsidR="00657AF0" w:rsidRDefault="00657AF0" w:rsidP="001B177A">
            <w:pPr>
              <w:spacing w:after="60" w:line="220" w:lineRule="exact"/>
              <w:ind w:left="20" w:rightChars="33" w:right="66" w:firstLineChars="5" w:firstLine="10"/>
              <w:jc w:val="center"/>
              <w:rPr>
                <w:ins w:id="486" w:author="JPN" w:date="2022-08-05T13:54:00Z"/>
                <w:lang w:val="en-GB" w:eastAsia="ja-JP"/>
              </w:rPr>
            </w:pPr>
            <w:ins w:id="487" w:author="JPN" w:date="2022-08-05T13:54:00Z">
              <w:r>
                <w:rPr>
                  <w:rFonts w:hint="eastAsia"/>
                  <w:lang w:val="en-GB" w:eastAsia="ja-JP"/>
                </w:rPr>
                <w:t>A</w:t>
              </w:r>
              <w:r>
                <w:rPr>
                  <w:lang w:val="en-GB" w:eastAsia="ja-JP"/>
                </w:rPr>
                <w:t>nnex B8 Table A8/8 Step 17</w:t>
              </w:r>
            </w:ins>
          </w:p>
          <w:p w14:paraId="0E32DA4E" w14:textId="77777777" w:rsidR="00657AF0" w:rsidRDefault="00657AF0" w:rsidP="001B177A">
            <w:pPr>
              <w:spacing w:after="60" w:line="220" w:lineRule="exact"/>
              <w:ind w:left="20" w:rightChars="33" w:right="66" w:firstLineChars="5" w:firstLine="10"/>
              <w:jc w:val="center"/>
              <w:rPr>
                <w:ins w:id="488" w:author="JPN" w:date="2022-08-05T13:54:00Z"/>
                <w:lang w:val="en-GB"/>
              </w:rPr>
            </w:pPr>
            <w:ins w:id="489" w:author="JPN" w:date="2022-08-05T13:54:00Z">
              <w:r w:rsidRPr="00E420A2">
                <w:rPr>
                  <w:lang w:val="en-GB"/>
                </w:rPr>
                <w:t>EC</w:t>
              </w:r>
              <w:r w:rsidRPr="00E420A2">
                <w:rPr>
                  <w:vertAlign w:val="subscript"/>
                  <w:lang w:val="en-GB"/>
                </w:rPr>
                <w:t>DC,CD,COP,ind</w:t>
              </w:r>
            </w:ins>
          </w:p>
        </w:tc>
      </w:tr>
      <w:tr w:rsidR="00A029E5" w14:paraId="5103FFB8" w14:textId="77777777" w:rsidTr="001B177A">
        <w:trPr>
          <w:trHeight w:val="578"/>
          <w:ins w:id="490" w:author="JPN" w:date="2022-08-05T13:54:00Z"/>
        </w:trPr>
        <w:tc>
          <w:tcPr>
            <w:tcW w:w="1051" w:type="dxa"/>
            <w:vMerge w:val="restart"/>
            <w:vAlign w:val="center"/>
          </w:tcPr>
          <w:p w14:paraId="67F265BC" w14:textId="77777777" w:rsidR="00657AF0" w:rsidRDefault="00657AF0" w:rsidP="001B177A">
            <w:pPr>
              <w:tabs>
                <w:tab w:val="left" w:pos="560"/>
              </w:tabs>
              <w:spacing w:after="60" w:line="220" w:lineRule="exact"/>
              <w:ind w:leftChars="-63" w:left="-108" w:hangingChars="9" w:hanging="18"/>
              <w:jc w:val="center"/>
              <w:rPr>
                <w:ins w:id="491" w:author="JPN" w:date="2022-08-05T13:54:00Z"/>
                <w:lang w:val="en-GB"/>
              </w:rPr>
            </w:pPr>
            <w:ins w:id="492" w:author="JPN" w:date="2022-08-05T13:54:00Z">
              <w:r>
                <w:rPr>
                  <w:rFonts w:hint="eastAsia"/>
                  <w:lang w:val="en-GB" w:eastAsia="ja-JP"/>
                </w:rPr>
                <w:t>PEV</w:t>
              </w:r>
            </w:ins>
          </w:p>
        </w:tc>
        <w:tc>
          <w:tcPr>
            <w:tcW w:w="1247" w:type="dxa"/>
            <w:vMerge w:val="restart"/>
            <w:vAlign w:val="center"/>
          </w:tcPr>
          <w:p w14:paraId="5935BF87" w14:textId="77777777" w:rsidR="00657AF0" w:rsidRDefault="00657AF0" w:rsidP="001B177A">
            <w:pPr>
              <w:spacing w:after="60" w:line="220" w:lineRule="exact"/>
              <w:ind w:leftChars="-9" w:left="-18" w:rightChars="11" w:right="22"/>
              <w:jc w:val="center"/>
              <w:rPr>
                <w:ins w:id="493" w:author="JPN" w:date="2022-08-05T13:54:00Z"/>
                <w:lang w:val="en-GB"/>
              </w:rPr>
            </w:pPr>
            <w:ins w:id="494" w:author="JPN" w:date="2022-08-05T13:54:00Z">
              <w:r>
                <w:rPr>
                  <w:rFonts w:hint="eastAsia"/>
                  <w:lang w:val="en-GB" w:eastAsia="ja-JP"/>
                </w:rPr>
                <w:t>A</w:t>
              </w:r>
              <w:r>
                <w:rPr>
                  <w:lang w:val="en-GB" w:eastAsia="ja-JP"/>
                </w:rPr>
                <w:t>ppendix 1   5.1.</w:t>
              </w:r>
            </w:ins>
          </w:p>
        </w:tc>
        <w:tc>
          <w:tcPr>
            <w:tcW w:w="1171" w:type="dxa"/>
            <w:vMerge w:val="restart"/>
            <w:vAlign w:val="center"/>
          </w:tcPr>
          <w:p w14:paraId="7E017CE6" w14:textId="77777777" w:rsidR="00657AF0" w:rsidRDefault="00657AF0" w:rsidP="001B177A">
            <w:pPr>
              <w:spacing w:after="60" w:line="220" w:lineRule="exact"/>
              <w:ind w:leftChars="-9" w:left="-18" w:rightChars="11" w:right="22"/>
              <w:jc w:val="center"/>
              <w:rPr>
                <w:ins w:id="495" w:author="JPN" w:date="2022-08-05T13:54:00Z"/>
                <w:lang w:val="en-GB"/>
              </w:rPr>
            </w:pPr>
            <w:ins w:id="496" w:author="JPN" w:date="2022-08-05T13:54:00Z">
              <w:r>
                <w:rPr>
                  <w:rFonts w:hint="eastAsia"/>
                  <w:lang w:val="en-GB" w:eastAsia="ja-JP"/>
                </w:rPr>
                <w:t>A</w:t>
              </w:r>
              <w:r>
                <w:rPr>
                  <w:lang w:val="en-GB" w:eastAsia="ja-JP"/>
                </w:rPr>
                <w:t>ppendix 1   5.1.</w:t>
              </w:r>
            </w:ins>
          </w:p>
        </w:tc>
        <w:tc>
          <w:tcPr>
            <w:tcW w:w="1193" w:type="dxa"/>
            <w:vAlign w:val="center"/>
          </w:tcPr>
          <w:p w14:paraId="1A21821C" w14:textId="43569695" w:rsidR="00657AF0" w:rsidRDefault="00657AF0" w:rsidP="001B177A">
            <w:pPr>
              <w:spacing w:after="60" w:line="220" w:lineRule="exact"/>
              <w:ind w:leftChars="-54" w:left="-108" w:rightChars="78" w:right="156" w:firstLineChars="8" w:firstLine="16"/>
              <w:jc w:val="center"/>
              <w:rPr>
                <w:ins w:id="497" w:author="JPN" w:date="2022-08-05T13:54:00Z"/>
                <w:lang w:val="en-GB"/>
              </w:rPr>
            </w:pPr>
            <w:ins w:id="498" w:author="JPN" w:date="2022-08-05T13:54:00Z">
              <w:r w:rsidRPr="00057632">
                <w:rPr>
                  <w:lang w:val="en-GB"/>
                </w:rPr>
                <w:t>Annex B8</w:t>
              </w:r>
              <w:r>
                <w:rPr>
                  <w:lang w:val="en-GB"/>
                </w:rPr>
                <w:t xml:space="preserve"> </w:t>
              </w:r>
              <w:r w:rsidRPr="00057632">
                <w:rPr>
                  <w:lang w:val="en-GB"/>
                </w:rPr>
                <w:t>3.4.4.1.</w:t>
              </w:r>
              <w:del w:id="499" w:author="JPN_rev1" w:date="2022-09-28T15:43:00Z">
                <w:r w:rsidRPr="00057632" w:rsidDel="00843D09">
                  <w:rPr>
                    <w:lang w:val="en-GB"/>
                  </w:rPr>
                  <w:delText>3.</w:delText>
                </w:r>
              </w:del>
            </w:ins>
          </w:p>
        </w:tc>
        <w:tc>
          <w:tcPr>
            <w:tcW w:w="1429" w:type="dxa"/>
            <w:vAlign w:val="center"/>
          </w:tcPr>
          <w:p w14:paraId="12893E12" w14:textId="77777777" w:rsidR="00657AF0" w:rsidRDefault="00657AF0" w:rsidP="001B177A">
            <w:pPr>
              <w:spacing w:after="60" w:line="220" w:lineRule="exact"/>
              <w:ind w:leftChars="-9" w:left="-18" w:rightChars="8" w:right="16"/>
              <w:jc w:val="center"/>
              <w:rPr>
                <w:ins w:id="500" w:author="JPN" w:date="2022-08-05T13:54:00Z"/>
                <w:lang w:val="en-GB"/>
              </w:rPr>
            </w:pPr>
            <w:ins w:id="501" w:author="JPN" w:date="2022-08-05T13:54:00Z">
              <w:r>
                <w:rPr>
                  <w:rFonts w:hint="eastAsia"/>
                  <w:lang w:val="en-GB" w:eastAsia="ja-JP"/>
                </w:rPr>
                <w:t>A</w:t>
              </w:r>
              <w:r>
                <w:rPr>
                  <w:lang w:val="en-GB" w:eastAsia="ja-JP"/>
                </w:rPr>
                <w:t>nnex B8 Table A8/10 Step 9</w:t>
              </w:r>
            </w:ins>
          </w:p>
        </w:tc>
        <w:tc>
          <w:tcPr>
            <w:tcW w:w="1594" w:type="dxa"/>
            <w:vAlign w:val="center"/>
          </w:tcPr>
          <w:p w14:paraId="361F0079" w14:textId="77777777" w:rsidR="00657AF0" w:rsidRDefault="00657AF0" w:rsidP="001B177A">
            <w:pPr>
              <w:spacing w:after="60" w:line="220" w:lineRule="exact"/>
              <w:ind w:left="20" w:rightChars="33" w:right="66" w:firstLineChars="5" w:firstLine="10"/>
              <w:jc w:val="center"/>
              <w:rPr>
                <w:ins w:id="502" w:author="JPN" w:date="2022-08-05T13:54:00Z"/>
                <w:lang w:val="en-GB"/>
              </w:rPr>
            </w:pPr>
            <w:ins w:id="503" w:author="JPN" w:date="2022-08-05T13:54:00Z">
              <w:r>
                <w:rPr>
                  <w:rFonts w:hint="eastAsia"/>
                  <w:lang w:val="en-GB" w:eastAsia="ja-JP"/>
                </w:rPr>
                <w:t>A</w:t>
              </w:r>
              <w:r>
                <w:rPr>
                  <w:lang w:val="en-GB" w:eastAsia="ja-JP"/>
                </w:rPr>
                <w:t>nnex B8 Table A8/10 Step 10</w:t>
              </w:r>
            </w:ins>
          </w:p>
        </w:tc>
      </w:tr>
      <w:tr w:rsidR="00A029E5" w14:paraId="0F497385" w14:textId="77777777" w:rsidTr="001B177A">
        <w:trPr>
          <w:trHeight w:val="546"/>
          <w:ins w:id="504" w:author="JPN" w:date="2022-08-05T13:54:00Z"/>
        </w:trPr>
        <w:tc>
          <w:tcPr>
            <w:tcW w:w="1051" w:type="dxa"/>
            <w:vMerge/>
            <w:vAlign w:val="center"/>
          </w:tcPr>
          <w:p w14:paraId="6C6DBC2A" w14:textId="77777777" w:rsidR="00657AF0" w:rsidRDefault="00657AF0" w:rsidP="001B177A">
            <w:pPr>
              <w:spacing w:after="60" w:line="220" w:lineRule="exact"/>
              <w:ind w:leftChars="90" w:left="180" w:rightChars="567" w:right="1134"/>
              <w:jc w:val="center"/>
              <w:rPr>
                <w:ins w:id="505" w:author="JPN" w:date="2022-08-05T13:54:00Z"/>
                <w:lang w:val="en-GB"/>
              </w:rPr>
            </w:pPr>
          </w:p>
        </w:tc>
        <w:tc>
          <w:tcPr>
            <w:tcW w:w="1247" w:type="dxa"/>
            <w:vMerge/>
            <w:vAlign w:val="center"/>
          </w:tcPr>
          <w:p w14:paraId="48D87F09" w14:textId="77777777" w:rsidR="00657AF0" w:rsidRDefault="00657AF0" w:rsidP="001B177A">
            <w:pPr>
              <w:spacing w:after="60" w:line="220" w:lineRule="exact"/>
              <w:ind w:leftChars="90" w:left="180" w:rightChars="567" w:right="1134"/>
              <w:jc w:val="center"/>
              <w:rPr>
                <w:ins w:id="506" w:author="JPN" w:date="2022-08-05T13:54:00Z"/>
                <w:lang w:val="en-GB"/>
              </w:rPr>
            </w:pPr>
          </w:p>
        </w:tc>
        <w:tc>
          <w:tcPr>
            <w:tcW w:w="1171" w:type="dxa"/>
            <w:vMerge/>
            <w:vAlign w:val="center"/>
          </w:tcPr>
          <w:p w14:paraId="348E45C6" w14:textId="77777777" w:rsidR="00657AF0" w:rsidRDefault="00657AF0" w:rsidP="001B177A">
            <w:pPr>
              <w:spacing w:after="60" w:line="220" w:lineRule="exact"/>
              <w:ind w:leftChars="90" w:left="180" w:rightChars="567" w:right="1134"/>
              <w:jc w:val="center"/>
              <w:rPr>
                <w:ins w:id="507" w:author="JPN" w:date="2022-08-05T13:54:00Z"/>
                <w:lang w:val="en-GB"/>
              </w:rPr>
            </w:pPr>
          </w:p>
        </w:tc>
        <w:tc>
          <w:tcPr>
            <w:tcW w:w="1193" w:type="dxa"/>
            <w:vAlign w:val="center"/>
          </w:tcPr>
          <w:p w14:paraId="51179E09" w14:textId="1828A75D" w:rsidR="00657AF0" w:rsidRDefault="00657AF0" w:rsidP="001B177A">
            <w:pPr>
              <w:spacing w:after="60" w:line="220" w:lineRule="exact"/>
              <w:ind w:leftChars="-54" w:left="-108" w:firstLineChars="8" w:firstLine="16"/>
              <w:jc w:val="center"/>
              <w:rPr>
                <w:ins w:id="508" w:author="JPN" w:date="2022-08-05T13:54:00Z"/>
                <w:lang w:val="en-GB"/>
              </w:rPr>
            </w:pPr>
            <w:ins w:id="509" w:author="JPN" w:date="2022-08-05T13:54:00Z">
              <w:r w:rsidRPr="00057632">
                <w:rPr>
                  <w:lang w:val="en-GB"/>
                </w:rPr>
                <w:t>Annex B8</w:t>
              </w:r>
              <w:r>
                <w:rPr>
                  <w:lang w:val="en-GB"/>
                </w:rPr>
                <w:t xml:space="preserve"> </w:t>
              </w:r>
              <w:r w:rsidRPr="00057632">
                <w:rPr>
                  <w:lang w:val="en-GB"/>
                </w:rPr>
                <w:t>3.4.4.</w:t>
              </w:r>
              <w:r>
                <w:rPr>
                  <w:lang w:val="en-GB"/>
                </w:rPr>
                <w:t>2</w:t>
              </w:r>
              <w:r w:rsidRPr="00057632">
                <w:rPr>
                  <w:lang w:val="en-GB"/>
                </w:rPr>
                <w:t>.</w:t>
              </w:r>
              <w:del w:id="510" w:author="JPN_rev1" w:date="2022-09-28T15:43:00Z">
                <w:r w:rsidRPr="00057632" w:rsidDel="00843D09">
                  <w:rPr>
                    <w:lang w:val="en-GB"/>
                  </w:rPr>
                  <w:delText>3.</w:delText>
                </w:r>
              </w:del>
            </w:ins>
          </w:p>
        </w:tc>
        <w:tc>
          <w:tcPr>
            <w:tcW w:w="1429" w:type="dxa"/>
            <w:vAlign w:val="center"/>
          </w:tcPr>
          <w:p w14:paraId="1216A8B2" w14:textId="77777777" w:rsidR="00657AF0" w:rsidRDefault="00657AF0" w:rsidP="001B177A">
            <w:pPr>
              <w:spacing w:after="60" w:line="220" w:lineRule="exact"/>
              <w:ind w:leftChars="-9" w:left="-18" w:rightChars="8" w:right="16"/>
              <w:jc w:val="center"/>
              <w:rPr>
                <w:ins w:id="511" w:author="JPN" w:date="2022-08-05T13:54:00Z"/>
                <w:lang w:val="en-GB"/>
              </w:rPr>
            </w:pPr>
            <w:ins w:id="512" w:author="JPN" w:date="2022-08-05T13:54:00Z">
              <w:r>
                <w:rPr>
                  <w:rFonts w:hint="eastAsia"/>
                  <w:lang w:val="en-GB" w:eastAsia="ja-JP"/>
                </w:rPr>
                <w:t>A</w:t>
              </w:r>
              <w:r>
                <w:rPr>
                  <w:lang w:val="en-GB" w:eastAsia="ja-JP"/>
                </w:rPr>
                <w:t>nnex B8 Table A8/11 Step 8</w:t>
              </w:r>
            </w:ins>
          </w:p>
        </w:tc>
        <w:tc>
          <w:tcPr>
            <w:tcW w:w="1594" w:type="dxa"/>
            <w:vAlign w:val="center"/>
          </w:tcPr>
          <w:p w14:paraId="0A527DF3" w14:textId="77777777" w:rsidR="00657AF0" w:rsidRDefault="00657AF0" w:rsidP="001B177A">
            <w:pPr>
              <w:spacing w:after="60" w:line="220" w:lineRule="exact"/>
              <w:ind w:left="20" w:rightChars="33" w:right="66" w:firstLineChars="5" w:firstLine="10"/>
              <w:jc w:val="center"/>
              <w:rPr>
                <w:ins w:id="513" w:author="JPN" w:date="2022-08-05T13:54:00Z"/>
                <w:lang w:val="en-GB"/>
              </w:rPr>
            </w:pPr>
            <w:ins w:id="514" w:author="JPN" w:date="2022-08-05T13:54:00Z">
              <w:r>
                <w:rPr>
                  <w:rFonts w:hint="eastAsia"/>
                  <w:lang w:val="en-GB" w:eastAsia="ja-JP"/>
                </w:rPr>
                <w:t>A</w:t>
              </w:r>
              <w:r>
                <w:rPr>
                  <w:lang w:val="en-GB" w:eastAsia="ja-JP"/>
                </w:rPr>
                <w:t>nnex B8 Table A8/11 Step 9</w:t>
              </w:r>
            </w:ins>
          </w:p>
        </w:tc>
      </w:tr>
    </w:tbl>
    <w:p w14:paraId="56F3CCEE" w14:textId="7455E81D" w:rsidR="00057632" w:rsidRDefault="00057632" w:rsidP="00057632">
      <w:pPr>
        <w:spacing w:after="120"/>
        <w:ind w:left="2268" w:right="1134" w:hanging="6"/>
        <w:jc w:val="both"/>
        <w:rPr>
          <w:ins w:id="515" w:author="JPN" w:date="2022-08-05T14:03:00Z"/>
          <w:lang w:val="en-GB"/>
        </w:rPr>
      </w:pPr>
      <w:r w:rsidRPr="00057632">
        <w:rPr>
          <w:lang w:val="en-GB"/>
        </w:rPr>
        <w:t>The normalised x</w:t>
      </w:r>
      <w:r w:rsidRPr="00057632">
        <w:rPr>
          <w:vertAlign w:val="subscript"/>
          <w:lang w:val="en-GB"/>
        </w:rPr>
        <w:t>i</w:t>
      </w:r>
      <w:r w:rsidRPr="00057632">
        <w:rPr>
          <w:lang w:val="en-GB"/>
        </w:rPr>
        <w:t xml:space="preserve"> values shall be used to determine the parameters X</w:t>
      </w:r>
      <w:r w:rsidRPr="00057632">
        <w:rPr>
          <w:vertAlign w:val="subscript"/>
          <w:lang w:val="en-GB"/>
        </w:rPr>
        <w:t>tests</w:t>
      </w:r>
      <w:r w:rsidRPr="00057632">
        <w:rPr>
          <w:lang w:val="en-GB"/>
        </w:rPr>
        <w:t xml:space="preserve"> and s according to paragraph 3.1.</w:t>
      </w:r>
    </w:p>
    <w:p w14:paraId="1EB68EE8" w14:textId="7DC940C4" w:rsidR="00C21D85" w:rsidRPr="00057632" w:rsidRDefault="00C21D85" w:rsidP="00C21D85">
      <w:pPr>
        <w:spacing w:after="120"/>
        <w:ind w:left="2268" w:right="1134"/>
        <w:jc w:val="both"/>
        <w:rPr>
          <w:lang w:val="en-GB"/>
        </w:rPr>
      </w:pPr>
      <w:ins w:id="516" w:author="JPN" w:date="2022-08-05T14:03:00Z">
        <w:r>
          <w:rPr>
            <w:rFonts w:hint="eastAsia"/>
            <w:lang w:val="en-GB" w:eastAsia="ja-JP"/>
          </w:rPr>
          <w:t>&lt;J</w:t>
        </w:r>
        <w:r>
          <w:rPr>
            <w:lang w:val="en-GB" w:eastAsia="ja-JP"/>
          </w:rPr>
          <w:t xml:space="preserve">ustification&gt; </w:t>
        </w:r>
      </w:ins>
      <w:bookmarkStart w:id="517" w:name="_Hlk110600798"/>
      <w:ins w:id="518" w:author="JPN" w:date="2022-08-05T14:04:00Z">
        <w:r>
          <w:rPr>
            <w:lang w:val="en-GB" w:eastAsia="ja-JP"/>
          </w:rPr>
          <w:t>refer</w:t>
        </w:r>
      </w:ins>
      <w:ins w:id="519" w:author="JPN" w:date="2022-08-05T14:05:00Z">
        <w:r>
          <w:rPr>
            <w:lang w:val="en-GB" w:eastAsia="ja-JP"/>
          </w:rPr>
          <w:t xml:space="preserve"> insufficient step,</w:t>
        </w:r>
      </w:ins>
      <w:ins w:id="520" w:author="JPN" w:date="2022-08-05T14:04:00Z">
        <w:r>
          <w:rPr>
            <w:lang w:val="en-GB" w:eastAsia="ja-JP"/>
          </w:rPr>
          <w:t xml:space="preserve"> incorrect step</w:t>
        </w:r>
        <w:bookmarkEnd w:id="517"/>
        <w:r>
          <w:rPr>
            <w:lang w:val="en-GB" w:eastAsia="ja-JP"/>
          </w:rPr>
          <w:t xml:space="preserve"> </w:t>
        </w:r>
      </w:ins>
    </w:p>
    <w:p w14:paraId="6DFA276A" w14:textId="77777777" w:rsidR="00FE1DD7" w:rsidRDefault="00FE1DD7">
      <w:pPr>
        <w:suppressAutoHyphens w:val="0"/>
        <w:spacing w:line="240" w:lineRule="auto"/>
        <w:rPr>
          <w:b/>
          <w:sz w:val="28"/>
          <w:lang w:val="en-GB"/>
        </w:rPr>
      </w:pPr>
      <w:r>
        <w:rPr>
          <w:b/>
          <w:sz w:val="28"/>
          <w:lang w:val="en-GB"/>
        </w:rPr>
        <w:br w:type="page"/>
      </w:r>
    </w:p>
    <w:p w14:paraId="6EB550EA" w14:textId="0A655F00" w:rsidR="00057632" w:rsidRPr="00057632" w:rsidRDefault="00057632" w:rsidP="00985104">
      <w:pPr>
        <w:spacing w:after="160" w:line="259" w:lineRule="auto"/>
        <w:ind w:right="1134"/>
        <w:rPr>
          <w:b/>
          <w:sz w:val="28"/>
          <w:lang w:val="en-GB"/>
        </w:rPr>
      </w:pPr>
      <w:r w:rsidRPr="00057632">
        <w:rPr>
          <w:b/>
          <w:sz w:val="28"/>
          <w:lang w:val="en-GB"/>
        </w:rPr>
        <w:lastRenderedPageBreak/>
        <w:tab/>
        <w:t>Appendix 3</w:t>
      </w:r>
    </w:p>
    <w:p w14:paraId="3CEE04F6" w14:textId="77777777" w:rsidR="00057632" w:rsidRPr="00057632" w:rsidRDefault="00057632" w:rsidP="00057632">
      <w:pPr>
        <w:spacing w:after="120"/>
        <w:ind w:left="2268" w:right="1134" w:hanging="1134"/>
        <w:rPr>
          <w:b/>
          <w:sz w:val="28"/>
          <w:lang w:val="en-GB"/>
        </w:rPr>
      </w:pPr>
      <w:r w:rsidRPr="00057632">
        <w:rPr>
          <w:b/>
          <w:sz w:val="28"/>
          <w:lang w:val="en-GB"/>
        </w:rPr>
        <w:t>Run-in test procedure to determine run-in factors</w:t>
      </w:r>
    </w:p>
    <w:p w14:paraId="62A23FE1" w14:textId="4C318993" w:rsidR="00057632" w:rsidRDefault="00057632" w:rsidP="00C30B99">
      <w:pPr>
        <w:keepNext/>
        <w:spacing w:after="120"/>
        <w:ind w:left="2268" w:right="1134" w:hanging="1134"/>
        <w:jc w:val="both"/>
        <w:rPr>
          <w:lang w:val="en-GB" w:eastAsia="de-DE"/>
        </w:rPr>
      </w:pPr>
      <w:r w:rsidRPr="00057632">
        <w:rPr>
          <w:lang w:val="en-GB" w:eastAsia="de-DE"/>
        </w:rPr>
        <w:t>1.2.1.</w:t>
      </w:r>
      <w:r w:rsidRPr="00057632">
        <w:rPr>
          <w:lang w:val="en-GB" w:eastAsia="de-DE"/>
        </w:rPr>
        <w:tab/>
        <w:t>Extension of run-in factor</w:t>
      </w:r>
      <w:r w:rsidRPr="00057632">
        <w:rPr>
          <w:lang w:val="en-GB" w:eastAsia="de-DE"/>
        </w:rPr>
        <w:tab/>
      </w:r>
    </w:p>
    <w:p w14:paraId="235FF42E" w14:textId="5BC8D740" w:rsidR="00B11AEF" w:rsidRPr="00B11AEF" w:rsidRDefault="00B11AEF" w:rsidP="00B11AEF">
      <w:pPr>
        <w:spacing w:after="120"/>
        <w:ind w:left="2268" w:right="1134"/>
        <w:jc w:val="both"/>
        <w:rPr>
          <w:lang w:val="en-GB" w:eastAsia="de-DE"/>
        </w:rPr>
      </w:pPr>
      <w:r w:rsidRPr="00B11AEF">
        <w:rPr>
          <w:lang w:val="en-GB" w:eastAsia="de-DE"/>
        </w:rPr>
        <w:t xml:space="preserve">At the request of the vehicle manufacturer and with approval by the responsible authority, the derived run-in factor for </w:t>
      </w:r>
      <w:ins w:id="521" w:author="JPN" w:date="2022-06-30T16:19:00Z">
        <w:r w:rsidR="00CB6C41" w:rsidRPr="00DC133A">
          <w:rPr>
            <w:lang w:val="en-GB"/>
          </w:rPr>
          <w:t>CO</w:t>
        </w:r>
        <w:r w:rsidR="00CB6C41" w:rsidRPr="00DC133A">
          <w:rPr>
            <w:vertAlign w:val="subscript"/>
            <w:lang w:val="en-GB"/>
          </w:rPr>
          <w:t>2</w:t>
        </w:r>
      </w:ins>
      <w:ins w:id="522" w:author="JPN" w:date="2022-06-30T16:18:00Z">
        <w:r w:rsidR="00CB6C41">
          <w:rPr>
            <w:lang w:val="en-GB" w:eastAsia="de-DE"/>
          </w:rPr>
          <w:t xml:space="preserve">, </w:t>
        </w:r>
      </w:ins>
      <w:r w:rsidRPr="00B11AEF">
        <w:rPr>
          <w:lang w:val="en-GB" w:eastAsia="de-DE"/>
        </w:rPr>
        <w:t>pollutant emissions</w:t>
      </w:r>
      <w:r w:rsidR="0054330D">
        <w:rPr>
          <w:lang w:val="en-GB" w:eastAsia="de-DE"/>
        </w:rPr>
        <w:t>, fuel efficiency</w:t>
      </w:r>
      <w:r w:rsidRPr="00B11AEF">
        <w:rPr>
          <w:lang w:val="en-GB" w:eastAsia="de-DE"/>
        </w:rPr>
        <w:t xml:space="preserve"> and </w:t>
      </w:r>
      <w:ins w:id="523" w:author="JPN" w:date="2022-06-30T16:18:00Z">
        <w:r w:rsidR="00CB6C41">
          <w:rPr>
            <w:lang w:val="en-GB" w:eastAsia="de-DE"/>
          </w:rPr>
          <w:t>electric energy</w:t>
        </w:r>
      </w:ins>
      <w:del w:id="524" w:author="JPN" w:date="2022-06-30T16:19:00Z">
        <w:r w:rsidRPr="00B11AEF" w:rsidDel="00CB6C41">
          <w:rPr>
            <w:lang w:val="en-GB" w:eastAsia="de-DE"/>
          </w:rPr>
          <w:delText>fuel</w:delText>
        </w:r>
      </w:del>
      <w:r w:rsidRPr="00B11AEF">
        <w:rPr>
          <w:lang w:val="en-GB" w:eastAsia="de-DE"/>
        </w:rPr>
        <w:t xml:space="preserve"> consumption can be extended to other CoP families.</w:t>
      </w:r>
    </w:p>
    <w:p w14:paraId="338BC5ED" w14:textId="77777777" w:rsidR="00CB6C41" w:rsidRDefault="00B11AEF" w:rsidP="00F6731B">
      <w:pPr>
        <w:spacing w:after="120"/>
        <w:ind w:left="2268" w:right="1134"/>
        <w:jc w:val="both"/>
        <w:rPr>
          <w:ins w:id="525" w:author="JPN" w:date="2022-06-30T16:20:00Z"/>
          <w:lang w:val="en-GB" w:eastAsia="de-DE"/>
        </w:rPr>
      </w:pPr>
      <w:r w:rsidRPr="00B11AEF">
        <w:rPr>
          <w:lang w:val="en-GB" w:eastAsia="de-DE"/>
        </w:rPr>
        <w:t>The vehicle manufacturer shall provide evidence on the justification and technical criteria for merging these COP families, ensuring that there is a large similarity between those families.</w:t>
      </w:r>
    </w:p>
    <w:p w14:paraId="3390FE3E" w14:textId="474CE9AA" w:rsidR="001361B3" w:rsidRPr="00057632" w:rsidRDefault="00161B92" w:rsidP="00F6731B">
      <w:pPr>
        <w:spacing w:after="120"/>
        <w:ind w:left="2268" w:right="1134"/>
        <w:jc w:val="both"/>
        <w:rPr>
          <w:lang w:val="en-GB" w:eastAsia="de-DE"/>
        </w:rPr>
      </w:pPr>
      <w:bookmarkStart w:id="526" w:name="_Hlk107498473"/>
      <w:ins w:id="527" w:author="JPN" w:date="2022-08-05T14:53:00Z">
        <w:r>
          <w:rPr>
            <w:rFonts w:hint="eastAsia"/>
            <w:lang w:val="en-GB" w:eastAsia="ja-JP"/>
          </w:rPr>
          <w:t>&lt;</w:t>
        </w:r>
      </w:ins>
      <w:ins w:id="528" w:author="JPN" w:date="2022-06-30T16:20:00Z">
        <w:r w:rsidR="00CB6C41">
          <w:rPr>
            <w:rFonts w:hint="eastAsia"/>
            <w:lang w:val="en-GB" w:eastAsia="ja-JP"/>
          </w:rPr>
          <w:t>J</w:t>
        </w:r>
        <w:r w:rsidR="00CB6C41">
          <w:rPr>
            <w:lang w:val="en-GB" w:eastAsia="ja-JP"/>
          </w:rPr>
          <w:t>ustification</w:t>
        </w:r>
      </w:ins>
      <w:ins w:id="529" w:author="JPN" w:date="2022-08-05T14:53:00Z">
        <w:r>
          <w:rPr>
            <w:lang w:val="en-GB" w:eastAsia="ja-JP"/>
          </w:rPr>
          <w:t>&gt;</w:t>
        </w:r>
        <w:bookmarkStart w:id="530" w:name="_Hlk110603609"/>
        <w:r>
          <w:rPr>
            <w:lang w:val="en-GB" w:eastAsia="ja-JP"/>
          </w:rPr>
          <w:t xml:space="preserve"> </w:t>
        </w:r>
      </w:ins>
      <w:ins w:id="531" w:author="JPN" w:date="2022-08-05T14:52:00Z">
        <w:r>
          <w:rPr>
            <w:rFonts w:hint="eastAsia"/>
            <w:lang w:val="en-GB" w:eastAsia="ja-JP"/>
          </w:rPr>
          <w:t>i</w:t>
        </w:r>
        <w:r>
          <w:rPr>
            <w:lang w:val="en-GB" w:eastAsia="ja-JP"/>
          </w:rPr>
          <w:t>ncorrect description</w:t>
        </w:r>
      </w:ins>
      <w:bookmarkEnd w:id="530"/>
      <w:r w:rsidR="00B11AEF" w:rsidRPr="00B11AEF">
        <w:rPr>
          <w:lang w:val="en-GB" w:eastAsia="de-DE"/>
        </w:rPr>
        <w:t xml:space="preserve"> </w:t>
      </w:r>
    </w:p>
    <w:bookmarkEnd w:id="526"/>
    <w:p w14:paraId="196E99FA" w14:textId="77777777" w:rsidR="00FE1DD7" w:rsidRDefault="00FE1DD7">
      <w:pPr>
        <w:suppressAutoHyphens w:val="0"/>
        <w:spacing w:line="240" w:lineRule="auto"/>
        <w:rPr>
          <w:lang w:val="en-GB"/>
        </w:rPr>
      </w:pPr>
      <w:r>
        <w:rPr>
          <w:lang w:val="en-GB"/>
        </w:rPr>
        <w:br w:type="page"/>
      </w:r>
    </w:p>
    <w:p w14:paraId="5AC1B61B" w14:textId="37678539" w:rsidR="00057632" w:rsidRPr="00057632" w:rsidRDefault="00057632" w:rsidP="00787486">
      <w:pPr>
        <w:spacing w:after="120"/>
        <w:ind w:left="2268" w:right="1134" w:hanging="1134"/>
        <w:jc w:val="both"/>
        <w:rPr>
          <w:lang w:val="en-GB"/>
        </w:rPr>
      </w:pPr>
      <w:r w:rsidRPr="00057632">
        <w:rPr>
          <w:lang w:val="en-GB"/>
        </w:rPr>
        <w:lastRenderedPageBreak/>
        <w:t>1.6.</w:t>
      </w:r>
      <w:r w:rsidRPr="00057632">
        <w:rPr>
          <w:lang w:val="en-GB"/>
        </w:rPr>
        <w:tab/>
        <w:t xml:space="preserve">Before the run-in, the test vehicle shall be tested according to the Type 1 test procedure specified in Annex B6 </w:t>
      </w:r>
      <w:del w:id="532" w:author="JPN" w:date="2022-06-30T16:21:00Z">
        <w:r w:rsidRPr="00057632" w:rsidDel="008C1746">
          <w:rPr>
            <w:lang w:val="en-GB"/>
          </w:rPr>
          <w:delText xml:space="preserve">and </w:delText>
        </w:r>
      </w:del>
      <w:ins w:id="533" w:author="JPN" w:date="2022-06-30T16:21:00Z">
        <w:r w:rsidR="008C1746">
          <w:rPr>
            <w:lang w:val="en-GB"/>
          </w:rPr>
          <w:t>or</w:t>
        </w:r>
        <w:r w:rsidR="008C1746" w:rsidRPr="00057632">
          <w:rPr>
            <w:lang w:val="en-GB"/>
          </w:rPr>
          <w:t xml:space="preserve"> </w:t>
        </w:r>
      </w:ins>
      <w:r w:rsidRPr="00057632">
        <w:rPr>
          <w:lang w:val="en-GB"/>
        </w:rPr>
        <w:t>Annex B8. The test shall be repeated until three valid test results have been obtained. Drive trace indexes shall be calculated according to paragraph 7. of Annex B7 and these shall fulfil the criteria</w:t>
      </w:r>
      <w:r w:rsidR="00787486" w:rsidRPr="00CA1619">
        <w:rPr>
          <w:lang w:val="en-GB"/>
        </w:rPr>
        <w:t xml:space="preserve"> specified</w:t>
      </w:r>
      <w:r w:rsidRPr="00057632">
        <w:rPr>
          <w:lang w:val="en-GB"/>
        </w:rPr>
        <w:t xml:space="preserve"> in </w:t>
      </w:r>
      <w:bookmarkStart w:id="534" w:name="_Hlk22709144"/>
      <w:r w:rsidRPr="00057632">
        <w:rPr>
          <w:lang w:val="en-GB"/>
        </w:rPr>
        <w:t>paragraph 2.6.8.3.1.4. of Annex B6</w:t>
      </w:r>
      <w:bookmarkEnd w:id="534"/>
      <w:r w:rsidRPr="00057632">
        <w:rPr>
          <w:lang w:val="en-GB"/>
        </w:rPr>
        <w:t>. The system odometer setting D</w:t>
      </w:r>
      <w:r w:rsidRPr="00057632">
        <w:rPr>
          <w:vertAlign w:val="subscript"/>
          <w:lang w:val="en-GB"/>
        </w:rPr>
        <w:t>i</w:t>
      </w:r>
      <w:r w:rsidRPr="00057632">
        <w:rPr>
          <w:lang w:val="en-GB"/>
        </w:rPr>
        <w:t xml:space="preserve"> shall be recorded prior to each test. The measured criteria emissions, CO</w:t>
      </w:r>
      <w:r w:rsidRPr="00057632">
        <w:rPr>
          <w:vertAlign w:val="subscript"/>
          <w:lang w:val="en-GB"/>
        </w:rPr>
        <w:t>2</w:t>
      </w:r>
      <w:r w:rsidRPr="00057632">
        <w:rPr>
          <w:lang w:val="en-GB"/>
        </w:rPr>
        <w:t xml:space="preserve"> emissions, fuel efficiency and electric energy consumption shall be calculated according to </w:t>
      </w:r>
      <w:r w:rsidRPr="00057632">
        <w:rPr>
          <w:rFonts w:eastAsia="Meiryo UI" w:hint="eastAsia"/>
          <w:lang w:val="en-GB"/>
        </w:rPr>
        <w:t>Step</w:t>
      </w:r>
      <w:r w:rsidRPr="00057632">
        <w:rPr>
          <w:rFonts w:eastAsia="Meiryo UI"/>
          <w:lang w:val="en-GB"/>
        </w:rPr>
        <w:t> </w:t>
      </w:r>
      <w:r w:rsidRPr="00057632">
        <w:rPr>
          <w:rFonts w:eastAsia="Meiryo UI" w:hint="eastAsia"/>
          <w:lang w:val="en-GB"/>
        </w:rPr>
        <w:t xml:space="preserve">4a </w:t>
      </w:r>
      <w:r w:rsidRPr="00057632">
        <w:rPr>
          <w:rFonts w:eastAsia="Meiryo UI"/>
          <w:lang w:val="en-GB"/>
        </w:rPr>
        <w:t xml:space="preserve">of </w:t>
      </w:r>
      <w:r w:rsidRPr="00057632">
        <w:rPr>
          <w:rFonts w:eastAsia="Meiryo UI" w:hint="eastAsia"/>
          <w:lang w:val="en-GB"/>
        </w:rPr>
        <w:t>Table</w:t>
      </w:r>
      <w:r w:rsidRPr="00057632">
        <w:rPr>
          <w:rFonts w:eastAsia="Meiryo UI"/>
          <w:lang w:val="en-GB"/>
        </w:rPr>
        <w:t> </w:t>
      </w:r>
      <w:r w:rsidRPr="00057632">
        <w:rPr>
          <w:rFonts w:eastAsia="Meiryo UI" w:hint="eastAsia"/>
          <w:lang w:val="en-GB"/>
        </w:rPr>
        <w:t>A7/1</w:t>
      </w:r>
      <w:r w:rsidRPr="00057632">
        <w:rPr>
          <w:rFonts w:eastAsia="Meiryo UI"/>
          <w:lang w:val="en-GB"/>
        </w:rPr>
        <w:t xml:space="preserve"> in</w:t>
      </w:r>
      <w:r w:rsidRPr="00057632">
        <w:rPr>
          <w:rFonts w:eastAsia="Meiryo UI" w:hint="eastAsia"/>
          <w:lang w:val="en-GB"/>
        </w:rPr>
        <w:t xml:space="preserve"> Annex</w:t>
      </w:r>
      <w:r w:rsidRPr="00057632">
        <w:rPr>
          <w:rFonts w:eastAsia="Meiryo UI"/>
          <w:lang w:val="en-GB"/>
        </w:rPr>
        <w:t> B</w:t>
      </w:r>
      <w:r w:rsidRPr="00057632">
        <w:rPr>
          <w:rFonts w:eastAsia="Meiryo UI" w:hint="eastAsia"/>
          <w:lang w:val="en-GB"/>
        </w:rPr>
        <w:t>7 or Step</w:t>
      </w:r>
      <w:r w:rsidRPr="00057632">
        <w:rPr>
          <w:rFonts w:eastAsia="Meiryo UI"/>
          <w:lang w:val="en-GB"/>
        </w:rPr>
        <w:t> </w:t>
      </w:r>
      <w:r w:rsidRPr="00057632">
        <w:rPr>
          <w:rFonts w:eastAsia="Meiryo UI" w:hint="eastAsia"/>
          <w:lang w:val="en-GB"/>
        </w:rPr>
        <w:t xml:space="preserve">4a </w:t>
      </w:r>
      <w:r w:rsidRPr="00057632">
        <w:rPr>
          <w:rFonts w:eastAsia="Meiryo UI"/>
          <w:lang w:val="en-GB"/>
        </w:rPr>
        <w:t xml:space="preserve">of </w:t>
      </w:r>
      <w:r w:rsidRPr="00057632">
        <w:rPr>
          <w:rFonts w:eastAsia="Meiryo UI" w:hint="eastAsia"/>
          <w:lang w:val="en-GB"/>
        </w:rPr>
        <w:t>Table</w:t>
      </w:r>
      <w:r w:rsidRPr="00057632">
        <w:rPr>
          <w:rFonts w:eastAsia="Meiryo UI"/>
          <w:lang w:val="en-GB"/>
        </w:rPr>
        <w:t> </w:t>
      </w:r>
      <w:r w:rsidRPr="00057632">
        <w:rPr>
          <w:rFonts w:eastAsia="Meiryo UI" w:hint="eastAsia"/>
          <w:lang w:val="en-GB"/>
        </w:rPr>
        <w:t>A8/5</w:t>
      </w:r>
      <w:r w:rsidRPr="00057632">
        <w:rPr>
          <w:rFonts w:eastAsia="Meiryo UI"/>
          <w:lang w:val="en-GB"/>
        </w:rPr>
        <w:t xml:space="preserve"> in </w:t>
      </w:r>
      <w:r w:rsidRPr="00057632">
        <w:rPr>
          <w:rFonts w:eastAsia="Meiryo UI" w:hint="eastAsia"/>
          <w:lang w:val="en-GB"/>
        </w:rPr>
        <w:t>Annex</w:t>
      </w:r>
      <w:r w:rsidRPr="00057632">
        <w:rPr>
          <w:rFonts w:eastAsia="Meiryo UI"/>
          <w:lang w:val="en-GB"/>
        </w:rPr>
        <w:t> B</w:t>
      </w:r>
      <w:r w:rsidRPr="00057632">
        <w:rPr>
          <w:rFonts w:eastAsia="Meiryo UI" w:hint="eastAsia"/>
          <w:lang w:val="en-GB"/>
        </w:rPr>
        <w:t>8</w:t>
      </w:r>
      <w:r w:rsidRPr="00057632">
        <w:rPr>
          <w:rFonts w:eastAsia="Meiryo UI"/>
          <w:lang w:val="en-GB"/>
        </w:rPr>
        <w:t>.</w:t>
      </w:r>
      <w:r w:rsidRPr="00057632">
        <w:rPr>
          <w:lang w:val="en-GB"/>
        </w:rPr>
        <w:t xml:space="preserve"> </w:t>
      </w:r>
    </w:p>
    <w:p w14:paraId="54741C73" w14:textId="77777777" w:rsidR="00057632" w:rsidRPr="00057632" w:rsidRDefault="00057632" w:rsidP="00057632">
      <w:pPr>
        <w:keepNext/>
        <w:spacing w:after="120"/>
        <w:ind w:left="2268" w:right="1134" w:hanging="1134"/>
        <w:jc w:val="both"/>
        <w:rPr>
          <w:lang w:val="en-GB"/>
        </w:rPr>
      </w:pPr>
      <w:r w:rsidRPr="00057632">
        <w:rPr>
          <w:lang w:val="en-GB"/>
        </w:rPr>
        <w:tab/>
        <w:t xml:space="preserve">For Level 1A only: </w:t>
      </w:r>
    </w:p>
    <w:p w14:paraId="05743E2C" w14:textId="77777777" w:rsidR="00057632" w:rsidRPr="00057632" w:rsidRDefault="00057632" w:rsidP="00057632">
      <w:pPr>
        <w:spacing w:after="120"/>
        <w:ind w:left="2268" w:right="1134" w:hanging="1134"/>
        <w:jc w:val="both"/>
        <w:rPr>
          <w:lang w:val="en-GB"/>
        </w:rPr>
      </w:pPr>
      <w:r w:rsidRPr="00057632">
        <w:rPr>
          <w:lang w:val="en-GB"/>
        </w:rPr>
        <w:tab/>
        <w:t xml:space="preserve">The signal of the acceleration control position shall be recorded during all tests at a sampling frequency of 10 Hz. It is allowed to use the OBD acceleration control position signal for this purpose. The responsible authority may request the manufacturer to evaluate this signal to ensure that the test result is performed correctly. </w:t>
      </w:r>
    </w:p>
    <w:p w14:paraId="2CC8B0F6" w14:textId="45D84A90" w:rsidR="00057632" w:rsidRPr="00057632" w:rsidRDefault="00057632" w:rsidP="00057632">
      <w:pPr>
        <w:spacing w:after="120"/>
        <w:ind w:left="2268" w:right="1134" w:hanging="1134"/>
        <w:jc w:val="both"/>
        <w:rPr>
          <w:lang w:val="en-GB"/>
        </w:rPr>
      </w:pPr>
      <w:r w:rsidRPr="00057632">
        <w:rPr>
          <w:lang w:val="en-GB"/>
        </w:rPr>
        <w:t>1.8.</w:t>
      </w:r>
      <w:r w:rsidRPr="00057632">
        <w:rPr>
          <w:lang w:val="en-GB"/>
        </w:rPr>
        <w:tab/>
        <w:t xml:space="preserve">After the run-in, the test vehicle shall be tested according to the Type 1 test procedure specified in Annex B6 </w:t>
      </w:r>
      <w:del w:id="535" w:author="JPN" w:date="2022-06-30T16:21:00Z">
        <w:r w:rsidRPr="00057632" w:rsidDel="008C1746">
          <w:rPr>
            <w:lang w:val="en-GB"/>
          </w:rPr>
          <w:delText xml:space="preserve">and </w:delText>
        </w:r>
      </w:del>
      <w:ins w:id="536" w:author="JPN" w:date="2022-06-30T16:21:00Z">
        <w:r w:rsidR="008C1746">
          <w:rPr>
            <w:lang w:val="en-GB"/>
          </w:rPr>
          <w:t>or</w:t>
        </w:r>
        <w:r w:rsidR="008C1746" w:rsidRPr="00057632">
          <w:rPr>
            <w:lang w:val="en-GB"/>
          </w:rPr>
          <w:t xml:space="preserve"> </w:t>
        </w:r>
      </w:ins>
      <w:r w:rsidRPr="00057632">
        <w:rPr>
          <w:lang w:val="en-GB"/>
        </w:rPr>
        <w:t>Annex B8. The test shall be repeated until the following number of valid test results have been obtained:</w:t>
      </w:r>
    </w:p>
    <w:p w14:paraId="2A398A5C" w14:textId="443F6A0E" w:rsidR="00057632" w:rsidRPr="00057632" w:rsidRDefault="00057632" w:rsidP="00057632">
      <w:pPr>
        <w:spacing w:after="120"/>
        <w:ind w:left="2268" w:right="1134" w:hanging="1134"/>
        <w:jc w:val="both"/>
        <w:rPr>
          <w:lang w:val="en-GB"/>
        </w:rPr>
      </w:pPr>
      <w:r w:rsidRPr="00057632">
        <w:rPr>
          <w:lang w:val="en-GB"/>
        </w:rPr>
        <w:tab/>
        <w:t>For Level 1A</w:t>
      </w:r>
      <w:r w:rsidR="00787486" w:rsidRPr="00CA1619">
        <w:rPr>
          <w:lang w:val="en-GB"/>
        </w:rPr>
        <w:t xml:space="preserve"> and Level 1B criteria emissions</w:t>
      </w:r>
      <w:r w:rsidRPr="00057632">
        <w:rPr>
          <w:lang w:val="en-GB"/>
        </w:rPr>
        <w:t>: three tests</w:t>
      </w:r>
    </w:p>
    <w:p w14:paraId="7C7DBFB6" w14:textId="4630F27A" w:rsidR="00057632" w:rsidRPr="00057632" w:rsidRDefault="00057632" w:rsidP="00057632">
      <w:pPr>
        <w:spacing w:after="120"/>
        <w:ind w:left="2268" w:right="1134" w:hanging="1134"/>
        <w:jc w:val="both"/>
        <w:rPr>
          <w:lang w:val="en-GB"/>
        </w:rPr>
      </w:pPr>
      <w:r w:rsidRPr="00057632">
        <w:rPr>
          <w:lang w:val="en-GB"/>
        </w:rPr>
        <w:tab/>
        <w:t>For Level 1B</w:t>
      </w:r>
      <w:r w:rsidR="00787486" w:rsidRPr="00CA1619">
        <w:rPr>
          <w:lang w:val="en-GB"/>
        </w:rPr>
        <w:t xml:space="preserve"> fuel efficiency and/or electric energy consumption</w:t>
      </w:r>
      <w:r w:rsidRPr="00057632">
        <w:rPr>
          <w:lang w:val="en-GB"/>
        </w:rPr>
        <w:t xml:space="preserve">: two tests </w:t>
      </w:r>
    </w:p>
    <w:p w14:paraId="7F30B694" w14:textId="28FDE348" w:rsidR="00057632" w:rsidRPr="00057632" w:rsidRDefault="00057632" w:rsidP="00787486">
      <w:pPr>
        <w:spacing w:after="120"/>
        <w:ind w:left="2268" w:right="1134" w:hanging="1134"/>
        <w:jc w:val="both"/>
        <w:rPr>
          <w:lang w:val="en-GB"/>
        </w:rPr>
      </w:pPr>
      <w:r w:rsidRPr="00057632">
        <w:rPr>
          <w:lang w:val="en-GB"/>
        </w:rPr>
        <w:tab/>
        <w:t xml:space="preserve">Drive trace indexes shall be calculated according to paragraph 7. of Annex B7 and these shall fulfil the criteria </w:t>
      </w:r>
      <w:r w:rsidR="00787486" w:rsidRPr="00CA1619">
        <w:rPr>
          <w:lang w:val="en-GB"/>
        </w:rPr>
        <w:t xml:space="preserve">specified </w:t>
      </w:r>
      <w:r w:rsidRPr="00057632">
        <w:rPr>
          <w:lang w:val="en-GB"/>
        </w:rPr>
        <w:t>in paragraph 2.6.8.3.1.4. of Annex B6.</w:t>
      </w:r>
    </w:p>
    <w:p w14:paraId="0AD94993" w14:textId="5D330BA1" w:rsidR="00057632" w:rsidRDefault="00057632" w:rsidP="00057632">
      <w:pPr>
        <w:spacing w:after="120"/>
        <w:ind w:left="2268" w:right="1134"/>
        <w:jc w:val="both"/>
        <w:rPr>
          <w:ins w:id="537" w:author="JPN" w:date="2022-08-05T14:55:00Z"/>
          <w:rFonts w:eastAsia="Meiryo UI"/>
          <w:lang w:val="en-GB"/>
        </w:rPr>
      </w:pPr>
      <w:r w:rsidRPr="00057632">
        <w:rPr>
          <w:lang w:val="en-GB"/>
        </w:rPr>
        <w:t>These tests shall be performed in the same test cell as used for the tests prior to the run-in and by applying the same chassis dynamometer setting method. If this is not possible, the manufacturer shall justify the reason for using a different test cell. The system odometer setting D</w:t>
      </w:r>
      <w:r w:rsidRPr="00057632">
        <w:rPr>
          <w:vertAlign w:val="subscript"/>
          <w:lang w:val="en-GB"/>
        </w:rPr>
        <w:t>i</w:t>
      </w:r>
      <w:r w:rsidRPr="00057632">
        <w:rPr>
          <w:lang w:val="en-GB"/>
        </w:rPr>
        <w:t xml:space="preserve"> in km shall be recorded prior to each test. The measured criteria emissions, CO</w:t>
      </w:r>
      <w:r w:rsidRPr="00057632">
        <w:rPr>
          <w:vertAlign w:val="subscript"/>
          <w:lang w:val="en-GB"/>
        </w:rPr>
        <w:t>2</w:t>
      </w:r>
      <w:r w:rsidRPr="00057632">
        <w:rPr>
          <w:lang w:val="en-GB"/>
        </w:rPr>
        <w:t xml:space="preserve"> emissions, fuel efficiency and electric energy consumption, as applicable and in accordance with paragraph 8.2.4.1. of this Regulation, shall be calculated according to </w:t>
      </w:r>
      <w:r w:rsidRPr="00057632">
        <w:rPr>
          <w:rFonts w:eastAsia="Meiryo UI"/>
          <w:lang w:val="en-GB"/>
        </w:rPr>
        <w:t xml:space="preserve">Step 4a of Table A7/1 in </w:t>
      </w:r>
      <w:r w:rsidRPr="00057632">
        <w:rPr>
          <w:rFonts w:eastAsia="Meiryo UI" w:hint="eastAsia"/>
          <w:lang w:val="en-GB"/>
        </w:rPr>
        <w:t>Annex</w:t>
      </w:r>
      <w:r w:rsidRPr="00057632">
        <w:rPr>
          <w:rFonts w:eastAsia="Meiryo UI"/>
          <w:lang w:val="en-GB"/>
        </w:rPr>
        <w:t> B</w:t>
      </w:r>
      <w:r w:rsidRPr="00057632">
        <w:rPr>
          <w:rFonts w:eastAsia="Meiryo UI" w:hint="eastAsia"/>
          <w:lang w:val="en-GB"/>
        </w:rPr>
        <w:t xml:space="preserve">7 or </w:t>
      </w:r>
      <w:r w:rsidRPr="00057632">
        <w:rPr>
          <w:rFonts w:eastAsia="Meiryo UI"/>
          <w:lang w:val="en-GB"/>
        </w:rPr>
        <w:t xml:space="preserve">Step 4a of Table A8/5 in </w:t>
      </w:r>
      <w:r w:rsidRPr="00057632">
        <w:rPr>
          <w:rFonts w:eastAsia="Meiryo UI" w:hint="eastAsia"/>
          <w:lang w:val="en-GB"/>
        </w:rPr>
        <w:t>Annex</w:t>
      </w:r>
      <w:r w:rsidRPr="00057632">
        <w:rPr>
          <w:rFonts w:eastAsia="Meiryo UI"/>
          <w:lang w:val="en-GB"/>
        </w:rPr>
        <w:t xml:space="preserve"> B</w:t>
      </w:r>
      <w:r w:rsidRPr="00057632">
        <w:rPr>
          <w:rFonts w:eastAsia="Meiryo UI" w:hint="eastAsia"/>
          <w:lang w:val="en-GB"/>
        </w:rPr>
        <w:t>8</w:t>
      </w:r>
      <w:r w:rsidRPr="00057632">
        <w:rPr>
          <w:rFonts w:eastAsia="Meiryo UI"/>
          <w:lang w:val="en-GB"/>
        </w:rPr>
        <w:t>.</w:t>
      </w:r>
    </w:p>
    <w:p w14:paraId="0A520C83" w14:textId="31264BDD" w:rsidR="00161B92" w:rsidRPr="00057632" w:rsidRDefault="00161B92" w:rsidP="00057632">
      <w:pPr>
        <w:spacing w:after="120"/>
        <w:ind w:left="2268" w:right="1134"/>
        <w:jc w:val="both"/>
        <w:rPr>
          <w:lang w:val="en-GB"/>
        </w:rPr>
      </w:pPr>
      <w:ins w:id="538" w:author="JPN" w:date="2022-08-05T14:55:00Z">
        <w:r>
          <w:rPr>
            <w:rFonts w:hint="eastAsia"/>
            <w:lang w:eastAsia="ja-JP"/>
          </w:rPr>
          <w:t>&lt;J</w:t>
        </w:r>
        <w:r>
          <w:rPr>
            <w:lang w:eastAsia="ja-JP"/>
          </w:rPr>
          <w:t xml:space="preserve">ustification&gt; </w:t>
        </w:r>
        <w:r>
          <w:rPr>
            <w:rFonts w:hint="eastAsia"/>
            <w:lang w:val="en-GB" w:eastAsia="ja-JP"/>
          </w:rPr>
          <w:t>i</w:t>
        </w:r>
        <w:r>
          <w:rPr>
            <w:lang w:val="en-GB" w:eastAsia="ja-JP"/>
          </w:rPr>
          <w:t>ncorrect description</w:t>
        </w:r>
      </w:ins>
    </w:p>
    <w:p w14:paraId="0B3CAEFE" w14:textId="293B1B9F" w:rsidR="00BB25CA" w:rsidRPr="00DC133A" w:rsidRDefault="00BB25CA" w:rsidP="00BB25CA">
      <w:pPr>
        <w:keepNext/>
        <w:spacing w:after="120"/>
        <w:ind w:left="2268" w:right="1134" w:hanging="1134"/>
        <w:jc w:val="both"/>
        <w:rPr>
          <w:lang w:val="en-GB"/>
        </w:rPr>
      </w:pPr>
      <w:r w:rsidRPr="00DC133A">
        <w:rPr>
          <w:lang w:val="en-GB"/>
        </w:rPr>
        <w:t>1.9.</w:t>
      </w:r>
      <w:r w:rsidRPr="00DC133A">
        <w:rPr>
          <w:lang w:val="en-GB"/>
        </w:rPr>
        <w:tab/>
        <w:t>For Level 1A only:</w:t>
      </w:r>
      <w:ins w:id="539" w:author="JPN" w:date="2022-08-05T14:55:00Z">
        <w:r w:rsidR="00161B92">
          <w:rPr>
            <w:lang w:val="en-GB"/>
          </w:rPr>
          <w:t xml:space="preserve"> </w:t>
        </w:r>
        <w:bookmarkStart w:id="540" w:name="_Hlk110603787"/>
        <w:r w:rsidR="00161B92">
          <w:rPr>
            <w:lang w:val="en-GB"/>
          </w:rPr>
          <w:t>support GRPE86-16</w:t>
        </w:r>
      </w:ins>
      <w:bookmarkEnd w:id="540"/>
    </w:p>
    <w:p w14:paraId="32120823" w14:textId="77777777" w:rsidR="00BB25CA" w:rsidRPr="00DC133A" w:rsidRDefault="00BB25CA" w:rsidP="00BB25CA">
      <w:pPr>
        <w:spacing w:after="120"/>
        <w:ind w:left="2268" w:right="1134" w:hanging="1134"/>
        <w:jc w:val="both"/>
        <w:rPr>
          <w:lang w:val="en-GB"/>
        </w:rPr>
      </w:pPr>
      <w:r w:rsidRPr="00DC133A">
        <w:rPr>
          <w:lang w:val="en-GB"/>
        </w:rPr>
        <w:tab/>
        <w:t>For the determination of the run-in factor for the CO</w:t>
      </w:r>
      <w:r w:rsidRPr="00DC133A">
        <w:rPr>
          <w:vertAlign w:val="subscript"/>
          <w:lang w:val="en-GB"/>
        </w:rPr>
        <w:t>2</w:t>
      </w:r>
      <w:r w:rsidRPr="00DC133A">
        <w:rPr>
          <w:lang w:val="en-GB"/>
        </w:rPr>
        <w:t xml:space="preserve"> emissions, the coefficients C</w:t>
      </w:r>
      <w:r w:rsidRPr="00DC133A">
        <w:rPr>
          <w:vertAlign w:val="subscript"/>
          <w:lang w:val="en-GB"/>
        </w:rPr>
        <w:t>RI</w:t>
      </w:r>
      <w:r w:rsidRPr="00DC133A">
        <w:rPr>
          <w:lang w:val="en-GB"/>
        </w:rPr>
        <w:t xml:space="preserve"> and C</w:t>
      </w:r>
      <w:r w:rsidRPr="00DC133A">
        <w:rPr>
          <w:vertAlign w:val="subscript"/>
          <w:lang w:val="en-GB"/>
        </w:rPr>
        <w:t>const</w:t>
      </w:r>
      <w:r w:rsidRPr="00DC133A">
        <w:rPr>
          <w:lang w:val="en-GB"/>
        </w:rPr>
        <w:t xml:space="preserve"> in the following equation shall be calculated by a least squares regression analysis to four significant digits on all valid tests before and after the run-in:</w:t>
      </w:r>
    </w:p>
    <w:p w14:paraId="78CEF397" w14:textId="77777777" w:rsidR="00BB25CA" w:rsidRDefault="00BB25CA" w:rsidP="00BB25CA">
      <w:pPr>
        <w:spacing w:after="120"/>
        <w:ind w:left="2268" w:right="1134" w:hanging="1134"/>
        <w:jc w:val="both"/>
      </w:pPr>
      <w:r w:rsidRPr="00DC133A">
        <w:rPr>
          <w:lang w:val="en-GB"/>
        </w:rPr>
        <w:tab/>
      </w:r>
      <m:oMath>
        <m:sSub>
          <m:sSubPr>
            <m:ctrlPr>
              <w:rPr>
                <w:rFonts w:ascii="Cambria Math" w:hAnsi="Cambria Math"/>
                <w:i/>
              </w:rPr>
            </m:ctrlPr>
          </m:sSubPr>
          <m:e>
            <m:r>
              <w:rPr>
                <w:rFonts w:ascii="Cambria Math" w:hAnsi="Cambria Math"/>
              </w:rPr>
              <m:t>M</m:t>
            </m:r>
          </m:e>
          <m:sub>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 C</m:t>
            </m:r>
          </m:e>
          <m:sub>
            <m:r>
              <w:rPr>
                <w:rFonts w:ascii="Cambria Math" w:hAnsi="Cambria Math"/>
              </w:rPr>
              <m:t>RI</m:t>
            </m:r>
          </m:sub>
        </m:sSub>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s</m:t>
                    </m:r>
                  </m:sub>
                </m:sSub>
              </m:e>
            </m:d>
          </m:e>
        </m:func>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const</m:t>
            </m:r>
          </m:sub>
        </m:sSub>
      </m:oMath>
    </w:p>
    <w:p w14:paraId="3663CFA2" w14:textId="77777777" w:rsidR="00BB25CA" w:rsidRPr="00DC133A" w:rsidRDefault="00BB25CA" w:rsidP="00BB25CA">
      <w:pPr>
        <w:spacing w:after="120"/>
        <w:ind w:left="2268" w:right="1134" w:hanging="1134"/>
        <w:jc w:val="both"/>
        <w:rPr>
          <w:lang w:val="en-GB"/>
        </w:rPr>
      </w:pPr>
      <w:r>
        <w:tab/>
      </w:r>
      <w:r w:rsidRPr="00DC133A">
        <w:rPr>
          <w:lang w:val="en-GB"/>
        </w:rPr>
        <w:t>where:</w:t>
      </w:r>
    </w:p>
    <w:p w14:paraId="2E21435C" w14:textId="23779A1B" w:rsidR="00BB25CA" w:rsidRPr="00DC133A" w:rsidRDefault="00BB25CA" w:rsidP="00BB25CA">
      <w:pPr>
        <w:spacing w:after="120"/>
        <w:ind w:left="3402" w:right="1134" w:hanging="1134"/>
        <w:jc w:val="both"/>
        <w:rPr>
          <w:lang w:val="en-GB"/>
        </w:rPr>
      </w:pPr>
      <w:r w:rsidRPr="00DC133A">
        <w:rPr>
          <w:lang w:val="en-GB"/>
        </w:rPr>
        <w:t>M</w:t>
      </w:r>
      <w:r w:rsidRPr="00DC133A">
        <w:rPr>
          <w:vertAlign w:val="subscript"/>
          <w:lang w:val="en-GB"/>
        </w:rPr>
        <w:t>CO2,i</w:t>
      </w:r>
      <w:r w:rsidRPr="00DC133A">
        <w:rPr>
          <w:lang w:val="en-GB"/>
        </w:rPr>
        <w:tab/>
        <w:t>is the measured CO</w:t>
      </w:r>
      <w:r w:rsidRPr="00DC133A">
        <w:rPr>
          <w:vertAlign w:val="subscript"/>
          <w:lang w:val="en-GB"/>
        </w:rPr>
        <w:t>2</w:t>
      </w:r>
      <w:r w:rsidRPr="00DC133A">
        <w:rPr>
          <w:lang w:val="en-GB"/>
        </w:rPr>
        <w:t xml:space="preserve"> emission for test i, g/km</w:t>
      </w:r>
    </w:p>
    <w:p w14:paraId="4D21DB2A" w14:textId="77777777" w:rsidR="00BB25CA" w:rsidRPr="00DC133A" w:rsidRDefault="00BB25CA" w:rsidP="00BB25CA">
      <w:pPr>
        <w:spacing w:after="120"/>
        <w:ind w:left="3402" w:right="1134" w:hanging="1134"/>
        <w:jc w:val="both"/>
        <w:rPr>
          <w:lang w:val="en-GB"/>
        </w:rPr>
      </w:pPr>
      <w:r w:rsidRPr="00DC133A">
        <w:rPr>
          <w:lang w:val="en-GB"/>
        </w:rPr>
        <w:t>C</w:t>
      </w:r>
      <w:r w:rsidRPr="00DC133A">
        <w:rPr>
          <w:vertAlign w:val="subscript"/>
          <w:lang w:val="en-GB"/>
        </w:rPr>
        <w:t>RI</w:t>
      </w:r>
      <w:r w:rsidRPr="00DC133A">
        <w:rPr>
          <w:lang w:val="en-GB"/>
        </w:rPr>
        <w:t xml:space="preserve"> </w:t>
      </w:r>
      <w:r w:rsidRPr="00DC133A">
        <w:rPr>
          <w:lang w:val="en-GB"/>
        </w:rPr>
        <w:tab/>
        <w:t>is the slope of the logarithmic regression line</w:t>
      </w:r>
    </w:p>
    <w:p w14:paraId="26E1C3AF" w14:textId="77777777" w:rsidR="00BB25CA" w:rsidRPr="00DC133A" w:rsidRDefault="00BB25CA" w:rsidP="00BB25CA">
      <w:pPr>
        <w:spacing w:after="120"/>
        <w:ind w:left="3402" w:right="1134" w:hanging="1134"/>
        <w:jc w:val="both"/>
        <w:rPr>
          <w:lang w:val="en-GB"/>
        </w:rPr>
      </w:pPr>
      <w:r w:rsidRPr="00DC133A">
        <w:rPr>
          <w:lang w:val="en-GB"/>
        </w:rPr>
        <w:t>C</w:t>
      </w:r>
      <w:r w:rsidRPr="00DC133A">
        <w:rPr>
          <w:vertAlign w:val="subscript"/>
          <w:lang w:val="en-GB"/>
        </w:rPr>
        <w:t>const</w:t>
      </w:r>
      <w:r w:rsidRPr="00DC133A">
        <w:rPr>
          <w:vertAlign w:val="subscript"/>
          <w:lang w:val="en-GB"/>
        </w:rPr>
        <w:tab/>
      </w:r>
      <w:r w:rsidRPr="00DC133A">
        <w:rPr>
          <w:lang w:val="en-GB"/>
        </w:rPr>
        <w:t>is the constant value of the logarithmic regression line</w:t>
      </w:r>
    </w:p>
    <w:p w14:paraId="3E1CD9DB" w14:textId="5C97C789" w:rsidR="00BB25CA" w:rsidRPr="00DC133A" w:rsidRDefault="00BB25CA" w:rsidP="0034366A">
      <w:pPr>
        <w:keepNext/>
        <w:spacing w:after="120"/>
        <w:ind w:left="2268" w:right="1134" w:hanging="1134"/>
        <w:jc w:val="both"/>
        <w:rPr>
          <w:lang w:val="en-GB"/>
        </w:rPr>
      </w:pPr>
      <w:r w:rsidRPr="00DC133A">
        <w:rPr>
          <w:lang w:val="en-GB"/>
        </w:rPr>
        <w:tab/>
        <w:t>In the case that multiple vehicles have been tested, the C</w:t>
      </w:r>
      <w:r w:rsidRPr="00DC133A">
        <w:rPr>
          <w:vertAlign w:val="subscript"/>
          <w:lang w:val="en-GB"/>
        </w:rPr>
        <w:t>RI</w:t>
      </w:r>
      <w:r w:rsidRPr="00DC133A">
        <w:rPr>
          <w:lang w:val="en-GB"/>
        </w:rPr>
        <w:t xml:space="preserve"> shall be calculated for each vehicle, and the resulting values shall be averaged. The manufacturer will provide statistical evidence to the responsible authority that the fit is sufficiently statistically justified. </w:t>
      </w:r>
    </w:p>
    <w:p w14:paraId="73DE72C2" w14:textId="575DB454" w:rsidR="00BB25CA" w:rsidRPr="00DC133A" w:rsidRDefault="00BB25CA" w:rsidP="00BB25CA">
      <w:pPr>
        <w:spacing w:after="120"/>
        <w:ind w:left="2268" w:right="1134" w:hanging="1134"/>
        <w:jc w:val="both"/>
        <w:rPr>
          <w:lang w:val="en-GB"/>
        </w:rPr>
      </w:pPr>
      <w:r w:rsidRPr="00230558">
        <w:rPr>
          <w:noProof/>
          <w:lang w:val="de-DE" w:eastAsia="zh-CN"/>
        </w:rPr>
        <mc:AlternateContent>
          <mc:Choice Requires="wps">
            <w:drawing>
              <wp:anchor distT="0" distB="0" distL="114300" distR="114300" simplePos="0" relativeHeight="251658275" behindDoc="0" locked="0" layoutInCell="1" allowOverlap="1" wp14:anchorId="41FBE41B" wp14:editId="708366E8">
                <wp:simplePos x="0" y="0"/>
                <wp:positionH relativeFrom="column">
                  <wp:posOffset>1467485</wp:posOffset>
                </wp:positionH>
                <wp:positionV relativeFrom="paragraph">
                  <wp:posOffset>497840</wp:posOffset>
                </wp:positionV>
                <wp:extent cx="3612515" cy="466725"/>
                <wp:effectExtent l="0" t="0" r="0" b="0"/>
                <wp:wrapNone/>
                <wp:docPr id="1395" name="Text Box 1395" descr="P2643TB46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466725"/>
                        </a:xfrm>
                        <a:prstGeom prst="rect">
                          <a:avLst/>
                        </a:prstGeom>
                        <a:noFill/>
                        <a:ln w="9525" cap="flat" cmpd="sng" algn="ctr">
                          <a:solidFill>
                            <a:prstClr val="black">
                              <a:alpha val="0"/>
                            </a:prstClr>
                          </a:solidFill>
                          <a:prstDash val="solid"/>
                          <a:round/>
                          <a:headEnd type="none" w="med" len="med"/>
                          <a:tailEnd type="none" w="med" len="med"/>
                        </a:ln>
                      </wps:spPr>
                      <wps:txbx>
                        <w:txbxContent>
                          <w:p w14:paraId="2E8C3FFB" w14:textId="77777777" w:rsidR="00C92DEB" w:rsidRDefault="00C92DEB" w:rsidP="00BB25CA">
                            <w:pPr>
                              <w:ind w:left="708"/>
                            </w:pPr>
                            <w:r>
                              <w:rPr>
                                <w:rFonts w:ascii="Calibri" w:hAnsi="Calibri"/>
                                <w:color w:val="000000"/>
                                <w:kern w:val="24"/>
                                <w:sz w:val="36"/>
                                <w:szCs w:val="36"/>
                                <w:lang w:val="nl-NL"/>
                              </w:rPr>
                              <w:t xml:space="preserve"> </w:t>
                            </w:r>
                            <m:oMath>
                              <m:sSub>
                                <m:sSubPr>
                                  <m:ctrlPr>
                                    <w:rPr>
                                      <w:rFonts w:ascii="Cambria Math" w:eastAsia="Cambria Math" w:hAnsi="Cambria Math"/>
                                      <w:i/>
                                      <w:iCs/>
                                      <w:color w:val="000000"/>
                                      <w:kern w:val="24"/>
                                      <w:sz w:val="22"/>
                                      <w:szCs w:val="22"/>
                                      <w:lang w:val="nl-NL"/>
                                    </w:rPr>
                                  </m:ctrlPr>
                                </m:sSubPr>
                                <m:e>
                                  <m:r>
                                    <w:rPr>
                                      <w:rFonts w:ascii="Cambria Math" w:eastAsia="Cambria Math" w:hAnsi="Cambria Math"/>
                                      <w:color w:val="000000"/>
                                      <w:kern w:val="24"/>
                                      <w:sz w:val="22"/>
                                      <w:szCs w:val="22"/>
                                      <w:lang w:val="nl-NL"/>
                                    </w:rPr>
                                    <m:t>σ</m:t>
                                  </m:r>
                                </m:e>
                                <m:sub>
                                  <m:r>
                                    <w:rPr>
                                      <w:rFonts w:ascii="Cambria Math" w:eastAsia="Cambria Math" w:hAnsi="Cambria Math"/>
                                      <w:color w:val="000000"/>
                                      <w:kern w:val="24"/>
                                      <w:sz w:val="22"/>
                                      <w:szCs w:val="22"/>
                                      <w:lang w:val="nl-NL"/>
                                    </w:rPr>
                                    <m:t>fit</m:t>
                                  </m:r>
                                </m:sub>
                              </m:sSub>
                              <m:r>
                                <w:rPr>
                                  <w:rFonts w:ascii="Cambria Math" w:hAnsi="Cambria Math"/>
                                  <w:color w:val="000000"/>
                                  <w:kern w:val="24"/>
                                  <w:sz w:val="22"/>
                                  <w:szCs w:val="22"/>
                                  <w:lang w:val="nl-NL"/>
                                </w:rPr>
                                <m:t>= </m:t>
                              </m:r>
                              <m:rad>
                                <m:radPr>
                                  <m:degHide m:val="1"/>
                                  <m:ctrlPr>
                                    <w:rPr>
                                      <w:rFonts w:ascii="Cambria Math" w:hAnsi="Cambria Math"/>
                                      <w:i/>
                                      <w:iCs/>
                                      <w:color w:val="000000"/>
                                      <w:kern w:val="24"/>
                                      <w:sz w:val="22"/>
                                      <w:szCs w:val="22"/>
                                      <w:lang w:val="nl-NL"/>
                                    </w:rPr>
                                  </m:ctrlPr>
                                </m:radPr>
                                <m:deg/>
                                <m:e>
                                  <m:f>
                                    <m:fPr>
                                      <m:ctrlPr>
                                        <w:rPr>
                                          <w:rFonts w:ascii="Cambria Math" w:hAnsi="Cambria Math"/>
                                          <w:i/>
                                          <w:iCs/>
                                          <w:color w:val="000000"/>
                                          <w:kern w:val="24"/>
                                          <w:sz w:val="22"/>
                                          <w:szCs w:val="22"/>
                                          <w:lang w:val="nl-NL"/>
                                        </w:rPr>
                                      </m:ctrlPr>
                                    </m:fPr>
                                    <m:num>
                                      <m:nary>
                                        <m:naryPr>
                                          <m:chr m:val="∑"/>
                                          <m:subHide m:val="1"/>
                                          <m:supHide m:val="1"/>
                                          <m:ctrlPr>
                                            <w:rPr>
                                              <w:rFonts w:ascii="Cambria Math" w:hAnsi="Cambria Math"/>
                                              <w:i/>
                                              <w:iCs/>
                                              <w:color w:val="000000"/>
                                              <w:kern w:val="24"/>
                                              <w:sz w:val="22"/>
                                              <w:szCs w:val="22"/>
                                              <w:lang w:val="nl-NL"/>
                                            </w:rPr>
                                          </m:ctrlPr>
                                        </m:naryPr>
                                        <m:sub/>
                                        <m:sup/>
                                        <m:e>
                                          <m:sSup>
                                            <m:sSupPr>
                                              <m:ctrlPr>
                                                <w:rPr>
                                                  <w:rFonts w:ascii="Cambria Math" w:hAnsi="Cambria Math"/>
                                                  <w:i/>
                                                  <w:iCs/>
                                                  <w:color w:val="000000"/>
                                                  <w:kern w:val="24"/>
                                                  <w:sz w:val="22"/>
                                                  <w:szCs w:val="22"/>
                                                  <w:lang w:val="nl-NL"/>
                                                </w:rPr>
                                              </m:ctrlPr>
                                            </m:sSupPr>
                                            <m:e>
                                              <m:d>
                                                <m:dPr>
                                                  <m:ctrlPr>
                                                    <w:rPr>
                                                      <w:rFonts w:ascii="Cambria Math" w:hAnsi="Cambria Math"/>
                                                      <w:i/>
                                                      <w:iCs/>
                                                      <w:color w:val="000000"/>
                                                      <w:kern w:val="24"/>
                                                      <w:sz w:val="22"/>
                                                      <w:szCs w:val="22"/>
                                                      <w:lang w:val="nl-NL"/>
                                                    </w:rPr>
                                                  </m:ctrlPr>
                                                </m:dPr>
                                                <m:e>
                                                  <m:sSub>
                                                    <m:sSubPr>
                                                      <m:ctrlPr>
                                                        <w:rPr>
                                                          <w:rFonts w:ascii="Cambria Math" w:hAnsi="Cambria Math"/>
                                                          <w:i/>
                                                          <w:iCs/>
                                                          <w:color w:val="000000"/>
                                                          <w:kern w:val="24"/>
                                                          <w:sz w:val="22"/>
                                                          <w:szCs w:val="22"/>
                                                          <w:lang w:val="nl-NL"/>
                                                        </w:rPr>
                                                      </m:ctrlPr>
                                                    </m:sSubPr>
                                                    <m:e>
                                                      <m:r>
                                                        <w:rPr>
                                                          <w:rFonts w:ascii="Cambria Math" w:hAnsi="Cambria Math"/>
                                                          <w:color w:val="000000"/>
                                                          <w:kern w:val="24"/>
                                                          <w:sz w:val="22"/>
                                                          <w:szCs w:val="22"/>
                                                          <w:lang w:val="nl-NL"/>
                                                        </w:rPr>
                                                        <m:t>M</m:t>
                                                      </m:r>
                                                    </m:e>
                                                    <m:sub>
                                                      <m:r>
                                                        <w:rPr>
                                                          <w:rFonts w:ascii="Cambria Math" w:hAnsi="Cambria Math"/>
                                                          <w:color w:val="000000"/>
                                                          <w:kern w:val="24"/>
                                                          <w:sz w:val="22"/>
                                                          <w:szCs w:val="22"/>
                                                          <w:lang w:val="nl-NL"/>
                                                        </w:rPr>
                                                        <m:t>CO2,i</m:t>
                                                      </m:r>
                                                    </m:sub>
                                                  </m:sSub>
                                                  <m:r>
                                                    <w:rPr>
                                                      <w:rFonts w:ascii="Cambria Math" w:hAnsi="Cambria Math"/>
                                                      <w:color w:val="000000"/>
                                                      <w:kern w:val="24"/>
                                                      <w:sz w:val="22"/>
                                                      <w:szCs w:val="22"/>
                                                      <w:lang w:val="nl-NL"/>
                                                    </w:rPr>
                                                    <m:t>-</m:t>
                                                  </m:r>
                                                  <m:sSub>
                                                    <m:sSubPr>
                                                      <m:ctrlPr>
                                                        <w:rPr>
                                                          <w:rFonts w:ascii="Cambria Math" w:hAnsi="Cambria Math"/>
                                                          <w:i/>
                                                          <w:iCs/>
                                                          <w:color w:val="000000"/>
                                                          <w:kern w:val="24"/>
                                                          <w:sz w:val="22"/>
                                                          <w:szCs w:val="22"/>
                                                          <w:lang w:val="nl-NL"/>
                                                        </w:rPr>
                                                      </m:ctrlPr>
                                                    </m:sSubPr>
                                                    <m:e>
                                                      <m:r>
                                                        <w:rPr>
                                                          <w:rFonts w:ascii="Cambria Math" w:hAnsi="Cambria Math"/>
                                                          <w:color w:val="000000"/>
                                                          <w:kern w:val="24"/>
                                                          <w:sz w:val="22"/>
                                                          <w:szCs w:val="22"/>
                                                          <w:lang w:val="nl-NL"/>
                                                        </w:rPr>
                                                        <m:t>M</m:t>
                                                      </m:r>
                                                    </m:e>
                                                    <m:sub>
                                                      <m:r>
                                                        <w:rPr>
                                                          <w:rFonts w:ascii="Cambria Math" w:hAnsi="Cambria Math"/>
                                                          <w:color w:val="000000"/>
                                                          <w:kern w:val="24"/>
                                                          <w:sz w:val="22"/>
                                                          <w:szCs w:val="22"/>
                                                          <w:lang w:val="nl-NL"/>
                                                        </w:rPr>
                                                        <m:t>CO2,i-fit</m:t>
                                                      </m:r>
                                                    </m:sub>
                                                  </m:sSub>
                                                </m:e>
                                              </m:d>
                                            </m:e>
                                            <m:sup>
                                              <m:r>
                                                <w:rPr>
                                                  <w:rFonts w:ascii="Cambria Math" w:hAnsi="Cambria Math"/>
                                                  <w:color w:val="000000"/>
                                                  <w:kern w:val="24"/>
                                                  <w:sz w:val="22"/>
                                                  <w:szCs w:val="22"/>
                                                  <w:lang w:val="nl-NL"/>
                                                </w:rPr>
                                                <m:t>2</m:t>
                                              </m:r>
                                            </m:sup>
                                          </m:sSup>
                                        </m:e>
                                      </m:nary>
                                    </m:num>
                                    <m:den>
                                      <m:r>
                                        <w:rPr>
                                          <w:rFonts w:ascii="Cambria Math" w:hAnsi="Cambria Math"/>
                                          <w:color w:val="000000"/>
                                          <w:kern w:val="24"/>
                                          <w:sz w:val="22"/>
                                          <w:szCs w:val="22"/>
                                          <w:lang w:val="nl-NL"/>
                                        </w:rPr>
                                        <m:t>N-2</m:t>
                                      </m:r>
                                    </m:den>
                                  </m:f>
                                </m:e>
                              </m:rad>
                            </m:oMath>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1FBE41B" id="Text Box 1395" o:spid="_x0000_s1027" type="#_x0000_t202" alt="P2643TB46bA#y1" style="position:absolute;left:0;text-align:left;margin-left:115.55pt;margin-top:39.2pt;width:284.45pt;height:36.7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" filled="f">
                <v:stroke opacity="0" joinstyle="round"/>
                <v:path arrowok="t"/>
                <v:textbox>
                  <w:txbxContent>
                    <w:p w14:paraId="2E8C3FFB" w14:textId="77777777" w:rsidR="00C92DEB" w:rsidRDefault="00C92DEB" w:rsidP="00BB25CA">
                      <w:pPr>
                        <w:ind w:left="708"/>
                      </w:pPr>
                      <w:r>
                        <w:rPr>
                          <w:rFonts w:ascii="Calibri" w:hAnsi="Calibri"/>
                          <w:color w:val="000000"/>
                          <w:kern w:val="24"/>
                          <w:sz w:val="36"/>
                          <w:szCs w:val="36"/>
                          <w:lang w:val="nl-NL"/>
                        </w:rPr>
                        <w:t xml:space="preserve"> </w:t>
                      </w:r>
                      <m:oMath>
                        <m:sSub>
                          <m:sSubPr>
                            <m:ctrlPr>
                              <w:rPr>
                                <w:rFonts w:ascii="Cambria Math" w:eastAsia="Cambria Math" w:hAnsi="Cambria Math"/>
                                <w:i/>
                                <w:iCs/>
                                <w:color w:val="000000"/>
                                <w:kern w:val="24"/>
                                <w:sz w:val="22"/>
                                <w:szCs w:val="22"/>
                                <w:lang w:val="nl-NL"/>
                              </w:rPr>
                            </m:ctrlPr>
                          </m:sSubPr>
                          <m:e>
                            <m:r>
                              <w:rPr>
                                <w:rFonts w:ascii="Cambria Math" w:eastAsia="Cambria Math" w:hAnsi="Cambria Math"/>
                                <w:color w:val="000000"/>
                                <w:kern w:val="24"/>
                                <w:sz w:val="22"/>
                                <w:szCs w:val="22"/>
                                <w:lang w:val="nl-NL"/>
                              </w:rPr>
                              <m:t>σ</m:t>
                            </m:r>
                          </m:e>
                          <m:sub>
                            <m:r>
                              <w:rPr>
                                <w:rFonts w:ascii="Cambria Math" w:eastAsia="Cambria Math" w:hAnsi="Cambria Math"/>
                                <w:color w:val="000000"/>
                                <w:kern w:val="24"/>
                                <w:sz w:val="22"/>
                                <w:szCs w:val="22"/>
                                <w:lang w:val="nl-NL"/>
                              </w:rPr>
                              <m:t>fit</m:t>
                            </m:r>
                          </m:sub>
                        </m:sSub>
                        <m:r>
                          <w:rPr>
                            <w:rFonts w:ascii="Cambria Math" w:hAnsi="Cambria Math"/>
                            <w:color w:val="000000"/>
                            <w:kern w:val="24"/>
                            <w:sz w:val="22"/>
                            <w:szCs w:val="22"/>
                            <w:lang w:val="nl-NL"/>
                          </w:rPr>
                          <m:t>= </m:t>
                        </m:r>
                        <m:rad>
                          <m:radPr>
                            <m:degHide m:val="1"/>
                            <m:ctrlPr>
                              <w:rPr>
                                <w:rFonts w:ascii="Cambria Math" w:hAnsi="Cambria Math"/>
                                <w:i/>
                                <w:iCs/>
                                <w:color w:val="000000"/>
                                <w:kern w:val="24"/>
                                <w:sz w:val="22"/>
                                <w:szCs w:val="22"/>
                                <w:lang w:val="nl-NL"/>
                              </w:rPr>
                            </m:ctrlPr>
                          </m:radPr>
                          <m:deg/>
                          <m:e>
                            <m:f>
                              <m:fPr>
                                <m:ctrlPr>
                                  <w:rPr>
                                    <w:rFonts w:ascii="Cambria Math" w:hAnsi="Cambria Math"/>
                                    <w:i/>
                                    <w:iCs/>
                                    <w:color w:val="000000"/>
                                    <w:kern w:val="24"/>
                                    <w:sz w:val="22"/>
                                    <w:szCs w:val="22"/>
                                    <w:lang w:val="nl-NL"/>
                                  </w:rPr>
                                </m:ctrlPr>
                              </m:fPr>
                              <m:num>
                                <m:nary>
                                  <m:naryPr>
                                    <m:chr m:val="∑"/>
                                    <m:subHide m:val="1"/>
                                    <m:supHide m:val="1"/>
                                    <m:ctrlPr>
                                      <w:rPr>
                                        <w:rFonts w:ascii="Cambria Math" w:hAnsi="Cambria Math"/>
                                        <w:i/>
                                        <w:iCs/>
                                        <w:color w:val="000000"/>
                                        <w:kern w:val="24"/>
                                        <w:sz w:val="22"/>
                                        <w:szCs w:val="22"/>
                                        <w:lang w:val="nl-NL"/>
                                      </w:rPr>
                                    </m:ctrlPr>
                                  </m:naryPr>
                                  <m:sub/>
                                  <m:sup/>
                                  <m:e>
                                    <m:sSup>
                                      <m:sSupPr>
                                        <m:ctrlPr>
                                          <w:rPr>
                                            <w:rFonts w:ascii="Cambria Math" w:hAnsi="Cambria Math"/>
                                            <w:i/>
                                            <w:iCs/>
                                            <w:color w:val="000000"/>
                                            <w:kern w:val="24"/>
                                            <w:sz w:val="22"/>
                                            <w:szCs w:val="22"/>
                                            <w:lang w:val="nl-NL"/>
                                          </w:rPr>
                                        </m:ctrlPr>
                                      </m:sSupPr>
                                      <m:e>
                                        <m:d>
                                          <m:dPr>
                                            <m:ctrlPr>
                                              <w:rPr>
                                                <w:rFonts w:ascii="Cambria Math" w:hAnsi="Cambria Math"/>
                                                <w:i/>
                                                <w:iCs/>
                                                <w:color w:val="000000"/>
                                                <w:kern w:val="24"/>
                                                <w:sz w:val="22"/>
                                                <w:szCs w:val="22"/>
                                                <w:lang w:val="nl-NL"/>
                                              </w:rPr>
                                            </m:ctrlPr>
                                          </m:dPr>
                                          <m:e>
                                            <m:sSub>
                                              <m:sSubPr>
                                                <m:ctrlPr>
                                                  <w:rPr>
                                                    <w:rFonts w:ascii="Cambria Math" w:hAnsi="Cambria Math"/>
                                                    <w:i/>
                                                    <w:iCs/>
                                                    <w:color w:val="000000"/>
                                                    <w:kern w:val="24"/>
                                                    <w:sz w:val="22"/>
                                                    <w:szCs w:val="22"/>
                                                    <w:lang w:val="nl-NL"/>
                                                  </w:rPr>
                                                </m:ctrlPr>
                                              </m:sSubPr>
                                              <m:e>
                                                <m:r>
                                                  <w:rPr>
                                                    <w:rFonts w:ascii="Cambria Math" w:hAnsi="Cambria Math"/>
                                                    <w:color w:val="000000"/>
                                                    <w:kern w:val="24"/>
                                                    <w:sz w:val="22"/>
                                                    <w:szCs w:val="22"/>
                                                    <w:lang w:val="nl-NL"/>
                                                  </w:rPr>
                                                  <m:t>M</m:t>
                                                </m:r>
                                              </m:e>
                                              <m:sub>
                                                <m:r>
                                                  <w:rPr>
                                                    <w:rFonts w:ascii="Cambria Math" w:hAnsi="Cambria Math"/>
                                                    <w:color w:val="000000"/>
                                                    <w:kern w:val="24"/>
                                                    <w:sz w:val="22"/>
                                                    <w:szCs w:val="22"/>
                                                    <w:lang w:val="nl-NL"/>
                                                  </w:rPr>
                                                  <m:t>CO2,i</m:t>
                                                </m:r>
                                              </m:sub>
                                            </m:sSub>
                                            <m:r>
                                              <w:rPr>
                                                <w:rFonts w:ascii="Cambria Math" w:hAnsi="Cambria Math"/>
                                                <w:color w:val="000000"/>
                                                <w:kern w:val="24"/>
                                                <w:sz w:val="22"/>
                                                <w:szCs w:val="22"/>
                                                <w:lang w:val="nl-NL"/>
                                              </w:rPr>
                                              <m:t>-</m:t>
                                            </m:r>
                                            <m:sSub>
                                              <m:sSubPr>
                                                <m:ctrlPr>
                                                  <w:rPr>
                                                    <w:rFonts w:ascii="Cambria Math" w:hAnsi="Cambria Math"/>
                                                    <w:i/>
                                                    <w:iCs/>
                                                    <w:color w:val="000000"/>
                                                    <w:kern w:val="24"/>
                                                    <w:sz w:val="22"/>
                                                    <w:szCs w:val="22"/>
                                                    <w:lang w:val="nl-NL"/>
                                                  </w:rPr>
                                                </m:ctrlPr>
                                              </m:sSubPr>
                                              <m:e>
                                                <m:r>
                                                  <w:rPr>
                                                    <w:rFonts w:ascii="Cambria Math" w:hAnsi="Cambria Math"/>
                                                    <w:color w:val="000000"/>
                                                    <w:kern w:val="24"/>
                                                    <w:sz w:val="22"/>
                                                    <w:szCs w:val="22"/>
                                                    <w:lang w:val="nl-NL"/>
                                                  </w:rPr>
                                                  <m:t>M</m:t>
                                                </m:r>
                                              </m:e>
                                              <m:sub>
                                                <m:r>
                                                  <w:rPr>
                                                    <w:rFonts w:ascii="Cambria Math" w:hAnsi="Cambria Math"/>
                                                    <w:color w:val="000000"/>
                                                    <w:kern w:val="24"/>
                                                    <w:sz w:val="22"/>
                                                    <w:szCs w:val="22"/>
                                                    <w:lang w:val="nl-NL"/>
                                                  </w:rPr>
                                                  <m:t>CO2,i-fit</m:t>
                                                </m:r>
                                              </m:sub>
                                            </m:sSub>
                                          </m:e>
                                        </m:d>
                                      </m:e>
                                      <m:sup>
                                        <m:r>
                                          <w:rPr>
                                            <w:rFonts w:ascii="Cambria Math" w:hAnsi="Cambria Math"/>
                                            <w:color w:val="000000"/>
                                            <w:kern w:val="24"/>
                                            <w:sz w:val="22"/>
                                            <w:szCs w:val="22"/>
                                            <w:lang w:val="nl-NL"/>
                                          </w:rPr>
                                          <m:t>2</m:t>
                                        </m:r>
                                      </m:sup>
                                    </m:sSup>
                                  </m:e>
                                </m:nary>
                              </m:num>
                              <m:den>
                                <m:r>
                                  <w:rPr>
                                    <w:rFonts w:ascii="Cambria Math" w:hAnsi="Cambria Math"/>
                                    <w:color w:val="000000"/>
                                    <w:kern w:val="24"/>
                                    <w:sz w:val="22"/>
                                    <w:szCs w:val="22"/>
                                    <w:lang w:val="nl-NL"/>
                                  </w:rPr>
                                  <m:t>N-2</m:t>
                                </m:r>
                              </m:den>
                            </m:f>
                          </m:e>
                        </m:rad>
                      </m:oMath>
                    </w:p>
                  </w:txbxContent>
                </v:textbox>
              </v:shape>
            </w:pict>
          </mc:Fallback>
        </mc:AlternateContent>
      </w:r>
      <w:r w:rsidRPr="00DC133A">
        <w:rPr>
          <w:lang w:val="en-GB"/>
        </w:rPr>
        <w:t>1.9.1.</w:t>
      </w:r>
      <w:r w:rsidRPr="00DC133A">
        <w:rPr>
          <w:lang w:val="en-GB"/>
        </w:rPr>
        <w:tab/>
        <w:t>For Level 1A only:</w:t>
      </w:r>
      <w:ins w:id="541" w:author="JPN" w:date="2022-08-05T14:56:00Z">
        <w:r w:rsidR="00161B92" w:rsidRPr="00161B92">
          <w:rPr>
            <w:lang w:val="en-GB"/>
          </w:rPr>
          <w:t xml:space="preserve"> </w:t>
        </w:r>
        <w:r w:rsidR="00161B92">
          <w:rPr>
            <w:lang w:val="en-GB"/>
          </w:rPr>
          <w:t>support GRPE86-16</w:t>
        </w:r>
      </w:ins>
    </w:p>
    <w:p w14:paraId="37E57244" w14:textId="77777777" w:rsidR="00BB25CA" w:rsidRPr="00DC133A" w:rsidRDefault="00BB25CA" w:rsidP="00BB25CA">
      <w:pPr>
        <w:spacing w:after="120"/>
        <w:ind w:left="2268" w:right="1134"/>
        <w:jc w:val="both"/>
        <w:rPr>
          <w:lang w:val="en-GB"/>
        </w:rPr>
      </w:pPr>
      <w:r w:rsidRPr="00DC133A">
        <w:rPr>
          <w:lang w:val="en-GB"/>
        </w:rPr>
        <w:t>Based on the deviation of the measurements from the fit, the slope C</w:t>
      </w:r>
      <w:r w:rsidRPr="00DC133A">
        <w:rPr>
          <w:vertAlign w:val="subscript"/>
          <w:lang w:val="en-GB"/>
        </w:rPr>
        <w:t>RI</w:t>
      </w:r>
      <w:r w:rsidRPr="00DC133A">
        <w:rPr>
          <w:lang w:val="en-GB"/>
        </w:rPr>
        <w:t xml:space="preserve"> should be corrected downward with the standard deviation of the errors in the fit:</w:t>
      </w:r>
    </w:p>
    <w:p w14:paraId="785D62DB" w14:textId="77777777" w:rsidR="00BB25CA" w:rsidRPr="00DC133A" w:rsidRDefault="00BB25CA" w:rsidP="00BB25CA">
      <w:pPr>
        <w:spacing w:after="120"/>
        <w:ind w:left="3402" w:right="1134" w:hanging="1134"/>
        <w:jc w:val="both"/>
        <w:rPr>
          <w:lang w:val="en-GB"/>
        </w:rPr>
      </w:pPr>
    </w:p>
    <w:p w14:paraId="31A668B1" w14:textId="77777777" w:rsidR="00BB25CA" w:rsidRPr="00DC133A" w:rsidRDefault="00BB25CA" w:rsidP="00BB25CA">
      <w:pPr>
        <w:spacing w:after="120"/>
        <w:ind w:left="3402" w:right="1134" w:hanging="1134"/>
        <w:jc w:val="both"/>
        <w:rPr>
          <w:lang w:val="en-GB"/>
        </w:rPr>
      </w:pPr>
    </w:p>
    <w:p w14:paraId="580B0EF6" w14:textId="77777777" w:rsidR="00BB25CA" w:rsidRPr="00DC133A" w:rsidRDefault="00BB25CA" w:rsidP="00BB25CA">
      <w:pPr>
        <w:spacing w:after="120"/>
        <w:ind w:left="3402" w:right="1134" w:hanging="1134"/>
        <w:jc w:val="both"/>
        <w:rPr>
          <w:lang w:val="en-GB"/>
        </w:rPr>
      </w:pPr>
      <w:r w:rsidRPr="00DC133A">
        <w:rPr>
          <w:lang w:val="en-GB"/>
        </w:rPr>
        <w:t xml:space="preserve">where: </w:t>
      </w:r>
    </w:p>
    <w:p w14:paraId="3B49EA34" w14:textId="77777777" w:rsidR="00BB25CA" w:rsidRPr="00DC133A" w:rsidRDefault="00BB25CA" w:rsidP="00BB25CA">
      <w:pPr>
        <w:spacing w:after="120"/>
        <w:ind w:left="3402" w:right="1134" w:hanging="1134"/>
        <w:jc w:val="both"/>
        <w:rPr>
          <w:lang w:val="en-GB"/>
        </w:rPr>
      </w:pPr>
      <w:r w:rsidRPr="00DC133A">
        <w:rPr>
          <w:lang w:val="en-GB"/>
        </w:rPr>
        <w:t>M</w:t>
      </w:r>
      <w:r w:rsidRPr="00DC133A">
        <w:rPr>
          <w:vertAlign w:val="subscript"/>
          <w:lang w:val="en-GB"/>
        </w:rPr>
        <w:t>CO2,i-fit</w:t>
      </w:r>
      <w:r w:rsidRPr="00DC133A">
        <w:rPr>
          <w:lang w:val="en-GB"/>
        </w:rPr>
        <w:t xml:space="preserve"> </w:t>
      </w:r>
      <w:r w:rsidRPr="00DC133A">
        <w:rPr>
          <w:lang w:val="en-GB"/>
        </w:rPr>
        <w:tab/>
        <w:t>is the result of the applying the equation for each of the distances D</w:t>
      </w:r>
      <w:r w:rsidRPr="00DC133A">
        <w:rPr>
          <w:vertAlign w:val="subscript"/>
          <w:lang w:val="en-GB"/>
        </w:rPr>
        <w:t>i</w:t>
      </w:r>
      <w:r w:rsidRPr="00DC133A">
        <w:rPr>
          <w:lang w:val="en-GB"/>
        </w:rPr>
        <w:t xml:space="preserve">. </w:t>
      </w:r>
    </w:p>
    <w:p w14:paraId="1DAAA9E1" w14:textId="77777777" w:rsidR="00BB25CA" w:rsidRPr="00DC133A" w:rsidRDefault="00BB25CA" w:rsidP="00BB25CA">
      <w:pPr>
        <w:spacing w:after="120"/>
        <w:ind w:left="3402" w:right="1134" w:hanging="1134"/>
        <w:jc w:val="both"/>
        <w:rPr>
          <w:lang w:val="en-GB"/>
        </w:rPr>
      </w:pPr>
      <w:r w:rsidRPr="00DC133A">
        <w:rPr>
          <w:lang w:val="en-GB"/>
        </w:rPr>
        <w:t>The slope C</w:t>
      </w:r>
      <w:r w:rsidRPr="00DC133A">
        <w:rPr>
          <w:vertAlign w:val="subscript"/>
          <w:lang w:val="en-GB"/>
        </w:rPr>
        <w:t>RI</w:t>
      </w:r>
      <w:r w:rsidRPr="00DC133A">
        <w:rPr>
          <w:lang w:val="en-GB"/>
        </w:rPr>
        <w:t xml:space="preserve"> shall be corrected for the uncertainty in the fit by:</w:t>
      </w:r>
    </w:p>
    <w:p w14:paraId="2AD5B500" w14:textId="7A52972A" w:rsidR="00057632" w:rsidRPr="00057632" w:rsidRDefault="00BB25CA" w:rsidP="00057632">
      <w:pPr>
        <w:spacing w:after="120"/>
        <w:ind w:left="3402" w:right="1134" w:hanging="1134"/>
        <w:jc w:val="both"/>
        <w:rPr>
          <w:lang w:val="en-GB"/>
        </w:rPr>
      </w:pPr>
      <w:r w:rsidRPr="00DC133A">
        <w:rPr>
          <w:lang w:val="en-GB"/>
        </w:rPr>
        <w:t>C</w:t>
      </w:r>
      <w:r w:rsidRPr="00DC133A">
        <w:rPr>
          <w:vertAlign w:val="subscript"/>
          <w:lang w:val="en-GB"/>
        </w:rPr>
        <w:t>RI</w:t>
      </w:r>
      <w:r w:rsidRPr="00DC133A">
        <w:rPr>
          <w:lang w:val="en-GB"/>
        </w:rPr>
        <w:t xml:space="preserve"> </w:t>
      </w:r>
      <w:r>
        <w:sym w:font="Wingdings" w:char="F0E0"/>
      </w:r>
      <w:r w:rsidRPr="00DC133A">
        <w:rPr>
          <w:lang w:val="en-GB"/>
        </w:rPr>
        <w:t xml:space="preserve"> C</w:t>
      </w:r>
      <w:r w:rsidRPr="00DC133A">
        <w:rPr>
          <w:vertAlign w:val="subscript"/>
          <w:lang w:val="en-GB"/>
        </w:rPr>
        <w:t>RI</w:t>
      </w:r>
      <w:r w:rsidRPr="00DC133A">
        <w:rPr>
          <w:lang w:val="en-GB"/>
        </w:rPr>
        <w:t xml:space="preserve"> - </w:t>
      </w:r>
      <w:r>
        <w:rPr>
          <w:rFonts w:ascii="Symbol" w:hAnsi="Symbol"/>
        </w:rPr>
        <w:t></w:t>
      </w:r>
      <w:r w:rsidRPr="00DC133A">
        <w:rPr>
          <w:vertAlign w:val="subscript"/>
          <w:lang w:val="en-GB"/>
        </w:rPr>
        <w:t>fit</w:t>
      </w:r>
    </w:p>
    <w:p w14:paraId="102EFB42" w14:textId="4ECC633A" w:rsidR="00BB25CA" w:rsidRPr="00DC133A" w:rsidRDefault="00057632" w:rsidP="00057632">
      <w:pPr>
        <w:keepNext/>
        <w:spacing w:after="120"/>
        <w:ind w:left="2268" w:right="1134" w:hanging="1134"/>
        <w:jc w:val="both"/>
        <w:rPr>
          <w:lang w:val="en-GB"/>
        </w:rPr>
      </w:pPr>
      <w:r w:rsidRPr="00057632">
        <w:rPr>
          <w:lang w:val="en-GB"/>
        </w:rPr>
        <w:t>1.10.</w:t>
      </w:r>
      <w:r w:rsidRPr="00057632">
        <w:rPr>
          <w:lang w:val="en-GB"/>
        </w:rPr>
        <w:tab/>
      </w:r>
      <w:r w:rsidR="00BB25CA" w:rsidRPr="00DC133A">
        <w:rPr>
          <w:lang w:val="en-GB"/>
        </w:rPr>
        <w:t>For Level 1A only:</w:t>
      </w:r>
      <w:ins w:id="542" w:author="JPN" w:date="2022-08-05T14:56:00Z">
        <w:r w:rsidR="00161B92" w:rsidRPr="00161B92">
          <w:rPr>
            <w:lang w:val="en-GB"/>
          </w:rPr>
          <w:t xml:space="preserve"> </w:t>
        </w:r>
        <w:r w:rsidR="00161B92">
          <w:rPr>
            <w:lang w:val="en-GB"/>
          </w:rPr>
          <w:t>support GRPE86-16</w:t>
        </w:r>
      </w:ins>
    </w:p>
    <w:p w14:paraId="638D80D6" w14:textId="4542010C" w:rsidR="00057632" w:rsidRPr="00057632" w:rsidRDefault="00057632" w:rsidP="00DC133A">
      <w:pPr>
        <w:keepNext/>
        <w:spacing w:after="120"/>
        <w:ind w:left="2268" w:right="1134"/>
        <w:jc w:val="both"/>
        <w:rPr>
          <w:lang w:val="en-GB"/>
        </w:rPr>
      </w:pPr>
      <w:r w:rsidRPr="00057632">
        <w:rPr>
          <w:lang w:val="en-GB"/>
        </w:rPr>
        <w:t>The run-in factor RI</w:t>
      </w:r>
      <w:r w:rsidRPr="00057632">
        <w:rPr>
          <w:vertAlign w:val="subscript"/>
          <w:lang w:val="en-GB"/>
        </w:rPr>
        <w:t>CO2</w:t>
      </w:r>
      <w:r w:rsidRPr="00057632">
        <w:rPr>
          <w:lang w:val="en-GB"/>
        </w:rPr>
        <w:t>(j) for CO</w:t>
      </w:r>
      <w:r w:rsidRPr="00057632">
        <w:rPr>
          <w:vertAlign w:val="subscript"/>
          <w:lang w:val="en-GB"/>
        </w:rPr>
        <w:t>2</w:t>
      </w:r>
      <w:r w:rsidRPr="00057632">
        <w:rPr>
          <w:lang w:val="en-GB"/>
        </w:rPr>
        <w:t xml:space="preserve"> emissions of CoP test vehicle j shall be determined by the following equation:</w:t>
      </w:r>
    </w:p>
    <w:p w14:paraId="469488A7" w14:textId="77777777" w:rsidR="00057632" w:rsidRPr="009436D4" w:rsidRDefault="00057632" w:rsidP="00057632">
      <w:pPr>
        <w:spacing w:after="120"/>
        <w:ind w:left="2268" w:right="1134" w:hanging="1134"/>
        <w:jc w:val="both"/>
      </w:pPr>
      <w:r w:rsidRPr="00057632">
        <w:rPr>
          <w:lang w:val="en-GB"/>
        </w:rPr>
        <w:tab/>
      </w:r>
      <m:oMath>
        <m:sSub>
          <m:sSubPr>
            <m:ctrlPr>
              <w:rPr>
                <w:rFonts w:ascii="Cambria Math" w:hAnsi="Cambria Math"/>
                <w:i/>
              </w:rPr>
            </m:ctrlPr>
          </m:sSubPr>
          <m:e>
            <m:r>
              <w:rPr>
                <w:rFonts w:ascii="Cambria Math" w:hAnsi="Cambria Math"/>
              </w:rPr>
              <m:t>RI</m:t>
            </m:r>
          </m:e>
          <m:sub>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sub>
        </m:sSub>
        <m:d>
          <m:dPr>
            <m:ctrlPr>
              <w:rPr>
                <w:rFonts w:ascii="Cambria Math" w:hAnsi="Cambria Math"/>
                <w:i/>
              </w:rPr>
            </m:ctrlPr>
          </m:dPr>
          <m:e>
            <m:r>
              <w:rPr>
                <w:rFonts w:ascii="Cambria Math" w:hAnsi="Cambria Math"/>
              </w:rPr>
              <m:t>j</m:t>
            </m:r>
          </m:e>
        </m:d>
        <m:r>
          <m:rPr>
            <m:sty m:val="p"/>
          </m:rPr>
          <w:rPr>
            <w:rFonts w:ascii="Cambria Math" w:hAnsi="Cambria Math" w:cs="Cambria Math"/>
          </w:rPr>
          <m:t>=1-</m:t>
        </m:r>
        <m:sSub>
          <m:sSubPr>
            <m:ctrlPr>
              <w:rPr>
                <w:rFonts w:ascii="Cambria Math" w:hAnsi="Cambria Math"/>
                <w:i/>
              </w:rPr>
            </m:ctrlPr>
          </m:sSubPr>
          <m:e>
            <m:r>
              <w:rPr>
                <w:rFonts w:ascii="Cambria Math" w:hAnsi="Cambria Math"/>
              </w:rPr>
              <m:t>C</m:t>
            </m:r>
          </m:e>
          <m:sub>
            <m:r>
              <w:rPr>
                <w:rFonts w:ascii="Cambria Math" w:hAnsi="Cambria Math"/>
              </w:rPr>
              <m:t>RI</m:t>
            </m:r>
          </m:sub>
        </m:sSub>
        <m:r>
          <m:rPr>
            <m:sty m:val="p"/>
          </m:rPr>
          <w:rPr>
            <w:rFonts w:ascii="Cambria Math" w:hAnsi="Cambria Math" w:cs="Cambria Math"/>
          </w:rPr>
          <m:t xml:space="preserve"> .</m:t>
        </m:r>
        <m:d>
          <m:dPr>
            <m:ctrlPr>
              <w:rPr>
                <w:rFonts w:ascii="Cambria Math" w:hAnsi="Cambria Math" w:cs="Cambria Math"/>
              </w:rPr>
            </m:ctrlPr>
          </m:dPr>
          <m:e>
            <m:r>
              <m:rPr>
                <m:sty m:val="p"/>
              </m:rPr>
              <w:rPr>
                <w:rFonts w:ascii="Cambria Math" w:hAnsi="Cambria Math" w:cs="Cambria Math"/>
              </w:rPr>
              <m:t xml:space="preserve"> </m:t>
            </m:r>
            <m:f>
              <m:fPr>
                <m:ctrlPr>
                  <w:rPr>
                    <w:rFonts w:ascii="Cambria Math" w:hAnsi="Cambria Math" w:cs="Cambria Math"/>
                  </w:rPr>
                </m:ctrlPr>
              </m:fPr>
              <m:num>
                <m:func>
                  <m:funcPr>
                    <m:ctrlPr>
                      <w:rPr>
                        <w:rFonts w:ascii="Cambria Math" w:hAnsi="Cambria Math" w:cs="Cambria Math"/>
                        <w:i/>
                      </w:rPr>
                    </m:ctrlPr>
                  </m:funcPr>
                  <m:fName>
                    <m:r>
                      <m:rPr>
                        <m:sty m:val="p"/>
                      </m:rPr>
                      <w:rPr>
                        <w:rFonts w:ascii="Cambria Math" w:hAnsi="Cambria Math" w:cs="Cambria Math"/>
                      </w:rPr>
                      <m:t>ln</m:t>
                    </m:r>
                  </m:fName>
                  <m:e>
                    <m:d>
                      <m:dPr>
                        <m:ctrlPr>
                          <w:rPr>
                            <w:rFonts w:ascii="Cambria Math" w:hAnsi="Cambria Math" w:cs="Cambria Math"/>
                            <w:i/>
                          </w:rPr>
                        </m:ctrlPr>
                      </m:dPr>
                      <m:e>
                        <m:sSub>
                          <m:sSubPr>
                            <m:ctrlPr>
                              <w:rPr>
                                <w:rFonts w:ascii="Cambria Math" w:hAnsi="Cambria Math" w:cs="Cambria Math"/>
                                <w:i/>
                              </w:rPr>
                            </m:ctrlPr>
                          </m:sSubPr>
                          <m:e>
                            <m:r>
                              <w:rPr>
                                <w:rFonts w:ascii="Cambria Math" w:hAnsi="Cambria Math" w:cs="Cambria Math"/>
                              </w:rPr>
                              <m:t>D</m:t>
                            </m:r>
                          </m:e>
                          <m:sub>
                            <m:r>
                              <w:rPr>
                                <w:rFonts w:ascii="Cambria Math" w:hAnsi="Cambria Math" w:cs="Cambria Math"/>
                              </w:rPr>
                              <m:t>k</m:t>
                            </m:r>
                          </m:sub>
                        </m:sSub>
                      </m:e>
                    </m:d>
                  </m:e>
                </m:func>
                <m:r>
                  <w:rPr>
                    <w:rFonts w:ascii="Cambria Math" w:hAnsi="Cambria Math" w:cs="Cambria Math"/>
                  </w:rPr>
                  <m:t>-</m:t>
                </m:r>
                <m:func>
                  <m:funcPr>
                    <m:ctrlPr>
                      <w:rPr>
                        <w:rFonts w:ascii="Cambria Math" w:hAnsi="Cambria Math" w:cs="Cambria Math"/>
                        <w:i/>
                      </w:rPr>
                    </m:ctrlPr>
                  </m:funcPr>
                  <m:fName>
                    <m:r>
                      <m:rPr>
                        <m:sty m:val="p"/>
                      </m:rPr>
                      <w:rPr>
                        <w:rFonts w:ascii="Cambria Math" w:hAnsi="Cambria Math" w:cs="Cambria Math"/>
                      </w:rPr>
                      <m:t>ln</m:t>
                    </m:r>
                  </m:fName>
                  <m:e>
                    <m:r>
                      <w:rPr>
                        <w:rFonts w:ascii="Cambria Math" w:hAnsi="Cambria Math" w:cs="Cambria Math"/>
                      </w:rPr>
                      <m:t>(</m:t>
                    </m:r>
                    <m:sSub>
                      <m:sSubPr>
                        <m:ctrlPr>
                          <w:rPr>
                            <w:rFonts w:ascii="Cambria Math" w:hAnsi="Cambria Math" w:cs="Cambria Math"/>
                            <w:i/>
                          </w:rPr>
                        </m:ctrlPr>
                      </m:sSubPr>
                      <m:e>
                        <m:r>
                          <w:rPr>
                            <w:rFonts w:ascii="Cambria Math" w:hAnsi="Cambria Math" w:cs="Cambria Math"/>
                          </w:rPr>
                          <m:t>D</m:t>
                        </m:r>
                      </m:e>
                      <m:sub>
                        <m:r>
                          <w:rPr>
                            <w:rFonts w:ascii="Cambria Math" w:hAnsi="Cambria Math" w:cs="Cambria Math"/>
                          </w:rPr>
                          <m:t>j</m:t>
                        </m:r>
                      </m:sub>
                    </m:sSub>
                    <m:r>
                      <w:rPr>
                        <w:rFonts w:ascii="Cambria Math" w:hAnsi="Cambria Math" w:cs="Cambria Math"/>
                      </w:rPr>
                      <m:t>)</m:t>
                    </m:r>
                  </m:e>
                </m:func>
              </m:num>
              <m:den>
                <m:sSub>
                  <m:sSubPr>
                    <m:ctrlPr>
                      <w:rPr>
                        <w:rFonts w:ascii="Cambria Math" w:hAnsi="Cambria Math" w:cs="Cambria Math"/>
                        <w:i/>
                      </w:rPr>
                    </m:ctrlPr>
                  </m:sSubPr>
                  <m:e>
                    <m:r>
                      <w:rPr>
                        <w:rFonts w:ascii="Cambria Math" w:hAnsi="Cambria Math" w:cs="Cambria Math"/>
                      </w:rPr>
                      <m:t>M</m:t>
                    </m:r>
                  </m:e>
                  <m:sub>
                    <m:sSub>
                      <m:sSubPr>
                        <m:ctrlPr>
                          <w:rPr>
                            <w:rFonts w:ascii="Cambria Math" w:hAnsi="Cambria Math" w:cs="Cambria Math"/>
                            <w:i/>
                          </w:rPr>
                        </m:ctrlPr>
                      </m:sSubPr>
                      <m:e>
                        <m:r>
                          <w:rPr>
                            <w:rFonts w:ascii="Cambria Math" w:hAnsi="Cambria Math" w:cs="Cambria Math"/>
                          </w:rPr>
                          <m:t>CO</m:t>
                        </m:r>
                      </m:e>
                      <m:sub>
                        <m:r>
                          <w:rPr>
                            <w:rFonts w:ascii="Cambria Math" w:hAnsi="Cambria Math" w:cs="Cambria Math"/>
                          </w:rPr>
                          <m:t>2</m:t>
                        </m:r>
                      </m:sub>
                    </m:sSub>
                    <m:r>
                      <w:rPr>
                        <w:rFonts w:ascii="Cambria Math" w:hAnsi="Cambria Math" w:cs="Cambria Math"/>
                      </w:rPr>
                      <m:t>,j</m:t>
                    </m:r>
                  </m:sub>
                </m:sSub>
              </m:den>
            </m:f>
          </m:e>
        </m:d>
      </m:oMath>
    </w:p>
    <w:p w14:paraId="4B4B529F" w14:textId="77777777" w:rsidR="00057632" w:rsidRPr="00057632" w:rsidRDefault="00057632" w:rsidP="00057632">
      <w:pPr>
        <w:spacing w:after="120"/>
        <w:ind w:left="2268" w:right="1134" w:hanging="1134"/>
        <w:jc w:val="both"/>
        <w:rPr>
          <w:lang w:val="en-GB"/>
        </w:rPr>
      </w:pPr>
      <w:r w:rsidRPr="009436D4">
        <w:tab/>
      </w:r>
      <w:r w:rsidRPr="00057632">
        <w:rPr>
          <w:lang w:val="en-GB"/>
        </w:rPr>
        <w:t>where:</w:t>
      </w:r>
    </w:p>
    <w:p w14:paraId="23AD8371" w14:textId="77777777" w:rsidR="00057632" w:rsidRPr="00057632" w:rsidRDefault="00057632" w:rsidP="00057632">
      <w:pPr>
        <w:spacing w:after="120"/>
        <w:ind w:left="3402" w:right="1134" w:hanging="1134"/>
        <w:jc w:val="both"/>
        <w:rPr>
          <w:lang w:val="en-GB"/>
        </w:rPr>
      </w:pPr>
      <w:r w:rsidRPr="00057632">
        <w:rPr>
          <w:lang w:val="en-GB"/>
        </w:rPr>
        <w:t>D</w:t>
      </w:r>
      <w:r w:rsidRPr="00057632">
        <w:rPr>
          <w:vertAlign w:val="subscript"/>
          <w:lang w:val="en-GB"/>
        </w:rPr>
        <w:t>k</w:t>
      </w:r>
      <w:r w:rsidRPr="00057632">
        <w:rPr>
          <w:lang w:val="en-GB"/>
        </w:rPr>
        <w:tab/>
        <w:t>is the average distance of the valid tests after the run-in, km</w:t>
      </w:r>
    </w:p>
    <w:p w14:paraId="52984C2F" w14:textId="77777777" w:rsidR="00057632" w:rsidRPr="00057632" w:rsidRDefault="00057632" w:rsidP="00057632">
      <w:pPr>
        <w:spacing w:after="120"/>
        <w:ind w:left="3402" w:right="1134" w:hanging="1134"/>
        <w:jc w:val="both"/>
        <w:rPr>
          <w:lang w:val="en-GB"/>
        </w:rPr>
      </w:pPr>
      <w:r w:rsidRPr="00057632">
        <w:rPr>
          <w:lang w:val="en-GB"/>
        </w:rPr>
        <w:t>D</w:t>
      </w:r>
      <w:r w:rsidRPr="00057632">
        <w:rPr>
          <w:vertAlign w:val="subscript"/>
          <w:lang w:val="en-GB"/>
        </w:rPr>
        <w:t>j</w:t>
      </w:r>
      <w:r w:rsidRPr="00057632">
        <w:rPr>
          <w:lang w:val="en-GB"/>
        </w:rPr>
        <w:tab/>
        <w:t>is the system odometer setting of the CoP test vehicle, km</w:t>
      </w:r>
    </w:p>
    <w:p w14:paraId="37AF8183" w14:textId="77777777" w:rsidR="00057632" w:rsidRPr="00057632" w:rsidRDefault="00057632" w:rsidP="00057632">
      <w:pPr>
        <w:spacing w:after="120"/>
        <w:ind w:left="3402" w:right="1134" w:hanging="1134"/>
        <w:jc w:val="both"/>
        <w:rPr>
          <w:lang w:val="en-GB"/>
        </w:rPr>
      </w:pPr>
      <w:r w:rsidRPr="00057632">
        <w:rPr>
          <w:lang w:val="en-GB"/>
        </w:rPr>
        <w:t>M</w:t>
      </w:r>
      <w:r w:rsidRPr="00057632">
        <w:rPr>
          <w:vertAlign w:val="subscript"/>
          <w:lang w:val="en-GB"/>
        </w:rPr>
        <w:t>CO2,j</w:t>
      </w:r>
      <w:r w:rsidRPr="00057632">
        <w:rPr>
          <w:lang w:val="en-GB"/>
        </w:rPr>
        <w:tab/>
        <w:t>is the mass CO</w:t>
      </w:r>
      <w:r w:rsidRPr="00057632">
        <w:rPr>
          <w:vertAlign w:val="subscript"/>
          <w:lang w:val="en-GB"/>
        </w:rPr>
        <w:t>2</w:t>
      </w:r>
      <w:r w:rsidRPr="00057632">
        <w:rPr>
          <w:lang w:val="en-GB"/>
        </w:rPr>
        <w:t xml:space="preserve"> emission measured on the CoP test vehicle, g/km</w:t>
      </w:r>
    </w:p>
    <w:p w14:paraId="630861A5" w14:textId="77777777" w:rsidR="00057632" w:rsidRPr="00057632" w:rsidRDefault="00057632" w:rsidP="00057632">
      <w:pPr>
        <w:spacing w:after="120"/>
        <w:ind w:left="2268" w:right="1134" w:hanging="1134"/>
        <w:jc w:val="both"/>
        <w:rPr>
          <w:lang w:val="en-GB"/>
        </w:rPr>
      </w:pPr>
      <w:r w:rsidRPr="00057632">
        <w:rPr>
          <w:lang w:val="en-GB"/>
        </w:rPr>
        <w:tab/>
        <w:t>In the case that D</w:t>
      </w:r>
      <w:r w:rsidRPr="00057632">
        <w:rPr>
          <w:vertAlign w:val="subscript"/>
          <w:lang w:val="en-GB"/>
        </w:rPr>
        <w:t>j</w:t>
      </w:r>
      <w:r w:rsidRPr="00057632">
        <w:rPr>
          <w:lang w:val="en-GB"/>
        </w:rPr>
        <w:t xml:space="preserve"> is lower than the minimum D</w:t>
      </w:r>
      <w:r w:rsidRPr="00057632">
        <w:rPr>
          <w:vertAlign w:val="subscript"/>
          <w:lang w:val="en-GB"/>
        </w:rPr>
        <w:t>i</w:t>
      </w:r>
      <w:r w:rsidRPr="00057632">
        <w:rPr>
          <w:lang w:val="en-GB"/>
        </w:rPr>
        <w:t>, D</w:t>
      </w:r>
      <w:r w:rsidRPr="00057632">
        <w:rPr>
          <w:vertAlign w:val="subscript"/>
          <w:lang w:val="en-GB"/>
        </w:rPr>
        <w:t>j</w:t>
      </w:r>
      <w:r w:rsidRPr="00057632">
        <w:rPr>
          <w:lang w:val="en-GB"/>
        </w:rPr>
        <w:t xml:space="preserve"> shall be replaced by the minimum D</w:t>
      </w:r>
      <w:r w:rsidRPr="00057632">
        <w:rPr>
          <w:vertAlign w:val="subscript"/>
          <w:lang w:val="en-GB"/>
        </w:rPr>
        <w:t>i</w:t>
      </w:r>
      <w:r w:rsidRPr="00057632">
        <w:rPr>
          <w:lang w:val="en-GB"/>
        </w:rPr>
        <w:t>.</w:t>
      </w:r>
    </w:p>
    <w:p w14:paraId="1A94E136" w14:textId="164C6FCD" w:rsidR="00985104" w:rsidRDefault="00985104">
      <w:pPr>
        <w:suppressAutoHyphens w:val="0"/>
        <w:spacing w:line="240" w:lineRule="auto"/>
        <w:rPr>
          <w:lang w:val="en-GB"/>
        </w:rPr>
      </w:pPr>
    </w:p>
    <w:p w14:paraId="2D2B3DD0" w14:textId="77777777" w:rsidR="00FE1DD7" w:rsidRDefault="00FE1DD7">
      <w:pPr>
        <w:suppressAutoHyphens w:val="0"/>
        <w:spacing w:line="240" w:lineRule="auto"/>
        <w:rPr>
          <w:b/>
          <w:sz w:val="28"/>
          <w:lang w:val="en-GB"/>
        </w:rPr>
      </w:pPr>
      <w:bookmarkStart w:id="543" w:name="Annex_3_Reference_fuels"/>
      <w:bookmarkEnd w:id="543"/>
      <w:r>
        <w:rPr>
          <w:lang w:val="en-GB"/>
        </w:rPr>
        <w:br w:type="page"/>
      </w:r>
    </w:p>
    <w:p w14:paraId="48842194" w14:textId="0D69C159" w:rsidR="00057632" w:rsidRPr="00BC3257" w:rsidRDefault="00057632" w:rsidP="00057632">
      <w:pPr>
        <w:pStyle w:val="HChG"/>
        <w:rPr>
          <w:lang w:val="en-GB"/>
        </w:rPr>
      </w:pPr>
      <w:r w:rsidRPr="00BC3257">
        <w:rPr>
          <w:lang w:val="en-GB"/>
        </w:rPr>
        <w:lastRenderedPageBreak/>
        <w:t>Annex B3</w:t>
      </w:r>
    </w:p>
    <w:p w14:paraId="1008F612" w14:textId="77777777" w:rsidR="00057632" w:rsidRPr="00BC3257" w:rsidRDefault="00057632" w:rsidP="00057632">
      <w:pPr>
        <w:pStyle w:val="HChG"/>
        <w:rPr>
          <w:lang w:val="en-GB"/>
        </w:rPr>
      </w:pPr>
      <w:r w:rsidRPr="00BC3257">
        <w:rPr>
          <w:lang w:val="en-GB"/>
        </w:rPr>
        <w:tab/>
      </w:r>
      <w:r w:rsidRPr="00BC3257">
        <w:rPr>
          <w:lang w:val="en-GB"/>
        </w:rPr>
        <w:tab/>
        <w:t>Specifications of reference fuels</w:t>
      </w:r>
    </w:p>
    <w:p w14:paraId="6F422839" w14:textId="77777777" w:rsidR="00057632" w:rsidRPr="00231EC9" w:rsidRDefault="00057632" w:rsidP="00580618">
      <w:pPr>
        <w:pStyle w:val="SingleTxtG"/>
        <w:keepNext/>
        <w:keepLines/>
        <w:spacing w:before="120"/>
        <w:ind w:left="2268" w:hanging="1134"/>
        <w:rPr>
          <w:rFonts w:eastAsia="EUAlbertina-Regular-Identity-H"/>
          <w:lang w:val="en-GB"/>
        </w:rPr>
      </w:pPr>
      <w:r w:rsidRPr="00231EC9">
        <w:rPr>
          <w:rFonts w:eastAsia="EUAlbertina-Regular-Identity-H"/>
          <w:lang w:val="en-GB"/>
        </w:rPr>
        <w:t>3</w:t>
      </w:r>
      <w:r w:rsidRPr="00231EC9">
        <w:rPr>
          <w:lang w:val="en-GB"/>
        </w:rPr>
        <w:t>.3.</w:t>
      </w:r>
      <w:r w:rsidRPr="00231EC9">
        <w:rPr>
          <w:lang w:val="en-GB"/>
        </w:rPr>
        <w:tab/>
      </w:r>
      <w:r w:rsidRPr="00231EC9">
        <w:rPr>
          <w:rFonts w:eastAsia="EUAlbertina-Regular-Identity-H"/>
          <w:lang w:val="en-GB"/>
        </w:rPr>
        <w:t>Gasoline/petrol (nominal 100 RON, E0)</w:t>
      </w:r>
    </w:p>
    <w:p w14:paraId="580E0040" w14:textId="77777777" w:rsidR="00057632" w:rsidRPr="00255155" w:rsidRDefault="00057632" w:rsidP="00580618">
      <w:pPr>
        <w:pStyle w:val="Heading1"/>
        <w:rPr>
          <w:lang w:val="en-GB"/>
        </w:rPr>
      </w:pPr>
      <w:r w:rsidRPr="00255155">
        <w:rPr>
          <w:lang w:val="en-GB"/>
        </w:rPr>
        <w:t>Table A3/3</w:t>
      </w:r>
    </w:p>
    <w:p w14:paraId="2C2C86AB" w14:textId="77777777" w:rsidR="00057632" w:rsidRPr="00255155" w:rsidRDefault="00057632" w:rsidP="00580618">
      <w:pPr>
        <w:pStyle w:val="SingleTxtG"/>
        <w:keepNext/>
        <w:spacing w:after="0"/>
        <w:rPr>
          <w:lang w:val="en-GB"/>
        </w:rPr>
      </w:pPr>
      <w:r w:rsidRPr="00255155">
        <w:rPr>
          <w:lang w:val="en-GB"/>
        </w:rPr>
        <w:t>This table is only applicable for Level 1B;</w:t>
      </w:r>
    </w:p>
    <w:p w14:paraId="43372BC8" w14:textId="77777777" w:rsidR="00057632" w:rsidRPr="00A328B1" w:rsidRDefault="00057632" w:rsidP="00A328B1">
      <w:pPr>
        <w:pStyle w:val="SingleTxtG"/>
        <w:rPr>
          <w:b/>
          <w:bCs/>
          <w:lang w:val="it-IT" w:eastAsia="de-DE"/>
        </w:rPr>
      </w:pPr>
      <w:r w:rsidRPr="00A328B1">
        <w:rPr>
          <w:rFonts w:eastAsia="EUAlbertina-Regular-Identity-H"/>
          <w:b/>
          <w:bCs/>
          <w:lang w:val="it-IT"/>
        </w:rPr>
        <w:t>Gasoline/petrol (nominal 100 RON, E0)</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313"/>
        <w:gridCol w:w="1170"/>
        <w:gridCol w:w="1215"/>
        <w:gridCol w:w="1274"/>
        <w:gridCol w:w="2667"/>
      </w:tblGrid>
      <w:tr w:rsidR="00057632" w:rsidRPr="00950469" w14:paraId="245ACFD9" w14:textId="77777777" w:rsidTr="00C97877">
        <w:trPr>
          <w:tblHeader/>
          <w:jc w:val="center"/>
        </w:trPr>
        <w:tc>
          <w:tcPr>
            <w:tcW w:w="3313" w:type="dxa"/>
            <w:vMerge w:val="restart"/>
            <w:shd w:val="clear" w:color="auto" w:fill="auto"/>
          </w:tcPr>
          <w:p w14:paraId="36977372" w14:textId="77777777" w:rsidR="00057632" w:rsidRPr="00255155" w:rsidRDefault="00057632" w:rsidP="009D4047">
            <w:pPr>
              <w:pStyle w:val="SingleTxtG"/>
              <w:spacing w:before="80" w:after="80" w:line="200" w:lineRule="exact"/>
              <w:ind w:left="0" w:right="0"/>
              <w:jc w:val="left"/>
              <w:rPr>
                <w:rFonts w:eastAsia="Calibri"/>
                <w:i/>
                <w:sz w:val="16"/>
                <w:szCs w:val="16"/>
                <w:lang w:val="en-GB"/>
              </w:rPr>
            </w:pPr>
            <w:r w:rsidRPr="00255155">
              <w:rPr>
                <w:rFonts w:eastAsia="Calibri"/>
                <w:i/>
                <w:sz w:val="16"/>
                <w:szCs w:val="16"/>
                <w:lang w:val="en-GB"/>
              </w:rPr>
              <w:t>Fuel Property or Substance Name</w:t>
            </w:r>
          </w:p>
        </w:tc>
        <w:tc>
          <w:tcPr>
            <w:tcW w:w="1170" w:type="dxa"/>
            <w:vMerge w:val="restart"/>
            <w:shd w:val="clear" w:color="auto" w:fill="auto"/>
          </w:tcPr>
          <w:p w14:paraId="6B34A372" w14:textId="77777777" w:rsidR="00057632" w:rsidRPr="00950469" w:rsidRDefault="00057632" w:rsidP="009D4047">
            <w:pPr>
              <w:pStyle w:val="SingleTxtG"/>
              <w:spacing w:before="80" w:after="80" w:line="200" w:lineRule="exact"/>
              <w:ind w:left="0" w:right="0"/>
              <w:jc w:val="center"/>
              <w:rPr>
                <w:rFonts w:eastAsia="Calibri"/>
                <w:i/>
                <w:sz w:val="16"/>
                <w:szCs w:val="16"/>
              </w:rPr>
            </w:pPr>
            <w:r w:rsidRPr="00950469">
              <w:rPr>
                <w:rFonts w:eastAsia="Calibri"/>
                <w:i/>
                <w:sz w:val="16"/>
                <w:szCs w:val="16"/>
              </w:rPr>
              <w:t>Unit</w:t>
            </w:r>
          </w:p>
        </w:tc>
        <w:tc>
          <w:tcPr>
            <w:tcW w:w="2489" w:type="dxa"/>
            <w:gridSpan w:val="2"/>
            <w:shd w:val="clear" w:color="auto" w:fill="auto"/>
          </w:tcPr>
          <w:p w14:paraId="5D6F2DBF" w14:textId="77777777" w:rsidR="00057632" w:rsidRPr="00950469" w:rsidRDefault="00057632" w:rsidP="009D4047">
            <w:pPr>
              <w:pStyle w:val="SingleTxtG"/>
              <w:spacing w:before="80" w:after="80" w:line="200" w:lineRule="exact"/>
              <w:ind w:left="0" w:right="0"/>
              <w:jc w:val="center"/>
              <w:rPr>
                <w:rFonts w:eastAsia="Calibri"/>
                <w:i/>
                <w:sz w:val="16"/>
                <w:szCs w:val="16"/>
              </w:rPr>
            </w:pPr>
            <w:r w:rsidRPr="00950469">
              <w:rPr>
                <w:rFonts w:eastAsia="Calibri"/>
                <w:i/>
                <w:sz w:val="16"/>
                <w:szCs w:val="16"/>
              </w:rPr>
              <w:t>Standard</w:t>
            </w:r>
          </w:p>
        </w:tc>
        <w:tc>
          <w:tcPr>
            <w:tcW w:w="2667" w:type="dxa"/>
            <w:vMerge w:val="restart"/>
            <w:shd w:val="clear" w:color="auto" w:fill="auto"/>
          </w:tcPr>
          <w:p w14:paraId="0D3AD06E" w14:textId="77777777" w:rsidR="00057632" w:rsidRPr="00950469" w:rsidRDefault="00057632" w:rsidP="009D4047">
            <w:pPr>
              <w:pStyle w:val="SingleTxtG"/>
              <w:spacing w:before="80" w:after="80" w:line="200" w:lineRule="exact"/>
              <w:ind w:left="0" w:right="0"/>
              <w:jc w:val="center"/>
              <w:rPr>
                <w:rFonts w:eastAsia="Calibri"/>
                <w:i/>
                <w:sz w:val="16"/>
                <w:szCs w:val="16"/>
              </w:rPr>
            </w:pPr>
            <w:r w:rsidRPr="00950469">
              <w:rPr>
                <w:rFonts w:eastAsia="Calibri"/>
                <w:i/>
                <w:sz w:val="16"/>
                <w:szCs w:val="16"/>
              </w:rPr>
              <w:t>Test method</w:t>
            </w:r>
          </w:p>
        </w:tc>
      </w:tr>
      <w:tr w:rsidR="00057632" w:rsidRPr="00950469" w14:paraId="742B1C02" w14:textId="77777777" w:rsidTr="00C97877">
        <w:trPr>
          <w:tblHeader/>
          <w:jc w:val="center"/>
        </w:trPr>
        <w:tc>
          <w:tcPr>
            <w:tcW w:w="3313" w:type="dxa"/>
            <w:vMerge/>
            <w:tcBorders>
              <w:bottom w:val="single" w:sz="12" w:space="0" w:color="auto"/>
            </w:tcBorders>
            <w:shd w:val="clear" w:color="auto" w:fill="auto"/>
          </w:tcPr>
          <w:p w14:paraId="4AE48109" w14:textId="77777777" w:rsidR="00057632" w:rsidRPr="00950469" w:rsidRDefault="00057632" w:rsidP="009D4047">
            <w:pPr>
              <w:pStyle w:val="SingleTxtG"/>
              <w:spacing w:before="80" w:after="80" w:line="200" w:lineRule="exact"/>
              <w:ind w:left="0" w:right="0"/>
              <w:jc w:val="left"/>
              <w:rPr>
                <w:rFonts w:eastAsia="Calibri"/>
                <w:i/>
                <w:sz w:val="16"/>
                <w:szCs w:val="16"/>
              </w:rPr>
            </w:pPr>
          </w:p>
        </w:tc>
        <w:tc>
          <w:tcPr>
            <w:tcW w:w="1170" w:type="dxa"/>
            <w:vMerge/>
            <w:tcBorders>
              <w:bottom w:val="single" w:sz="12" w:space="0" w:color="auto"/>
            </w:tcBorders>
            <w:shd w:val="clear" w:color="auto" w:fill="auto"/>
          </w:tcPr>
          <w:p w14:paraId="3B3721DE" w14:textId="77777777" w:rsidR="00057632" w:rsidRPr="00950469" w:rsidRDefault="00057632" w:rsidP="009D4047">
            <w:pPr>
              <w:pStyle w:val="SingleTxtG"/>
              <w:spacing w:before="80" w:after="80" w:line="200" w:lineRule="exact"/>
              <w:ind w:left="0" w:right="0"/>
              <w:jc w:val="left"/>
              <w:rPr>
                <w:rFonts w:eastAsia="Calibri"/>
                <w:i/>
                <w:sz w:val="16"/>
                <w:szCs w:val="16"/>
              </w:rPr>
            </w:pPr>
          </w:p>
        </w:tc>
        <w:tc>
          <w:tcPr>
            <w:tcW w:w="1215" w:type="dxa"/>
            <w:tcBorders>
              <w:bottom w:val="single" w:sz="12" w:space="0" w:color="auto"/>
            </w:tcBorders>
            <w:shd w:val="clear" w:color="auto" w:fill="auto"/>
          </w:tcPr>
          <w:p w14:paraId="4D1B1531" w14:textId="77777777" w:rsidR="00057632" w:rsidRPr="00950469" w:rsidRDefault="00057632" w:rsidP="009D4047">
            <w:pPr>
              <w:pStyle w:val="SingleTxtG"/>
              <w:spacing w:before="80" w:after="80" w:line="200" w:lineRule="exact"/>
              <w:ind w:left="0" w:right="0"/>
              <w:jc w:val="center"/>
              <w:rPr>
                <w:rFonts w:eastAsia="Calibri"/>
                <w:i/>
                <w:sz w:val="16"/>
                <w:szCs w:val="16"/>
              </w:rPr>
            </w:pPr>
            <w:r w:rsidRPr="00950469">
              <w:rPr>
                <w:rFonts w:eastAsia="Calibri"/>
                <w:i/>
                <w:sz w:val="16"/>
                <w:szCs w:val="16"/>
              </w:rPr>
              <w:t>Minimum</w:t>
            </w:r>
          </w:p>
        </w:tc>
        <w:tc>
          <w:tcPr>
            <w:tcW w:w="1274" w:type="dxa"/>
            <w:tcBorders>
              <w:bottom w:val="single" w:sz="12" w:space="0" w:color="auto"/>
            </w:tcBorders>
            <w:shd w:val="clear" w:color="auto" w:fill="auto"/>
          </w:tcPr>
          <w:p w14:paraId="2308E6F3" w14:textId="77777777" w:rsidR="00057632" w:rsidRPr="00950469" w:rsidRDefault="00057632" w:rsidP="009D4047">
            <w:pPr>
              <w:pStyle w:val="SingleTxtG"/>
              <w:spacing w:before="80" w:after="80" w:line="200" w:lineRule="exact"/>
              <w:ind w:left="0" w:right="0"/>
              <w:jc w:val="center"/>
              <w:rPr>
                <w:rFonts w:eastAsia="Calibri"/>
                <w:i/>
                <w:sz w:val="16"/>
                <w:szCs w:val="16"/>
              </w:rPr>
            </w:pPr>
            <w:r w:rsidRPr="00950469">
              <w:rPr>
                <w:rFonts w:eastAsia="Calibri"/>
                <w:i/>
                <w:sz w:val="16"/>
                <w:szCs w:val="16"/>
              </w:rPr>
              <w:t>Maximum</w:t>
            </w:r>
          </w:p>
        </w:tc>
        <w:tc>
          <w:tcPr>
            <w:tcW w:w="2667" w:type="dxa"/>
            <w:vMerge/>
            <w:tcBorders>
              <w:bottom w:val="single" w:sz="12" w:space="0" w:color="auto"/>
            </w:tcBorders>
            <w:shd w:val="clear" w:color="auto" w:fill="auto"/>
          </w:tcPr>
          <w:p w14:paraId="2790AC34" w14:textId="77777777" w:rsidR="00057632" w:rsidRPr="00950469" w:rsidRDefault="00057632" w:rsidP="009D4047">
            <w:pPr>
              <w:pStyle w:val="SingleTxtG"/>
              <w:spacing w:before="80" w:after="80" w:line="200" w:lineRule="exact"/>
              <w:ind w:left="0" w:right="0"/>
              <w:jc w:val="left"/>
              <w:rPr>
                <w:rFonts w:eastAsia="Calibri"/>
                <w:i/>
                <w:sz w:val="16"/>
                <w:szCs w:val="16"/>
              </w:rPr>
            </w:pPr>
          </w:p>
        </w:tc>
      </w:tr>
      <w:tr w:rsidR="00057632" w:rsidRPr="00950469" w14:paraId="504DB825" w14:textId="77777777" w:rsidTr="00C97877">
        <w:trPr>
          <w:jc w:val="center"/>
        </w:trPr>
        <w:tc>
          <w:tcPr>
            <w:tcW w:w="3313" w:type="dxa"/>
            <w:tcBorders>
              <w:top w:val="single" w:sz="12" w:space="0" w:color="auto"/>
              <w:bottom w:val="single" w:sz="4" w:space="0" w:color="auto"/>
              <w:right w:val="single" w:sz="4" w:space="0" w:color="auto"/>
            </w:tcBorders>
            <w:shd w:val="clear" w:color="auto" w:fill="auto"/>
            <w:vAlign w:val="center"/>
          </w:tcPr>
          <w:p w14:paraId="34DE5FC1" w14:textId="77777777" w:rsidR="00057632" w:rsidRPr="00950469" w:rsidRDefault="00057632" w:rsidP="009D4047">
            <w:pPr>
              <w:pStyle w:val="SingleTxtG"/>
              <w:spacing w:after="0" w:line="280" w:lineRule="atLeast"/>
              <w:ind w:left="0" w:right="0"/>
              <w:jc w:val="left"/>
              <w:rPr>
                <w:rFonts w:eastAsia="Calibri"/>
              </w:rPr>
            </w:pPr>
            <w:r w:rsidRPr="00950469">
              <w:rPr>
                <w:rFonts w:eastAsia="Calibri"/>
              </w:rPr>
              <w:t>Research octane number, RON</w:t>
            </w:r>
          </w:p>
        </w:tc>
        <w:tc>
          <w:tcPr>
            <w:tcW w:w="1170" w:type="dxa"/>
            <w:tcBorders>
              <w:top w:val="single" w:sz="12" w:space="0" w:color="auto"/>
              <w:left w:val="single" w:sz="4" w:space="0" w:color="auto"/>
              <w:bottom w:val="single" w:sz="4" w:space="0" w:color="auto"/>
              <w:right w:val="single" w:sz="4" w:space="0" w:color="auto"/>
            </w:tcBorders>
            <w:shd w:val="clear" w:color="auto" w:fill="auto"/>
            <w:vAlign w:val="center"/>
          </w:tcPr>
          <w:p w14:paraId="520C3FA9" w14:textId="77777777" w:rsidR="00057632" w:rsidRPr="00950469" w:rsidRDefault="00057632" w:rsidP="009D4047">
            <w:pPr>
              <w:pStyle w:val="SingleTxtG"/>
              <w:spacing w:after="0" w:line="280" w:lineRule="atLeast"/>
              <w:ind w:left="0" w:right="0"/>
              <w:jc w:val="center"/>
              <w:rPr>
                <w:rFonts w:eastAsia="Calibri"/>
              </w:rPr>
            </w:pPr>
          </w:p>
        </w:tc>
        <w:tc>
          <w:tcPr>
            <w:tcW w:w="1215" w:type="dxa"/>
            <w:tcBorders>
              <w:top w:val="single" w:sz="12" w:space="0" w:color="auto"/>
              <w:left w:val="single" w:sz="4" w:space="0" w:color="auto"/>
              <w:bottom w:val="single" w:sz="4" w:space="0" w:color="auto"/>
              <w:right w:val="single" w:sz="4" w:space="0" w:color="auto"/>
            </w:tcBorders>
            <w:shd w:val="clear" w:color="auto" w:fill="auto"/>
            <w:vAlign w:val="center"/>
          </w:tcPr>
          <w:p w14:paraId="3AF31A59" w14:textId="4285084B" w:rsidR="00057632" w:rsidRPr="00950469" w:rsidRDefault="00057632" w:rsidP="009D4047">
            <w:pPr>
              <w:pStyle w:val="SingleTxtG"/>
              <w:spacing w:after="0" w:line="280" w:lineRule="atLeast"/>
              <w:ind w:left="0" w:right="0"/>
              <w:jc w:val="center"/>
              <w:rPr>
                <w:rFonts w:eastAsia="Calibri"/>
              </w:rPr>
            </w:pPr>
            <w:r w:rsidRPr="00950469">
              <w:rPr>
                <w:rFonts w:eastAsia="Calibri"/>
              </w:rPr>
              <w:t>99</w:t>
            </w:r>
            <w:r w:rsidR="00C97877" w:rsidRPr="00F357C8">
              <w:rPr>
                <w:rFonts w:eastAsia="Calibri"/>
              </w:rPr>
              <w:t>.0</w:t>
            </w:r>
          </w:p>
        </w:tc>
        <w:tc>
          <w:tcPr>
            <w:tcW w:w="1274" w:type="dxa"/>
            <w:tcBorders>
              <w:top w:val="single" w:sz="12" w:space="0" w:color="auto"/>
              <w:left w:val="single" w:sz="4" w:space="0" w:color="auto"/>
              <w:bottom w:val="single" w:sz="4" w:space="0" w:color="auto"/>
              <w:right w:val="single" w:sz="4" w:space="0" w:color="auto"/>
            </w:tcBorders>
            <w:shd w:val="clear" w:color="auto" w:fill="auto"/>
            <w:vAlign w:val="center"/>
          </w:tcPr>
          <w:p w14:paraId="1B46AE03" w14:textId="5510B7A1" w:rsidR="00057632" w:rsidRPr="00950469" w:rsidRDefault="00057632" w:rsidP="009D4047">
            <w:pPr>
              <w:pStyle w:val="SingleTxtG"/>
              <w:spacing w:after="0" w:line="280" w:lineRule="atLeast"/>
              <w:ind w:left="0" w:right="0"/>
              <w:jc w:val="center"/>
              <w:rPr>
                <w:rFonts w:eastAsia="Calibri"/>
              </w:rPr>
            </w:pPr>
            <w:r w:rsidRPr="00950469">
              <w:rPr>
                <w:rFonts w:eastAsia="Calibri"/>
              </w:rPr>
              <w:t>101</w:t>
            </w:r>
            <w:r w:rsidR="00C97877" w:rsidRPr="00F357C8">
              <w:rPr>
                <w:rFonts w:eastAsia="Calibri"/>
              </w:rPr>
              <w:t>.0</w:t>
            </w:r>
          </w:p>
        </w:tc>
        <w:tc>
          <w:tcPr>
            <w:tcW w:w="2667" w:type="dxa"/>
            <w:tcBorders>
              <w:top w:val="single" w:sz="12" w:space="0" w:color="auto"/>
              <w:left w:val="single" w:sz="4" w:space="0" w:color="auto"/>
              <w:bottom w:val="single" w:sz="4" w:space="0" w:color="auto"/>
            </w:tcBorders>
            <w:shd w:val="clear" w:color="auto" w:fill="auto"/>
            <w:vAlign w:val="center"/>
          </w:tcPr>
          <w:p w14:paraId="018E6F3A" w14:textId="25A6FB10" w:rsidR="00057632" w:rsidRPr="00950469" w:rsidRDefault="00057632" w:rsidP="009D4047">
            <w:pPr>
              <w:pStyle w:val="SingleTxtG"/>
              <w:spacing w:after="0" w:line="280" w:lineRule="atLeast"/>
              <w:ind w:left="0" w:right="0"/>
              <w:jc w:val="center"/>
              <w:rPr>
                <w:rFonts w:eastAsia="Calibri"/>
              </w:rPr>
            </w:pPr>
            <w:r w:rsidRPr="00950469">
              <w:rPr>
                <w:rFonts w:eastAsia="Calibri"/>
              </w:rPr>
              <w:t>JIS K2280</w:t>
            </w:r>
            <w:r w:rsidR="00C97877" w:rsidRPr="00F357C8">
              <w:rPr>
                <w:rFonts w:eastAsia="Calibri"/>
              </w:rPr>
              <w:t xml:space="preserve"> </w:t>
            </w:r>
            <w:r w:rsidR="00C97877" w:rsidRPr="00F357C8">
              <w:rPr>
                <w:rFonts w:eastAsia="Calibri"/>
                <w:vertAlign w:val="superscript"/>
              </w:rPr>
              <w:t>a</w:t>
            </w:r>
          </w:p>
        </w:tc>
      </w:tr>
      <w:tr w:rsidR="00057632" w:rsidRPr="00950469" w14:paraId="630E6D9C" w14:textId="77777777" w:rsidTr="00C97877">
        <w:trPr>
          <w:jc w:val="center"/>
        </w:trPr>
        <w:tc>
          <w:tcPr>
            <w:tcW w:w="3313" w:type="dxa"/>
            <w:tcBorders>
              <w:top w:val="single" w:sz="4" w:space="0" w:color="auto"/>
              <w:bottom w:val="single" w:sz="4" w:space="0" w:color="auto"/>
              <w:right w:val="single" w:sz="4" w:space="0" w:color="auto"/>
            </w:tcBorders>
            <w:shd w:val="clear" w:color="auto" w:fill="auto"/>
            <w:vAlign w:val="center"/>
          </w:tcPr>
          <w:p w14:paraId="509E467F" w14:textId="77777777" w:rsidR="00057632" w:rsidRPr="00950469" w:rsidRDefault="00057632" w:rsidP="009D4047">
            <w:pPr>
              <w:pStyle w:val="SingleTxtG"/>
              <w:spacing w:after="0" w:line="280" w:lineRule="atLeast"/>
              <w:ind w:left="0" w:right="0"/>
              <w:jc w:val="left"/>
              <w:rPr>
                <w:rFonts w:eastAsia="Calibri"/>
              </w:rPr>
            </w:pPr>
            <w:r w:rsidRPr="00950469">
              <w:rPr>
                <w:rFonts w:eastAsia="Calibri"/>
              </w:rPr>
              <w:t>Motor octane number, MON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3036062" w14:textId="77777777" w:rsidR="00057632" w:rsidRPr="00950469" w:rsidRDefault="00057632" w:rsidP="009D4047">
            <w:pPr>
              <w:pStyle w:val="SingleTxtG"/>
              <w:spacing w:after="0" w:line="280" w:lineRule="atLeast"/>
              <w:ind w:left="0" w:right="0"/>
              <w:jc w:val="center"/>
              <w:rPr>
                <w:rFonts w:eastAsia="Calibri"/>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13957F2C" w14:textId="1769A692" w:rsidR="00057632" w:rsidRPr="00950469" w:rsidRDefault="00057632" w:rsidP="009D4047">
            <w:pPr>
              <w:pStyle w:val="SingleTxtG"/>
              <w:spacing w:after="0" w:line="280" w:lineRule="atLeast"/>
              <w:ind w:left="0" w:right="0"/>
              <w:jc w:val="center"/>
              <w:rPr>
                <w:rFonts w:eastAsia="Calibri"/>
              </w:rPr>
            </w:pPr>
            <w:r w:rsidRPr="00950469">
              <w:rPr>
                <w:rFonts w:eastAsia="Calibri"/>
              </w:rPr>
              <w:t>86</w:t>
            </w:r>
            <w:r w:rsidR="00C97877" w:rsidRPr="00F357C8">
              <w:rPr>
                <w:rFonts w:eastAsia="Calibri"/>
              </w:rPr>
              <w:t>.0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93C8037" w14:textId="068D2AA9" w:rsidR="00057632" w:rsidRPr="00950469" w:rsidRDefault="00057632" w:rsidP="009D4047">
            <w:pPr>
              <w:pStyle w:val="SingleTxtG"/>
              <w:spacing w:after="0" w:line="280" w:lineRule="atLeast"/>
              <w:ind w:left="0" w:right="0"/>
              <w:jc w:val="center"/>
              <w:rPr>
                <w:rFonts w:eastAsia="Calibri"/>
              </w:rPr>
            </w:pPr>
            <w:r w:rsidRPr="00950469">
              <w:rPr>
                <w:rFonts w:eastAsia="Calibri"/>
              </w:rPr>
              <w:t>88</w:t>
            </w:r>
            <w:r w:rsidR="00C97877" w:rsidRPr="00F357C8">
              <w:rPr>
                <w:rFonts w:eastAsia="Calibri"/>
              </w:rPr>
              <w:t>.0</w:t>
            </w:r>
          </w:p>
        </w:tc>
        <w:tc>
          <w:tcPr>
            <w:tcW w:w="2667" w:type="dxa"/>
            <w:tcBorders>
              <w:top w:val="single" w:sz="4" w:space="0" w:color="auto"/>
              <w:left w:val="single" w:sz="4" w:space="0" w:color="auto"/>
              <w:bottom w:val="single" w:sz="4" w:space="0" w:color="auto"/>
            </w:tcBorders>
            <w:shd w:val="clear" w:color="auto" w:fill="auto"/>
            <w:vAlign w:val="center"/>
          </w:tcPr>
          <w:p w14:paraId="510FB7E3" w14:textId="157EEEAC" w:rsidR="00057632" w:rsidRPr="00950469" w:rsidRDefault="00057632" w:rsidP="009D4047">
            <w:pPr>
              <w:pStyle w:val="SingleTxtG"/>
              <w:spacing w:after="0" w:line="280" w:lineRule="atLeast"/>
              <w:ind w:left="0" w:right="0"/>
              <w:jc w:val="center"/>
              <w:rPr>
                <w:rFonts w:eastAsia="Calibri"/>
              </w:rPr>
            </w:pPr>
            <w:r w:rsidRPr="00950469">
              <w:rPr>
                <w:rFonts w:eastAsia="Calibri"/>
              </w:rPr>
              <w:t>JIS K2280</w:t>
            </w:r>
            <w:r w:rsidR="00C97877" w:rsidRPr="00F357C8">
              <w:rPr>
                <w:rFonts w:eastAsia="Calibri"/>
              </w:rPr>
              <w:t xml:space="preserve"> </w:t>
            </w:r>
            <w:r w:rsidR="00C97877" w:rsidRPr="00F357C8">
              <w:rPr>
                <w:rFonts w:eastAsia="Calibri"/>
                <w:vertAlign w:val="superscript"/>
              </w:rPr>
              <w:t>a</w:t>
            </w:r>
          </w:p>
        </w:tc>
      </w:tr>
      <w:tr w:rsidR="00057632" w:rsidRPr="00950469" w14:paraId="59468AB8" w14:textId="77777777" w:rsidTr="00C97877">
        <w:trPr>
          <w:jc w:val="center"/>
        </w:trPr>
        <w:tc>
          <w:tcPr>
            <w:tcW w:w="3313" w:type="dxa"/>
            <w:tcBorders>
              <w:top w:val="single" w:sz="4" w:space="0" w:color="auto"/>
              <w:bottom w:val="single" w:sz="4" w:space="0" w:color="auto"/>
              <w:right w:val="single" w:sz="4" w:space="0" w:color="auto"/>
            </w:tcBorders>
            <w:shd w:val="clear" w:color="auto" w:fill="auto"/>
            <w:vAlign w:val="center"/>
          </w:tcPr>
          <w:p w14:paraId="3B8FD3F6" w14:textId="77777777" w:rsidR="00057632" w:rsidRPr="00950469" w:rsidRDefault="00057632" w:rsidP="009D4047">
            <w:pPr>
              <w:pStyle w:val="SingleTxtG"/>
              <w:spacing w:after="0" w:line="280" w:lineRule="atLeast"/>
              <w:ind w:left="0" w:right="0"/>
              <w:jc w:val="left"/>
              <w:rPr>
                <w:rFonts w:eastAsia="Calibri"/>
              </w:rPr>
            </w:pPr>
            <w:r w:rsidRPr="00950469">
              <w:rPr>
                <w:rFonts w:eastAsia="Calibri"/>
              </w:rPr>
              <w:t>Density</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7C3597D" w14:textId="77777777" w:rsidR="00057632" w:rsidRPr="00950469" w:rsidRDefault="00057632" w:rsidP="009D4047">
            <w:pPr>
              <w:pStyle w:val="SingleTxtG"/>
              <w:spacing w:after="0" w:line="280" w:lineRule="atLeast"/>
              <w:ind w:left="0" w:right="0"/>
              <w:jc w:val="center"/>
              <w:rPr>
                <w:rFonts w:eastAsia="Calibri"/>
              </w:rPr>
            </w:pPr>
            <w:r w:rsidRPr="00950469">
              <w:rPr>
                <w:rFonts w:eastAsia="Calibri"/>
              </w:rPr>
              <w:t>g/cm³</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3C4CD113" w14:textId="77777777" w:rsidR="00057632" w:rsidRPr="00950469" w:rsidRDefault="00057632" w:rsidP="009D4047">
            <w:pPr>
              <w:pStyle w:val="SingleTxtG"/>
              <w:spacing w:after="0" w:line="280" w:lineRule="atLeast"/>
              <w:ind w:left="0" w:right="0"/>
              <w:jc w:val="center"/>
              <w:rPr>
                <w:rFonts w:eastAsia="Calibri"/>
              </w:rPr>
            </w:pPr>
            <w:r w:rsidRPr="00950469">
              <w:rPr>
                <w:rFonts w:eastAsia="Calibri"/>
              </w:rPr>
              <w:t>0.740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9FD9660" w14:textId="77777777" w:rsidR="00057632" w:rsidRPr="00950469" w:rsidRDefault="00057632" w:rsidP="009D4047">
            <w:pPr>
              <w:pStyle w:val="SingleTxtG"/>
              <w:spacing w:after="0" w:line="280" w:lineRule="atLeast"/>
              <w:ind w:left="0" w:right="0"/>
              <w:jc w:val="center"/>
              <w:rPr>
                <w:rFonts w:eastAsia="Calibri"/>
              </w:rPr>
            </w:pPr>
            <w:r w:rsidRPr="00950469">
              <w:rPr>
                <w:rFonts w:eastAsia="Calibri"/>
              </w:rPr>
              <w:t>0.754</w:t>
            </w:r>
          </w:p>
        </w:tc>
        <w:tc>
          <w:tcPr>
            <w:tcW w:w="2667" w:type="dxa"/>
            <w:tcBorders>
              <w:top w:val="single" w:sz="4" w:space="0" w:color="auto"/>
              <w:left w:val="single" w:sz="4" w:space="0" w:color="auto"/>
              <w:bottom w:val="single" w:sz="4" w:space="0" w:color="auto"/>
            </w:tcBorders>
            <w:shd w:val="clear" w:color="auto" w:fill="auto"/>
            <w:vAlign w:val="center"/>
          </w:tcPr>
          <w:p w14:paraId="407EBDDC" w14:textId="5D678ACD" w:rsidR="00057632" w:rsidRPr="00950469" w:rsidRDefault="00057632" w:rsidP="009D4047">
            <w:pPr>
              <w:pStyle w:val="SingleTxtG"/>
              <w:spacing w:after="0" w:line="280" w:lineRule="atLeast"/>
              <w:ind w:left="0" w:right="0"/>
              <w:jc w:val="center"/>
              <w:rPr>
                <w:rFonts w:eastAsia="Calibri"/>
              </w:rPr>
            </w:pPr>
            <w:r w:rsidRPr="00950469">
              <w:rPr>
                <w:rFonts w:eastAsia="Calibri"/>
              </w:rPr>
              <w:t>JIS K2249</w:t>
            </w:r>
            <w:r w:rsidR="00C97877" w:rsidRPr="00F357C8">
              <w:rPr>
                <w:rFonts w:eastAsia="Calibri"/>
              </w:rPr>
              <w:t xml:space="preserve">-1,2,3 </w:t>
            </w:r>
            <w:r w:rsidR="00C97877" w:rsidRPr="00F357C8">
              <w:rPr>
                <w:rFonts w:eastAsia="Calibri"/>
                <w:vertAlign w:val="superscript"/>
              </w:rPr>
              <w:t>a</w:t>
            </w:r>
          </w:p>
        </w:tc>
      </w:tr>
      <w:tr w:rsidR="00057632" w:rsidRPr="00950469" w14:paraId="7977529E" w14:textId="77777777" w:rsidTr="00C97877">
        <w:trPr>
          <w:jc w:val="center"/>
        </w:trPr>
        <w:tc>
          <w:tcPr>
            <w:tcW w:w="3313" w:type="dxa"/>
            <w:tcBorders>
              <w:top w:val="single" w:sz="4" w:space="0" w:color="auto"/>
              <w:bottom w:val="single" w:sz="4" w:space="0" w:color="auto"/>
              <w:right w:val="single" w:sz="4" w:space="0" w:color="auto"/>
            </w:tcBorders>
            <w:shd w:val="clear" w:color="auto" w:fill="auto"/>
            <w:vAlign w:val="center"/>
          </w:tcPr>
          <w:p w14:paraId="0244A0F8" w14:textId="77777777" w:rsidR="00057632" w:rsidRPr="00950469" w:rsidRDefault="00057632" w:rsidP="009D4047">
            <w:pPr>
              <w:pStyle w:val="SingleTxtG"/>
              <w:spacing w:after="0" w:line="280" w:lineRule="atLeast"/>
              <w:ind w:left="0" w:right="0"/>
              <w:jc w:val="left"/>
              <w:rPr>
                <w:rFonts w:eastAsia="Calibri"/>
              </w:rPr>
            </w:pPr>
            <w:r w:rsidRPr="00950469">
              <w:rPr>
                <w:rFonts w:eastAsia="Calibri"/>
              </w:rPr>
              <w:t>Vapour pressure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DE001B1" w14:textId="77777777" w:rsidR="00057632" w:rsidRPr="00950469" w:rsidRDefault="00057632" w:rsidP="009D4047">
            <w:pPr>
              <w:pStyle w:val="SingleTxtG"/>
              <w:spacing w:after="0" w:line="280" w:lineRule="atLeast"/>
              <w:ind w:left="0" w:right="0"/>
              <w:jc w:val="center"/>
              <w:rPr>
                <w:rFonts w:eastAsia="Calibri"/>
              </w:rPr>
            </w:pPr>
            <w:r w:rsidRPr="00950469">
              <w:rPr>
                <w:rFonts w:eastAsia="Calibri"/>
              </w:rPr>
              <w:t>kPa</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35ADB49A" w14:textId="77777777" w:rsidR="00057632" w:rsidRPr="00950469" w:rsidRDefault="00057632" w:rsidP="009D4047">
            <w:pPr>
              <w:pStyle w:val="SingleTxtG"/>
              <w:spacing w:after="0" w:line="280" w:lineRule="atLeast"/>
              <w:ind w:left="0" w:right="0"/>
              <w:jc w:val="center"/>
              <w:rPr>
                <w:rFonts w:eastAsia="Calibri"/>
              </w:rPr>
            </w:pPr>
            <w:r w:rsidRPr="00950469">
              <w:rPr>
                <w:rFonts w:eastAsia="Calibri"/>
              </w:rPr>
              <w:t>56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3F6457F" w14:textId="77777777" w:rsidR="00057632" w:rsidRPr="00950469" w:rsidRDefault="00057632" w:rsidP="009D4047">
            <w:pPr>
              <w:pStyle w:val="SingleTxtG"/>
              <w:spacing w:after="0" w:line="280" w:lineRule="atLeast"/>
              <w:ind w:left="0" w:right="0"/>
              <w:jc w:val="center"/>
              <w:rPr>
                <w:rFonts w:eastAsia="Calibri"/>
              </w:rPr>
            </w:pPr>
            <w:r w:rsidRPr="00950469">
              <w:rPr>
                <w:rFonts w:eastAsia="Calibri"/>
              </w:rPr>
              <w:t>60</w:t>
            </w:r>
          </w:p>
        </w:tc>
        <w:tc>
          <w:tcPr>
            <w:tcW w:w="2667" w:type="dxa"/>
            <w:tcBorders>
              <w:top w:val="single" w:sz="4" w:space="0" w:color="auto"/>
              <w:left w:val="single" w:sz="4" w:space="0" w:color="auto"/>
              <w:bottom w:val="single" w:sz="4" w:space="0" w:color="auto"/>
            </w:tcBorders>
            <w:shd w:val="clear" w:color="auto" w:fill="auto"/>
            <w:vAlign w:val="center"/>
          </w:tcPr>
          <w:p w14:paraId="79D4F2E6" w14:textId="4673DB90" w:rsidR="00057632" w:rsidRPr="00950469" w:rsidRDefault="00057632" w:rsidP="009D4047">
            <w:pPr>
              <w:pStyle w:val="SingleTxtG"/>
              <w:spacing w:after="0" w:line="280" w:lineRule="atLeast"/>
              <w:ind w:left="0" w:right="0"/>
              <w:jc w:val="center"/>
              <w:rPr>
                <w:rFonts w:eastAsia="Calibri"/>
              </w:rPr>
            </w:pPr>
            <w:r w:rsidRPr="00950469">
              <w:rPr>
                <w:rFonts w:eastAsia="Calibri"/>
              </w:rPr>
              <w:t>JIS K2258</w:t>
            </w:r>
            <w:ins w:id="544" w:author="JPN_rev1" w:date="2022-11-10T16:35:00Z">
              <w:r w:rsidR="006C40AB" w:rsidRPr="00F357C8">
                <w:rPr>
                  <w:rFonts w:eastAsia="Calibri"/>
                </w:rPr>
                <w:t>-1,2</w:t>
              </w:r>
            </w:ins>
            <w:r w:rsidR="00C97877" w:rsidRPr="00F357C8">
              <w:rPr>
                <w:rFonts w:eastAsia="Calibri"/>
              </w:rPr>
              <w:t xml:space="preserve"> </w:t>
            </w:r>
            <w:r w:rsidR="00C97877" w:rsidRPr="00F357C8">
              <w:rPr>
                <w:rFonts w:eastAsia="Calibri"/>
                <w:vertAlign w:val="superscript"/>
              </w:rPr>
              <w:t>a</w:t>
            </w:r>
          </w:p>
        </w:tc>
      </w:tr>
      <w:tr w:rsidR="00057632" w:rsidRPr="00950469" w14:paraId="1DA6FF79" w14:textId="77777777" w:rsidTr="00C97877">
        <w:trPr>
          <w:jc w:val="center"/>
        </w:trPr>
        <w:tc>
          <w:tcPr>
            <w:tcW w:w="3313" w:type="dxa"/>
            <w:tcBorders>
              <w:top w:val="single" w:sz="4" w:space="0" w:color="auto"/>
              <w:bottom w:val="single" w:sz="4" w:space="0" w:color="auto"/>
              <w:right w:val="single" w:sz="4" w:space="0" w:color="auto"/>
            </w:tcBorders>
            <w:shd w:val="clear" w:color="auto" w:fill="auto"/>
            <w:vAlign w:val="center"/>
          </w:tcPr>
          <w:p w14:paraId="71A97B58" w14:textId="77777777" w:rsidR="00057632" w:rsidRPr="00950469" w:rsidRDefault="00057632" w:rsidP="009D4047">
            <w:pPr>
              <w:pStyle w:val="SingleTxtG"/>
              <w:spacing w:after="0" w:line="280" w:lineRule="atLeast"/>
              <w:ind w:left="0" w:right="0"/>
              <w:jc w:val="left"/>
              <w:rPr>
                <w:rFonts w:eastAsia="Calibri"/>
              </w:rPr>
            </w:pPr>
            <w:r w:rsidRPr="00950469">
              <w:rPr>
                <w:rFonts w:eastAsia="Calibri"/>
              </w:rPr>
              <w:t>Distillation: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DEDDA3B" w14:textId="77777777" w:rsidR="00057632" w:rsidRPr="00950469" w:rsidRDefault="00057632" w:rsidP="009D4047">
            <w:pPr>
              <w:pStyle w:val="SingleTxtG"/>
              <w:spacing w:after="0" w:line="280" w:lineRule="atLeast"/>
              <w:ind w:left="0" w:right="0"/>
              <w:jc w:val="center"/>
              <w:rPr>
                <w:rFonts w:eastAsia="Calibri"/>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78D9B543" w14:textId="77777777" w:rsidR="00057632" w:rsidRPr="00950469" w:rsidRDefault="00057632" w:rsidP="009D4047">
            <w:pPr>
              <w:pStyle w:val="SingleTxtG"/>
              <w:spacing w:after="0" w:line="280" w:lineRule="atLeast"/>
              <w:ind w:left="0" w:right="0"/>
              <w:jc w:val="center"/>
              <w:rPr>
                <w:rFonts w:eastAsia="Calibri"/>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30BD582" w14:textId="77777777" w:rsidR="00057632" w:rsidRPr="00950469" w:rsidRDefault="00057632" w:rsidP="009D4047">
            <w:pPr>
              <w:pStyle w:val="SingleTxtG"/>
              <w:spacing w:after="0" w:line="280" w:lineRule="atLeast"/>
              <w:ind w:left="0" w:right="0"/>
              <w:jc w:val="center"/>
              <w:rPr>
                <w:rFonts w:eastAsia="Calibri"/>
              </w:rPr>
            </w:pPr>
          </w:p>
        </w:tc>
        <w:tc>
          <w:tcPr>
            <w:tcW w:w="2667" w:type="dxa"/>
            <w:tcBorders>
              <w:top w:val="single" w:sz="4" w:space="0" w:color="auto"/>
              <w:left w:val="single" w:sz="4" w:space="0" w:color="auto"/>
              <w:bottom w:val="single" w:sz="4" w:space="0" w:color="auto"/>
            </w:tcBorders>
            <w:shd w:val="clear" w:color="auto" w:fill="auto"/>
            <w:vAlign w:val="center"/>
          </w:tcPr>
          <w:p w14:paraId="080AB3F9" w14:textId="77777777" w:rsidR="00057632" w:rsidRPr="00950469" w:rsidRDefault="00057632" w:rsidP="009D4047">
            <w:pPr>
              <w:pStyle w:val="SingleTxtG"/>
              <w:spacing w:after="0" w:line="280" w:lineRule="atLeast"/>
              <w:ind w:left="0" w:right="0"/>
              <w:jc w:val="center"/>
              <w:rPr>
                <w:rFonts w:eastAsia="Calibri"/>
              </w:rPr>
            </w:pPr>
          </w:p>
        </w:tc>
      </w:tr>
      <w:tr w:rsidR="00057632" w:rsidRPr="00950469" w14:paraId="5CC971F4" w14:textId="77777777" w:rsidTr="00C97877">
        <w:trPr>
          <w:jc w:val="center"/>
        </w:trPr>
        <w:tc>
          <w:tcPr>
            <w:tcW w:w="3313" w:type="dxa"/>
            <w:tcBorders>
              <w:top w:val="single" w:sz="4" w:space="0" w:color="auto"/>
              <w:bottom w:val="single" w:sz="4" w:space="0" w:color="auto"/>
              <w:right w:val="single" w:sz="4" w:space="0" w:color="auto"/>
            </w:tcBorders>
            <w:shd w:val="clear" w:color="auto" w:fill="auto"/>
            <w:vAlign w:val="center"/>
          </w:tcPr>
          <w:p w14:paraId="2AA37849" w14:textId="77777777" w:rsidR="00057632" w:rsidRPr="00950469" w:rsidRDefault="00057632" w:rsidP="009D4047">
            <w:pPr>
              <w:pStyle w:val="SingleTxtG"/>
              <w:spacing w:after="0" w:line="280" w:lineRule="atLeast"/>
              <w:ind w:left="0" w:right="0"/>
              <w:jc w:val="left"/>
              <w:rPr>
                <w:rFonts w:eastAsia="Calibri"/>
              </w:rPr>
            </w:pPr>
            <w:r w:rsidRPr="00950469">
              <w:rPr>
                <w:rFonts w:eastAsia="Calibri"/>
              </w:rPr>
              <w:t>— 10 % distillation temperature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C4A4C41" w14:textId="77777777" w:rsidR="00057632" w:rsidRPr="00950469" w:rsidRDefault="00057632" w:rsidP="009D4047">
            <w:pPr>
              <w:pStyle w:val="SingleTxtG"/>
              <w:spacing w:after="0" w:line="280" w:lineRule="atLeast"/>
              <w:ind w:left="0" w:right="0"/>
              <w:jc w:val="center"/>
              <w:rPr>
                <w:rFonts w:eastAsia="Calibri"/>
              </w:rPr>
            </w:pPr>
            <w:r w:rsidRPr="00950469">
              <w:rPr>
                <w:rFonts w:eastAsia="Calibri"/>
              </w:rPr>
              <w:t>K (°C)</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295C3B3F" w14:textId="77777777" w:rsidR="00057632" w:rsidRPr="00950469" w:rsidRDefault="00057632" w:rsidP="009D4047">
            <w:pPr>
              <w:pStyle w:val="SingleTxtG"/>
              <w:spacing w:after="0" w:line="280" w:lineRule="atLeast"/>
              <w:ind w:left="0" w:right="0"/>
              <w:jc w:val="center"/>
              <w:rPr>
                <w:rFonts w:eastAsia="Calibri"/>
              </w:rPr>
            </w:pPr>
            <w:r w:rsidRPr="00950469">
              <w:rPr>
                <w:rFonts w:eastAsia="Calibri"/>
              </w:rPr>
              <w:t>318 (45)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259AD5D" w14:textId="77777777" w:rsidR="00057632" w:rsidRPr="00950469" w:rsidRDefault="00057632" w:rsidP="009D4047">
            <w:pPr>
              <w:pStyle w:val="SingleTxtG"/>
              <w:spacing w:after="0" w:line="280" w:lineRule="atLeast"/>
              <w:ind w:left="0" w:right="0"/>
              <w:jc w:val="center"/>
              <w:rPr>
                <w:rFonts w:eastAsia="Calibri"/>
              </w:rPr>
            </w:pPr>
            <w:r w:rsidRPr="00950469">
              <w:rPr>
                <w:rFonts w:eastAsia="Calibri"/>
              </w:rPr>
              <w:t>328 (55)</w:t>
            </w:r>
          </w:p>
        </w:tc>
        <w:tc>
          <w:tcPr>
            <w:tcW w:w="2667" w:type="dxa"/>
            <w:tcBorders>
              <w:top w:val="single" w:sz="4" w:space="0" w:color="auto"/>
              <w:left w:val="single" w:sz="4" w:space="0" w:color="auto"/>
              <w:bottom w:val="single" w:sz="4" w:space="0" w:color="auto"/>
            </w:tcBorders>
            <w:shd w:val="clear" w:color="auto" w:fill="auto"/>
            <w:vAlign w:val="center"/>
          </w:tcPr>
          <w:p w14:paraId="555C9B94" w14:textId="2374F153" w:rsidR="00057632" w:rsidRPr="00950469" w:rsidRDefault="00057632" w:rsidP="009D4047">
            <w:pPr>
              <w:pStyle w:val="SingleTxtG"/>
              <w:spacing w:after="0" w:line="280" w:lineRule="atLeast"/>
              <w:ind w:left="0" w:right="0"/>
              <w:jc w:val="center"/>
              <w:rPr>
                <w:rFonts w:eastAsia="Calibri"/>
              </w:rPr>
            </w:pPr>
            <w:r w:rsidRPr="00950469">
              <w:rPr>
                <w:rFonts w:eastAsia="Calibri"/>
              </w:rPr>
              <w:t>JIS K2254</w:t>
            </w:r>
            <w:r w:rsidR="00C97877" w:rsidRPr="00F357C8">
              <w:rPr>
                <w:rFonts w:eastAsia="Calibri"/>
              </w:rPr>
              <w:t xml:space="preserve"> </w:t>
            </w:r>
            <w:r w:rsidR="00C97877" w:rsidRPr="00F357C8">
              <w:rPr>
                <w:rFonts w:eastAsia="Calibri"/>
                <w:vertAlign w:val="superscript"/>
              </w:rPr>
              <w:t>a</w:t>
            </w:r>
          </w:p>
        </w:tc>
      </w:tr>
      <w:tr w:rsidR="00057632" w:rsidRPr="00950469" w14:paraId="50F765D5" w14:textId="77777777" w:rsidTr="00C97877">
        <w:trPr>
          <w:jc w:val="center"/>
        </w:trPr>
        <w:tc>
          <w:tcPr>
            <w:tcW w:w="3313" w:type="dxa"/>
            <w:tcBorders>
              <w:top w:val="single" w:sz="4" w:space="0" w:color="auto"/>
              <w:bottom w:val="single" w:sz="4" w:space="0" w:color="auto"/>
              <w:right w:val="single" w:sz="4" w:space="0" w:color="auto"/>
            </w:tcBorders>
            <w:shd w:val="clear" w:color="auto" w:fill="auto"/>
            <w:vAlign w:val="center"/>
          </w:tcPr>
          <w:p w14:paraId="37257AC7" w14:textId="77777777" w:rsidR="00057632" w:rsidRPr="00950469" w:rsidRDefault="00057632" w:rsidP="009D4047">
            <w:pPr>
              <w:pStyle w:val="SingleTxtG"/>
              <w:spacing w:after="0" w:line="280" w:lineRule="atLeast"/>
              <w:ind w:left="0" w:right="0"/>
              <w:jc w:val="left"/>
              <w:rPr>
                <w:rFonts w:eastAsia="Calibri"/>
              </w:rPr>
            </w:pPr>
            <w:r w:rsidRPr="00950469">
              <w:rPr>
                <w:rFonts w:eastAsia="Calibri"/>
              </w:rPr>
              <w:t>— 50 % distillation temperature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E3F5AB" w14:textId="77777777" w:rsidR="00057632" w:rsidRPr="00950469" w:rsidRDefault="00057632" w:rsidP="009D4047">
            <w:pPr>
              <w:pStyle w:val="SingleTxtG"/>
              <w:spacing w:after="0" w:line="280" w:lineRule="atLeast"/>
              <w:ind w:left="0" w:right="0"/>
              <w:jc w:val="center"/>
              <w:rPr>
                <w:rFonts w:eastAsia="Calibri"/>
              </w:rPr>
            </w:pPr>
            <w:r w:rsidRPr="00950469">
              <w:rPr>
                <w:rFonts w:eastAsia="Calibri"/>
              </w:rPr>
              <w:t>K (°C)</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4B545EA3" w14:textId="35A7E9F0" w:rsidR="00057632" w:rsidRPr="00950469" w:rsidRDefault="007D5511" w:rsidP="009D4047">
            <w:pPr>
              <w:pStyle w:val="SingleTxtG"/>
              <w:spacing w:after="0" w:line="280" w:lineRule="atLeast"/>
              <w:ind w:left="0" w:right="0"/>
              <w:jc w:val="center"/>
              <w:rPr>
                <w:rFonts w:eastAsia="Calibri"/>
              </w:rPr>
            </w:pPr>
            <w:r>
              <w:rPr>
                <w:rFonts w:eastAsia="Calibri"/>
              </w:rPr>
              <w:t>353</w:t>
            </w:r>
            <w:r w:rsidRPr="00950469">
              <w:rPr>
                <w:rFonts w:eastAsia="Calibri"/>
              </w:rPr>
              <w:t xml:space="preserve"> </w:t>
            </w:r>
            <w:r w:rsidR="00057632" w:rsidRPr="00950469">
              <w:rPr>
                <w:rFonts w:eastAsia="Calibri"/>
              </w:rPr>
              <w:t>(</w:t>
            </w:r>
            <w:r>
              <w:rPr>
                <w:rFonts w:eastAsia="Calibri"/>
              </w:rPr>
              <w:t>80</w:t>
            </w:r>
            <w:r w:rsidR="00057632" w:rsidRPr="00950469">
              <w:rPr>
                <w:rFonts w:eastAsia="Calibri"/>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EBF71EC" w14:textId="65A70365" w:rsidR="00057632" w:rsidRPr="00C97877" w:rsidRDefault="00C97877" w:rsidP="009D4047">
            <w:pPr>
              <w:pStyle w:val="SingleTxtG"/>
              <w:spacing w:after="0" w:line="280" w:lineRule="atLeast"/>
              <w:ind w:left="0" w:right="0"/>
              <w:jc w:val="center"/>
              <w:rPr>
                <w:rFonts w:eastAsia="Calibri"/>
                <w:strike/>
              </w:rPr>
            </w:pPr>
            <w:r w:rsidRPr="00F357C8">
              <w:rPr>
                <w:rFonts w:eastAsia="Calibri"/>
              </w:rPr>
              <w:t>368 (95)</w:t>
            </w:r>
          </w:p>
        </w:tc>
        <w:tc>
          <w:tcPr>
            <w:tcW w:w="2667" w:type="dxa"/>
            <w:tcBorders>
              <w:top w:val="single" w:sz="4" w:space="0" w:color="auto"/>
              <w:left w:val="single" w:sz="4" w:space="0" w:color="auto"/>
              <w:bottom w:val="single" w:sz="4" w:space="0" w:color="auto"/>
            </w:tcBorders>
            <w:shd w:val="clear" w:color="auto" w:fill="auto"/>
            <w:vAlign w:val="center"/>
          </w:tcPr>
          <w:p w14:paraId="11825B5B" w14:textId="234EA4FD" w:rsidR="00057632" w:rsidRPr="00950469" w:rsidRDefault="00057632" w:rsidP="009D4047">
            <w:pPr>
              <w:pStyle w:val="SingleTxtG"/>
              <w:spacing w:after="0" w:line="280" w:lineRule="atLeast"/>
              <w:ind w:left="0" w:right="0"/>
              <w:jc w:val="center"/>
              <w:rPr>
                <w:rFonts w:eastAsia="Calibri"/>
              </w:rPr>
            </w:pPr>
            <w:r w:rsidRPr="00950469">
              <w:rPr>
                <w:rFonts w:eastAsia="Calibri"/>
              </w:rPr>
              <w:t>JIS K2254</w:t>
            </w:r>
            <w:r w:rsidR="00C97877" w:rsidRPr="00F357C8">
              <w:rPr>
                <w:rFonts w:eastAsia="Calibri"/>
              </w:rPr>
              <w:t xml:space="preserve"> </w:t>
            </w:r>
            <w:r w:rsidR="00C97877" w:rsidRPr="00F357C8">
              <w:rPr>
                <w:rFonts w:eastAsia="Calibri"/>
                <w:vertAlign w:val="superscript"/>
              </w:rPr>
              <w:t>a</w:t>
            </w:r>
          </w:p>
        </w:tc>
      </w:tr>
      <w:tr w:rsidR="00C97877" w:rsidRPr="00F357C8" w14:paraId="66F980F0" w14:textId="77777777" w:rsidTr="00C97877">
        <w:trPr>
          <w:jc w:val="center"/>
        </w:trPr>
        <w:tc>
          <w:tcPr>
            <w:tcW w:w="3313" w:type="dxa"/>
            <w:tcBorders>
              <w:top w:val="single" w:sz="4" w:space="0" w:color="auto"/>
              <w:bottom w:val="single" w:sz="4" w:space="0" w:color="auto"/>
              <w:right w:val="single" w:sz="4" w:space="0" w:color="auto"/>
            </w:tcBorders>
            <w:shd w:val="clear" w:color="auto" w:fill="auto"/>
            <w:vAlign w:val="center"/>
          </w:tcPr>
          <w:p w14:paraId="5C1831BD" w14:textId="2D4ACC5F" w:rsidR="00C97877" w:rsidRPr="00F357C8" w:rsidRDefault="00C97877" w:rsidP="00C97877">
            <w:pPr>
              <w:pStyle w:val="SingleTxtG"/>
              <w:spacing w:after="0" w:line="280" w:lineRule="atLeast"/>
              <w:ind w:left="0" w:right="0"/>
              <w:jc w:val="left"/>
              <w:rPr>
                <w:rFonts w:eastAsia="Calibri"/>
              </w:rPr>
            </w:pPr>
            <w:r w:rsidRPr="00F357C8">
              <w:rPr>
                <w:rFonts w:eastAsia="Calibri"/>
              </w:rPr>
              <w:t>— 70 % distillation temperature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73907AA" w14:textId="472AA21E" w:rsidR="00C97877" w:rsidRPr="00F357C8" w:rsidRDefault="00C97877" w:rsidP="009D4047">
            <w:pPr>
              <w:pStyle w:val="SingleTxtG"/>
              <w:spacing w:after="0" w:line="280" w:lineRule="atLeast"/>
              <w:ind w:left="0" w:right="0"/>
              <w:jc w:val="center"/>
              <w:rPr>
                <w:rFonts w:eastAsia="Calibri"/>
              </w:rPr>
            </w:pPr>
            <w:r w:rsidRPr="00F357C8">
              <w:rPr>
                <w:rFonts w:eastAsia="Calibri"/>
              </w:rPr>
              <w:t>K (°C)</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51E7BCBA" w14:textId="77777777" w:rsidR="00C97877" w:rsidRPr="00F357C8" w:rsidRDefault="00C97877" w:rsidP="009D4047">
            <w:pPr>
              <w:pStyle w:val="SingleTxtG"/>
              <w:spacing w:after="0" w:line="280" w:lineRule="atLeast"/>
              <w:ind w:left="0" w:right="0"/>
              <w:jc w:val="center"/>
              <w:rPr>
                <w:rFonts w:eastAsia="Calibri"/>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2401FB6" w14:textId="44B2388F" w:rsidR="00C97877" w:rsidRPr="00F357C8" w:rsidRDefault="00C97877" w:rsidP="009D4047">
            <w:pPr>
              <w:pStyle w:val="SingleTxtG"/>
              <w:spacing w:after="0" w:line="280" w:lineRule="atLeast"/>
              <w:ind w:left="0" w:right="0"/>
              <w:jc w:val="center"/>
              <w:rPr>
                <w:rFonts w:eastAsia="Calibri"/>
              </w:rPr>
            </w:pPr>
            <w:r w:rsidRPr="00F357C8">
              <w:rPr>
                <w:rFonts w:eastAsia="Calibri"/>
              </w:rPr>
              <w:t>393 (120)</w:t>
            </w:r>
          </w:p>
        </w:tc>
        <w:tc>
          <w:tcPr>
            <w:tcW w:w="2667" w:type="dxa"/>
            <w:tcBorders>
              <w:top w:val="single" w:sz="4" w:space="0" w:color="auto"/>
              <w:left w:val="single" w:sz="4" w:space="0" w:color="auto"/>
              <w:bottom w:val="single" w:sz="4" w:space="0" w:color="auto"/>
            </w:tcBorders>
            <w:shd w:val="clear" w:color="auto" w:fill="auto"/>
            <w:vAlign w:val="center"/>
          </w:tcPr>
          <w:p w14:paraId="310D516D" w14:textId="3AEE8767" w:rsidR="00C97877" w:rsidRPr="00F357C8" w:rsidRDefault="00C97877" w:rsidP="009D4047">
            <w:pPr>
              <w:pStyle w:val="SingleTxtG"/>
              <w:spacing w:after="0" w:line="280" w:lineRule="atLeast"/>
              <w:ind w:left="0" w:right="0"/>
              <w:jc w:val="center"/>
              <w:rPr>
                <w:rFonts w:eastAsia="Calibri"/>
              </w:rPr>
            </w:pPr>
            <w:r w:rsidRPr="00F357C8">
              <w:rPr>
                <w:rFonts w:eastAsia="Calibri"/>
              </w:rPr>
              <w:t xml:space="preserve">JIS K2254 </w:t>
            </w:r>
            <w:r w:rsidRPr="00F357C8">
              <w:rPr>
                <w:rFonts w:eastAsia="Calibri"/>
                <w:vertAlign w:val="superscript"/>
              </w:rPr>
              <w:t>a</w:t>
            </w:r>
          </w:p>
        </w:tc>
      </w:tr>
      <w:tr w:rsidR="00057632" w:rsidRPr="00950469" w14:paraId="6EFB433D" w14:textId="77777777" w:rsidTr="00C97877">
        <w:trPr>
          <w:jc w:val="center"/>
        </w:trPr>
        <w:tc>
          <w:tcPr>
            <w:tcW w:w="3313" w:type="dxa"/>
            <w:tcBorders>
              <w:top w:val="single" w:sz="4" w:space="0" w:color="auto"/>
              <w:bottom w:val="single" w:sz="4" w:space="0" w:color="auto"/>
              <w:right w:val="single" w:sz="4" w:space="0" w:color="auto"/>
            </w:tcBorders>
            <w:shd w:val="clear" w:color="auto" w:fill="auto"/>
            <w:vAlign w:val="center"/>
          </w:tcPr>
          <w:p w14:paraId="3E0A89ED" w14:textId="77777777" w:rsidR="00057632" w:rsidRPr="00950469" w:rsidRDefault="00057632" w:rsidP="009D4047">
            <w:pPr>
              <w:pStyle w:val="SingleTxtG"/>
              <w:spacing w:after="0" w:line="280" w:lineRule="atLeast"/>
              <w:ind w:left="0" w:right="0"/>
              <w:jc w:val="left"/>
              <w:rPr>
                <w:rFonts w:eastAsia="Calibri"/>
              </w:rPr>
            </w:pPr>
            <w:r w:rsidRPr="00950469">
              <w:rPr>
                <w:rFonts w:eastAsia="Calibri"/>
              </w:rPr>
              <w:t>— 90 % distillation temperature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55A1201" w14:textId="77777777" w:rsidR="00057632" w:rsidRPr="00950469" w:rsidRDefault="00057632" w:rsidP="009D4047">
            <w:pPr>
              <w:pStyle w:val="SingleTxtG"/>
              <w:spacing w:after="0" w:line="280" w:lineRule="atLeast"/>
              <w:ind w:left="0" w:right="0"/>
              <w:jc w:val="center"/>
              <w:rPr>
                <w:rFonts w:eastAsia="Calibri"/>
              </w:rPr>
            </w:pPr>
            <w:r w:rsidRPr="00950469">
              <w:rPr>
                <w:rFonts w:eastAsia="Calibri"/>
              </w:rPr>
              <w:t>K (°C)</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5B718016" w14:textId="77777777" w:rsidR="00057632" w:rsidRPr="00950469" w:rsidRDefault="00057632" w:rsidP="009D4047">
            <w:pPr>
              <w:pStyle w:val="SingleTxtG"/>
              <w:spacing w:after="0" w:line="280" w:lineRule="atLeast"/>
              <w:ind w:left="0" w:right="0"/>
              <w:jc w:val="center"/>
              <w:rPr>
                <w:rFonts w:eastAsia="Calibri"/>
              </w:rPr>
            </w:pPr>
            <w:r w:rsidRPr="00950469">
              <w:rPr>
                <w:rFonts w:eastAsia="Calibri"/>
              </w:rPr>
              <w:t>413 (140)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C4BB006" w14:textId="533A2523" w:rsidR="00057632" w:rsidRPr="00C97877" w:rsidRDefault="00C97877" w:rsidP="009D4047">
            <w:pPr>
              <w:pStyle w:val="SingleTxtG"/>
              <w:spacing w:after="0" w:line="280" w:lineRule="atLeast"/>
              <w:ind w:left="0" w:right="0"/>
              <w:jc w:val="center"/>
              <w:rPr>
                <w:rFonts w:eastAsia="Calibri"/>
                <w:strike/>
              </w:rPr>
            </w:pPr>
            <w:r w:rsidRPr="00F357C8">
              <w:rPr>
                <w:rFonts w:eastAsia="Calibri"/>
              </w:rPr>
              <w:t>433 (160)</w:t>
            </w:r>
          </w:p>
        </w:tc>
        <w:tc>
          <w:tcPr>
            <w:tcW w:w="2667" w:type="dxa"/>
            <w:tcBorders>
              <w:top w:val="single" w:sz="4" w:space="0" w:color="auto"/>
              <w:left w:val="single" w:sz="4" w:space="0" w:color="auto"/>
              <w:bottom w:val="single" w:sz="4" w:space="0" w:color="auto"/>
            </w:tcBorders>
            <w:shd w:val="clear" w:color="auto" w:fill="auto"/>
            <w:vAlign w:val="center"/>
          </w:tcPr>
          <w:p w14:paraId="6EAC9C76" w14:textId="02B0340B" w:rsidR="00057632" w:rsidRPr="00950469" w:rsidRDefault="00057632" w:rsidP="009D4047">
            <w:pPr>
              <w:pStyle w:val="SingleTxtG"/>
              <w:spacing w:after="0" w:line="280" w:lineRule="atLeast"/>
              <w:ind w:left="0" w:right="0"/>
              <w:jc w:val="center"/>
              <w:rPr>
                <w:rFonts w:eastAsia="Calibri"/>
              </w:rPr>
            </w:pPr>
            <w:r w:rsidRPr="00950469">
              <w:rPr>
                <w:rFonts w:eastAsia="Calibri"/>
              </w:rPr>
              <w:t>JIS K2254</w:t>
            </w:r>
            <w:r w:rsidR="00C97877" w:rsidRPr="00F357C8">
              <w:rPr>
                <w:rFonts w:eastAsia="Calibri"/>
              </w:rPr>
              <w:t xml:space="preserve"> </w:t>
            </w:r>
            <w:r w:rsidR="00C97877" w:rsidRPr="00F357C8">
              <w:rPr>
                <w:rFonts w:eastAsia="Calibri"/>
                <w:vertAlign w:val="superscript"/>
              </w:rPr>
              <w:t>a</w:t>
            </w:r>
          </w:p>
        </w:tc>
      </w:tr>
      <w:tr w:rsidR="00057632" w:rsidRPr="00950469" w14:paraId="4FF7F629" w14:textId="77777777" w:rsidTr="00C97877">
        <w:trPr>
          <w:jc w:val="center"/>
        </w:trPr>
        <w:tc>
          <w:tcPr>
            <w:tcW w:w="3313" w:type="dxa"/>
            <w:tcBorders>
              <w:top w:val="single" w:sz="4" w:space="0" w:color="auto"/>
              <w:bottom w:val="single" w:sz="4" w:space="0" w:color="auto"/>
              <w:right w:val="single" w:sz="4" w:space="0" w:color="auto"/>
            </w:tcBorders>
            <w:shd w:val="clear" w:color="auto" w:fill="auto"/>
            <w:vAlign w:val="center"/>
          </w:tcPr>
          <w:p w14:paraId="384F7C6A" w14:textId="77777777" w:rsidR="00057632" w:rsidRPr="00950469" w:rsidRDefault="00057632" w:rsidP="009D4047">
            <w:pPr>
              <w:pStyle w:val="SingleTxtG"/>
              <w:spacing w:after="0" w:line="280" w:lineRule="atLeast"/>
              <w:ind w:left="0" w:right="0"/>
              <w:jc w:val="left"/>
              <w:rPr>
                <w:rFonts w:eastAsia="Calibri"/>
              </w:rPr>
            </w:pPr>
            <w:r w:rsidRPr="00950469">
              <w:rPr>
                <w:rFonts w:eastAsia="Calibri"/>
              </w:rPr>
              <w:t>— final boiling point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C64AEB8" w14:textId="77777777" w:rsidR="00057632" w:rsidRPr="00950469" w:rsidRDefault="00057632" w:rsidP="009D4047">
            <w:pPr>
              <w:pStyle w:val="SingleTxtG"/>
              <w:spacing w:after="0" w:line="280" w:lineRule="atLeast"/>
              <w:ind w:left="0" w:right="0"/>
              <w:jc w:val="center"/>
              <w:rPr>
                <w:rFonts w:eastAsia="Calibri"/>
              </w:rPr>
            </w:pPr>
            <w:r w:rsidRPr="00950469">
              <w:rPr>
                <w:rFonts w:eastAsia="Calibri"/>
              </w:rPr>
              <w:t>K (°C)</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1D8FBC3C" w14:textId="77777777" w:rsidR="00057632" w:rsidRPr="00950469" w:rsidRDefault="00057632" w:rsidP="009D4047">
            <w:pPr>
              <w:pStyle w:val="SingleTxtG"/>
              <w:spacing w:after="0" w:line="280" w:lineRule="atLeast"/>
              <w:ind w:left="0" w:right="0"/>
              <w:jc w:val="center"/>
              <w:rPr>
                <w:rFonts w:eastAsia="Calibri"/>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E351926" w14:textId="78AF9BAF" w:rsidR="00057632" w:rsidRPr="00C97877" w:rsidRDefault="00C97877" w:rsidP="009D4047">
            <w:pPr>
              <w:pStyle w:val="SingleTxtG"/>
              <w:spacing w:after="0" w:line="280" w:lineRule="atLeast"/>
              <w:ind w:left="0" w:right="0"/>
              <w:jc w:val="center"/>
              <w:rPr>
                <w:rFonts w:eastAsia="Calibri"/>
                <w:strike/>
              </w:rPr>
            </w:pPr>
            <w:r w:rsidRPr="00F357C8">
              <w:rPr>
                <w:rFonts w:eastAsia="Calibri"/>
              </w:rPr>
              <w:t>468 (195)</w:t>
            </w:r>
          </w:p>
        </w:tc>
        <w:tc>
          <w:tcPr>
            <w:tcW w:w="2667" w:type="dxa"/>
            <w:tcBorders>
              <w:top w:val="single" w:sz="4" w:space="0" w:color="auto"/>
              <w:left w:val="single" w:sz="4" w:space="0" w:color="auto"/>
              <w:bottom w:val="single" w:sz="4" w:space="0" w:color="auto"/>
            </w:tcBorders>
            <w:shd w:val="clear" w:color="auto" w:fill="auto"/>
            <w:vAlign w:val="center"/>
          </w:tcPr>
          <w:p w14:paraId="461287FE" w14:textId="7AA02FE0" w:rsidR="00057632" w:rsidRPr="00950469" w:rsidRDefault="00057632" w:rsidP="009D4047">
            <w:pPr>
              <w:pStyle w:val="SingleTxtG"/>
              <w:spacing w:after="0" w:line="280" w:lineRule="atLeast"/>
              <w:ind w:left="0" w:right="0"/>
              <w:jc w:val="center"/>
              <w:rPr>
                <w:rFonts w:eastAsia="Calibri"/>
              </w:rPr>
            </w:pPr>
            <w:r w:rsidRPr="00950469">
              <w:rPr>
                <w:rFonts w:eastAsia="Calibri"/>
              </w:rPr>
              <w:t>JIS K2254</w:t>
            </w:r>
            <w:r w:rsidR="00C97877" w:rsidRPr="00F357C8">
              <w:rPr>
                <w:rFonts w:eastAsia="Calibri"/>
              </w:rPr>
              <w:t xml:space="preserve"> </w:t>
            </w:r>
            <w:r w:rsidR="00C97877" w:rsidRPr="00F357C8">
              <w:rPr>
                <w:rFonts w:eastAsia="Calibri"/>
                <w:vertAlign w:val="superscript"/>
              </w:rPr>
              <w:t>a</w:t>
            </w:r>
          </w:p>
        </w:tc>
      </w:tr>
      <w:tr w:rsidR="00057632" w:rsidRPr="00950469" w14:paraId="42EA67F3" w14:textId="77777777" w:rsidTr="00C97877">
        <w:trPr>
          <w:jc w:val="center"/>
        </w:trPr>
        <w:tc>
          <w:tcPr>
            <w:tcW w:w="3313" w:type="dxa"/>
            <w:tcBorders>
              <w:top w:val="single" w:sz="4" w:space="0" w:color="auto"/>
              <w:bottom w:val="single" w:sz="4" w:space="0" w:color="auto"/>
              <w:right w:val="single" w:sz="4" w:space="0" w:color="auto"/>
            </w:tcBorders>
            <w:shd w:val="clear" w:color="auto" w:fill="auto"/>
            <w:vAlign w:val="center"/>
          </w:tcPr>
          <w:p w14:paraId="76AB6965" w14:textId="77777777" w:rsidR="00057632" w:rsidRPr="00950469" w:rsidRDefault="00057632" w:rsidP="009D4047">
            <w:pPr>
              <w:pStyle w:val="SingleTxtG"/>
              <w:spacing w:after="0" w:line="280" w:lineRule="atLeast"/>
              <w:ind w:left="0" w:right="0"/>
              <w:jc w:val="left"/>
              <w:rPr>
                <w:rFonts w:eastAsia="Calibri"/>
              </w:rPr>
            </w:pPr>
            <w:r w:rsidRPr="00950469">
              <w:rPr>
                <w:rFonts w:eastAsia="Calibri"/>
              </w:rPr>
              <w:t>— olefins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F7341D" w14:textId="77777777" w:rsidR="00057632" w:rsidRPr="00950469" w:rsidRDefault="00057632" w:rsidP="009D4047">
            <w:pPr>
              <w:pStyle w:val="SingleTxtG"/>
              <w:spacing w:after="0" w:line="280" w:lineRule="atLeast"/>
              <w:ind w:left="0" w:right="0"/>
              <w:jc w:val="center"/>
              <w:rPr>
                <w:rFonts w:eastAsia="Calibri"/>
              </w:rPr>
            </w:pPr>
            <w:r w:rsidRPr="00950469">
              <w:rPr>
                <w:rFonts w:eastAsia="Calibri"/>
              </w:rPr>
              <w:t xml:space="preserve">% v/v </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2E971015" w14:textId="77777777" w:rsidR="00057632" w:rsidRPr="00950469" w:rsidRDefault="00057632" w:rsidP="009D4047">
            <w:pPr>
              <w:pStyle w:val="SingleTxtG"/>
              <w:spacing w:after="0" w:line="280" w:lineRule="atLeast"/>
              <w:ind w:left="0" w:right="0"/>
              <w:jc w:val="center"/>
              <w:rPr>
                <w:rFonts w:eastAsia="Calibri"/>
              </w:rPr>
            </w:pPr>
            <w:r w:rsidRPr="00950469">
              <w:rPr>
                <w:rFonts w:eastAsia="Calibri"/>
              </w:rPr>
              <w:t>15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450BD68" w14:textId="77777777" w:rsidR="00057632" w:rsidRPr="00950469" w:rsidRDefault="00057632" w:rsidP="009D4047">
            <w:pPr>
              <w:pStyle w:val="SingleTxtG"/>
              <w:spacing w:after="0" w:line="280" w:lineRule="atLeast"/>
              <w:ind w:left="0" w:right="0"/>
              <w:jc w:val="center"/>
              <w:rPr>
                <w:rFonts w:eastAsia="Calibri"/>
              </w:rPr>
            </w:pPr>
            <w:r w:rsidRPr="00950469">
              <w:rPr>
                <w:rFonts w:eastAsia="Calibri"/>
              </w:rPr>
              <w:t>25</w:t>
            </w:r>
          </w:p>
        </w:tc>
        <w:tc>
          <w:tcPr>
            <w:tcW w:w="2667" w:type="dxa"/>
            <w:tcBorders>
              <w:top w:val="single" w:sz="4" w:space="0" w:color="auto"/>
              <w:left w:val="single" w:sz="4" w:space="0" w:color="auto"/>
              <w:bottom w:val="single" w:sz="4" w:space="0" w:color="auto"/>
            </w:tcBorders>
            <w:shd w:val="clear" w:color="auto" w:fill="auto"/>
            <w:vAlign w:val="center"/>
          </w:tcPr>
          <w:p w14:paraId="587F3F6F" w14:textId="64ED9281" w:rsidR="00057632" w:rsidRPr="00950469" w:rsidRDefault="00057632" w:rsidP="009D4047">
            <w:pPr>
              <w:pStyle w:val="SingleTxtG"/>
              <w:spacing w:after="0" w:line="280" w:lineRule="atLeast"/>
              <w:ind w:left="0" w:right="0"/>
              <w:jc w:val="center"/>
              <w:rPr>
                <w:rFonts w:eastAsia="Calibri"/>
              </w:rPr>
            </w:pPr>
            <w:r w:rsidRPr="00950469">
              <w:rPr>
                <w:rFonts w:eastAsia="Calibri"/>
              </w:rPr>
              <w:t>JIS K2536-1</w:t>
            </w:r>
            <w:r w:rsidR="00C97877" w:rsidRPr="00F357C8">
              <w:rPr>
                <w:rFonts w:eastAsia="Calibri"/>
              </w:rPr>
              <w:t xml:space="preserve">,2 </w:t>
            </w:r>
            <w:r w:rsidR="00C97877" w:rsidRPr="00F357C8">
              <w:rPr>
                <w:rFonts w:eastAsia="Calibri"/>
                <w:vertAlign w:val="superscript"/>
              </w:rPr>
              <w:t>a</w:t>
            </w:r>
          </w:p>
          <w:p w14:paraId="24B15A85" w14:textId="03F47EF7" w:rsidR="00057632" w:rsidRPr="00B3063E" w:rsidRDefault="00057632" w:rsidP="009D4047">
            <w:pPr>
              <w:pStyle w:val="SingleTxtG"/>
              <w:spacing w:after="0" w:line="280" w:lineRule="atLeast"/>
              <w:ind w:left="0" w:right="0"/>
              <w:jc w:val="center"/>
              <w:rPr>
                <w:rFonts w:eastAsia="Calibri"/>
              </w:rPr>
            </w:pPr>
          </w:p>
        </w:tc>
      </w:tr>
      <w:tr w:rsidR="00057632" w:rsidRPr="001525F5" w14:paraId="0A52F674" w14:textId="77777777" w:rsidTr="00C97877">
        <w:trPr>
          <w:jc w:val="center"/>
        </w:trPr>
        <w:tc>
          <w:tcPr>
            <w:tcW w:w="3313" w:type="dxa"/>
            <w:tcBorders>
              <w:top w:val="single" w:sz="4" w:space="0" w:color="auto"/>
              <w:bottom w:val="single" w:sz="4" w:space="0" w:color="auto"/>
              <w:right w:val="single" w:sz="4" w:space="0" w:color="auto"/>
            </w:tcBorders>
            <w:shd w:val="clear" w:color="auto" w:fill="auto"/>
            <w:vAlign w:val="center"/>
          </w:tcPr>
          <w:p w14:paraId="35A2A1A1" w14:textId="77777777" w:rsidR="00057632" w:rsidRPr="00950469" w:rsidRDefault="00057632" w:rsidP="009D4047">
            <w:pPr>
              <w:pStyle w:val="SingleTxtG"/>
              <w:spacing w:after="0" w:line="280" w:lineRule="atLeast"/>
              <w:ind w:left="0" w:right="0"/>
              <w:jc w:val="left"/>
              <w:rPr>
                <w:rFonts w:eastAsia="Calibri"/>
              </w:rPr>
            </w:pPr>
            <w:r w:rsidRPr="00950469">
              <w:rPr>
                <w:rFonts w:eastAsia="Calibri"/>
              </w:rPr>
              <w:t>— aromatics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B1F7AD9" w14:textId="77777777" w:rsidR="00057632" w:rsidRPr="00950469" w:rsidRDefault="00057632" w:rsidP="009D4047">
            <w:pPr>
              <w:pStyle w:val="SingleTxtG"/>
              <w:spacing w:after="0" w:line="280" w:lineRule="atLeast"/>
              <w:ind w:left="0" w:right="0"/>
              <w:jc w:val="center"/>
              <w:rPr>
                <w:rFonts w:eastAsia="Calibri"/>
              </w:rPr>
            </w:pPr>
            <w:r w:rsidRPr="00950469">
              <w:rPr>
                <w:rFonts w:eastAsia="Calibri"/>
              </w:rPr>
              <w:t xml:space="preserve">% v/v </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41B8BD1C" w14:textId="77777777" w:rsidR="00057632" w:rsidRPr="00950469" w:rsidRDefault="00057632" w:rsidP="009D4047">
            <w:pPr>
              <w:pStyle w:val="SingleTxtG"/>
              <w:spacing w:after="0" w:line="280" w:lineRule="atLeast"/>
              <w:ind w:left="0" w:right="0"/>
              <w:jc w:val="center"/>
              <w:rPr>
                <w:rFonts w:eastAsia="Calibri"/>
              </w:rPr>
            </w:pPr>
            <w:r w:rsidRPr="00950469">
              <w:rPr>
                <w:rFonts w:eastAsia="Calibri"/>
              </w:rPr>
              <w:t>20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73BB2B0" w14:textId="77777777" w:rsidR="00057632" w:rsidRPr="00950469" w:rsidRDefault="00057632" w:rsidP="009D4047">
            <w:pPr>
              <w:pStyle w:val="SingleTxtG"/>
              <w:spacing w:after="0" w:line="280" w:lineRule="atLeast"/>
              <w:ind w:left="0" w:right="0"/>
              <w:jc w:val="center"/>
              <w:rPr>
                <w:rFonts w:eastAsia="Calibri"/>
              </w:rPr>
            </w:pPr>
            <w:r w:rsidRPr="00950469">
              <w:rPr>
                <w:rFonts w:eastAsia="Calibri"/>
              </w:rPr>
              <w:t>45</w:t>
            </w:r>
          </w:p>
        </w:tc>
        <w:tc>
          <w:tcPr>
            <w:tcW w:w="2667" w:type="dxa"/>
            <w:tcBorders>
              <w:top w:val="single" w:sz="4" w:space="0" w:color="auto"/>
              <w:left w:val="single" w:sz="4" w:space="0" w:color="auto"/>
              <w:bottom w:val="single" w:sz="4" w:space="0" w:color="auto"/>
            </w:tcBorders>
            <w:shd w:val="clear" w:color="auto" w:fill="auto"/>
            <w:vAlign w:val="center"/>
          </w:tcPr>
          <w:p w14:paraId="7842E9C5" w14:textId="654CC894" w:rsidR="00057632" w:rsidRPr="00082961" w:rsidRDefault="00057632" w:rsidP="009D4047">
            <w:pPr>
              <w:pStyle w:val="SingleTxtG"/>
              <w:spacing w:after="0" w:line="280" w:lineRule="atLeast"/>
              <w:ind w:left="0" w:right="0"/>
              <w:jc w:val="center"/>
              <w:rPr>
                <w:rFonts w:eastAsia="Calibri"/>
              </w:rPr>
            </w:pPr>
            <w:r w:rsidRPr="00082961">
              <w:rPr>
                <w:rFonts w:eastAsia="Calibri"/>
              </w:rPr>
              <w:t>JIS K2536-1</w:t>
            </w:r>
            <w:r w:rsidR="00C97877" w:rsidRPr="00B3063E">
              <w:rPr>
                <w:rFonts w:eastAsia="Calibri"/>
              </w:rPr>
              <w:t xml:space="preserve">,2,3 </w:t>
            </w:r>
            <w:r w:rsidR="00C97877" w:rsidRPr="00B3063E">
              <w:rPr>
                <w:rFonts w:eastAsia="Calibri"/>
                <w:vertAlign w:val="superscript"/>
              </w:rPr>
              <w:t>a</w:t>
            </w:r>
          </w:p>
          <w:p w14:paraId="6EFD6685" w14:textId="54C754EC" w:rsidR="00057632" w:rsidRPr="00082961" w:rsidRDefault="00057632" w:rsidP="009D4047">
            <w:pPr>
              <w:pStyle w:val="SingleTxtG"/>
              <w:spacing w:after="0" w:line="280" w:lineRule="atLeast"/>
              <w:ind w:left="0" w:right="0"/>
              <w:jc w:val="center"/>
              <w:rPr>
                <w:rFonts w:eastAsia="Calibri"/>
              </w:rPr>
            </w:pPr>
          </w:p>
        </w:tc>
      </w:tr>
      <w:tr w:rsidR="00057632" w:rsidRPr="001525F5" w14:paraId="3743704B" w14:textId="77777777" w:rsidTr="00C97877">
        <w:trPr>
          <w:jc w:val="center"/>
        </w:trPr>
        <w:tc>
          <w:tcPr>
            <w:tcW w:w="3313" w:type="dxa"/>
            <w:tcBorders>
              <w:top w:val="single" w:sz="4" w:space="0" w:color="auto"/>
              <w:bottom w:val="single" w:sz="4" w:space="0" w:color="auto"/>
              <w:right w:val="single" w:sz="4" w:space="0" w:color="auto"/>
            </w:tcBorders>
            <w:shd w:val="clear" w:color="auto" w:fill="auto"/>
            <w:vAlign w:val="center"/>
          </w:tcPr>
          <w:p w14:paraId="2BC5769D" w14:textId="77777777" w:rsidR="00057632" w:rsidRPr="00950469" w:rsidRDefault="00057632" w:rsidP="009D4047">
            <w:pPr>
              <w:pStyle w:val="SingleTxtG"/>
              <w:spacing w:after="0" w:line="280" w:lineRule="atLeast"/>
              <w:ind w:left="0" w:right="0"/>
              <w:jc w:val="left"/>
              <w:rPr>
                <w:rFonts w:eastAsia="Calibri"/>
              </w:rPr>
            </w:pPr>
            <w:r w:rsidRPr="00950469">
              <w:rPr>
                <w:rFonts w:eastAsia="Calibri"/>
              </w:rPr>
              <w:t>— benzene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16440E6" w14:textId="77777777" w:rsidR="00057632" w:rsidRPr="00950469" w:rsidRDefault="00057632" w:rsidP="009D4047">
            <w:pPr>
              <w:pStyle w:val="SingleTxtG"/>
              <w:spacing w:after="0" w:line="280" w:lineRule="atLeast"/>
              <w:ind w:left="0" w:right="0"/>
              <w:jc w:val="center"/>
              <w:rPr>
                <w:rFonts w:eastAsia="Calibri"/>
              </w:rPr>
            </w:pPr>
            <w:r w:rsidRPr="00950469">
              <w:rPr>
                <w:rFonts w:eastAsia="Calibri"/>
              </w:rPr>
              <w:t xml:space="preserve">% v/v </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0E1A858F" w14:textId="77777777" w:rsidR="00057632" w:rsidRPr="00950469" w:rsidRDefault="00057632" w:rsidP="009D4047">
            <w:pPr>
              <w:pStyle w:val="SingleTxtG"/>
              <w:spacing w:after="0" w:line="280" w:lineRule="atLeast"/>
              <w:ind w:left="0" w:right="0"/>
              <w:jc w:val="center"/>
              <w:rPr>
                <w:rFonts w:eastAsia="Calibri"/>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A8275CC" w14:textId="77777777" w:rsidR="00057632" w:rsidRPr="00950469" w:rsidRDefault="00057632" w:rsidP="009D4047">
            <w:pPr>
              <w:pStyle w:val="SingleTxtG"/>
              <w:spacing w:after="0" w:line="280" w:lineRule="atLeast"/>
              <w:ind w:left="0" w:right="0"/>
              <w:jc w:val="center"/>
              <w:rPr>
                <w:rFonts w:eastAsia="Calibri"/>
              </w:rPr>
            </w:pPr>
            <w:r w:rsidRPr="00950469">
              <w:rPr>
                <w:rFonts w:eastAsia="Calibri"/>
              </w:rPr>
              <w:t>1.0</w:t>
            </w:r>
          </w:p>
        </w:tc>
        <w:tc>
          <w:tcPr>
            <w:tcW w:w="2667" w:type="dxa"/>
            <w:tcBorders>
              <w:top w:val="single" w:sz="4" w:space="0" w:color="auto"/>
              <w:left w:val="single" w:sz="4" w:space="0" w:color="auto"/>
              <w:bottom w:val="single" w:sz="4" w:space="0" w:color="auto"/>
            </w:tcBorders>
            <w:shd w:val="clear" w:color="auto" w:fill="auto"/>
            <w:vAlign w:val="center"/>
          </w:tcPr>
          <w:p w14:paraId="69EDEB73" w14:textId="0CFCAE15" w:rsidR="00057632" w:rsidRPr="00082961" w:rsidRDefault="00057632" w:rsidP="009D4047">
            <w:pPr>
              <w:pStyle w:val="SingleTxtG"/>
              <w:spacing w:after="0" w:line="280" w:lineRule="atLeast"/>
              <w:ind w:left="0" w:right="0"/>
              <w:jc w:val="center"/>
              <w:rPr>
                <w:rFonts w:eastAsia="Calibri"/>
              </w:rPr>
            </w:pPr>
            <w:r w:rsidRPr="00082961">
              <w:rPr>
                <w:rFonts w:eastAsia="Calibri"/>
              </w:rPr>
              <w:t>JIS K2536-2</w:t>
            </w:r>
            <w:r w:rsidR="00C97877" w:rsidRPr="00B3063E">
              <w:rPr>
                <w:rFonts w:eastAsia="Calibri"/>
              </w:rPr>
              <w:t xml:space="preserve">,3,4 </w:t>
            </w:r>
            <w:r w:rsidR="00C97877" w:rsidRPr="00B3063E">
              <w:rPr>
                <w:rFonts w:eastAsia="Calibri"/>
                <w:vertAlign w:val="superscript"/>
              </w:rPr>
              <w:t>a</w:t>
            </w:r>
          </w:p>
          <w:p w14:paraId="145FB8DB" w14:textId="0D215C5E" w:rsidR="00057632" w:rsidRPr="00082961" w:rsidRDefault="00057632" w:rsidP="009D4047">
            <w:pPr>
              <w:pStyle w:val="SingleTxtG"/>
              <w:spacing w:after="0" w:line="280" w:lineRule="atLeast"/>
              <w:ind w:left="0" w:right="0"/>
              <w:jc w:val="center"/>
              <w:rPr>
                <w:rFonts w:eastAsia="Calibri"/>
              </w:rPr>
            </w:pPr>
          </w:p>
        </w:tc>
      </w:tr>
      <w:tr w:rsidR="00057632" w:rsidRPr="001525F5" w14:paraId="7C6C0F40" w14:textId="77777777" w:rsidTr="00C97877">
        <w:trPr>
          <w:jc w:val="center"/>
        </w:trPr>
        <w:tc>
          <w:tcPr>
            <w:tcW w:w="3313" w:type="dxa"/>
            <w:tcBorders>
              <w:top w:val="single" w:sz="4" w:space="0" w:color="auto"/>
              <w:bottom w:val="single" w:sz="4" w:space="0" w:color="auto"/>
              <w:right w:val="single" w:sz="4" w:space="0" w:color="auto"/>
            </w:tcBorders>
            <w:shd w:val="clear" w:color="auto" w:fill="auto"/>
            <w:vAlign w:val="center"/>
          </w:tcPr>
          <w:p w14:paraId="3137B2B5" w14:textId="77777777" w:rsidR="00057632" w:rsidRPr="00950469" w:rsidRDefault="00057632" w:rsidP="009D4047">
            <w:pPr>
              <w:pStyle w:val="SingleTxtG"/>
              <w:spacing w:after="0" w:line="280" w:lineRule="atLeast"/>
              <w:ind w:left="0" w:right="0"/>
              <w:jc w:val="left"/>
              <w:rPr>
                <w:rFonts w:eastAsia="Calibri"/>
              </w:rPr>
            </w:pPr>
            <w:r w:rsidRPr="00950469">
              <w:rPr>
                <w:rFonts w:eastAsia="Calibri"/>
              </w:rPr>
              <w:t>Oxygen content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0CF8BD7" w14:textId="77777777" w:rsidR="00057632" w:rsidRPr="00950469" w:rsidRDefault="00057632" w:rsidP="009D4047">
            <w:pPr>
              <w:pStyle w:val="SingleTxtG"/>
              <w:spacing w:after="0" w:line="280" w:lineRule="atLeast"/>
              <w:ind w:left="0" w:right="0"/>
              <w:jc w:val="center"/>
              <w:rPr>
                <w:rFonts w:eastAsia="Calibri"/>
              </w:rPr>
            </w:pPr>
          </w:p>
        </w:tc>
        <w:tc>
          <w:tcPr>
            <w:tcW w:w="24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3498E2" w14:textId="77777777" w:rsidR="00057632" w:rsidRPr="00950469" w:rsidRDefault="00057632" w:rsidP="009D4047">
            <w:pPr>
              <w:pStyle w:val="SingleTxtG"/>
              <w:spacing w:after="0" w:line="280" w:lineRule="atLeast"/>
              <w:ind w:left="0" w:right="0"/>
              <w:jc w:val="center"/>
              <w:rPr>
                <w:rFonts w:eastAsia="Calibri"/>
              </w:rPr>
            </w:pPr>
            <w:r w:rsidRPr="00950469">
              <w:rPr>
                <w:rFonts w:eastAsia="Calibri"/>
              </w:rPr>
              <w:t>not to be detected</w:t>
            </w:r>
          </w:p>
        </w:tc>
        <w:tc>
          <w:tcPr>
            <w:tcW w:w="2667" w:type="dxa"/>
            <w:tcBorders>
              <w:top w:val="single" w:sz="4" w:space="0" w:color="auto"/>
              <w:left w:val="single" w:sz="4" w:space="0" w:color="auto"/>
              <w:bottom w:val="single" w:sz="4" w:space="0" w:color="auto"/>
            </w:tcBorders>
            <w:shd w:val="clear" w:color="auto" w:fill="auto"/>
            <w:vAlign w:val="center"/>
          </w:tcPr>
          <w:p w14:paraId="7DDA17E0" w14:textId="2CE0C5A0" w:rsidR="00057632" w:rsidRPr="00082961" w:rsidRDefault="00057632" w:rsidP="009D4047">
            <w:pPr>
              <w:pStyle w:val="SingleTxtG"/>
              <w:spacing w:after="0" w:line="280" w:lineRule="atLeast"/>
              <w:ind w:left="0" w:right="0"/>
              <w:jc w:val="center"/>
              <w:rPr>
                <w:rFonts w:eastAsia="Calibri"/>
              </w:rPr>
            </w:pPr>
            <w:r w:rsidRPr="00082961">
              <w:rPr>
                <w:rFonts w:eastAsia="Calibri"/>
              </w:rPr>
              <w:t>JIS K2536-2</w:t>
            </w:r>
            <w:r w:rsidR="00C97877" w:rsidRPr="00B3063E">
              <w:rPr>
                <w:rFonts w:eastAsia="Calibri"/>
              </w:rPr>
              <w:t xml:space="preserve">,4,6 </w:t>
            </w:r>
            <w:r w:rsidR="00C97877" w:rsidRPr="00B3063E">
              <w:rPr>
                <w:rFonts w:eastAsia="Calibri"/>
                <w:vertAlign w:val="superscript"/>
              </w:rPr>
              <w:t>a</w:t>
            </w:r>
          </w:p>
          <w:p w14:paraId="5E8055E5" w14:textId="7FFBA201" w:rsidR="00057632" w:rsidRPr="00082961" w:rsidRDefault="00057632" w:rsidP="009D4047">
            <w:pPr>
              <w:pStyle w:val="SingleTxtG"/>
              <w:spacing w:after="0" w:line="280" w:lineRule="atLeast"/>
              <w:ind w:left="0" w:right="0"/>
              <w:jc w:val="center"/>
              <w:rPr>
                <w:rFonts w:eastAsia="Calibri"/>
              </w:rPr>
            </w:pPr>
          </w:p>
        </w:tc>
      </w:tr>
      <w:tr w:rsidR="00057632" w:rsidRPr="00950469" w14:paraId="6F6BD32F" w14:textId="77777777" w:rsidTr="00C97877">
        <w:trPr>
          <w:jc w:val="center"/>
        </w:trPr>
        <w:tc>
          <w:tcPr>
            <w:tcW w:w="3313" w:type="dxa"/>
            <w:tcBorders>
              <w:top w:val="single" w:sz="4" w:space="0" w:color="auto"/>
              <w:bottom w:val="single" w:sz="4" w:space="0" w:color="auto"/>
              <w:right w:val="single" w:sz="4" w:space="0" w:color="auto"/>
            </w:tcBorders>
            <w:shd w:val="clear" w:color="auto" w:fill="auto"/>
            <w:vAlign w:val="center"/>
          </w:tcPr>
          <w:p w14:paraId="5891FB04" w14:textId="77777777" w:rsidR="00057632" w:rsidRPr="00950469" w:rsidRDefault="00057632" w:rsidP="009D4047">
            <w:pPr>
              <w:pStyle w:val="SingleTxtG"/>
              <w:spacing w:after="0" w:line="280" w:lineRule="atLeast"/>
              <w:ind w:left="0" w:right="0"/>
              <w:jc w:val="left"/>
              <w:rPr>
                <w:rFonts w:eastAsia="Calibri"/>
              </w:rPr>
            </w:pPr>
            <w:r w:rsidRPr="00950469">
              <w:rPr>
                <w:rFonts w:eastAsia="Calibri"/>
              </w:rPr>
              <w:t>Existent gum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357B087" w14:textId="77777777" w:rsidR="00057632" w:rsidRPr="00950469" w:rsidRDefault="00057632" w:rsidP="009D4047">
            <w:pPr>
              <w:pStyle w:val="SingleTxtG"/>
              <w:spacing w:after="0" w:line="280" w:lineRule="atLeast"/>
              <w:ind w:left="0" w:right="0"/>
              <w:jc w:val="center"/>
              <w:rPr>
                <w:rFonts w:eastAsia="Calibri"/>
              </w:rPr>
            </w:pPr>
            <w:r w:rsidRPr="00950469">
              <w:rPr>
                <w:rFonts w:eastAsia="Calibri"/>
              </w:rPr>
              <w:t>mg/100ml</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061C105A" w14:textId="77777777" w:rsidR="00057632" w:rsidRPr="00950469" w:rsidRDefault="00057632" w:rsidP="009D4047">
            <w:pPr>
              <w:pStyle w:val="SingleTxtG"/>
              <w:spacing w:after="0" w:line="280" w:lineRule="atLeast"/>
              <w:ind w:left="0" w:right="0"/>
              <w:jc w:val="center"/>
              <w:rPr>
                <w:rFonts w:eastAsia="Calibri"/>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DABEFFC" w14:textId="77777777" w:rsidR="00057632" w:rsidRPr="00950469" w:rsidRDefault="00057632" w:rsidP="009D4047">
            <w:pPr>
              <w:pStyle w:val="SingleTxtG"/>
              <w:spacing w:after="0" w:line="280" w:lineRule="atLeast"/>
              <w:ind w:left="0" w:right="0"/>
              <w:jc w:val="center"/>
              <w:rPr>
                <w:rFonts w:eastAsia="Calibri"/>
              </w:rPr>
            </w:pPr>
            <w:r w:rsidRPr="00950469">
              <w:rPr>
                <w:rFonts w:eastAsia="Calibri"/>
              </w:rPr>
              <w:t>5</w:t>
            </w:r>
          </w:p>
        </w:tc>
        <w:tc>
          <w:tcPr>
            <w:tcW w:w="2667" w:type="dxa"/>
            <w:tcBorders>
              <w:top w:val="single" w:sz="4" w:space="0" w:color="auto"/>
              <w:left w:val="single" w:sz="4" w:space="0" w:color="auto"/>
              <w:bottom w:val="single" w:sz="4" w:space="0" w:color="auto"/>
            </w:tcBorders>
            <w:shd w:val="clear" w:color="auto" w:fill="auto"/>
            <w:vAlign w:val="center"/>
          </w:tcPr>
          <w:p w14:paraId="48228597" w14:textId="17E761A4" w:rsidR="00057632" w:rsidRPr="00950469" w:rsidRDefault="00057632" w:rsidP="009D4047">
            <w:pPr>
              <w:pStyle w:val="SingleTxtG"/>
              <w:spacing w:after="0" w:line="280" w:lineRule="atLeast"/>
              <w:ind w:left="0" w:right="0"/>
              <w:jc w:val="center"/>
              <w:rPr>
                <w:rFonts w:eastAsia="Calibri"/>
              </w:rPr>
            </w:pPr>
            <w:r w:rsidRPr="00950469">
              <w:rPr>
                <w:rFonts w:eastAsia="Calibri"/>
              </w:rPr>
              <w:t>JIS K2261</w:t>
            </w:r>
            <w:r w:rsidR="00C97877" w:rsidRPr="00B3063E">
              <w:rPr>
                <w:rFonts w:eastAsia="Calibri"/>
              </w:rPr>
              <w:t xml:space="preserve"> </w:t>
            </w:r>
            <w:r w:rsidR="00C97877" w:rsidRPr="00B3063E">
              <w:rPr>
                <w:rFonts w:eastAsia="Calibri"/>
                <w:vertAlign w:val="superscript"/>
              </w:rPr>
              <w:t>a</w:t>
            </w:r>
          </w:p>
        </w:tc>
      </w:tr>
      <w:tr w:rsidR="00057632" w:rsidRPr="00950469" w14:paraId="67A039CA" w14:textId="77777777" w:rsidTr="00C97877">
        <w:trPr>
          <w:jc w:val="center"/>
        </w:trPr>
        <w:tc>
          <w:tcPr>
            <w:tcW w:w="3313" w:type="dxa"/>
            <w:tcBorders>
              <w:top w:val="single" w:sz="4" w:space="0" w:color="auto"/>
              <w:bottom w:val="single" w:sz="4" w:space="0" w:color="auto"/>
              <w:right w:val="single" w:sz="4" w:space="0" w:color="auto"/>
            </w:tcBorders>
            <w:shd w:val="clear" w:color="auto" w:fill="auto"/>
            <w:vAlign w:val="center"/>
          </w:tcPr>
          <w:p w14:paraId="1691B068" w14:textId="77777777" w:rsidR="00057632" w:rsidRPr="00950469" w:rsidRDefault="00057632" w:rsidP="009D4047">
            <w:pPr>
              <w:pStyle w:val="SingleTxtG"/>
              <w:spacing w:after="0" w:line="280" w:lineRule="atLeast"/>
              <w:ind w:left="0" w:right="0"/>
              <w:jc w:val="left"/>
              <w:rPr>
                <w:rFonts w:eastAsia="Calibri"/>
              </w:rPr>
            </w:pPr>
            <w:r w:rsidRPr="00950469">
              <w:rPr>
                <w:rFonts w:eastAsia="Calibri"/>
              </w:rPr>
              <w:t>Sulphur content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E2942D8" w14:textId="77777777" w:rsidR="00057632" w:rsidRPr="00950469" w:rsidRDefault="00057632" w:rsidP="009D4047">
            <w:pPr>
              <w:pStyle w:val="SingleTxtG"/>
              <w:spacing w:after="0" w:line="280" w:lineRule="atLeast"/>
              <w:ind w:left="0" w:right="0"/>
              <w:jc w:val="center"/>
              <w:rPr>
                <w:rFonts w:eastAsia="Calibri"/>
              </w:rPr>
            </w:pPr>
            <w:r w:rsidRPr="00950469">
              <w:rPr>
                <w:rFonts w:eastAsia="Calibri"/>
              </w:rPr>
              <w:t>wt ppm</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3FF65A18" w14:textId="77777777" w:rsidR="00057632" w:rsidRPr="00950469" w:rsidRDefault="00057632" w:rsidP="009D4047">
            <w:pPr>
              <w:pStyle w:val="SingleTxtG"/>
              <w:spacing w:after="0" w:line="280" w:lineRule="atLeast"/>
              <w:ind w:left="0" w:right="0"/>
              <w:jc w:val="center"/>
              <w:rPr>
                <w:rFonts w:eastAsia="Calibri"/>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8EB2DD9" w14:textId="77777777" w:rsidR="00057632" w:rsidRPr="00950469" w:rsidRDefault="00057632" w:rsidP="009D4047">
            <w:pPr>
              <w:pStyle w:val="SingleTxtG"/>
              <w:spacing w:after="0" w:line="280" w:lineRule="atLeast"/>
              <w:ind w:left="0" w:right="0"/>
              <w:jc w:val="center"/>
              <w:rPr>
                <w:rFonts w:eastAsia="Calibri"/>
              </w:rPr>
            </w:pPr>
            <w:r w:rsidRPr="00950469">
              <w:rPr>
                <w:rFonts w:eastAsia="Calibri"/>
              </w:rPr>
              <w:t>10</w:t>
            </w:r>
          </w:p>
        </w:tc>
        <w:tc>
          <w:tcPr>
            <w:tcW w:w="2667" w:type="dxa"/>
            <w:tcBorders>
              <w:top w:val="single" w:sz="4" w:space="0" w:color="auto"/>
              <w:left w:val="single" w:sz="4" w:space="0" w:color="auto"/>
              <w:bottom w:val="single" w:sz="4" w:space="0" w:color="auto"/>
            </w:tcBorders>
            <w:shd w:val="clear" w:color="auto" w:fill="auto"/>
            <w:vAlign w:val="center"/>
          </w:tcPr>
          <w:p w14:paraId="214AC396" w14:textId="488132FF" w:rsidR="00057632" w:rsidRPr="00082961" w:rsidRDefault="00057632" w:rsidP="009D4047">
            <w:pPr>
              <w:pStyle w:val="SingleTxtG"/>
              <w:spacing w:after="0" w:line="280" w:lineRule="atLeast"/>
              <w:ind w:left="0" w:right="0"/>
              <w:jc w:val="center"/>
              <w:rPr>
                <w:rFonts w:eastAsia="Calibri"/>
              </w:rPr>
            </w:pPr>
            <w:r w:rsidRPr="00082961">
              <w:rPr>
                <w:rFonts w:eastAsia="Calibri"/>
              </w:rPr>
              <w:t>JIS K2541-1</w:t>
            </w:r>
            <w:r w:rsidR="00C97877" w:rsidRPr="00B3063E">
              <w:rPr>
                <w:rFonts w:eastAsia="Calibri"/>
              </w:rPr>
              <w:t xml:space="preserve">,2,6,7 </w:t>
            </w:r>
            <w:r w:rsidR="00C97877" w:rsidRPr="00B3063E">
              <w:rPr>
                <w:rFonts w:eastAsia="Calibri"/>
                <w:vertAlign w:val="superscript"/>
              </w:rPr>
              <w:t>a</w:t>
            </w:r>
          </w:p>
          <w:p w14:paraId="5B4B0233" w14:textId="07C2873D" w:rsidR="00057632" w:rsidRPr="00950469" w:rsidRDefault="00057632" w:rsidP="009D4047">
            <w:pPr>
              <w:pStyle w:val="SingleTxtG"/>
              <w:spacing w:after="0" w:line="280" w:lineRule="atLeast"/>
              <w:ind w:left="0" w:right="0"/>
              <w:jc w:val="center"/>
              <w:rPr>
                <w:rFonts w:eastAsia="Calibri"/>
              </w:rPr>
            </w:pPr>
          </w:p>
        </w:tc>
      </w:tr>
      <w:tr w:rsidR="00057632" w:rsidRPr="00950469" w14:paraId="03902341" w14:textId="77777777" w:rsidTr="00C97877">
        <w:trPr>
          <w:jc w:val="center"/>
        </w:trPr>
        <w:tc>
          <w:tcPr>
            <w:tcW w:w="3313" w:type="dxa"/>
            <w:tcBorders>
              <w:top w:val="single" w:sz="4" w:space="0" w:color="auto"/>
              <w:bottom w:val="single" w:sz="4" w:space="0" w:color="auto"/>
              <w:right w:val="single" w:sz="4" w:space="0" w:color="auto"/>
            </w:tcBorders>
            <w:shd w:val="clear" w:color="auto" w:fill="auto"/>
            <w:vAlign w:val="center"/>
          </w:tcPr>
          <w:p w14:paraId="08D5DD5E" w14:textId="77777777" w:rsidR="00057632" w:rsidRPr="00950469" w:rsidRDefault="00057632" w:rsidP="009D4047">
            <w:pPr>
              <w:pStyle w:val="SingleTxtG"/>
              <w:spacing w:after="0" w:line="280" w:lineRule="atLeast"/>
              <w:ind w:left="0" w:right="0"/>
              <w:jc w:val="left"/>
              <w:rPr>
                <w:rFonts w:eastAsia="Calibri"/>
              </w:rPr>
            </w:pPr>
            <w:r w:rsidRPr="00950469">
              <w:rPr>
                <w:rFonts w:eastAsia="Calibri"/>
              </w:rPr>
              <w:t>Lead content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F9A109B" w14:textId="77777777" w:rsidR="00057632" w:rsidRPr="00950469" w:rsidRDefault="00057632" w:rsidP="009D4047">
            <w:pPr>
              <w:pStyle w:val="SingleTxtG"/>
              <w:spacing w:after="0" w:line="280" w:lineRule="atLeast"/>
              <w:ind w:left="0" w:right="0"/>
              <w:jc w:val="center"/>
              <w:rPr>
                <w:rFonts w:eastAsia="Calibri"/>
              </w:rPr>
            </w:pPr>
          </w:p>
        </w:tc>
        <w:tc>
          <w:tcPr>
            <w:tcW w:w="24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7BB94A" w14:textId="77777777" w:rsidR="00057632" w:rsidRPr="00950469" w:rsidRDefault="00057632" w:rsidP="009D4047">
            <w:pPr>
              <w:pStyle w:val="SingleTxtG"/>
              <w:spacing w:after="0" w:line="280" w:lineRule="atLeast"/>
              <w:ind w:left="0" w:right="0"/>
              <w:jc w:val="center"/>
              <w:rPr>
                <w:rFonts w:eastAsia="Calibri"/>
              </w:rPr>
            </w:pPr>
            <w:r w:rsidRPr="00950469">
              <w:rPr>
                <w:rFonts w:eastAsia="Calibri"/>
              </w:rPr>
              <w:t>not to be detected</w:t>
            </w:r>
          </w:p>
        </w:tc>
        <w:tc>
          <w:tcPr>
            <w:tcW w:w="2667" w:type="dxa"/>
            <w:tcBorders>
              <w:top w:val="single" w:sz="4" w:space="0" w:color="auto"/>
              <w:left w:val="single" w:sz="4" w:space="0" w:color="auto"/>
              <w:bottom w:val="single" w:sz="4" w:space="0" w:color="auto"/>
            </w:tcBorders>
            <w:shd w:val="clear" w:color="auto" w:fill="auto"/>
            <w:vAlign w:val="center"/>
          </w:tcPr>
          <w:p w14:paraId="39802174" w14:textId="14E7C288" w:rsidR="00057632" w:rsidRPr="00950469" w:rsidRDefault="00057632" w:rsidP="009D4047">
            <w:pPr>
              <w:pStyle w:val="SingleTxtG"/>
              <w:spacing w:after="0" w:line="280" w:lineRule="atLeast"/>
              <w:ind w:left="0" w:right="0"/>
              <w:jc w:val="center"/>
              <w:rPr>
                <w:rFonts w:eastAsia="Calibri"/>
              </w:rPr>
            </w:pPr>
            <w:r w:rsidRPr="00950469">
              <w:rPr>
                <w:rFonts w:eastAsia="Calibri"/>
              </w:rPr>
              <w:t>JIS K2255</w:t>
            </w:r>
            <w:r w:rsidR="00C97877" w:rsidRPr="00B3063E">
              <w:rPr>
                <w:rFonts w:eastAsia="Calibri"/>
              </w:rPr>
              <w:t xml:space="preserve"> </w:t>
            </w:r>
            <w:r w:rsidR="00C97877" w:rsidRPr="00B3063E">
              <w:rPr>
                <w:rFonts w:eastAsia="Calibri"/>
                <w:vertAlign w:val="superscript"/>
              </w:rPr>
              <w:t>a</w:t>
            </w:r>
          </w:p>
        </w:tc>
      </w:tr>
      <w:tr w:rsidR="00057632" w:rsidRPr="001525F5" w14:paraId="4F186B4C" w14:textId="77777777" w:rsidTr="00C97877">
        <w:trPr>
          <w:jc w:val="center"/>
        </w:trPr>
        <w:tc>
          <w:tcPr>
            <w:tcW w:w="3313" w:type="dxa"/>
            <w:tcBorders>
              <w:top w:val="single" w:sz="4" w:space="0" w:color="auto"/>
              <w:bottom w:val="single" w:sz="4" w:space="0" w:color="auto"/>
              <w:right w:val="single" w:sz="4" w:space="0" w:color="auto"/>
            </w:tcBorders>
            <w:shd w:val="clear" w:color="auto" w:fill="auto"/>
            <w:vAlign w:val="center"/>
          </w:tcPr>
          <w:p w14:paraId="4BA52C5C" w14:textId="77777777" w:rsidR="00057632" w:rsidRPr="00950469" w:rsidRDefault="00057632" w:rsidP="009D4047">
            <w:pPr>
              <w:pStyle w:val="SingleTxtG"/>
              <w:spacing w:after="0" w:line="280" w:lineRule="atLeast"/>
              <w:ind w:left="0" w:right="0"/>
              <w:jc w:val="left"/>
              <w:rPr>
                <w:rFonts w:eastAsia="Calibri"/>
              </w:rPr>
            </w:pPr>
            <w:r w:rsidRPr="00950469">
              <w:rPr>
                <w:rFonts w:eastAsia="Calibri"/>
              </w:rPr>
              <w:t>Ethanol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AA3A4A9" w14:textId="77777777" w:rsidR="00057632" w:rsidRPr="00950469" w:rsidRDefault="00057632" w:rsidP="009D4047">
            <w:pPr>
              <w:pStyle w:val="SingleTxtG"/>
              <w:spacing w:after="0" w:line="280" w:lineRule="atLeast"/>
              <w:ind w:left="0" w:right="0"/>
              <w:jc w:val="center"/>
              <w:rPr>
                <w:rFonts w:eastAsia="Calibri"/>
              </w:rPr>
            </w:pPr>
          </w:p>
        </w:tc>
        <w:tc>
          <w:tcPr>
            <w:tcW w:w="24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F095B4" w14:textId="77777777" w:rsidR="00057632" w:rsidRPr="00950469" w:rsidRDefault="00057632" w:rsidP="009D4047">
            <w:pPr>
              <w:pStyle w:val="SingleTxtG"/>
              <w:spacing w:after="0" w:line="280" w:lineRule="atLeast"/>
              <w:ind w:left="0" w:right="0"/>
              <w:jc w:val="center"/>
              <w:rPr>
                <w:rFonts w:eastAsia="Calibri"/>
              </w:rPr>
            </w:pPr>
            <w:r w:rsidRPr="00950469">
              <w:rPr>
                <w:rFonts w:eastAsia="Calibri"/>
              </w:rPr>
              <w:t>not to be detected</w:t>
            </w:r>
          </w:p>
        </w:tc>
        <w:tc>
          <w:tcPr>
            <w:tcW w:w="2667" w:type="dxa"/>
            <w:tcBorders>
              <w:top w:val="single" w:sz="4" w:space="0" w:color="auto"/>
              <w:left w:val="single" w:sz="4" w:space="0" w:color="auto"/>
              <w:bottom w:val="single" w:sz="4" w:space="0" w:color="auto"/>
            </w:tcBorders>
            <w:shd w:val="clear" w:color="auto" w:fill="auto"/>
            <w:vAlign w:val="center"/>
          </w:tcPr>
          <w:p w14:paraId="32ABD79C" w14:textId="456C6D7D" w:rsidR="00057632" w:rsidRPr="00082961" w:rsidRDefault="00057632" w:rsidP="009D4047">
            <w:pPr>
              <w:pStyle w:val="SingleTxtG"/>
              <w:spacing w:after="0" w:line="280" w:lineRule="atLeast"/>
              <w:ind w:left="0" w:right="0"/>
              <w:jc w:val="center"/>
              <w:rPr>
                <w:rFonts w:eastAsia="Calibri"/>
              </w:rPr>
            </w:pPr>
            <w:r w:rsidRPr="00082961">
              <w:rPr>
                <w:rFonts w:eastAsia="Calibri"/>
              </w:rPr>
              <w:t>JIS K2536-2</w:t>
            </w:r>
            <w:r w:rsidR="00C97877" w:rsidRPr="00B3063E">
              <w:rPr>
                <w:rFonts w:eastAsia="Calibri"/>
              </w:rPr>
              <w:t xml:space="preserve">,4,6 </w:t>
            </w:r>
            <w:r w:rsidR="00C97877" w:rsidRPr="00B3063E">
              <w:rPr>
                <w:rFonts w:eastAsia="Calibri"/>
                <w:vertAlign w:val="superscript"/>
              </w:rPr>
              <w:t>a</w:t>
            </w:r>
          </w:p>
          <w:p w14:paraId="6419DBF6" w14:textId="2092FFCD" w:rsidR="00057632" w:rsidRPr="00082961" w:rsidRDefault="00057632" w:rsidP="009D4047">
            <w:pPr>
              <w:pStyle w:val="SingleTxtG"/>
              <w:spacing w:after="0" w:line="280" w:lineRule="atLeast"/>
              <w:ind w:left="0" w:right="0"/>
              <w:jc w:val="center"/>
              <w:rPr>
                <w:rFonts w:eastAsia="Calibri"/>
              </w:rPr>
            </w:pPr>
          </w:p>
        </w:tc>
      </w:tr>
      <w:tr w:rsidR="00057632" w:rsidRPr="00950469" w14:paraId="50DB10D8" w14:textId="77777777" w:rsidTr="00C97877">
        <w:trPr>
          <w:jc w:val="center"/>
        </w:trPr>
        <w:tc>
          <w:tcPr>
            <w:tcW w:w="3313" w:type="dxa"/>
            <w:tcBorders>
              <w:top w:val="single" w:sz="4" w:space="0" w:color="auto"/>
              <w:bottom w:val="single" w:sz="4" w:space="0" w:color="auto"/>
              <w:right w:val="single" w:sz="4" w:space="0" w:color="auto"/>
            </w:tcBorders>
            <w:shd w:val="clear" w:color="auto" w:fill="auto"/>
            <w:vAlign w:val="center"/>
          </w:tcPr>
          <w:p w14:paraId="76D910E8" w14:textId="77777777" w:rsidR="00057632" w:rsidRPr="00950469" w:rsidRDefault="00057632" w:rsidP="009D4047">
            <w:pPr>
              <w:pStyle w:val="SingleTxtG"/>
              <w:spacing w:after="0" w:line="280" w:lineRule="atLeast"/>
              <w:ind w:left="0" w:right="0"/>
              <w:jc w:val="left"/>
              <w:rPr>
                <w:rFonts w:eastAsia="Calibri"/>
              </w:rPr>
            </w:pPr>
            <w:r w:rsidRPr="00950469">
              <w:rPr>
                <w:rFonts w:eastAsia="Calibri"/>
              </w:rPr>
              <w:t>Methanol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6A8D5F" w14:textId="77777777" w:rsidR="00057632" w:rsidRPr="00950469" w:rsidRDefault="00057632" w:rsidP="009D4047">
            <w:pPr>
              <w:pStyle w:val="SingleTxtG"/>
              <w:spacing w:after="0" w:line="280" w:lineRule="atLeast"/>
              <w:ind w:left="0" w:right="0"/>
              <w:jc w:val="center"/>
              <w:rPr>
                <w:rFonts w:eastAsia="Calibri"/>
              </w:rPr>
            </w:pPr>
          </w:p>
        </w:tc>
        <w:tc>
          <w:tcPr>
            <w:tcW w:w="24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E1702" w14:textId="77777777" w:rsidR="00057632" w:rsidRPr="00950469" w:rsidRDefault="00057632" w:rsidP="009D4047">
            <w:pPr>
              <w:pStyle w:val="SingleTxtG"/>
              <w:spacing w:after="0" w:line="280" w:lineRule="atLeast"/>
              <w:ind w:left="0" w:right="0"/>
              <w:jc w:val="center"/>
              <w:rPr>
                <w:rFonts w:eastAsia="Calibri"/>
              </w:rPr>
            </w:pPr>
            <w:r w:rsidRPr="00950469">
              <w:rPr>
                <w:rFonts w:eastAsia="Calibri"/>
              </w:rPr>
              <w:t>not to be detected</w:t>
            </w:r>
          </w:p>
        </w:tc>
        <w:tc>
          <w:tcPr>
            <w:tcW w:w="2667" w:type="dxa"/>
            <w:tcBorders>
              <w:top w:val="single" w:sz="4" w:space="0" w:color="auto"/>
              <w:left w:val="single" w:sz="4" w:space="0" w:color="auto"/>
              <w:bottom w:val="single" w:sz="4" w:space="0" w:color="auto"/>
            </w:tcBorders>
            <w:shd w:val="clear" w:color="auto" w:fill="auto"/>
            <w:vAlign w:val="center"/>
          </w:tcPr>
          <w:p w14:paraId="218562A0" w14:textId="1E615DE0" w:rsidR="00057632" w:rsidRPr="00082961" w:rsidRDefault="00057632" w:rsidP="009D4047">
            <w:pPr>
              <w:pStyle w:val="SingleTxtG"/>
              <w:spacing w:after="0" w:line="280" w:lineRule="atLeast"/>
              <w:ind w:left="0" w:right="0"/>
              <w:jc w:val="center"/>
              <w:rPr>
                <w:rFonts w:eastAsia="Calibri"/>
              </w:rPr>
            </w:pPr>
            <w:r w:rsidRPr="00082961">
              <w:rPr>
                <w:rFonts w:eastAsia="Calibri"/>
              </w:rPr>
              <w:t>JIS K2536-2</w:t>
            </w:r>
            <w:r w:rsidR="00C97877" w:rsidRPr="00B3063E">
              <w:rPr>
                <w:rFonts w:eastAsia="Calibri"/>
              </w:rPr>
              <w:t xml:space="preserve">,4,5,6 </w:t>
            </w:r>
            <w:r w:rsidR="00C97877" w:rsidRPr="00B3063E">
              <w:rPr>
                <w:rFonts w:eastAsia="Calibri"/>
                <w:vertAlign w:val="superscript"/>
              </w:rPr>
              <w:t>a</w:t>
            </w:r>
          </w:p>
          <w:p w14:paraId="2EA025E8" w14:textId="66EA205B" w:rsidR="00057632" w:rsidRPr="00950469" w:rsidRDefault="00057632" w:rsidP="009D4047">
            <w:pPr>
              <w:pStyle w:val="SingleTxtG"/>
              <w:spacing w:after="0" w:line="280" w:lineRule="atLeast"/>
              <w:ind w:left="0" w:right="0"/>
              <w:jc w:val="center"/>
              <w:rPr>
                <w:rFonts w:eastAsia="Calibri"/>
              </w:rPr>
            </w:pPr>
          </w:p>
        </w:tc>
      </w:tr>
      <w:tr w:rsidR="00057632" w:rsidRPr="00950469" w14:paraId="4FB11445" w14:textId="77777777" w:rsidTr="00C97877">
        <w:trPr>
          <w:jc w:val="center"/>
        </w:trPr>
        <w:tc>
          <w:tcPr>
            <w:tcW w:w="3313" w:type="dxa"/>
            <w:tcBorders>
              <w:top w:val="single" w:sz="4" w:space="0" w:color="auto"/>
              <w:bottom w:val="single" w:sz="4" w:space="0" w:color="auto"/>
              <w:right w:val="single" w:sz="4" w:space="0" w:color="auto"/>
            </w:tcBorders>
            <w:shd w:val="clear" w:color="auto" w:fill="auto"/>
            <w:vAlign w:val="center"/>
          </w:tcPr>
          <w:p w14:paraId="7F2206F5" w14:textId="77777777" w:rsidR="00057632" w:rsidRPr="00950469" w:rsidRDefault="00057632" w:rsidP="009D4047">
            <w:pPr>
              <w:pStyle w:val="SingleTxtG"/>
              <w:spacing w:after="0" w:line="280" w:lineRule="atLeast"/>
              <w:ind w:left="0" w:right="0"/>
              <w:jc w:val="left"/>
              <w:rPr>
                <w:rFonts w:eastAsia="Calibri"/>
              </w:rPr>
            </w:pPr>
            <w:r w:rsidRPr="00950469">
              <w:rPr>
                <w:rFonts w:eastAsia="Calibri"/>
              </w:rPr>
              <w:t>MTBE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71D2B3" w14:textId="77777777" w:rsidR="00057632" w:rsidRPr="00950469" w:rsidRDefault="00057632" w:rsidP="009D4047">
            <w:pPr>
              <w:pStyle w:val="SingleTxtG"/>
              <w:spacing w:after="0" w:line="280" w:lineRule="atLeast"/>
              <w:ind w:left="0" w:right="0"/>
              <w:jc w:val="center"/>
              <w:rPr>
                <w:rFonts w:eastAsia="Calibri"/>
              </w:rPr>
            </w:pPr>
          </w:p>
        </w:tc>
        <w:tc>
          <w:tcPr>
            <w:tcW w:w="24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ACF3DF" w14:textId="77777777" w:rsidR="00057632" w:rsidRPr="00950469" w:rsidRDefault="00057632" w:rsidP="009D4047">
            <w:pPr>
              <w:pStyle w:val="SingleTxtG"/>
              <w:spacing w:after="0" w:line="280" w:lineRule="atLeast"/>
              <w:ind w:left="0" w:right="0"/>
              <w:jc w:val="center"/>
              <w:rPr>
                <w:rFonts w:eastAsia="Calibri"/>
              </w:rPr>
            </w:pPr>
            <w:r w:rsidRPr="00950469">
              <w:rPr>
                <w:rFonts w:eastAsia="Calibri"/>
              </w:rPr>
              <w:t>not to be detected</w:t>
            </w:r>
          </w:p>
        </w:tc>
        <w:tc>
          <w:tcPr>
            <w:tcW w:w="2667" w:type="dxa"/>
            <w:tcBorders>
              <w:top w:val="single" w:sz="4" w:space="0" w:color="auto"/>
              <w:left w:val="single" w:sz="4" w:space="0" w:color="auto"/>
              <w:bottom w:val="single" w:sz="4" w:space="0" w:color="auto"/>
            </w:tcBorders>
            <w:shd w:val="clear" w:color="auto" w:fill="auto"/>
            <w:vAlign w:val="center"/>
          </w:tcPr>
          <w:p w14:paraId="3A14797E" w14:textId="4FBCC98D" w:rsidR="00057632" w:rsidRPr="00082961" w:rsidRDefault="00057632" w:rsidP="009D4047">
            <w:pPr>
              <w:pStyle w:val="SingleTxtG"/>
              <w:spacing w:after="0" w:line="280" w:lineRule="atLeast"/>
              <w:ind w:left="0" w:right="0"/>
              <w:jc w:val="center"/>
              <w:rPr>
                <w:rFonts w:eastAsia="Calibri"/>
              </w:rPr>
            </w:pPr>
            <w:r w:rsidRPr="00082961">
              <w:rPr>
                <w:rFonts w:eastAsia="Calibri"/>
              </w:rPr>
              <w:t>JIS K2536-2</w:t>
            </w:r>
            <w:r w:rsidR="00C97877" w:rsidRPr="00B3063E">
              <w:rPr>
                <w:rFonts w:eastAsia="Calibri"/>
              </w:rPr>
              <w:t xml:space="preserve">,4,5,6 </w:t>
            </w:r>
            <w:r w:rsidR="00C97877" w:rsidRPr="00B3063E">
              <w:rPr>
                <w:rFonts w:eastAsia="Calibri"/>
                <w:vertAlign w:val="superscript"/>
              </w:rPr>
              <w:t>a</w:t>
            </w:r>
          </w:p>
          <w:p w14:paraId="5A7B852E" w14:textId="10E61CDD" w:rsidR="00057632" w:rsidRPr="00950469" w:rsidRDefault="00057632" w:rsidP="009D4047">
            <w:pPr>
              <w:pStyle w:val="SingleTxtG"/>
              <w:spacing w:after="0" w:line="280" w:lineRule="atLeast"/>
              <w:ind w:left="0" w:right="0"/>
              <w:jc w:val="center"/>
              <w:rPr>
                <w:rFonts w:eastAsia="Calibri"/>
              </w:rPr>
            </w:pPr>
          </w:p>
        </w:tc>
      </w:tr>
      <w:tr w:rsidR="00057632" w:rsidRPr="00950469" w14:paraId="0B222691" w14:textId="77777777" w:rsidTr="001773C6">
        <w:trPr>
          <w:jc w:val="center"/>
        </w:trPr>
        <w:tc>
          <w:tcPr>
            <w:tcW w:w="3313" w:type="dxa"/>
            <w:tcBorders>
              <w:top w:val="single" w:sz="4" w:space="0" w:color="auto"/>
              <w:bottom w:val="single" w:sz="12" w:space="0" w:color="auto"/>
              <w:right w:val="single" w:sz="4" w:space="0" w:color="auto"/>
            </w:tcBorders>
            <w:shd w:val="clear" w:color="auto" w:fill="auto"/>
            <w:vAlign w:val="center"/>
          </w:tcPr>
          <w:p w14:paraId="57637DBF" w14:textId="77777777" w:rsidR="00057632" w:rsidRPr="00950469" w:rsidRDefault="00057632" w:rsidP="009D4047">
            <w:pPr>
              <w:pStyle w:val="SingleTxtG"/>
              <w:spacing w:after="0" w:line="280" w:lineRule="atLeast"/>
              <w:ind w:left="0" w:right="0"/>
              <w:jc w:val="left"/>
              <w:rPr>
                <w:rFonts w:eastAsia="Calibri"/>
              </w:rPr>
            </w:pPr>
            <w:r w:rsidRPr="00950469">
              <w:rPr>
                <w:rFonts w:eastAsia="Calibri"/>
              </w:rPr>
              <w:t>Kerosene</w:t>
            </w:r>
          </w:p>
        </w:tc>
        <w:tc>
          <w:tcPr>
            <w:tcW w:w="1170" w:type="dxa"/>
            <w:tcBorders>
              <w:top w:val="single" w:sz="4" w:space="0" w:color="auto"/>
              <w:left w:val="single" w:sz="4" w:space="0" w:color="auto"/>
              <w:bottom w:val="single" w:sz="12" w:space="0" w:color="auto"/>
              <w:right w:val="single" w:sz="4" w:space="0" w:color="auto"/>
            </w:tcBorders>
            <w:shd w:val="clear" w:color="auto" w:fill="auto"/>
            <w:vAlign w:val="center"/>
          </w:tcPr>
          <w:p w14:paraId="1EDBEAB2" w14:textId="77777777" w:rsidR="00057632" w:rsidRPr="00950469" w:rsidRDefault="00057632" w:rsidP="009D4047">
            <w:pPr>
              <w:pStyle w:val="SingleTxtG"/>
              <w:spacing w:after="0" w:line="280" w:lineRule="atLeast"/>
              <w:ind w:left="0" w:right="0"/>
              <w:jc w:val="center"/>
              <w:rPr>
                <w:rFonts w:eastAsia="Calibri"/>
              </w:rPr>
            </w:pPr>
          </w:p>
        </w:tc>
        <w:tc>
          <w:tcPr>
            <w:tcW w:w="248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5C76E20" w14:textId="77777777" w:rsidR="00057632" w:rsidRPr="00950469" w:rsidRDefault="00057632" w:rsidP="009D4047">
            <w:pPr>
              <w:pStyle w:val="SingleTxtG"/>
              <w:spacing w:after="0" w:line="280" w:lineRule="atLeast"/>
              <w:ind w:left="0" w:right="0"/>
              <w:jc w:val="center"/>
              <w:rPr>
                <w:rFonts w:eastAsia="Calibri"/>
              </w:rPr>
            </w:pPr>
            <w:r w:rsidRPr="00950469">
              <w:rPr>
                <w:rFonts w:eastAsia="Calibri"/>
              </w:rPr>
              <w:t>not to be detected</w:t>
            </w:r>
          </w:p>
        </w:tc>
        <w:tc>
          <w:tcPr>
            <w:tcW w:w="2667" w:type="dxa"/>
            <w:tcBorders>
              <w:top w:val="single" w:sz="4" w:space="0" w:color="auto"/>
              <w:left w:val="single" w:sz="4" w:space="0" w:color="auto"/>
              <w:bottom w:val="single" w:sz="12" w:space="0" w:color="auto"/>
            </w:tcBorders>
            <w:shd w:val="clear" w:color="auto" w:fill="auto"/>
            <w:vAlign w:val="center"/>
          </w:tcPr>
          <w:p w14:paraId="7ED8BC0E" w14:textId="273C757D" w:rsidR="00057632" w:rsidRPr="00950469" w:rsidRDefault="00057632" w:rsidP="009D4047">
            <w:pPr>
              <w:pStyle w:val="SingleTxtG"/>
              <w:spacing w:after="0" w:line="280" w:lineRule="atLeast"/>
              <w:ind w:left="0" w:right="0"/>
              <w:jc w:val="center"/>
              <w:rPr>
                <w:rFonts w:eastAsia="Calibri"/>
              </w:rPr>
            </w:pPr>
            <w:r w:rsidRPr="00950469">
              <w:rPr>
                <w:rFonts w:eastAsia="Calibri"/>
              </w:rPr>
              <w:t>JIS K2536-2</w:t>
            </w:r>
            <w:r w:rsidR="00C97877" w:rsidRPr="00B3063E">
              <w:rPr>
                <w:rFonts w:eastAsia="Calibri"/>
              </w:rPr>
              <w:t xml:space="preserve">,4 </w:t>
            </w:r>
            <w:r w:rsidR="00C97877" w:rsidRPr="00B3063E">
              <w:rPr>
                <w:rFonts w:eastAsia="Calibri"/>
                <w:vertAlign w:val="superscript"/>
              </w:rPr>
              <w:t>a</w:t>
            </w:r>
          </w:p>
          <w:p w14:paraId="5BB35DCB" w14:textId="66EDF9DD" w:rsidR="00057632" w:rsidRPr="00B3063E" w:rsidRDefault="00057632" w:rsidP="009D4047">
            <w:pPr>
              <w:pStyle w:val="SingleTxtG"/>
              <w:spacing w:after="0" w:line="280" w:lineRule="atLeast"/>
              <w:ind w:left="0" w:right="0"/>
              <w:jc w:val="center"/>
              <w:rPr>
                <w:rFonts w:eastAsia="Calibri"/>
              </w:rPr>
            </w:pPr>
          </w:p>
        </w:tc>
      </w:tr>
      <w:tr w:rsidR="00C97877" w:rsidRPr="00AF3877" w14:paraId="621DA1E4" w14:textId="77777777" w:rsidTr="001773C6">
        <w:trPr>
          <w:jc w:val="center"/>
        </w:trPr>
        <w:tc>
          <w:tcPr>
            <w:tcW w:w="9639" w:type="dxa"/>
            <w:gridSpan w:val="5"/>
            <w:tcBorders>
              <w:top w:val="single" w:sz="12" w:space="0" w:color="auto"/>
              <w:left w:val="nil"/>
              <w:bottom w:val="nil"/>
              <w:right w:val="nil"/>
            </w:tcBorders>
            <w:shd w:val="clear" w:color="auto" w:fill="auto"/>
            <w:vAlign w:val="center"/>
          </w:tcPr>
          <w:p w14:paraId="6102C18D" w14:textId="77777777" w:rsidR="00C97877" w:rsidRDefault="00C97877" w:rsidP="00115C6A">
            <w:pPr>
              <w:pStyle w:val="SingleTxtG"/>
              <w:spacing w:after="0" w:line="280" w:lineRule="atLeast"/>
              <w:ind w:left="0" w:right="0"/>
              <w:jc w:val="left"/>
              <w:rPr>
                <w:ins w:id="545" w:author="JPN_rev1" w:date="2022-11-10T16:36:00Z"/>
                <w:rFonts w:ascii="LJLOIP+TimesNewRoman" w:hAnsi="LJLOIP+TimesNewRoman" w:cs="LJLOIP+TimesNewRoman"/>
                <w:color w:val="000000"/>
                <w:sz w:val="18"/>
                <w:szCs w:val="18"/>
                <w:lang w:val="en-GB"/>
              </w:rPr>
            </w:pPr>
            <w:r w:rsidRPr="00B3063E">
              <w:rPr>
                <w:rFonts w:ascii="LJLOIP+TimesNewRoman" w:hAnsi="LJLOIP+TimesNewRoman" w:cs="LJLOIP+TimesNewRoman"/>
                <w:color w:val="000000"/>
                <w:sz w:val="18"/>
                <w:szCs w:val="18"/>
                <w:vertAlign w:val="superscript"/>
                <w:lang w:val="en-GB"/>
              </w:rPr>
              <w:t>a</w:t>
            </w:r>
            <w:r w:rsidRPr="00B3063E">
              <w:rPr>
                <w:rFonts w:ascii="LJLOIP+TimesNewRoman" w:hAnsi="LJLOIP+TimesNewRoman" w:cs="LJLOIP+TimesNewRoman"/>
                <w:color w:val="000000"/>
                <w:sz w:val="18"/>
                <w:szCs w:val="18"/>
                <w:lang w:val="en-GB"/>
              </w:rPr>
              <w:t xml:space="preserve"> </w:t>
            </w:r>
            <w:r w:rsidR="00E76AF8">
              <w:rPr>
                <w:rFonts w:ascii="LJLOIP+TimesNewRoman" w:hAnsi="LJLOIP+TimesNewRoman" w:cs="LJLOIP+TimesNewRoman"/>
                <w:color w:val="000000"/>
                <w:sz w:val="18"/>
                <w:szCs w:val="18"/>
                <w:lang w:val="en-GB"/>
              </w:rPr>
              <w:t xml:space="preserve"> </w:t>
            </w:r>
            <w:r w:rsidRPr="00B3063E">
              <w:rPr>
                <w:rFonts w:ascii="LJLOIP+TimesNewRoman" w:hAnsi="LJLOIP+TimesNewRoman" w:cs="LJLOIP+TimesNewRoman"/>
                <w:color w:val="000000"/>
                <w:sz w:val="18"/>
                <w:szCs w:val="18"/>
                <w:lang w:val="en-GB"/>
              </w:rPr>
              <w:t>Other method that is traceable to national or international standard may be used.</w:t>
            </w:r>
          </w:p>
          <w:p w14:paraId="37F267C7" w14:textId="77777777" w:rsidR="006C40AB" w:rsidRDefault="006C40AB" w:rsidP="00115C6A">
            <w:pPr>
              <w:pStyle w:val="SingleTxtG"/>
              <w:spacing w:after="0" w:line="280" w:lineRule="atLeast"/>
              <w:ind w:left="0" w:right="0"/>
              <w:jc w:val="left"/>
              <w:rPr>
                <w:ins w:id="546" w:author="JPN_rev1" w:date="2022-11-10T16:36:00Z"/>
                <w:rFonts w:ascii="LJLOIP+TimesNewRoman" w:hAnsi="LJLOIP+TimesNewRoman" w:cs="LJLOIP+TimesNewRoman"/>
                <w:color w:val="000000"/>
                <w:sz w:val="18"/>
                <w:szCs w:val="18"/>
                <w:lang w:val="en-GB"/>
              </w:rPr>
            </w:pPr>
          </w:p>
          <w:p w14:paraId="7CC065EE" w14:textId="77506DD0" w:rsidR="006C40AB" w:rsidRPr="00551E27" w:rsidRDefault="006C40AB" w:rsidP="006C40AB">
            <w:pPr>
              <w:pStyle w:val="SingleTxtG"/>
              <w:ind w:left="174"/>
              <w:rPr>
                <w:ins w:id="547" w:author="JPN_rev1" w:date="2022-11-10T16:36:00Z"/>
                <w:lang w:val="en-GB"/>
              </w:rPr>
            </w:pPr>
            <w:ins w:id="548" w:author="JPN_rev1" w:date="2022-11-10T16:36:00Z">
              <w:r>
                <w:rPr>
                  <w:lang w:val="en-GB"/>
                </w:rPr>
                <w:t xml:space="preserve">&lt;Justification&gt; </w:t>
              </w:r>
              <w:r>
                <w:rPr>
                  <w:lang w:eastAsia="ja-JP"/>
                </w:rPr>
                <w:t>editorial error</w:t>
              </w:r>
            </w:ins>
          </w:p>
          <w:p w14:paraId="137DF49B" w14:textId="3D1A606F" w:rsidR="006C40AB" w:rsidRPr="00B3063E" w:rsidRDefault="006C40AB" w:rsidP="00115C6A">
            <w:pPr>
              <w:pStyle w:val="SingleTxtG"/>
              <w:spacing w:after="0" w:line="280" w:lineRule="atLeast"/>
              <w:ind w:left="0" w:right="0"/>
              <w:jc w:val="left"/>
              <w:rPr>
                <w:rFonts w:eastAsia="Calibri"/>
                <w:lang w:val="en-GB"/>
              </w:rPr>
            </w:pPr>
          </w:p>
        </w:tc>
      </w:tr>
    </w:tbl>
    <w:p w14:paraId="383334A8" w14:textId="77777777" w:rsidR="00057632" w:rsidRPr="00255155" w:rsidRDefault="00057632" w:rsidP="00057632">
      <w:pPr>
        <w:rPr>
          <w:lang w:val="en-GB"/>
        </w:rPr>
      </w:pPr>
    </w:p>
    <w:p w14:paraId="57D04F4B" w14:textId="4D42BDE3" w:rsidR="00057632" w:rsidRPr="00255155" w:rsidRDefault="00057632" w:rsidP="009330C8">
      <w:pPr>
        <w:pStyle w:val="HChG"/>
        <w:rPr>
          <w:lang w:val="en-GB"/>
        </w:rPr>
      </w:pPr>
      <w:r w:rsidRPr="00255155">
        <w:rPr>
          <w:lang w:val="en-GB"/>
        </w:rPr>
        <w:br w:type="page"/>
      </w:r>
      <w:bookmarkStart w:id="549" w:name="Annex_4_Road_Load"/>
      <w:bookmarkEnd w:id="549"/>
      <w:r w:rsidRPr="00255155">
        <w:rPr>
          <w:lang w:val="en-GB"/>
        </w:rPr>
        <w:lastRenderedPageBreak/>
        <w:t>Annex B4</w:t>
      </w:r>
    </w:p>
    <w:p w14:paraId="6D7ED1F3" w14:textId="77777777" w:rsidR="00057632" w:rsidRPr="00255155" w:rsidRDefault="00057632" w:rsidP="00057632">
      <w:pPr>
        <w:pStyle w:val="HChG"/>
        <w:tabs>
          <w:tab w:val="left" w:pos="180"/>
        </w:tabs>
        <w:rPr>
          <w:lang w:val="en-GB"/>
        </w:rPr>
      </w:pPr>
      <w:r w:rsidRPr="00255155">
        <w:rPr>
          <w:lang w:val="en-GB"/>
        </w:rPr>
        <w:tab/>
      </w:r>
      <w:r w:rsidRPr="00255155">
        <w:rPr>
          <w:lang w:val="en-GB"/>
        </w:rPr>
        <w:tab/>
      </w:r>
      <w:r w:rsidRPr="00255155">
        <w:rPr>
          <w:lang w:val="en-GB"/>
        </w:rPr>
        <w:tab/>
        <w:t xml:space="preserve">Road load and dynamometer setting </w:t>
      </w:r>
    </w:p>
    <w:p w14:paraId="238F4AA4" w14:textId="77777777" w:rsidR="00057632" w:rsidRPr="00255155" w:rsidRDefault="00057632" w:rsidP="00057632">
      <w:pPr>
        <w:pStyle w:val="SingleTxtG"/>
        <w:ind w:left="2268" w:hanging="1134"/>
        <w:rPr>
          <w:lang w:val="en-GB"/>
        </w:rPr>
      </w:pPr>
      <w:r w:rsidRPr="00255155">
        <w:rPr>
          <w:lang w:val="en-GB"/>
        </w:rPr>
        <w:t>4.1.1.2.</w:t>
      </w:r>
      <w:r w:rsidRPr="00255155">
        <w:rPr>
          <w:lang w:val="en-GB"/>
        </w:rPr>
        <w:tab/>
        <w:t>Atmospheric temperature</w:t>
      </w:r>
    </w:p>
    <w:p w14:paraId="4B2F3245" w14:textId="77777777" w:rsidR="00057632" w:rsidRPr="00255155" w:rsidRDefault="00057632" w:rsidP="00057632">
      <w:pPr>
        <w:pStyle w:val="SingleTxtG"/>
        <w:ind w:left="2268"/>
        <w:rPr>
          <w:lang w:val="en-GB"/>
        </w:rPr>
      </w:pPr>
      <w:r w:rsidRPr="00255155">
        <w:rPr>
          <w:lang w:val="en-GB"/>
        </w:rPr>
        <w:t>The atmospheric temperature should be within the range of 5 °C up to and including 40</w:t>
      </w:r>
      <w:r w:rsidRPr="00255155">
        <w:rPr>
          <w:rStyle w:val="CommentReference"/>
          <w:lang w:val="en-GB"/>
        </w:rPr>
        <w:t> </w:t>
      </w:r>
      <w:r w:rsidRPr="00255155">
        <w:rPr>
          <w:lang w:val="en-GB"/>
        </w:rPr>
        <w:t xml:space="preserve">°C. </w:t>
      </w:r>
    </w:p>
    <w:p w14:paraId="6CA85FD9" w14:textId="37ED2FCF" w:rsidR="00057632" w:rsidRPr="00255155" w:rsidRDefault="00057632" w:rsidP="00057632">
      <w:pPr>
        <w:pStyle w:val="SingleTxtG"/>
        <w:ind w:left="2268"/>
        <w:rPr>
          <w:lang w:val="en-GB"/>
        </w:rPr>
      </w:pPr>
      <w:r w:rsidRPr="00255155">
        <w:rPr>
          <w:lang w:val="en-GB"/>
        </w:rPr>
        <w:t xml:space="preserve">At the option of the manufacturer, coastdowns may be performed between 1 °C and </w:t>
      </w:r>
      <w:del w:id="550" w:author="JPN" w:date="2022-06-30T11:30:00Z">
        <w:r w:rsidRPr="00255155" w:rsidDel="00213FCA">
          <w:rPr>
            <w:rFonts w:hint="eastAsia"/>
            <w:lang w:val="en-GB" w:eastAsia="ja-JP"/>
          </w:rPr>
          <w:delText>5</w:delText>
        </w:r>
      </w:del>
      <w:ins w:id="551" w:author="JPN" w:date="2022-06-30T11:30:00Z">
        <w:r w:rsidR="00213FCA">
          <w:rPr>
            <w:rFonts w:hint="eastAsia"/>
            <w:lang w:val="en-GB" w:eastAsia="ja-JP"/>
          </w:rPr>
          <w:t>40</w:t>
        </w:r>
      </w:ins>
      <w:r w:rsidRPr="00255155">
        <w:rPr>
          <w:lang w:val="en-GB"/>
        </w:rPr>
        <w:t xml:space="preserve"> °C. </w:t>
      </w:r>
    </w:p>
    <w:p w14:paraId="76963491" w14:textId="6B004AC2" w:rsidR="00213FCA" w:rsidRDefault="00164A80" w:rsidP="00057632">
      <w:pPr>
        <w:pStyle w:val="SingleTxtG"/>
        <w:ind w:left="2268"/>
        <w:rPr>
          <w:ins w:id="552" w:author="JPN" w:date="2022-06-30T11:31:00Z"/>
          <w:lang w:val="en-GB" w:eastAsia="ja-JP"/>
        </w:rPr>
      </w:pPr>
      <w:bookmarkStart w:id="553" w:name="_Hlk107481336"/>
      <w:ins w:id="554" w:author="JPN" w:date="2022-08-05T15:00:00Z">
        <w:r>
          <w:rPr>
            <w:rFonts w:hint="eastAsia"/>
            <w:lang w:val="en-GB" w:eastAsia="ja-JP"/>
          </w:rPr>
          <w:t>&lt;</w:t>
        </w:r>
      </w:ins>
      <w:ins w:id="555" w:author="JPN" w:date="2022-06-30T11:31:00Z">
        <w:r w:rsidR="00213FCA">
          <w:rPr>
            <w:rFonts w:hint="eastAsia"/>
            <w:lang w:val="en-GB" w:eastAsia="ja-JP"/>
          </w:rPr>
          <w:t>J</w:t>
        </w:r>
        <w:r w:rsidR="00213FCA">
          <w:rPr>
            <w:lang w:val="en-GB" w:eastAsia="ja-JP"/>
          </w:rPr>
          <w:t>ustification</w:t>
        </w:r>
      </w:ins>
      <w:ins w:id="556" w:author="JPN" w:date="2022-08-05T15:00:00Z">
        <w:r>
          <w:rPr>
            <w:rFonts w:hint="eastAsia"/>
            <w:lang w:val="en-GB" w:eastAsia="ja-JP"/>
          </w:rPr>
          <w:t>&gt;</w:t>
        </w:r>
      </w:ins>
    </w:p>
    <w:bookmarkEnd w:id="553"/>
    <w:p w14:paraId="6B44E946" w14:textId="2C5B2E25" w:rsidR="00213FCA" w:rsidRDefault="00F94193" w:rsidP="00057632">
      <w:pPr>
        <w:pStyle w:val="SingleTxtG"/>
        <w:ind w:left="2268"/>
        <w:rPr>
          <w:ins w:id="557" w:author="JPN" w:date="2022-06-30T11:31:00Z"/>
          <w:lang w:val="en-GB"/>
        </w:rPr>
      </w:pPr>
      <w:ins w:id="558" w:author="JPN" w:date="2022-06-30T11:34:00Z">
        <w:r w:rsidRPr="00F94193">
          <w:rPr>
            <w:noProof/>
            <w:lang w:val="en-GB"/>
          </w:rPr>
          <w:drawing>
            <wp:inline distT="0" distB="0" distL="0" distR="0" wp14:anchorId="4106124A" wp14:editId="6E8ED686">
              <wp:extent cx="4093183" cy="1206850"/>
              <wp:effectExtent l="0" t="0" r="317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21355" cy="1215156"/>
                      </a:xfrm>
                      <a:prstGeom prst="rect">
                        <a:avLst/>
                      </a:prstGeom>
                    </pic:spPr>
                  </pic:pic>
                </a:graphicData>
              </a:graphic>
            </wp:inline>
          </w:drawing>
        </w:r>
      </w:ins>
    </w:p>
    <w:p w14:paraId="1271FF6C" w14:textId="7B6BA279" w:rsidR="00057632" w:rsidRPr="00255155" w:rsidRDefault="00057632" w:rsidP="00057632">
      <w:pPr>
        <w:pStyle w:val="SingleTxtG"/>
        <w:ind w:left="2268"/>
        <w:rPr>
          <w:lang w:val="en-GB"/>
        </w:rPr>
      </w:pPr>
      <w:r w:rsidRPr="00255155">
        <w:rPr>
          <w:lang w:val="en-GB"/>
        </w:rPr>
        <w:t xml:space="preserve">If the difference between the highest and the lowest measured temperature during the coastdown test is more than 5 °C, the temperature correction shall be applied separately for each run with the arithmetic average of the ambient temperature of that run. </w:t>
      </w:r>
    </w:p>
    <w:p w14:paraId="3A6081D1" w14:textId="77777777" w:rsidR="00057632" w:rsidRPr="00255155" w:rsidRDefault="00057632" w:rsidP="00057632">
      <w:pPr>
        <w:pStyle w:val="SingleTxtG"/>
        <w:ind w:left="2268"/>
        <w:rPr>
          <w:lang w:val="en-GB"/>
        </w:rPr>
      </w:pPr>
      <w:r w:rsidRPr="00255155">
        <w:rPr>
          <w:lang w:val="en-GB"/>
        </w:rPr>
        <w:t>In that case, the values of the road load coefficients f</w:t>
      </w:r>
      <w:r w:rsidRPr="00255155">
        <w:rPr>
          <w:vertAlign w:val="subscript"/>
          <w:lang w:val="en-GB"/>
        </w:rPr>
        <w:t>0</w:t>
      </w:r>
      <w:r w:rsidRPr="00255155">
        <w:rPr>
          <w:lang w:val="en-GB"/>
        </w:rPr>
        <w:t>, f</w:t>
      </w:r>
      <w:r w:rsidRPr="00255155">
        <w:rPr>
          <w:vertAlign w:val="subscript"/>
          <w:lang w:val="en-GB"/>
        </w:rPr>
        <w:t>1</w:t>
      </w:r>
      <w:r w:rsidRPr="00255155">
        <w:rPr>
          <w:lang w:val="en-GB"/>
        </w:rPr>
        <w:t xml:space="preserve"> and f</w:t>
      </w:r>
      <w:r w:rsidRPr="00255155">
        <w:rPr>
          <w:vertAlign w:val="subscript"/>
          <w:lang w:val="en-GB"/>
        </w:rPr>
        <w:t>2</w:t>
      </w:r>
      <w:r w:rsidRPr="00255155">
        <w:rPr>
          <w:lang w:val="en-GB"/>
        </w:rPr>
        <w:t xml:space="preserve"> shall be determined and corrected for each run</w:t>
      </w:r>
      <w:r w:rsidRPr="00255155" w:rsidDel="004C3283">
        <w:rPr>
          <w:lang w:val="en-GB"/>
        </w:rPr>
        <w:t xml:space="preserve"> </w:t>
      </w:r>
      <w:r w:rsidRPr="00255155">
        <w:rPr>
          <w:lang w:val="en-GB"/>
        </w:rPr>
        <w:t>pair. The final set of f</w:t>
      </w:r>
      <w:r w:rsidRPr="00255155">
        <w:rPr>
          <w:vertAlign w:val="subscript"/>
          <w:lang w:val="en-GB"/>
        </w:rPr>
        <w:t>0</w:t>
      </w:r>
      <w:r w:rsidRPr="00255155">
        <w:rPr>
          <w:lang w:val="en-GB"/>
        </w:rPr>
        <w:t>, f</w:t>
      </w:r>
      <w:r w:rsidRPr="00255155">
        <w:rPr>
          <w:vertAlign w:val="subscript"/>
          <w:lang w:val="en-GB"/>
        </w:rPr>
        <w:t>1</w:t>
      </w:r>
      <w:r w:rsidRPr="00255155">
        <w:rPr>
          <w:lang w:val="en-GB"/>
        </w:rPr>
        <w:t xml:space="preserve"> and f</w:t>
      </w:r>
      <w:r w:rsidRPr="00255155">
        <w:rPr>
          <w:vertAlign w:val="subscript"/>
          <w:lang w:val="en-GB"/>
        </w:rPr>
        <w:t>2</w:t>
      </w:r>
      <w:r w:rsidRPr="00255155">
        <w:rPr>
          <w:lang w:val="en-GB"/>
        </w:rPr>
        <w:t xml:space="preserve"> values shall be the arithmetic average of the individually corrected coefficients f</w:t>
      </w:r>
      <w:r w:rsidRPr="00255155">
        <w:rPr>
          <w:vertAlign w:val="subscript"/>
          <w:lang w:val="en-GB"/>
        </w:rPr>
        <w:t>0</w:t>
      </w:r>
      <w:r w:rsidRPr="00255155">
        <w:rPr>
          <w:lang w:val="en-GB"/>
        </w:rPr>
        <w:t>, f</w:t>
      </w:r>
      <w:r w:rsidRPr="00255155">
        <w:rPr>
          <w:vertAlign w:val="subscript"/>
          <w:lang w:val="en-GB"/>
        </w:rPr>
        <w:t>1</w:t>
      </w:r>
      <w:r w:rsidRPr="00255155">
        <w:rPr>
          <w:lang w:val="en-GB"/>
        </w:rPr>
        <w:t xml:space="preserve"> and f</w:t>
      </w:r>
      <w:r w:rsidRPr="00255155">
        <w:rPr>
          <w:vertAlign w:val="subscript"/>
          <w:lang w:val="en-GB"/>
        </w:rPr>
        <w:t>2</w:t>
      </w:r>
      <w:r w:rsidRPr="00255155">
        <w:rPr>
          <w:lang w:val="en-GB"/>
        </w:rPr>
        <w:t xml:space="preserve"> respectively. </w:t>
      </w:r>
    </w:p>
    <w:p w14:paraId="35ABE27E" w14:textId="77777777" w:rsidR="00886DC8" w:rsidRDefault="00886DC8">
      <w:pPr>
        <w:suppressAutoHyphens w:val="0"/>
        <w:spacing w:line="240" w:lineRule="auto"/>
        <w:rPr>
          <w:lang w:val="en-GB"/>
        </w:rPr>
      </w:pPr>
      <w:r>
        <w:rPr>
          <w:lang w:val="en-GB"/>
        </w:rPr>
        <w:br w:type="page"/>
      </w:r>
    </w:p>
    <w:p w14:paraId="28DE578A" w14:textId="7AAF6468" w:rsidR="00057632" w:rsidRDefault="00057632" w:rsidP="00057632">
      <w:pPr>
        <w:pStyle w:val="SingleTxtG"/>
        <w:ind w:left="2268" w:hanging="1134"/>
        <w:rPr>
          <w:ins w:id="559" w:author="JPN" w:date="2022-08-05T15:01:00Z"/>
          <w:lang w:val="en-GB"/>
        </w:rPr>
      </w:pPr>
      <w:r w:rsidRPr="00551E27">
        <w:rPr>
          <w:lang w:val="en-GB"/>
        </w:rPr>
        <w:lastRenderedPageBreak/>
        <w:t>5.1.1.</w:t>
      </w:r>
      <w:r w:rsidRPr="00551E27">
        <w:rPr>
          <w:lang w:val="en-GB"/>
        </w:rPr>
        <w:tab/>
        <w:t>For the calculation of the road load of vehicles of a road load matrix family, the vehicle parameters described in paragraph 4.2.1.4. of this annex and the road load coefficients of the representative test vehicle determined in paragraph 4.3.</w:t>
      </w:r>
      <w:bookmarkStart w:id="560" w:name="_Hlk110604213"/>
      <w:ins w:id="561" w:author="JPN" w:date="2022-08-04T08:55:00Z">
        <w:r w:rsidR="000F4739">
          <w:rPr>
            <w:lang w:val="en-GB"/>
          </w:rPr>
          <w:t xml:space="preserve"> or </w:t>
        </w:r>
      </w:ins>
      <w:ins w:id="562" w:author="JPN" w:date="2022-08-04T08:56:00Z">
        <w:r w:rsidR="000F4739">
          <w:rPr>
            <w:lang w:val="en-GB"/>
          </w:rPr>
          <w:t>in paragraph 6.</w:t>
        </w:r>
      </w:ins>
      <w:bookmarkEnd w:id="560"/>
      <w:r w:rsidRPr="00551E27">
        <w:rPr>
          <w:lang w:val="en-GB"/>
        </w:rPr>
        <w:t xml:space="preserve"> of this annex shall be used.</w:t>
      </w:r>
    </w:p>
    <w:p w14:paraId="59EDE557" w14:textId="5326BEC4" w:rsidR="00164A80" w:rsidRPr="00551E27" w:rsidRDefault="00164A80" w:rsidP="00164A80">
      <w:pPr>
        <w:pStyle w:val="SingleTxtG"/>
        <w:ind w:left="2268"/>
        <w:rPr>
          <w:lang w:val="en-GB"/>
        </w:rPr>
      </w:pPr>
      <w:bookmarkStart w:id="563" w:name="_Hlk110604225"/>
      <w:ins w:id="564" w:author="JPN" w:date="2022-08-05T15:01:00Z">
        <w:r>
          <w:rPr>
            <w:lang w:val="en-GB"/>
          </w:rPr>
          <w:t xml:space="preserve">&lt;Justification&gt; </w:t>
        </w:r>
      </w:ins>
      <w:ins w:id="565" w:author="JPN" w:date="2022-08-05T15:02:00Z">
        <w:r>
          <w:rPr>
            <w:rFonts w:hint="eastAsia"/>
            <w:lang w:eastAsia="ja-JP"/>
          </w:rPr>
          <w:t>5</w:t>
        </w:r>
        <w:r>
          <w:rPr>
            <w:lang w:eastAsia="ja-JP"/>
          </w:rPr>
          <w:t>.1. refers both coastdown and wind tunnel method, but 5.1.1. refers only coastdown method</w:t>
        </w:r>
      </w:ins>
    </w:p>
    <w:bookmarkEnd w:id="563"/>
    <w:p w14:paraId="13FFE320" w14:textId="77777777" w:rsidR="00886DC8" w:rsidRDefault="00886DC8">
      <w:pPr>
        <w:suppressAutoHyphens w:val="0"/>
        <w:spacing w:line="240" w:lineRule="auto"/>
        <w:rPr>
          <w:lang w:val="en-GB"/>
        </w:rPr>
      </w:pPr>
      <w:r>
        <w:rPr>
          <w:lang w:val="en-GB"/>
        </w:rPr>
        <w:br w:type="page"/>
      </w:r>
    </w:p>
    <w:p w14:paraId="3F1525A1" w14:textId="3B179D72" w:rsidR="00057632" w:rsidRDefault="00057632" w:rsidP="00057632">
      <w:pPr>
        <w:pStyle w:val="SingleTxtG"/>
        <w:ind w:left="2268" w:hanging="1134"/>
        <w:rPr>
          <w:ins w:id="566" w:author="JPN" w:date="2022-08-05T15:04:00Z"/>
          <w:lang w:val="en-GB"/>
        </w:rPr>
      </w:pPr>
      <w:r w:rsidRPr="00551E27">
        <w:rPr>
          <w:lang w:val="en-GB"/>
        </w:rPr>
        <w:lastRenderedPageBreak/>
        <w:t>5.1.2.</w:t>
      </w:r>
      <w:r w:rsidRPr="00551E27">
        <w:rPr>
          <w:lang w:val="en-GB"/>
        </w:rPr>
        <w:tab/>
        <w:t>For the calculation of the running resistance of vehicles of a road load matrix family, the vehicle parameters described in paragraph 4.2.1.4. of this annex and the running resistance coefficients of the representative test vehicle determined in paragraph </w:t>
      </w:r>
      <w:del w:id="567" w:author="JPN" w:date="2022-08-04T08:53:00Z">
        <w:r w:rsidRPr="00551E27" w:rsidDel="000F4739">
          <w:rPr>
            <w:rFonts w:hint="eastAsia"/>
            <w:lang w:val="en-GB" w:eastAsia="ja-JP"/>
          </w:rPr>
          <w:delText>4.4</w:delText>
        </w:r>
      </w:del>
      <w:ins w:id="568" w:author="JPN" w:date="2022-08-04T08:53:00Z">
        <w:r w:rsidR="000F4739">
          <w:rPr>
            <w:rFonts w:hint="eastAsia"/>
            <w:lang w:val="en-GB" w:eastAsia="ja-JP"/>
          </w:rPr>
          <w:t>4.5.5.2</w:t>
        </w:r>
      </w:ins>
      <w:r w:rsidRPr="00551E27">
        <w:rPr>
          <w:lang w:val="en-GB"/>
        </w:rPr>
        <w:t>. of this annex shall be used.</w:t>
      </w:r>
    </w:p>
    <w:p w14:paraId="31F4419E" w14:textId="69F82D97" w:rsidR="00164A80" w:rsidRPr="00164A80" w:rsidRDefault="00164A80" w:rsidP="00164A80">
      <w:pPr>
        <w:pStyle w:val="SingleTxtG"/>
        <w:ind w:left="2268"/>
        <w:rPr>
          <w:lang w:val="en-GB"/>
        </w:rPr>
      </w:pPr>
      <w:bookmarkStart w:id="569" w:name="_Hlk110604389"/>
      <w:ins w:id="570" w:author="JPN" w:date="2022-08-05T15:04:00Z">
        <w:r>
          <w:rPr>
            <w:lang w:val="en-GB"/>
          </w:rPr>
          <w:t xml:space="preserve">&lt;Justification&gt; refer incorrect </w:t>
        </w:r>
      </w:ins>
      <w:ins w:id="571" w:author="JPN" w:date="2022-08-05T15:05:00Z">
        <w:r w:rsidR="003F01D6">
          <w:rPr>
            <w:lang w:val="en-GB"/>
          </w:rPr>
          <w:t>paragraph (should refer after correction to reference conditions)</w:t>
        </w:r>
      </w:ins>
    </w:p>
    <w:bookmarkEnd w:id="569"/>
    <w:p w14:paraId="3258D9B0" w14:textId="77777777" w:rsidR="00886DC8" w:rsidRDefault="00886DC8">
      <w:pPr>
        <w:suppressAutoHyphens w:val="0"/>
        <w:spacing w:line="240" w:lineRule="auto"/>
        <w:rPr>
          <w:lang w:val="en-GB"/>
        </w:rPr>
      </w:pPr>
      <w:r>
        <w:rPr>
          <w:lang w:val="en-GB"/>
        </w:rPr>
        <w:br w:type="page"/>
      </w:r>
    </w:p>
    <w:p w14:paraId="4C0A67F0" w14:textId="02953D2F" w:rsidR="00057632" w:rsidRPr="00551E27" w:rsidRDefault="00057632" w:rsidP="00057632">
      <w:pPr>
        <w:keepNext/>
        <w:spacing w:after="120"/>
        <w:ind w:left="2268" w:right="1134" w:hanging="1134"/>
        <w:jc w:val="both"/>
        <w:rPr>
          <w:lang w:val="en-GB"/>
        </w:rPr>
      </w:pPr>
      <w:r w:rsidRPr="00551E27">
        <w:rPr>
          <w:lang w:val="en-GB"/>
        </w:rPr>
        <w:lastRenderedPageBreak/>
        <w:t>6.5.2.3.3.</w:t>
      </w:r>
      <w:r w:rsidRPr="00551E27">
        <w:rPr>
          <w:lang w:val="en-GB"/>
        </w:rPr>
        <w:tab/>
        <w:t>The force f</w:t>
      </w:r>
      <w:r w:rsidRPr="00551E27">
        <w:rPr>
          <w:vertAlign w:val="subscript"/>
          <w:lang w:val="en-GB"/>
        </w:rPr>
        <w:t>jDyno</w:t>
      </w:r>
      <w:r w:rsidRPr="00551E27">
        <w:rPr>
          <w:lang w:val="en-GB"/>
        </w:rPr>
        <w:t xml:space="preserve"> at each reference speed v</w:t>
      </w:r>
      <w:r w:rsidRPr="00551E27">
        <w:rPr>
          <w:vertAlign w:val="subscript"/>
          <w:lang w:val="en-GB"/>
        </w:rPr>
        <w:t>j</w:t>
      </w:r>
      <w:r w:rsidRPr="00551E27">
        <w:rPr>
          <w:lang w:val="en-GB"/>
        </w:rPr>
        <w:t xml:space="preserve"> shall be calculated by removing the dynamometer set force:</w:t>
      </w:r>
    </w:p>
    <w:p w14:paraId="4642465E" w14:textId="77777777" w:rsidR="00057632" w:rsidRPr="00711351" w:rsidRDefault="00E87335" w:rsidP="00057632">
      <w:pPr>
        <w:spacing w:after="120"/>
        <w:ind w:left="1134"/>
        <w:jc w:val="both"/>
      </w:pPr>
      <m:oMathPara>
        <m:oMathParaPr>
          <m:jc m:val="center"/>
        </m:oMathParaP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jDyno</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 xml:space="preserve">jDecel </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 xml:space="preserve"> f</m:t>
              </m:r>
            </m:e>
            <m:sub>
              <m:r>
                <m:rPr>
                  <m:sty m:val="p"/>
                </m:rPr>
                <w:rPr>
                  <w:rFonts w:ascii="Cambria Math" w:hAnsi="Cambria Math"/>
                </w:rPr>
                <m:t>dj</m:t>
              </m:r>
            </m:sub>
          </m:sSub>
          <m:r>
            <m:rPr>
              <m:sty m:val="p"/>
            </m:rPr>
            <w:rPr>
              <w:rFonts w:ascii="Cambria Math" w:hAnsi="Cambria Math"/>
            </w:rPr>
            <m:t xml:space="preserve"> </m:t>
          </m:r>
        </m:oMath>
      </m:oMathPara>
    </w:p>
    <w:p w14:paraId="7792585D" w14:textId="77777777" w:rsidR="00057632" w:rsidRPr="00551E27" w:rsidRDefault="00057632" w:rsidP="00057632">
      <w:pPr>
        <w:spacing w:after="120"/>
        <w:ind w:left="2268"/>
        <w:jc w:val="both"/>
        <w:rPr>
          <w:lang w:val="en-GB"/>
        </w:rPr>
      </w:pPr>
      <w:r w:rsidRPr="00551E27">
        <w:rPr>
          <w:lang w:val="en-GB"/>
        </w:rPr>
        <w:t>where:</w:t>
      </w:r>
    </w:p>
    <w:p w14:paraId="4454EE48" w14:textId="77777777" w:rsidR="00057632" w:rsidRPr="00551E27" w:rsidRDefault="00057632" w:rsidP="00057632">
      <w:pPr>
        <w:spacing w:after="120"/>
        <w:ind w:left="2835" w:right="1134" w:hanging="567"/>
        <w:jc w:val="both"/>
        <w:rPr>
          <w:lang w:val="en-GB"/>
        </w:rPr>
      </w:pPr>
      <w:r w:rsidRPr="00551E27">
        <w:rPr>
          <w:lang w:val="en-GB"/>
        </w:rPr>
        <w:t>f</w:t>
      </w:r>
      <w:r w:rsidRPr="00551E27">
        <w:rPr>
          <w:vertAlign w:val="subscript"/>
          <w:lang w:val="en-GB"/>
        </w:rPr>
        <w:t>jDecel</w:t>
      </w:r>
      <w:r w:rsidRPr="00551E27">
        <w:rPr>
          <w:lang w:val="en-GB"/>
        </w:rPr>
        <w:tab/>
        <w:t>is the force determined according to the equation calculating F</w:t>
      </w:r>
      <w:r w:rsidRPr="00551E27">
        <w:rPr>
          <w:vertAlign w:val="subscript"/>
          <w:lang w:val="en-GB"/>
        </w:rPr>
        <w:t>j</w:t>
      </w:r>
      <w:r w:rsidRPr="00551E27">
        <w:rPr>
          <w:lang w:val="en-GB"/>
        </w:rPr>
        <w:t xml:space="preserve"> in paragraph 4.3.1.4.4. of this annex at reference speed point j, N;</w:t>
      </w:r>
    </w:p>
    <w:p w14:paraId="09461BCC" w14:textId="77777777" w:rsidR="00057632" w:rsidRPr="00551E27" w:rsidRDefault="00E87335" w:rsidP="00057632">
      <w:pPr>
        <w:spacing w:after="120"/>
        <w:ind w:left="2835" w:right="1134" w:hanging="567"/>
        <w:jc w:val="both"/>
        <w:rPr>
          <w:lang w:val="en-GB"/>
        </w:rPr>
      </w:pPr>
      <m:oMath>
        <m:sSub>
          <m:sSubPr>
            <m:ctrlPr>
              <w:rPr>
                <w:rFonts w:ascii="Cambria Math" w:hAnsi="Cambria Math"/>
              </w:rPr>
            </m:ctrlPr>
          </m:sSubPr>
          <m:e>
            <m:r>
              <m:rPr>
                <m:sty m:val="p"/>
              </m:rPr>
              <w:rPr>
                <w:rFonts w:ascii="Cambria Math" w:hAnsi="Cambria Math"/>
                <w:lang w:val="en-GB"/>
              </w:rPr>
              <m:t>f</m:t>
            </m:r>
          </m:e>
          <m:sub>
            <m:r>
              <m:rPr>
                <m:sty m:val="p"/>
              </m:rPr>
              <w:rPr>
                <w:rFonts w:ascii="Cambria Math" w:hAnsi="Cambria Math"/>
                <w:lang w:val="en-GB"/>
              </w:rPr>
              <m:t>dj</m:t>
            </m:r>
          </m:sub>
        </m:sSub>
      </m:oMath>
      <w:r w:rsidR="00057632" w:rsidRPr="00551E27">
        <w:rPr>
          <w:lang w:val="en-GB"/>
        </w:rPr>
        <w:tab/>
        <w:t>is the force determined to the equation calculating F</w:t>
      </w:r>
      <w:r w:rsidR="00057632" w:rsidRPr="00551E27">
        <w:rPr>
          <w:vertAlign w:val="subscript"/>
          <w:lang w:val="en-GB"/>
        </w:rPr>
        <w:t>d</w:t>
      </w:r>
      <w:r w:rsidR="00057632" w:rsidRPr="00551E27">
        <w:rPr>
          <w:lang w:val="en-GB"/>
        </w:rPr>
        <w:t xml:space="preserve"> in paragraph 6.5.2.1. of this annex at reference speed point j, N.</w:t>
      </w:r>
    </w:p>
    <w:p w14:paraId="61A51A34" w14:textId="79D47AE3" w:rsidR="00057632" w:rsidRDefault="00057632" w:rsidP="00057632">
      <w:pPr>
        <w:spacing w:after="120"/>
        <w:ind w:left="2268" w:right="1134"/>
        <w:jc w:val="both"/>
        <w:rPr>
          <w:ins w:id="572" w:author="JPN_rev1" w:date="2022-11-03T11:10:00Z"/>
          <w:lang w:val="en-GB"/>
        </w:rPr>
      </w:pPr>
      <w:r w:rsidRPr="00551E27">
        <w:rPr>
          <w:lang w:val="en-GB"/>
        </w:rPr>
        <w:t xml:space="preserve">Alternatively, at the request of the manufacturer, </w:t>
      </w:r>
      <w:ins w:id="573" w:author="JPN_rev1" w:date="2022-11-03T11:05:00Z">
        <w:r w:rsidR="0032389E" w:rsidRPr="00711351">
          <w:t>b</w:t>
        </w:r>
        <w:r w:rsidR="0032389E" w:rsidRPr="00711351">
          <w:rPr>
            <w:vertAlign w:val="subscript"/>
          </w:rPr>
          <w:t>d</w:t>
        </w:r>
      </w:ins>
      <w:ins w:id="574" w:author="JPN_rev1" w:date="2022-11-03T11:04:00Z">
        <w:r w:rsidR="0032389E">
          <w:rPr>
            <w:lang w:val="en-GB"/>
          </w:rPr>
          <w:t xml:space="preserve"> and </w:t>
        </w:r>
      </w:ins>
      <w:r w:rsidRPr="00551E27">
        <w:rPr>
          <w:lang w:val="en-GB"/>
        </w:rPr>
        <w:t>c</w:t>
      </w:r>
      <w:r w:rsidRPr="00551E27">
        <w:rPr>
          <w:vertAlign w:val="subscript"/>
          <w:lang w:val="en-GB"/>
        </w:rPr>
        <w:t>d</w:t>
      </w:r>
      <w:r w:rsidRPr="00551E27">
        <w:rPr>
          <w:lang w:val="en-GB"/>
        </w:rPr>
        <w:t xml:space="preserve"> may be set to zero during the coastdown and for calculating f</w:t>
      </w:r>
      <w:r w:rsidRPr="00551E27">
        <w:rPr>
          <w:vertAlign w:val="subscript"/>
          <w:lang w:val="en-GB"/>
        </w:rPr>
        <w:t>jDyno</w:t>
      </w:r>
      <w:r w:rsidRPr="00551E27">
        <w:rPr>
          <w:lang w:val="en-GB"/>
        </w:rPr>
        <w:t xml:space="preserve">. </w:t>
      </w:r>
    </w:p>
    <w:p w14:paraId="677B42BC" w14:textId="2F99599F" w:rsidR="009C5844" w:rsidRPr="00551E27" w:rsidRDefault="009C5844" w:rsidP="009C5844">
      <w:pPr>
        <w:spacing w:after="120"/>
        <w:ind w:left="2268" w:right="1134"/>
        <w:jc w:val="both"/>
        <w:rPr>
          <w:lang w:val="en-GB" w:eastAsia="de-DE"/>
        </w:rPr>
      </w:pPr>
      <w:bookmarkStart w:id="575" w:name="_Hlk118366411"/>
      <w:ins w:id="576" w:author="JPN_rev1" w:date="2022-11-03T11:10:00Z">
        <w:r>
          <w:rPr>
            <w:rFonts w:hint="eastAsia"/>
            <w:lang w:val="en-GB" w:eastAsia="ja-JP"/>
          </w:rPr>
          <w:t>&lt;J</w:t>
        </w:r>
        <w:r>
          <w:rPr>
            <w:lang w:val="en-GB" w:eastAsia="ja-JP"/>
          </w:rPr>
          <w:t>ustification&gt; practicall</w:t>
        </w:r>
      </w:ins>
      <w:ins w:id="577" w:author="JPN_rev1" w:date="2022-11-03T11:11:00Z">
        <w:r>
          <w:rPr>
            <w:lang w:val="en-GB" w:eastAsia="ja-JP"/>
          </w:rPr>
          <w:t>y impossible</w:t>
        </w:r>
      </w:ins>
      <w:ins w:id="578" w:author="JPN_rev1" w:date="2022-11-03T11:12:00Z">
        <w:r>
          <w:rPr>
            <w:lang w:val="en-GB" w:eastAsia="ja-JP"/>
          </w:rPr>
          <w:t>, overlooked when modified para. 6.5.2.1.</w:t>
        </w:r>
      </w:ins>
      <w:bookmarkEnd w:id="575"/>
      <w:ins w:id="579" w:author="JPN_rev1" w:date="2022-11-03T11:10:00Z">
        <w:r w:rsidRPr="00B11AEF">
          <w:rPr>
            <w:lang w:val="en-GB" w:eastAsia="de-DE"/>
          </w:rPr>
          <w:t xml:space="preserve"> </w:t>
        </w:r>
      </w:ins>
    </w:p>
    <w:p w14:paraId="695C22CF" w14:textId="77777777" w:rsidR="00886DC8" w:rsidRDefault="00886DC8">
      <w:pPr>
        <w:suppressAutoHyphens w:val="0"/>
        <w:spacing w:line="240" w:lineRule="auto"/>
        <w:rPr>
          <w:b/>
          <w:sz w:val="28"/>
          <w:lang w:val="en-GB"/>
        </w:rPr>
      </w:pPr>
      <w:r>
        <w:rPr>
          <w:lang w:val="en-GB"/>
        </w:rPr>
        <w:br w:type="page"/>
      </w:r>
    </w:p>
    <w:p w14:paraId="68CDC5D5" w14:textId="71EC7893" w:rsidR="00057632" w:rsidRPr="00DA5260" w:rsidRDefault="00057632" w:rsidP="00C42758">
      <w:pPr>
        <w:pStyle w:val="HChG"/>
        <w:ind w:left="0" w:firstLine="0"/>
        <w:rPr>
          <w:lang w:val="en-GB"/>
        </w:rPr>
      </w:pPr>
      <w:bookmarkStart w:id="580" w:name="Annex_6_Test_Procedure"/>
      <w:bookmarkStart w:id="581" w:name="Annex_6_Test_Procedure_App_1_Regen"/>
      <w:bookmarkEnd w:id="580"/>
      <w:bookmarkEnd w:id="581"/>
      <w:r w:rsidRPr="00DA5260">
        <w:rPr>
          <w:lang w:val="en-GB"/>
        </w:rPr>
        <w:lastRenderedPageBreak/>
        <w:t>Annex B7</w:t>
      </w:r>
    </w:p>
    <w:p w14:paraId="392B6907" w14:textId="77777777" w:rsidR="00057632" w:rsidRPr="00DA5260" w:rsidRDefault="00057632" w:rsidP="00057632">
      <w:pPr>
        <w:pStyle w:val="HChG"/>
        <w:rPr>
          <w:lang w:val="en-GB"/>
        </w:rPr>
      </w:pPr>
      <w:r w:rsidRPr="00DA5260">
        <w:rPr>
          <w:lang w:val="en-GB"/>
        </w:rPr>
        <w:tab/>
      </w:r>
      <w:r w:rsidRPr="00DA5260">
        <w:rPr>
          <w:lang w:val="en-GB"/>
        </w:rPr>
        <w:tab/>
        <w:t>Calculations</w:t>
      </w:r>
    </w:p>
    <w:p w14:paraId="739DEFBB" w14:textId="77777777" w:rsidR="00057632" w:rsidRPr="00DA5260" w:rsidRDefault="00057632" w:rsidP="00057632">
      <w:pPr>
        <w:suppressAutoHyphens w:val="0"/>
        <w:spacing w:line="240" w:lineRule="auto"/>
        <w:rPr>
          <w:lang w:val="en-GB"/>
        </w:rPr>
      </w:pPr>
    </w:p>
    <w:p w14:paraId="0D02BF5D" w14:textId="77777777" w:rsidR="00057632" w:rsidRPr="00DA5260" w:rsidRDefault="00057632" w:rsidP="00057632">
      <w:pPr>
        <w:keepNext/>
        <w:ind w:firstLine="1134"/>
        <w:rPr>
          <w:lang w:val="en-GB"/>
        </w:rPr>
      </w:pPr>
      <w:r w:rsidRPr="00DA5260">
        <w:rPr>
          <w:lang w:val="en-GB"/>
        </w:rPr>
        <w:t>Table A7/1</w:t>
      </w:r>
    </w:p>
    <w:p w14:paraId="3D7411F3" w14:textId="77777777" w:rsidR="00057632" w:rsidRPr="00DA5260" w:rsidRDefault="00057632" w:rsidP="00057632">
      <w:pPr>
        <w:keepNext/>
        <w:spacing w:after="120"/>
        <w:ind w:firstLine="1134"/>
        <w:rPr>
          <w:b/>
          <w:lang w:val="en-GB"/>
        </w:rPr>
      </w:pPr>
      <w:r w:rsidRPr="00DA5260">
        <w:rPr>
          <w:b/>
          <w:lang w:val="en-GB"/>
        </w:rPr>
        <w:t>Procedure for calculating final test results (FE applicable for Level 1B only)</w:t>
      </w:r>
    </w:p>
    <w:tbl>
      <w:tblPr>
        <w:tblStyle w:val="TableGrid"/>
        <w:tblW w:w="9795" w:type="dxa"/>
        <w:tblLayout w:type="fixed"/>
        <w:tblLook w:val="04A0" w:firstRow="1" w:lastRow="0" w:firstColumn="1" w:lastColumn="0" w:noHBand="0" w:noVBand="1"/>
      </w:tblPr>
      <w:tblGrid>
        <w:gridCol w:w="1423"/>
        <w:gridCol w:w="1281"/>
        <w:gridCol w:w="1702"/>
        <w:gridCol w:w="3687"/>
        <w:gridCol w:w="1702"/>
      </w:tblGrid>
      <w:tr w:rsidR="00057632" w14:paraId="16B50CC2" w14:textId="77777777" w:rsidTr="009D4047">
        <w:trPr>
          <w:tblHeader/>
        </w:trPr>
        <w:tc>
          <w:tcPr>
            <w:tcW w:w="1423" w:type="dxa"/>
            <w:tcBorders>
              <w:top w:val="single" w:sz="4" w:space="0" w:color="auto"/>
              <w:left w:val="single" w:sz="4" w:space="0" w:color="auto"/>
              <w:bottom w:val="single" w:sz="12" w:space="0" w:color="auto"/>
              <w:right w:val="single" w:sz="4" w:space="0" w:color="auto"/>
            </w:tcBorders>
            <w:hideMark/>
          </w:tcPr>
          <w:p w14:paraId="28E175D7" w14:textId="77777777" w:rsidR="00057632" w:rsidRPr="00B968E3" w:rsidRDefault="00057632" w:rsidP="009D4047">
            <w:pPr>
              <w:keepNext/>
              <w:keepLines/>
              <w:spacing w:before="80" w:after="80" w:line="200" w:lineRule="exact"/>
              <w:ind w:left="57"/>
              <w:jc w:val="center"/>
              <w:rPr>
                <w:i/>
                <w:sz w:val="16"/>
                <w:szCs w:val="16"/>
              </w:rPr>
            </w:pPr>
            <w:r w:rsidRPr="00B968E3">
              <w:rPr>
                <w:i/>
                <w:sz w:val="16"/>
                <w:szCs w:val="16"/>
              </w:rPr>
              <w:t>Step No.</w:t>
            </w:r>
          </w:p>
        </w:tc>
        <w:tc>
          <w:tcPr>
            <w:tcW w:w="1281" w:type="dxa"/>
            <w:tcBorders>
              <w:top w:val="single" w:sz="4" w:space="0" w:color="auto"/>
              <w:left w:val="single" w:sz="4" w:space="0" w:color="auto"/>
              <w:bottom w:val="single" w:sz="12" w:space="0" w:color="auto"/>
              <w:right w:val="single" w:sz="4" w:space="0" w:color="auto"/>
            </w:tcBorders>
            <w:hideMark/>
          </w:tcPr>
          <w:p w14:paraId="6C72756C" w14:textId="77777777" w:rsidR="00057632" w:rsidRPr="00B968E3" w:rsidRDefault="00057632" w:rsidP="009D4047">
            <w:pPr>
              <w:keepNext/>
              <w:keepLines/>
              <w:spacing w:before="80" w:after="80" w:line="200" w:lineRule="exact"/>
              <w:ind w:left="57"/>
              <w:jc w:val="center"/>
              <w:rPr>
                <w:i/>
                <w:sz w:val="16"/>
                <w:szCs w:val="16"/>
              </w:rPr>
            </w:pPr>
            <w:r w:rsidRPr="00B968E3">
              <w:rPr>
                <w:i/>
                <w:sz w:val="16"/>
                <w:szCs w:val="16"/>
              </w:rPr>
              <w:t>Source</w:t>
            </w:r>
          </w:p>
        </w:tc>
        <w:tc>
          <w:tcPr>
            <w:tcW w:w="1702" w:type="dxa"/>
            <w:tcBorders>
              <w:top w:val="single" w:sz="4" w:space="0" w:color="auto"/>
              <w:left w:val="single" w:sz="4" w:space="0" w:color="auto"/>
              <w:bottom w:val="single" w:sz="12" w:space="0" w:color="auto"/>
              <w:right w:val="single" w:sz="4" w:space="0" w:color="auto"/>
            </w:tcBorders>
            <w:hideMark/>
          </w:tcPr>
          <w:p w14:paraId="7E0F9289" w14:textId="77777777" w:rsidR="00057632" w:rsidRPr="00B968E3" w:rsidRDefault="00057632" w:rsidP="009D4047">
            <w:pPr>
              <w:keepNext/>
              <w:keepLines/>
              <w:spacing w:before="80" w:after="80" w:line="200" w:lineRule="exact"/>
              <w:ind w:left="57"/>
              <w:jc w:val="center"/>
              <w:rPr>
                <w:i/>
                <w:sz w:val="16"/>
                <w:szCs w:val="16"/>
              </w:rPr>
            </w:pPr>
            <w:r w:rsidRPr="00B968E3">
              <w:rPr>
                <w:i/>
                <w:sz w:val="16"/>
                <w:szCs w:val="16"/>
              </w:rPr>
              <w:t>Input</w:t>
            </w:r>
          </w:p>
        </w:tc>
        <w:tc>
          <w:tcPr>
            <w:tcW w:w="3687" w:type="dxa"/>
            <w:tcBorders>
              <w:top w:val="single" w:sz="4" w:space="0" w:color="auto"/>
              <w:left w:val="single" w:sz="4" w:space="0" w:color="auto"/>
              <w:bottom w:val="single" w:sz="12" w:space="0" w:color="auto"/>
              <w:right w:val="single" w:sz="4" w:space="0" w:color="auto"/>
            </w:tcBorders>
            <w:hideMark/>
          </w:tcPr>
          <w:p w14:paraId="36759DF6" w14:textId="77777777" w:rsidR="00057632" w:rsidRPr="00B968E3" w:rsidRDefault="00057632" w:rsidP="009D4047">
            <w:pPr>
              <w:keepNext/>
              <w:keepLines/>
              <w:spacing w:before="80" w:after="80" w:line="200" w:lineRule="exact"/>
              <w:ind w:left="57"/>
              <w:jc w:val="center"/>
              <w:rPr>
                <w:i/>
                <w:sz w:val="16"/>
                <w:szCs w:val="16"/>
              </w:rPr>
            </w:pPr>
            <w:r w:rsidRPr="00B968E3">
              <w:rPr>
                <w:i/>
                <w:sz w:val="16"/>
                <w:szCs w:val="16"/>
              </w:rPr>
              <w:t>Process</w:t>
            </w:r>
          </w:p>
        </w:tc>
        <w:tc>
          <w:tcPr>
            <w:tcW w:w="1702" w:type="dxa"/>
            <w:tcBorders>
              <w:top w:val="single" w:sz="4" w:space="0" w:color="auto"/>
              <w:left w:val="single" w:sz="4" w:space="0" w:color="auto"/>
              <w:bottom w:val="single" w:sz="12" w:space="0" w:color="auto"/>
              <w:right w:val="single" w:sz="4" w:space="0" w:color="auto"/>
            </w:tcBorders>
            <w:hideMark/>
          </w:tcPr>
          <w:p w14:paraId="5939BA83" w14:textId="77777777" w:rsidR="00057632" w:rsidRPr="00B968E3" w:rsidRDefault="00057632" w:rsidP="009D4047">
            <w:pPr>
              <w:keepNext/>
              <w:keepLines/>
              <w:spacing w:before="80" w:after="80" w:line="200" w:lineRule="exact"/>
              <w:ind w:left="57"/>
              <w:jc w:val="center"/>
              <w:rPr>
                <w:i/>
                <w:sz w:val="16"/>
                <w:szCs w:val="16"/>
              </w:rPr>
            </w:pPr>
            <w:r w:rsidRPr="00B968E3">
              <w:rPr>
                <w:i/>
                <w:sz w:val="16"/>
                <w:szCs w:val="16"/>
              </w:rPr>
              <w:t>Output</w:t>
            </w:r>
          </w:p>
        </w:tc>
      </w:tr>
      <w:tr w:rsidR="00057632" w:rsidRPr="000E3149" w14:paraId="097D5C51" w14:textId="77777777" w:rsidTr="009D4047">
        <w:tc>
          <w:tcPr>
            <w:tcW w:w="1423" w:type="dxa"/>
            <w:tcBorders>
              <w:top w:val="single" w:sz="12" w:space="0" w:color="auto"/>
              <w:left w:val="single" w:sz="4" w:space="0" w:color="auto"/>
              <w:bottom w:val="single" w:sz="4" w:space="0" w:color="auto"/>
              <w:right w:val="single" w:sz="4" w:space="0" w:color="auto"/>
            </w:tcBorders>
            <w:hideMark/>
          </w:tcPr>
          <w:p w14:paraId="3AB727CC" w14:textId="77777777" w:rsidR="00057632" w:rsidRPr="00B968E3" w:rsidRDefault="00057632" w:rsidP="009D4047">
            <w:pPr>
              <w:keepNext/>
              <w:keepLines/>
              <w:spacing w:after="60"/>
              <w:ind w:left="57"/>
              <w:jc w:val="center"/>
            </w:pPr>
            <w:r w:rsidRPr="00B968E3">
              <w:t>1</w:t>
            </w:r>
          </w:p>
        </w:tc>
        <w:tc>
          <w:tcPr>
            <w:tcW w:w="1281" w:type="dxa"/>
            <w:tcBorders>
              <w:top w:val="single" w:sz="12" w:space="0" w:color="auto"/>
              <w:left w:val="single" w:sz="4" w:space="0" w:color="auto"/>
              <w:bottom w:val="single" w:sz="4" w:space="0" w:color="auto"/>
              <w:right w:val="single" w:sz="4" w:space="0" w:color="auto"/>
            </w:tcBorders>
            <w:hideMark/>
          </w:tcPr>
          <w:p w14:paraId="1F7E953A" w14:textId="77777777" w:rsidR="00057632" w:rsidRPr="00B968E3" w:rsidRDefault="00057632" w:rsidP="009D4047">
            <w:pPr>
              <w:keepNext/>
              <w:keepLines/>
              <w:spacing w:after="60"/>
              <w:ind w:left="57"/>
            </w:pPr>
            <w:r w:rsidRPr="00B968E3">
              <w:t>Annex B6</w:t>
            </w:r>
          </w:p>
        </w:tc>
        <w:tc>
          <w:tcPr>
            <w:tcW w:w="1702" w:type="dxa"/>
            <w:tcBorders>
              <w:top w:val="single" w:sz="12" w:space="0" w:color="auto"/>
              <w:left w:val="single" w:sz="4" w:space="0" w:color="auto"/>
              <w:bottom w:val="single" w:sz="4" w:space="0" w:color="auto"/>
              <w:right w:val="single" w:sz="4" w:space="0" w:color="auto"/>
            </w:tcBorders>
            <w:hideMark/>
          </w:tcPr>
          <w:p w14:paraId="562F9CEC" w14:textId="77777777" w:rsidR="00057632" w:rsidRPr="00B968E3" w:rsidRDefault="00057632" w:rsidP="009D4047">
            <w:pPr>
              <w:keepNext/>
              <w:keepLines/>
              <w:spacing w:after="60"/>
              <w:ind w:left="57"/>
            </w:pPr>
            <w:r w:rsidRPr="00B968E3">
              <w:t>Raw test results</w:t>
            </w:r>
          </w:p>
        </w:tc>
        <w:tc>
          <w:tcPr>
            <w:tcW w:w="3687" w:type="dxa"/>
            <w:tcBorders>
              <w:top w:val="single" w:sz="12" w:space="0" w:color="auto"/>
              <w:left w:val="single" w:sz="4" w:space="0" w:color="auto"/>
              <w:bottom w:val="single" w:sz="4" w:space="0" w:color="auto"/>
              <w:right w:val="single" w:sz="4" w:space="0" w:color="auto"/>
            </w:tcBorders>
            <w:hideMark/>
          </w:tcPr>
          <w:p w14:paraId="7BA3F52E" w14:textId="77777777" w:rsidR="00057632" w:rsidRPr="00DA5260" w:rsidRDefault="00057632" w:rsidP="009D4047">
            <w:pPr>
              <w:keepNext/>
              <w:keepLines/>
              <w:spacing w:after="60"/>
              <w:ind w:left="57"/>
              <w:rPr>
                <w:lang w:val="en-GB"/>
              </w:rPr>
            </w:pPr>
            <w:r w:rsidRPr="00DA5260">
              <w:rPr>
                <w:lang w:val="en-GB"/>
              </w:rPr>
              <w:t>Mass emissions</w:t>
            </w:r>
          </w:p>
          <w:p w14:paraId="5C01D1AE" w14:textId="77777777" w:rsidR="00057632" w:rsidRPr="00DA5260" w:rsidRDefault="00057632" w:rsidP="009D4047">
            <w:pPr>
              <w:keepNext/>
              <w:keepLines/>
              <w:spacing w:after="60"/>
              <w:ind w:left="57"/>
              <w:rPr>
                <w:lang w:val="en-GB"/>
              </w:rPr>
            </w:pPr>
            <w:r w:rsidRPr="00DA5260">
              <w:rPr>
                <w:lang w:val="en-GB"/>
              </w:rPr>
              <w:t>Paragraphs 3. to 3.2.2. inclusive of this annex.</w:t>
            </w:r>
          </w:p>
        </w:tc>
        <w:tc>
          <w:tcPr>
            <w:tcW w:w="1702" w:type="dxa"/>
            <w:tcBorders>
              <w:top w:val="single" w:sz="12" w:space="0" w:color="auto"/>
              <w:left w:val="single" w:sz="4" w:space="0" w:color="auto"/>
              <w:bottom w:val="single" w:sz="4" w:space="0" w:color="auto"/>
              <w:right w:val="single" w:sz="4" w:space="0" w:color="auto"/>
            </w:tcBorders>
            <w:hideMark/>
          </w:tcPr>
          <w:p w14:paraId="4CD5F6AC" w14:textId="77777777" w:rsidR="00057632" w:rsidRPr="00082961" w:rsidRDefault="00057632" w:rsidP="009D4047">
            <w:pPr>
              <w:keepNext/>
              <w:keepLines/>
              <w:spacing w:after="60"/>
              <w:ind w:left="57"/>
              <w:rPr>
                <w:lang w:val="pl-PL"/>
              </w:rPr>
            </w:pPr>
            <w:r w:rsidRPr="00082961">
              <w:rPr>
                <w:lang w:val="pl-PL"/>
              </w:rPr>
              <w:t>M</w:t>
            </w:r>
            <w:r w:rsidRPr="00082961">
              <w:rPr>
                <w:vertAlign w:val="subscript"/>
                <w:lang w:val="pl-PL"/>
              </w:rPr>
              <w:t>i,p,1</w:t>
            </w:r>
            <w:r w:rsidRPr="00082961">
              <w:rPr>
                <w:lang w:val="pl-PL"/>
              </w:rPr>
              <w:t>, g/km;</w:t>
            </w:r>
          </w:p>
          <w:p w14:paraId="476504FE" w14:textId="77777777" w:rsidR="00057632" w:rsidRPr="00082961" w:rsidRDefault="00057632" w:rsidP="009D4047">
            <w:pPr>
              <w:keepNext/>
              <w:keepLines/>
              <w:spacing w:after="60"/>
              <w:ind w:left="57"/>
              <w:rPr>
                <w:lang w:val="pl-PL"/>
              </w:rPr>
            </w:pPr>
            <w:r w:rsidRPr="00082961">
              <w:rPr>
                <w:lang w:val="pl-PL"/>
              </w:rPr>
              <w:t>M</w:t>
            </w:r>
            <w:r w:rsidRPr="00082961">
              <w:rPr>
                <w:vertAlign w:val="subscript"/>
                <w:lang w:val="pl-PL"/>
              </w:rPr>
              <w:t>CO2,p,1</w:t>
            </w:r>
            <w:r w:rsidRPr="00082961">
              <w:rPr>
                <w:lang w:val="pl-PL"/>
              </w:rPr>
              <w:t>, g/km.</w:t>
            </w:r>
          </w:p>
        </w:tc>
      </w:tr>
      <w:tr w:rsidR="00057632" w:rsidRPr="00AF3877" w14:paraId="7103E174" w14:textId="77777777" w:rsidTr="009D4047">
        <w:tc>
          <w:tcPr>
            <w:tcW w:w="1423" w:type="dxa"/>
            <w:tcBorders>
              <w:top w:val="single" w:sz="4" w:space="0" w:color="auto"/>
              <w:left w:val="single" w:sz="4" w:space="0" w:color="auto"/>
              <w:bottom w:val="single" w:sz="4" w:space="0" w:color="auto"/>
              <w:right w:val="single" w:sz="4" w:space="0" w:color="auto"/>
            </w:tcBorders>
            <w:hideMark/>
          </w:tcPr>
          <w:p w14:paraId="294B5350" w14:textId="77777777" w:rsidR="00057632" w:rsidRPr="00B968E3" w:rsidRDefault="00057632" w:rsidP="009D4047">
            <w:pPr>
              <w:keepNext/>
              <w:spacing w:after="60"/>
              <w:ind w:left="57"/>
              <w:jc w:val="center"/>
            </w:pPr>
            <w:r w:rsidRPr="00B968E3">
              <w:t>2</w:t>
            </w:r>
          </w:p>
        </w:tc>
        <w:tc>
          <w:tcPr>
            <w:tcW w:w="1281" w:type="dxa"/>
            <w:tcBorders>
              <w:top w:val="single" w:sz="4" w:space="0" w:color="auto"/>
              <w:left w:val="single" w:sz="4" w:space="0" w:color="auto"/>
              <w:bottom w:val="single" w:sz="4" w:space="0" w:color="auto"/>
              <w:right w:val="single" w:sz="4" w:space="0" w:color="auto"/>
            </w:tcBorders>
            <w:hideMark/>
          </w:tcPr>
          <w:p w14:paraId="49C7ED44" w14:textId="77777777" w:rsidR="00057632" w:rsidRPr="00B968E3" w:rsidRDefault="00057632" w:rsidP="009D4047">
            <w:pPr>
              <w:keepNext/>
              <w:spacing w:after="60"/>
              <w:ind w:left="57"/>
            </w:pPr>
            <w:r w:rsidRPr="00B968E3">
              <w:t>Output step 1</w:t>
            </w:r>
          </w:p>
        </w:tc>
        <w:tc>
          <w:tcPr>
            <w:tcW w:w="1702" w:type="dxa"/>
            <w:tcBorders>
              <w:top w:val="single" w:sz="4" w:space="0" w:color="auto"/>
              <w:left w:val="single" w:sz="4" w:space="0" w:color="auto"/>
              <w:bottom w:val="single" w:sz="4" w:space="0" w:color="auto"/>
              <w:right w:val="single" w:sz="4" w:space="0" w:color="auto"/>
            </w:tcBorders>
            <w:hideMark/>
          </w:tcPr>
          <w:p w14:paraId="15E6354E" w14:textId="77777777" w:rsidR="00057632" w:rsidRPr="00082961" w:rsidRDefault="00057632" w:rsidP="009D4047">
            <w:pPr>
              <w:keepNext/>
              <w:spacing w:after="60"/>
              <w:ind w:left="57"/>
              <w:rPr>
                <w:lang w:val="pl-PL"/>
              </w:rPr>
            </w:pPr>
            <w:r w:rsidRPr="00082961">
              <w:rPr>
                <w:lang w:val="pl-PL"/>
              </w:rPr>
              <w:t>M</w:t>
            </w:r>
            <w:r w:rsidRPr="00082961">
              <w:rPr>
                <w:vertAlign w:val="subscript"/>
                <w:lang w:val="pl-PL"/>
              </w:rPr>
              <w:t>i,p,1</w:t>
            </w:r>
            <w:r w:rsidRPr="00082961">
              <w:rPr>
                <w:lang w:val="pl-PL"/>
              </w:rPr>
              <w:t>, g/km;</w:t>
            </w:r>
          </w:p>
          <w:p w14:paraId="3B979E85" w14:textId="77777777" w:rsidR="00057632" w:rsidRPr="00082961" w:rsidRDefault="00057632" w:rsidP="009D4047">
            <w:pPr>
              <w:keepNext/>
              <w:spacing w:after="60"/>
              <w:ind w:left="57"/>
              <w:rPr>
                <w:lang w:val="pl-PL"/>
              </w:rPr>
            </w:pPr>
            <w:r w:rsidRPr="00082961">
              <w:rPr>
                <w:lang w:val="pl-PL"/>
              </w:rPr>
              <w:t>M</w:t>
            </w:r>
            <w:r w:rsidRPr="00082961">
              <w:rPr>
                <w:vertAlign w:val="subscript"/>
                <w:lang w:val="pl-PL"/>
              </w:rPr>
              <w:t>CO2,p,1</w:t>
            </w:r>
            <w:r w:rsidRPr="00082961">
              <w:rPr>
                <w:lang w:val="pl-PL"/>
              </w:rPr>
              <w:t>, g/km.</w:t>
            </w:r>
          </w:p>
        </w:tc>
        <w:tc>
          <w:tcPr>
            <w:tcW w:w="3687" w:type="dxa"/>
            <w:tcBorders>
              <w:top w:val="single" w:sz="4" w:space="0" w:color="auto"/>
              <w:left w:val="single" w:sz="4" w:space="0" w:color="auto"/>
              <w:bottom w:val="single" w:sz="4" w:space="0" w:color="auto"/>
              <w:right w:val="single" w:sz="4" w:space="0" w:color="auto"/>
            </w:tcBorders>
            <w:hideMark/>
          </w:tcPr>
          <w:p w14:paraId="42A91C19" w14:textId="77777777" w:rsidR="00057632" w:rsidRPr="00DA5260" w:rsidRDefault="00057632" w:rsidP="009D4047">
            <w:pPr>
              <w:keepNext/>
              <w:spacing w:after="60"/>
              <w:ind w:left="57"/>
              <w:rPr>
                <w:lang w:val="en-GB"/>
              </w:rPr>
            </w:pPr>
            <w:r w:rsidRPr="00DA5260">
              <w:rPr>
                <w:lang w:val="en-GB"/>
              </w:rPr>
              <w:t>Calculation of combined cycle values:</w:t>
            </w:r>
          </w:p>
          <w:p w14:paraId="6CA7C55E" w14:textId="77777777" w:rsidR="00057632" w:rsidRPr="00B968E3" w:rsidRDefault="00E87335" w:rsidP="009D4047">
            <w:pPr>
              <w:keepNext/>
              <w:spacing w:after="60"/>
              <w:ind w:left="57"/>
            </w:pPr>
            <m:oMathPara>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i,c,2</m:t>
                    </m:r>
                  </m:sub>
                </m:sSub>
                <m:r>
                  <m:rPr>
                    <m:sty m:val="p"/>
                  </m:rPr>
                  <w:rPr>
                    <w:rFonts w:ascii="Cambria Math" w:hAnsi="Cambria Math"/>
                  </w:rPr>
                  <m:t>=</m:t>
                </m:r>
                <m:f>
                  <m:fPr>
                    <m:ctrlPr>
                      <w:rPr>
                        <w:rFonts w:ascii="Cambria Math" w:hAnsi="Cambria Math"/>
                      </w:rPr>
                    </m:ctrlPr>
                  </m:fPr>
                  <m:num>
                    <m:nary>
                      <m:naryPr>
                        <m:chr m:val="∑"/>
                        <m:limLoc m:val="undOvr"/>
                        <m:supHide m:val="1"/>
                        <m:ctrlPr>
                          <w:rPr>
                            <w:rFonts w:ascii="Cambria Math" w:hAnsi="Cambria Math"/>
                          </w:rPr>
                        </m:ctrlPr>
                      </m:naryPr>
                      <m:sub>
                        <m:r>
                          <m:rPr>
                            <m:sty m:val="p"/>
                          </m:rPr>
                          <w:rPr>
                            <w:rFonts w:ascii="Cambria Math" w:hAnsi="Cambria Math"/>
                          </w:rPr>
                          <m:t>p</m:t>
                        </m:r>
                      </m:sub>
                      <m:sup/>
                      <m:e>
                        <m:sSub>
                          <m:sSubPr>
                            <m:ctrlPr>
                              <w:rPr>
                                <w:rFonts w:ascii="Cambria Math" w:hAnsi="Cambria Math"/>
                              </w:rPr>
                            </m:ctrlPr>
                          </m:sSubPr>
                          <m:e>
                            <m:r>
                              <m:rPr>
                                <m:sty m:val="p"/>
                              </m:rPr>
                              <w:rPr>
                                <w:rFonts w:ascii="Cambria Math" w:hAnsi="Cambria Math"/>
                              </w:rPr>
                              <m:t>M</m:t>
                            </m:r>
                          </m:e>
                          <m:sub>
                            <m:r>
                              <m:rPr>
                                <m:sty m:val="p"/>
                              </m:rPr>
                              <w:rPr>
                                <w:rFonts w:ascii="Cambria Math" w:hAnsi="Cambria Math"/>
                              </w:rPr>
                              <m:t>i,p,1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p</m:t>
                            </m:r>
                          </m:sub>
                        </m:sSub>
                      </m:e>
                    </m:nary>
                  </m:num>
                  <m:den>
                    <m:nary>
                      <m:naryPr>
                        <m:chr m:val="∑"/>
                        <m:limLoc m:val="undOvr"/>
                        <m:supHide m:val="1"/>
                        <m:ctrlPr>
                          <w:rPr>
                            <w:rFonts w:ascii="Cambria Math" w:hAnsi="Cambria Math"/>
                          </w:rPr>
                        </m:ctrlPr>
                      </m:naryPr>
                      <m:sub>
                        <m:r>
                          <m:rPr>
                            <m:sty m:val="p"/>
                          </m:rPr>
                          <w:rPr>
                            <w:rFonts w:ascii="Cambria Math" w:hAnsi="Cambria Math"/>
                          </w:rPr>
                          <m:t>p</m:t>
                        </m:r>
                      </m:sub>
                      <m:sup/>
                      <m:e>
                        <m:sSub>
                          <m:sSubPr>
                            <m:ctrlPr>
                              <w:rPr>
                                <w:rFonts w:ascii="Cambria Math" w:hAnsi="Cambria Math"/>
                              </w:rPr>
                            </m:ctrlPr>
                          </m:sSubPr>
                          <m:e>
                            <m:r>
                              <m:rPr>
                                <m:sty m:val="p"/>
                              </m:rPr>
                              <w:rPr>
                                <w:rFonts w:ascii="Cambria Math" w:hAnsi="Cambria Math"/>
                              </w:rPr>
                              <m:t>d</m:t>
                            </m:r>
                          </m:e>
                          <m:sub>
                            <m:r>
                              <m:rPr>
                                <m:sty m:val="p"/>
                              </m:rPr>
                              <w:rPr>
                                <w:rFonts w:ascii="Cambria Math" w:hAnsi="Cambria Math"/>
                              </w:rPr>
                              <m:t>p</m:t>
                            </m:r>
                          </m:sub>
                        </m:sSub>
                      </m:e>
                    </m:nary>
                  </m:den>
                </m:f>
              </m:oMath>
            </m:oMathPara>
          </w:p>
          <w:p w14:paraId="7B4BA2A1" w14:textId="77777777" w:rsidR="00057632" w:rsidRPr="00B968E3" w:rsidRDefault="00E87335" w:rsidP="009D4047">
            <w:pPr>
              <w:keepNext/>
              <w:spacing w:after="60"/>
              <w:ind w:left="57"/>
            </w:pPr>
            <m:oMathPara>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CO2,c,2</m:t>
                    </m:r>
                  </m:sub>
                </m:sSub>
                <m:r>
                  <m:rPr>
                    <m:sty m:val="p"/>
                  </m:rPr>
                  <w:rPr>
                    <w:rFonts w:ascii="Cambria Math" w:hAnsi="Cambria Math"/>
                  </w:rPr>
                  <m:t>=</m:t>
                </m:r>
                <m:f>
                  <m:fPr>
                    <m:ctrlPr>
                      <w:rPr>
                        <w:rFonts w:ascii="Cambria Math" w:hAnsi="Cambria Math"/>
                      </w:rPr>
                    </m:ctrlPr>
                  </m:fPr>
                  <m:num>
                    <m:nary>
                      <m:naryPr>
                        <m:chr m:val="∑"/>
                        <m:limLoc m:val="undOvr"/>
                        <m:supHide m:val="1"/>
                        <m:ctrlPr>
                          <w:rPr>
                            <w:rFonts w:ascii="Cambria Math" w:hAnsi="Cambria Math"/>
                          </w:rPr>
                        </m:ctrlPr>
                      </m:naryPr>
                      <m:sub>
                        <m:r>
                          <m:rPr>
                            <m:sty m:val="p"/>
                          </m:rPr>
                          <w:rPr>
                            <w:rFonts w:ascii="Cambria Math" w:hAnsi="Cambria Math"/>
                          </w:rPr>
                          <m:t>p</m:t>
                        </m:r>
                      </m:sub>
                      <m:sup/>
                      <m:e>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CO2,p,1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p</m:t>
                            </m:r>
                          </m:sub>
                        </m:sSub>
                      </m:e>
                    </m:nary>
                  </m:num>
                  <m:den>
                    <m:nary>
                      <m:naryPr>
                        <m:chr m:val="∑"/>
                        <m:limLoc m:val="undOvr"/>
                        <m:supHide m:val="1"/>
                        <m:ctrlPr>
                          <w:rPr>
                            <w:rFonts w:ascii="Cambria Math" w:hAnsi="Cambria Math"/>
                          </w:rPr>
                        </m:ctrlPr>
                      </m:naryPr>
                      <m:sub>
                        <m:r>
                          <m:rPr>
                            <m:sty m:val="p"/>
                          </m:rPr>
                          <w:rPr>
                            <w:rFonts w:ascii="Cambria Math" w:hAnsi="Cambria Math"/>
                          </w:rPr>
                          <m:t>p</m:t>
                        </m:r>
                      </m:sub>
                      <m:sup/>
                      <m:e>
                        <m:sSub>
                          <m:sSubPr>
                            <m:ctrlPr>
                              <w:rPr>
                                <w:rFonts w:ascii="Cambria Math" w:hAnsi="Cambria Math"/>
                              </w:rPr>
                            </m:ctrlPr>
                          </m:sSubPr>
                          <m:e>
                            <m:r>
                              <m:rPr>
                                <m:sty m:val="p"/>
                              </m:rPr>
                              <w:rPr>
                                <w:rFonts w:ascii="Cambria Math" w:hAnsi="Cambria Math"/>
                              </w:rPr>
                              <m:t>d</m:t>
                            </m:r>
                          </m:e>
                          <m:sub>
                            <m:r>
                              <m:rPr>
                                <m:sty m:val="p"/>
                              </m:rPr>
                              <w:rPr>
                                <w:rFonts w:ascii="Cambria Math" w:hAnsi="Cambria Math"/>
                              </w:rPr>
                              <m:t>p</m:t>
                            </m:r>
                          </m:sub>
                        </m:sSub>
                      </m:e>
                    </m:nary>
                  </m:den>
                </m:f>
              </m:oMath>
            </m:oMathPara>
          </w:p>
          <w:p w14:paraId="1FAAE184" w14:textId="77777777" w:rsidR="00057632" w:rsidRPr="00DA5260" w:rsidRDefault="00057632" w:rsidP="009D4047">
            <w:pPr>
              <w:keepNext/>
              <w:spacing w:after="60"/>
              <w:ind w:left="57"/>
              <w:rPr>
                <w:lang w:val="en-GB"/>
              </w:rPr>
            </w:pPr>
            <w:r w:rsidRPr="00DA5260">
              <w:rPr>
                <w:lang w:val="en-GB"/>
              </w:rPr>
              <w:t>where:</w:t>
            </w:r>
          </w:p>
          <w:p w14:paraId="799A557F" w14:textId="77777777" w:rsidR="00057632" w:rsidRPr="00DA5260" w:rsidRDefault="00057632" w:rsidP="009D4047">
            <w:pPr>
              <w:keepNext/>
              <w:spacing w:after="60"/>
              <w:ind w:left="57"/>
              <w:rPr>
                <w:lang w:val="en-GB"/>
              </w:rPr>
            </w:pPr>
            <w:r w:rsidRPr="00DA5260">
              <w:rPr>
                <w:lang w:val="en-GB"/>
              </w:rPr>
              <w:t>M</w:t>
            </w:r>
            <w:r w:rsidRPr="00DA5260">
              <w:rPr>
                <w:vertAlign w:val="subscript"/>
                <w:lang w:val="en-GB"/>
              </w:rPr>
              <w:t xml:space="preserve">i/CO2,c,2 </w:t>
            </w:r>
            <w:r w:rsidRPr="00DA5260">
              <w:rPr>
                <w:lang w:val="en-GB"/>
              </w:rPr>
              <w:t>are the emission results over the total cycle;</w:t>
            </w:r>
          </w:p>
          <w:p w14:paraId="30CEF375" w14:textId="77777777" w:rsidR="00057632" w:rsidRPr="00DA5260" w:rsidRDefault="00057632" w:rsidP="009D4047">
            <w:pPr>
              <w:keepNext/>
              <w:spacing w:after="60"/>
              <w:ind w:left="57"/>
              <w:rPr>
                <w:lang w:val="en-GB"/>
              </w:rPr>
            </w:pPr>
            <w:r w:rsidRPr="00DA5260">
              <w:rPr>
                <w:lang w:val="en-GB"/>
              </w:rPr>
              <w:t>d</w:t>
            </w:r>
            <w:r w:rsidRPr="00DA5260">
              <w:rPr>
                <w:vertAlign w:val="subscript"/>
                <w:lang w:val="en-GB"/>
              </w:rPr>
              <w:t>p</w:t>
            </w:r>
            <w:r w:rsidRPr="00DA5260">
              <w:rPr>
                <w:lang w:val="en-GB"/>
              </w:rPr>
              <w:t xml:space="preserve"> are the driven distances of the cycle phases, p.</w:t>
            </w:r>
          </w:p>
        </w:tc>
        <w:tc>
          <w:tcPr>
            <w:tcW w:w="1702" w:type="dxa"/>
            <w:tcBorders>
              <w:top w:val="single" w:sz="4" w:space="0" w:color="auto"/>
              <w:left w:val="single" w:sz="4" w:space="0" w:color="auto"/>
              <w:bottom w:val="single" w:sz="4" w:space="0" w:color="auto"/>
              <w:right w:val="single" w:sz="4" w:space="0" w:color="auto"/>
            </w:tcBorders>
            <w:hideMark/>
          </w:tcPr>
          <w:p w14:paraId="0E5E8EF9" w14:textId="77777777" w:rsidR="00057632" w:rsidRPr="00FA6FA6" w:rsidRDefault="00057632" w:rsidP="009D4047">
            <w:pPr>
              <w:keepNext/>
              <w:spacing w:after="60"/>
              <w:ind w:left="57"/>
              <w:rPr>
                <w:lang w:val="de-CH"/>
              </w:rPr>
            </w:pPr>
            <w:r w:rsidRPr="00FA6FA6">
              <w:rPr>
                <w:lang w:val="de-CH"/>
              </w:rPr>
              <w:t>M</w:t>
            </w:r>
            <w:r w:rsidRPr="00FA6FA6">
              <w:rPr>
                <w:vertAlign w:val="subscript"/>
                <w:lang w:val="de-CH"/>
              </w:rPr>
              <w:t>i,c,2</w:t>
            </w:r>
            <w:r w:rsidRPr="00FA6FA6">
              <w:rPr>
                <w:lang w:val="de-CH"/>
              </w:rPr>
              <w:t>, g/km;</w:t>
            </w:r>
          </w:p>
          <w:p w14:paraId="5C9F9429" w14:textId="77777777" w:rsidR="00057632" w:rsidRPr="00FA6FA6" w:rsidRDefault="00057632" w:rsidP="009D4047">
            <w:pPr>
              <w:keepNext/>
              <w:spacing w:after="60"/>
              <w:ind w:left="57"/>
              <w:rPr>
                <w:lang w:val="de-CH"/>
              </w:rPr>
            </w:pPr>
            <w:r w:rsidRPr="00FA6FA6">
              <w:rPr>
                <w:lang w:val="de-CH"/>
              </w:rPr>
              <w:t>M</w:t>
            </w:r>
            <w:r w:rsidRPr="00FA6FA6">
              <w:rPr>
                <w:vertAlign w:val="subscript"/>
                <w:lang w:val="de-CH"/>
              </w:rPr>
              <w:t>CO2,c,2</w:t>
            </w:r>
            <w:r w:rsidRPr="00FA6FA6">
              <w:rPr>
                <w:lang w:val="de-CH"/>
              </w:rPr>
              <w:t>, g/km.</w:t>
            </w:r>
          </w:p>
        </w:tc>
      </w:tr>
      <w:tr w:rsidR="00057632" w:rsidRPr="00AF3877" w14:paraId="3DCE8034" w14:textId="77777777" w:rsidTr="009D4047">
        <w:trPr>
          <w:trHeight w:hRule="exact" w:val="1871"/>
        </w:trPr>
        <w:tc>
          <w:tcPr>
            <w:tcW w:w="1423" w:type="dxa"/>
            <w:tcBorders>
              <w:top w:val="single" w:sz="4" w:space="0" w:color="auto"/>
              <w:left w:val="single" w:sz="4" w:space="0" w:color="auto"/>
              <w:bottom w:val="single" w:sz="4" w:space="0" w:color="auto"/>
              <w:right w:val="single" w:sz="4" w:space="0" w:color="auto"/>
            </w:tcBorders>
            <w:hideMark/>
          </w:tcPr>
          <w:p w14:paraId="3CED02F2" w14:textId="77777777" w:rsidR="00057632" w:rsidRPr="00DA5260" w:rsidRDefault="00057632" w:rsidP="009D4047">
            <w:pPr>
              <w:spacing w:after="60"/>
              <w:ind w:left="57"/>
              <w:jc w:val="center"/>
              <w:rPr>
                <w:lang w:val="en-GB"/>
              </w:rPr>
            </w:pPr>
            <w:r w:rsidRPr="00DA5260">
              <w:rPr>
                <w:lang w:val="en-GB"/>
              </w:rPr>
              <w:t>2b</w:t>
            </w:r>
          </w:p>
          <w:p w14:paraId="6B96D5A7" w14:textId="77777777" w:rsidR="00057632" w:rsidRPr="00DA5260" w:rsidRDefault="00057632" w:rsidP="009D4047">
            <w:pPr>
              <w:spacing w:after="60"/>
              <w:ind w:left="57"/>
              <w:jc w:val="center"/>
              <w:rPr>
                <w:lang w:val="en-GB"/>
              </w:rPr>
            </w:pPr>
            <w:r w:rsidRPr="00DA5260">
              <w:rPr>
                <w:lang w:val="en-GB"/>
              </w:rPr>
              <w:t>This step is only applicable for Level 1A;</w:t>
            </w:r>
          </w:p>
        </w:tc>
        <w:tc>
          <w:tcPr>
            <w:tcW w:w="1281" w:type="dxa"/>
            <w:tcBorders>
              <w:top w:val="single" w:sz="4" w:space="0" w:color="auto"/>
              <w:left w:val="single" w:sz="4" w:space="0" w:color="auto"/>
              <w:bottom w:val="single" w:sz="4" w:space="0" w:color="auto"/>
              <w:right w:val="single" w:sz="4" w:space="0" w:color="auto"/>
            </w:tcBorders>
          </w:tcPr>
          <w:p w14:paraId="148F5C69" w14:textId="77777777" w:rsidR="00057632" w:rsidRPr="00B968E3" w:rsidRDefault="00057632" w:rsidP="009D4047">
            <w:pPr>
              <w:spacing w:after="60"/>
              <w:ind w:left="57"/>
              <w:jc w:val="center"/>
            </w:pPr>
            <w:r w:rsidRPr="00B968E3">
              <w:t>Output step 1</w:t>
            </w:r>
          </w:p>
          <w:p w14:paraId="5AD8DB9E" w14:textId="77777777" w:rsidR="00057632" w:rsidRPr="00B968E3" w:rsidRDefault="00057632" w:rsidP="009D4047">
            <w:pPr>
              <w:spacing w:after="60"/>
              <w:ind w:left="57"/>
              <w:jc w:val="center"/>
            </w:pPr>
            <w:r w:rsidRPr="00B968E3">
              <w:t>Output step 2</w:t>
            </w:r>
          </w:p>
          <w:p w14:paraId="4C6E346F" w14:textId="77777777" w:rsidR="00057632" w:rsidRPr="00B968E3" w:rsidRDefault="00057632" w:rsidP="009D4047">
            <w:pPr>
              <w:spacing w:after="60"/>
              <w:ind w:left="57"/>
              <w:jc w:val="center"/>
            </w:pPr>
          </w:p>
        </w:tc>
        <w:tc>
          <w:tcPr>
            <w:tcW w:w="1702" w:type="dxa"/>
            <w:tcBorders>
              <w:top w:val="single" w:sz="4" w:space="0" w:color="auto"/>
              <w:left w:val="single" w:sz="4" w:space="0" w:color="auto"/>
              <w:bottom w:val="single" w:sz="4" w:space="0" w:color="auto"/>
              <w:right w:val="single" w:sz="4" w:space="0" w:color="auto"/>
            </w:tcBorders>
          </w:tcPr>
          <w:p w14:paraId="3ADE5FB7" w14:textId="77777777" w:rsidR="00057632" w:rsidRPr="00B968E3" w:rsidRDefault="00057632" w:rsidP="009D4047">
            <w:pPr>
              <w:spacing w:after="60"/>
              <w:ind w:left="57"/>
            </w:pPr>
            <w:r w:rsidRPr="00B968E3">
              <w:t>M</w:t>
            </w:r>
            <w:r w:rsidRPr="00B968E3">
              <w:rPr>
                <w:vertAlign w:val="subscript"/>
              </w:rPr>
              <w:t>CO2,p,1</w:t>
            </w:r>
            <w:r w:rsidRPr="00B968E3">
              <w:t>, g/km;</w:t>
            </w:r>
          </w:p>
          <w:p w14:paraId="000ABDB6" w14:textId="77777777" w:rsidR="00057632" w:rsidRPr="00B968E3" w:rsidRDefault="00057632" w:rsidP="009D4047">
            <w:pPr>
              <w:spacing w:after="60"/>
              <w:ind w:left="57"/>
            </w:pPr>
            <w:r w:rsidRPr="00B968E3">
              <w:t>M</w:t>
            </w:r>
            <w:r w:rsidRPr="00B968E3">
              <w:rPr>
                <w:vertAlign w:val="subscript"/>
              </w:rPr>
              <w:t>CO2,c,2</w:t>
            </w:r>
            <w:r w:rsidRPr="00B968E3">
              <w:t>, g/km.</w:t>
            </w:r>
          </w:p>
          <w:p w14:paraId="371C9482" w14:textId="77777777" w:rsidR="00057632" w:rsidRPr="00B968E3" w:rsidRDefault="00057632" w:rsidP="009D4047">
            <w:pPr>
              <w:spacing w:after="60"/>
              <w:ind w:left="57"/>
            </w:pPr>
          </w:p>
        </w:tc>
        <w:tc>
          <w:tcPr>
            <w:tcW w:w="3687" w:type="dxa"/>
            <w:tcBorders>
              <w:top w:val="single" w:sz="4" w:space="0" w:color="auto"/>
              <w:left w:val="single" w:sz="4" w:space="0" w:color="auto"/>
              <w:bottom w:val="single" w:sz="4" w:space="0" w:color="auto"/>
              <w:right w:val="single" w:sz="4" w:space="0" w:color="auto"/>
            </w:tcBorders>
            <w:hideMark/>
          </w:tcPr>
          <w:p w14:paraId="5E7A0B34" w14:textId="77777777" w:rsidR="00057632" w:rsidRPr="00DA5260" w:rsidRDefault="00057632" w:rsidP="009D4047">
            <w:pPr>
              <w:spacing w:after="60"/>
              <w:ind w:left="57"/>
              <w:rPr>
                <w:lang w:val="en-GB"/>
              </w:rPr>
            </w:pPr>
            <w:r w:rsidRPr="00DA5260">
              <w:rPr>
                <w:lang w:val="en-GB"/>
              </w:rPr>
              <w:t>Correction of CO</w:t>
            </w:r>
            <w:r w:rsidRPr="00DA5260">
              <w:rPr>
                <w:vertAlign w:val="subscript"/>
                <w:lang w:val="en-GB"/>
              </w:rPr>
              <w:t>2</w:t>
            </w:r>
            <w:r w:rsidRPr="00DA5260">
              <w:rPr>
                <w:lang w:val="en-GB"/>
              </w:rPr>
              <w:t xml:space="preserve"> results against the target speed and distance.</w:t>
            </w:r>
          </w:p>
          <w:p w14:paraId="0B0CB86A" w14:textId="77777777" w:rsidR="00057632" w:rsidRPr="00DA5260" w:rsidRDefault="00057632" w:rsidP="009D4047">
            <w:pPr>
              <w:spacing w:after="60"/>
              <w:ind w:left="57"/>
              <w:rPr>
                <w:lang w:val="en-GB"/>
              </w:rPr>
            </w:pPr>
            <w:r w:rsidRPr="00DA5260">
              <w:rPr>
                <w:lang w:val="en-GB"/>
              </w:rPr>
              <w:t>Annex B6b.</w:t>
            </w:r>
          </w:p>
          <w:p w14:paraId="020B6AEA" w14:textId="77777777" w:rsidR="00057632" w:rsidRPr="00082961" w:rsidRDefault="00057632" w:rsidP="009D4047">
            <w:pPr>
              <w:pStyle w:val="Default"/>
              <w:spacing w:after="120"/>
              <w:rPr>
                <w:sz w:val="20"/>
                <w:szCs w:val="20"/>
                <w:lang w:val="en-GB" w:eastAsia="fr-FR"/>
              </w:rPr>
            </w:pPr>
            <w:r w:rsidRPr="00082961">
              <w:rPr>
                <w:color w:val="auto"/>
                <w:sz w:val="20"/>
                <w:szCs w:val="20"/>
                <w:lang w:val="en-GB" w:eastAsia="fr-FR"/>
              </w:rPr>
              <w:t>Note: As the distance is also corrected, from this calculation step onwards any reference to a driven distance shall be interpreted as a reference to the target distance.</w:t>
            </w:r>
          </w:p>
        </w:tc>
        <w:tc>
          <w:tcPr>
            <w:tcW w:w="1702" w:type="dxa"/>
            <w:tcBorders>
              <w:top w:val="single" w:sz="4" w:space="0" w:color="auto"/>
              <w:left w:val="single" w:sz="4" w:space="0" w:color="auto"/>
              <w:bottom w:val="single" w:sz="4" w:space="0" w:color="auto"/>
              <w:right w:val="single" w:sz="4" w:space="0" w:color="auto"/>
            </w:tcBorders>
            <w:hideMark/>
          </w:tcPr>
          <w:p w14:paraId="0B115386" w14:textId="77777777" w:rsidR="00057632" w:rsidRPr="00DA5260" w:rsidRDefault="00057632" w:rsidP="009D4047">
            <w:pPr>
              <w:spacing w:after="60"/>
              <w:ind w:left="57"/>
              <w:rPr>
                <w:lang w:val="nl-NL"/>
              </w:rPr>
            </w:pPr>
            <w:r w:rsidRPr="00DA5260">
              <w:rPr>
                <w:lang w:val="nl-NL"/>
              </w:rPr>
              <w:t>M</w:t>
            </w:r>
            <w:r w:rsidRPr="00DA5260">
              <w:rPr>
                <w:vertAlign w:val="subscript"/>
                <w:lang w:val="nl-NL"/>
              </w:rPr>
              <w:t>CO2,p,2b</w:t>
            </w:r>
            <w:r w:rsidRPr="00DA5260">
              <w:rPr>
                <w:lang w:val="nl-NL"/>
              </w:rPr>
              <w:t>, g/km;</w:t>
            </w:r>
          </w:p>
          <w:p w14:paraId="32BDFE38" w14:textId="77777777" w:rsidR="00057632" w:rsidRPr="00DA5260" w:rsidRDefault="00057632" w:rsidP="009D4047">
            <w:pPr>
              <w:spacing w:after="60"/>
              <w:ind w:left="57"/>
              <w:rPr>
                <w:lang w:val="nl-NL"/>
              </w:rPr>
            </w:pPr>
            <w:r w:rsidRPr="00DA5260">
              <w:rPr>
                <w:lang w:val="nl-NL"/>
              </w:rPr>
              <w:t>M</w:t>
            </w:r>
            <w:r w:rsidRPr="00DA5260">
              <w:rPr>
                <w:vertAlign w:val="subscript"/>
                <w:lang w:val="nl-NL"/>
              </w:rPr>
              <w:t>CO2,c,2b</w:t>
            </w:r>
            <w:r w:rsidRPr="00DA5260">
              <w:rPr>
                <w:lang w:val="nl-NL"/>
              </w:rPr>
              <w:t>, g/km.</w:t>
            </w:r>
          </w:p>
        </w:tc>
      </w:tr>
      <w:tr w:rsidR="00057632" w:rsidRPr="00AF3877" w14:paraId="76E41D6B" w14:textId="77777777" w:rsidTr="009D4047">
        <w:trPr>
          <w:trHeight w:val="56"/>
        </w:trPr>
        <w:tc>
          <w:tcPr>
            <w:tcW w:w="1423" w:type="dxa"/>
            <w:vMerge w:val="restart"/>
            <w:tcBorders>
              <w:top w:val="single" w:sz="4" w:space="0" w:color="auto"/>
              <w:left w:val="single" w:sz="4" w:space="0" w:color="auto"/>
              <w:bottom w:val="single" w:sz="4" w:space="0" w:color="auto"/>
              <w:right w:val="single" w:sz="4" w:space="0" w:color="auto"/>
            </w:tcBorders>
            <w:hideMark/>
          </w:tcPr>
          <w:p w14:paraId="36191BA0" w14:textId="77777777" w:rsidR="00057632" w:rsidRPr="00B968E3" w:rsidRDefault="00057632" w:rsidP="009D4047">
            <w:pPr>
              <w:spacing w:after="60"/>
              <w:ind w:left="57"/>
              <w:jc w:val="center"/>
            </w:pPr>
            <w:r w:rsidRPr="00B968E3">
              <w:t>3</w:t>
            </w:r>
          </w:p>
        </w:tc>
        <w:tc>
          <w:tcPr>
            <w:tcW w:w="1281" w:type="dxa"/>
            <w:tcBorders>
              <w:top w:val="single" w:sz="4" w:space="0" w:color="auto"/>
              <w:left w:val="single" w:sz="4" w:space="0" w:color="auto"/>
              <w:bottom w:val="single" w:sz="4" w:space="0" w:color="auto"/>
              <w:right w:val="single" w:sz="4" w:space="0" w:color="auto"/>
            </w:tcBorders>
            <w:hideMark/>
          </w:tcPr>
          <w:p w14:paraId="7C45AB47" w14:textId="77777777" w:rsidR="00057632" w:rsidRPr="00DA5260" w:rsidRDefault="00057632" w:rsidP="009D4047">
            <w:pPr>
              <w:spacing w:after="60"/>
              <w:ind w:left="57"/>
              <w:rPr>
                <w:lang w:val="en-GB"/>
              </w:rPr>
            </w:pPr>
            <w:r w:rsidRPr="00DA5260">
              <w:rPr>
                <w:lang w:val="en-GB"/>
              </w:rPr>
              <w:t>For Level 1A</w:t>
            </w:r>
          </w:p>
          <w:p w14:paraId="17C8C10D" w14:textId="77777777" w:rsidR="00057632" w:rsidRPr="00DA5260" w:rsidRDefault="00057632" w:rsidP="009D4047">
            <w:pPr>
              <w:spacing w:after="60"/>
              <w:ind w:left="57"/>
              <w:rPr>
                <w:lang w:val="en-GB"/>
              </w:rPr>
            </w:pPr>
            <w:r w:rsidRPr="00DA5260">
              <w:rPr>
                <w:lang w:val="en-GB"/>
              </w:rPr>
              <w:t>Output step 2b</w:t>
            </w:r>
          </w:p>
        </w:tc>
        <w:tc>
          <w:tcPr>
            <w:tcW w:w="1702" w:type="dxa"/>
            <w:tcBorders>
              <w:top w:val="single" w:sz="4" w:space="0" w:color="auto"/>
              <w:left w:val="single" w:sz="4" w:space="0" w:color="auto"/>
              <w:bottom w:val="single" w:sz="4" w:space="0" w:color="auto"/>
              <w:right w:val="single" w:sz="4" w:space="0" w:color="auto"/>
            </w:tcBorders>
            <w:hideMark/>
          </w:tcPr>
          <w:p w14:paraId="0BA2C5C0" w14:textId="77777777" w:rsidR="00057632" w:rsidRPr="00DA5260" w:rsidRDefault="00057632" w:rsidP="009D4047">
            <w:pPr>
              <w:spacing w:after="60"/>
              <w:ind w:left="57"/>
              <w:rPr>
                <w:lang w:val="en-GB"/>
              </w:rPr>
            </w:pPr>
            <w:r w:rsidRPr="00DA5260">
              <w:rPr>
                <w:lang w:val="en-GB"/>
              </w:rPr>
              <w:t>M</w:t>
            </w:r>
            <w:r w:rsidRPr="00DA5260">
              <w:rPr>
                <w:vertAlign w:val="subscript"/>
                <w:lang w:val="en-GB"/>
              </w:rPr>
              <w:t>CO2,p,2b</w:t>
            </w:r>
            <w:r w:rsidRPr="00DA5260">
              <w:rPr>
                <w:lang w:val="en-GB"/>
              </w:rPr>
              <w:t>, g/km;</w:t>
            </w:r>
          </w:p>
          <w:p w14:paraId="7E8908CC" w14:textId="77777777" w:rsidR="00057632" w:rsidRPr="00DA5260" w:rsidRDefault="00057632" w:rsidP="009D4047">
            <w:pPr>
              <w:spacing w:after="60"/>
              <w:ind w:left="57"/>
              <w:rPr>
                <w:lang w:val="en-GB"/>
              </w:rPr>
            </w:pPr>
            <w:r w:rsidRPr="00DA5260">
              <w:rPr>
                <w:lang w:val="en-GB"/>
              </w:rPr>
              <w:t>M</w:t>
            </w:r>
            <w:r w:rsidRPr="00DA5260">
              <w:rPr>
                <w:vertAlign w:val="subscript"/>
                <w:lang w:val="en-GB"/>
              </w:rPr>
              <w:t>CO2,c,2b</w:t>
            </w:r>
            <w:r w:rsidRPr="00DA5260">
              <w:rPr>
                <w:lang w:val="en-GB"/>
              </w:rPr>
              <w:t>, g/km.</w:t>
            </w:r>
          </w:p>
        </w:tc>
        <w:tc>
          <w:tcPr>
            <w:tcW w:w="3687" w:type="dxa"/>
            <w:tcBorders>
              <w:top w:val="single" w:sz="4" w:space="0" w:color="auto"/>
              <w:left w:val="single" w:sz="4" w:space="0" w:color="auto"/>
              <w:bottom w:val="single" w:sz="4" w:space="0" w:color="auto"/>
              <w:right w:val="single" w:sz="4" w:space="0" w:color="auto"/>
            </w:tcBorders>
            <w:hideMark/>
          </w:tcPr>
          <w:p w14:paraId="6A238732" w14:textId="77777777" w:rsidR="00057632" w:rsidRPr="00DA5260" w:rsidRDefault="00057632" w:rsidP="009D4047">
            <w:pPr>
              <w:spacing w:after="60"/>
              <w:ind w:left="57"/>
              <w:rPr>
                <w:lang w:val="en-GB"/>
              </w:rPr>
            </w:pPr>
            <w:r w:rsidRPr="00DA5260">
              <w:rPr>
                <w:lang w:val="en-GB"/>
              </w:rPr>
              <w:t>RCB correction</w:t>
            </w:r>
          </w:p>
          <w:p w14:paraId="70068A90" w14:textId="77777777" w:rsidR="00057632" w:rsidRPr="00DA5260" w:rsidRDefault="00057632" w:rsidP="009D4047">
            <w:pPr>
              <w:spacing w:after="60"/>
              <w:ind w:left="57"/>
              <w:rPr>
                <w:lang w:val="en-GB"/>
              </w:rPr>
            </w:pPr>
            <w:r w:rsidRPr="00DA5260">
              <w:rPr>
                <w:lang w:val="en-GB"/>
              </w:rPr>
              <w:t>Appendix 2 to Annex B6.</w:t>
            </w:r>
          </w:p>
        </w:tc>
        <w:tc>
          <w:tcPr>
            <w:tcW w:w="1702" w:type="dxa"/>
            <w:tcBorders>
              <w:top w:val="single" w:sz="4" w:space="0" w:color="auto"/>
              <w:left w:val="single" w:sz="4" w:space="0" w:color="auto"/>
              <w:bottom w:val="single" w:sz="4" w:space="0" w:color="auto"/>
              <w:right w:val="single" w:sz="4" w:space="0" w:color="auto"/>
            </w:tcBorders>
            <w:hideMark/>
          </w:tcPr>
          <w:p w14:paraId="45FEAAC0" w14:textId="77777777" w:rsidR="00057632" w:rsidRPr="00DA5260" w:rsidRDefault="00057632" w:rsidP="009D4047">
            <w:pPr>
              <w:spacing w:after="60"/>
              <w:ind w:left="57"/>
              <w:rPr>
                <w:lang w:val="en-GB"/>
              </w:rPr>
            </w:pPr>
            <w:r w:rsidRPr="00DA5260">
              <w:rPr>
                <w:lang w:val="en-GB"/>
              </w:rPr>
              <w:t>M</w:t>
            </w:r>
            <w:r w:rsidRPr="00DA5260">
              <w:rPr>
                <w:vertAlign w:val="subscript"/>
                <w:lang w:val="en-GB"/>
              </w:rPr>
              <w:t>CO2,p,3</w:t>
            </w:r>
            <w:r w:rsidRPr="00DA5260">
              <w:rPr>
                <w:lang w:val="en-GB"/>
              </w:rPr>
              <w:t>, g/km;</w:t>
            </w:r>
          </w:p>
          <w:p w14:paraId="55E96C14" w14:textId="77777777" w:rsidR="00057632" w:rsidRPr="00DA5260" w:rsidRDefault="00057632" w:rsidP="009D4047">
            <w:pPr>
              <w:spacing w:after="60"/>
              <w:ind w:left="57"/>
              <w:rPr>
                <w:lang w:val="en-GB"/>
              </w:rPr>
            </w:pPr>
            <w:r w:rsidRPr="00DA5260">
              <w:rPr>
                <w:lang w:val="en-GB"/>
              </w:rPr>
              <w:t>M</w:t>
            </w:r>
            <w:r w:rsidRPr="00DA5260">
              <w:rPr>
                <w:vertAlign w:val="subscript"/>
                <w:lang w:val="en-GB"/>
              </w:rPr>
              <w:t>CO2,c,3</w:t>
            </w:r>
            <w:r w:rsidRPr="00DA5260">
              <w:rPr>
                <w:lang w:val="en-GB"/>
              </w:rPr>
              <w:t>, g/km.</w:t>
            </w:r>
          </w:p>
        </w:tc>
      </w:tr>
      <w:tr w:rsidR="00057632" w:rsidRPr="00AF3877" w14:paraId="5E21DBAB" w14:textId="77777777" w:rsidTr="009D4047">
        <w:trPr>
          <w:trHeight w:hRule="exact" w:val="1020"/>
        </w:trPr>
        <w:tc>
          <w:tcPr>
            <w:tcW w:w="1423" w:type="dxa"/>
            <w:vMerge/>
            <w:tcBorders>
              <w:top w:val="single" w:sz="4" w:space="0" w:color="auto"/>
              <w:left w:val="single" w:sz="4" w:space="0" w:color="auto"/>
              <w:bottom w:val="single" w:sz="4" w:space="0" w:color="auto"/>
              <w:right w:val="single" w:sz="4" w:space="0" w:color="auto"/>
            </w:tcBorders>
            <w:vAlign w:val="center"/>
            <w:hideMark/>
          </w:tcPr>
          <w:p w14:paraId="28499021" w14:textId="77777777" w:rsidR="00057632" w:rsidRPr="00551E27" w:rsidRDefault="00057632" w:rsidP="009D4047">
            <w:pPr>
              <w:rPr>
                <w:lang w:val="en-GB"/>
              </w:rPr>
            </w:pPr>
          </w:p>
        </w:tc>
        <w:tc>
          <w:tcPr>
            <w:tcW w:w="1281" w:type="dxa"/>
            <w:tcBorders>
              <w:top w:val="single" w:sz="4" w:space="0" w:color="auto"/>
              <w:left w:val="single" w:sz="4" w:space="0" w:color="auto"/>
              <w:bottom w:val="single" w:sz="4" w:space="0" w:color="auto"/>
              <w:right w:val="single" w:sz="4" w:space="0" w:color="auto"/>
            </w:tcBorders>
            <w:hideMark/>
          </w:tcPr>
          <w:p w14:paraId="292AF803" w14:textId="77777777" w:rsidR="00057632" w:rsidRPr="00551E27" w:rsidRDefault="00057632" w:rsidP="009D4047">
            <w:pPr>
              <w:spacing w:after="60"/>
              <w:ind w:left="57"/>
              <w:rPr>
                <w:lang w:val="en-GB"/>
              </w:rPr>
            </w:pPr>
            <w:r w:rsidRPr="00551E27">
              <w:rPr>
                <w:lang w:val="en-GB"/>
              </w:rPr>
              <w:t>For Level 1B</w:t>
            </w:r>
          </w:p>
          <w:p w14:paraId="70796381" w14:textId="77777777" w:rsidR="00057632" w:rsidRPr="00551E27" w:rsidRDefault="00057632" w:rsidP="009D4047">
            <w:pPr>
              <w:spacing w:after="60"/>
              <w:ind w:left="57"/>
              <w:rPr>
                <w:lang w:val="en-GB"/>
              </w:rPr>
            </w:pPr>
            <w:r w:rsidRPr="00551E27">
              <w:rPr>
                <w:lang w:val="en-GB"/>
              </w:rPr>
              <w:t>Output step 1</w:t>
            </w:r>
          </w:p>
          <w:p w14:paraId="7BEB3296" w14:textId="77777777" w:rsidR="00057632" w:rsidRPr="00B968E3" w:rsidRDefault="00057632" w:rsidP="009D4047">
            <w:pPr>
              <w:spacing w:after="60"/>
              <w:ind w:left="57"/>
            </w:pPr>
            <w:r w:rsidRPr="00B968E3">
              <w:t>Output step 2</w:t>
            </w:r>
          </w:p>
        </w:tc>
        <w:tc>
          <w:tcPr>
            <w:tcW w:w="1702" w:type="dxa"/>
            <w:tcBorders>
              <w:top w:val="single" w:sz="4" w:space="0" w:color="auto"/>
              <w:left w:val="single" w:sz="4" w:space="0" w:color="auto"/>
              <w:bottom w:val="single" w:sz="4" w:space="0" w:color="auto"/>
              <w:right w:val="single" w:sz="4" w:space="0" w:color="auto"/>
            </w:tcBorders>
          </w:tcPr>
          <w:p w14:paraId="0900A5E6" w14:textId="77777777" w:rsidR="00057632" w:rsidRPr="00B968E3" w:rsidRDefault="00057632" w:rsidP="009D4047">
            <w:pPr>
              <w:spacing w:after="60"/>
              <w:ind w:left="57"/>
            </w:pPr>
            <w:r w:rsidRPr="00B968E3">
              <w:t>M</w:t>
            </w:r>
            <w:r w:rsidRPr="00B968E3">
              <w:rPr>
                <w:vertAlign w:val="subscript"/>
              </w:rPr>
              <w:t>CO2,p,1</w:t>
            </w:r>
            <w:r w:rsidRPr="00B968E3">
              <w:t>, g/km;</w:t>
            </w:r>
          </w:p>
          <w:p w14:paraId="78E91057" w14:textId="77777777" w:rsidR="00057632" w:rsidRPr="00B968E3" w:rsidRDefault="00057632" w:rsidP="009D4047">
            <w:pPr>
              <w:spacing w:after="60"/>
              <w:ind w:left="57"/>
            </w:pPr>
            <w:r w:rsidRPr="00B968E3">
              <w:t>M</w:t>
            </w:r>
            <w:r w:rsidRPr="00B968E3">
              <w:rPr>
                <w:vertAlign w:val="subscript"/>
              </w:rPr>
              <w:t>CO2,c,2</w:t>
            </w:r>
            <w:r w:rsidRPr="00B968E3">
              <w:t>, g/km.</w:t>
            </w:r>
          </w:p>
          <w:p w14:paraId="2024C4C1" w14:textId="77777777" w:rsidR="00057632" w:rsidRPr="00B968E3" w:rsidRDefault="00057632" w:rsidP="009D4047">
            <w:pPr>
              <w:spacing w:after="60"/>
              <w:ind w:left="57"/>
            </w:pPr>
          </w:p>
        </w:tc>
        <w:tc>
          <w:tcPr>
            <w:tcW w:w="3687" w:type="dxa"/>
            <w:tcBorders>
              <w:top w:val="single" w:sz="4" w:space="0" w:color="auto"/>
              <w:left w:val="single" w:sz="4" w:space="0" w:color="auto"/>
              <w:bottom w:val="single" w:sz="4" w:space="0" w:color="auto"/>
              <w:right w:val="single" w:sz="4" w:space="0" w:color="auto"/>
            </w:tcBorders>
            <w:hideMark/>
          </w:tcPr>
          <w:p w14:paraId="3D9CF05D" w14:textId="77777777" w:rsidR="00057632" w:rsidRPr="00DA5260" w:rsidRDefault="00057632" w:rsidP="009D4047">
            <w:pPr>
              <w:spacing w:after="60"/>
              <w:ind w:left="57"/>
              <w:rPr>
                <w:lang w:val="en-GB"/>
              </w:rPr>
            </w:pPr>
            <w:r w:rsidRPr="00DA5260">
              <w:rPr>
                <w:lang w:val="en-GB"/>
              </w:rPr>
              <w:t>RCB correction</w:t>
            </w:r>
          </w:p>
          <w:p w14:paraId="48BDE7DE" w14:textId="77777777" w:rsidR="00057632" w:rsidRPr="00DA5260" w:rsidRDefault="00057632" w:rsidP="009D4047">
            <w:pPr>
              <w:spacing w:after="60"/>
              <w:ind w:left="57"/>
              <w:rPr>
                <w:lang w:val="en-GB"/>
              </w:rPr>
            </w:pPr>
            <w:r w:rsidRPr="00DA5260">
              <w:rPr>
                <w:lang w:val="en-GB"/>
              </w:rPr>
              <w:t>Appendix 2 to Annex B6.</w:t>
            </w:r>
          </w:p>
        </w:tc>
        <w:tc>
          <w:tcPr>
            <w:tcW w:w="1702" w:type="dxa"/>
            <w:tcBorders>
              <w:top w:val="single" w:sz="4" w:space="0" w:color="auto"/>
              <w:left w:val="single" w:sz="4" w:space="0" w:color="auto"/>
              <w:bottom w:val="single" w:sz="4" w:space="0" w:color="auto"/>
              <w:right w:val="single" w:sz="4" w:space="0" w:color="auto"/>
            </w:tcBorders>
            <w:hideMark/>
          </w:tcPr>
          <w:p w14:paraId="3874FF73" w14:textId="77777777" w:rsidR="00057632" w:rsidRPr="00DA5260" w:rsidRDefault="00057632" w:rsidP="009D4047">
            <w:pPr>
              <w:spacing w:after="60"/>
              <w:ind w:left="57"/>
              <w:rPr>
                <w:lang w:val="en-GB"/>
              </w:rPr>
            </w:pPr>
            <w:r w:rsidRPr="00DA5260">
              <w:rPr>
                <w:lang w:val="en-GB"/>
              </w:rPr>
              <w:t>M</w:t>
            </w:r>
            <w:r w:rsidRPr="00DA5260">
              <w:rPr>
                <w:vertAlign w:val="subscript"/>
                <w:lang w:val="en-GB"/>
              </w:rPr>
              <w:t>CO2,p,3</w:t>
            </w:r>
            <w:r w:rsidRPr="00DA5260">
              <w:rPr>
                <w:lang w:val="en-GB"/>
              </w:rPr>
              <w:t>, g/km;</w:t>
            </w:r>
          </w:p>
          <w:p w14:paraId="7B78A369" w14:textId="77777777" w:rsidR="00057632" w:rsidRPr="00DA5260" w:rsidRDefault="00057632" w:rsidP="009D4047">
            <w:pPr>
              <w:spacing w:after="60"/>
              <w:ind w:left="57"/>
              <w:rPr>
                <w:lang w:val="en-GB"/>
              </w:rPr>
            </w:pPr>
            <w:r w:rsidRPr="00DA5260">
              <w:rPr>
                <w:lang w:val="en-GB"/>
              </w:rPr>
              <w:t>M</w:t>
            </w:r>
            <w:r w:rsidRPr="00DA5260">
              <w:rPr>
                <w:vertAlign w:val="subscript"/>
                <w:lang w:val="en-GB"/>
              </w:rPr>
              <w:t>CO2,c,3</w:t>
            </w:r>
            <w:r w:rsidRPr="00DA5260">
              <w:rPr>
                <w:lang w:val="en-GB"/>
              </w:rPr>
              <w:t>, g/km.</w:t>
            </w:r>
          </w:p>
        </w:tc>
      </w:tr>
      <w:tr w:rsidR="00057632" w:rsidRPr="00C92DEB" w14:paraId="79C17F2C" w14:textId="77777777" w:rsidTr="009D4047">
        <w:trPr>
          <w:trHeight w:hRule="exact" w:val="4649"/>
        </w:trPr>
        <w:tc>
          <w:tcPr>
            <w:tcW w:w="1423" w:type="dxa"/>
            <w:tcBorders>
              <w:top w:val="single" w:sz="4" w:space="0" w:color="auto"/>
              <w:left w:val="single" w:sz="4" w:space="0" w:color="auto"/>
              <w:bottom w:val="single" w:sz="4" w:space="0" w:color="auto"/>
              <w:right w:val="single" w:sz="4" w:space="0" w:color="auto"/>
            </w:tcBorders>
            <w:hideMark/>
          </w:tcPr>
          <w:p w14:paraId="53F517F2" w14:textId="77777777" w:rsidR="00057632" w:rsidRPr="00B968E3" w:rsidRDefault="00057632" w:rsidP="009D4047">
            <w:pPr>
              <w:spacing w:after="60"/>
              <w:ind w:left="57"/>
              <w:jc w:val="center"/>
            </w:pPr>
            <w:r w:rsidRPr="00B968E3">
              <w:lastRenderedPageBreak/>
              <w:t>4a</w:t>
            </w:r>
          </w:p>
        </w:tc>
        <w:tc>
          <w:tcPr>
            <w:tcW w:w="1281" w:type="dxa"/>
            <w:tcBorders>
              <w:top w:val="single" w:sz="4" w:space="0" w:color="auto"/>
              <w:left w:val="single" w:sz="4" w:space="0" w:color="auto"/>
              <w:bottom w:val="single" w:sz="4" w:space="0" w:color="auto"/>
              <w:right w:val="single" w:sz="4" w:space="0" w:color="auto"/>
            </w:tcBorders>
            <w:hideMark/>
          </w:tcPr>
          <w:p w14:paraId="7CA47D2C" w14:textId="77777777" w:rsidR="00057632" w:rsidRPr="00B968E3" w:rsidRDefault="00057632" w:rsidP="009D4047">
            <w:pPr>
              <w:spacing w:after="60"/>
              <w:ind w:left="57"/>
            </w:pPr>
            <w:r w:rsidRPr="00B968E3">
              <w:t>Output step 2</w:t>
            </w:r>
          </w:p>
          <w:p w14:paraId="4D62EE28" w14:textId="77777777" w:rsidR="00057632" w:rsidRPr="00B968E3" w:rsidRDefault="00057632" w:rsidP="009D4047">
            <w:pPr>
              <w:spacing w:after="60"/>
              <w:ind w:left="57"/>
            </w:pPr>
            <w:r w:rsidRPr="00B968E3">
              <w:t>Output step 3</w:t>
            </w:r>
          </w:p>
        </w:tc>
        <w:tc>
          <w:tcPr>
            <w:tcW w:w="1702" w:type="dxa"/>
            <w:tcBorders>
              <w:top w:val="single" w:sz="4" w:space="0" w:color="auto"/>
              <w:left w:val="single" w:sz="4" w:space="0" w:color="auto"/>
              <w:bottom w:val="single" w:sz="4" w:space="0" w:color="auto"/>
              <w:right w:val="single" w:sz="4" w:space="0" w:color="auto"/>
            </w:tcBorders>
          </w:tcPr>
          <w:p w14:paraId="67574108" w14:textId="77777777" w:rsidR="00057632" w:rsidRPr="00FA6FA6" w:rsidRDefault="00057632" w:rsidP="009D4047">
            <w:pPr>
              <w:spacing w:after="60"/>
              <w:ind w:left="57"/>
              <w:rPr>
                <w:lang w:val="de-CH"/>
              </w:rPr>
            </w:pPr>
            <w:r w:rsidRPr="00FA6FA6">
              <w:rPr>
                <w:lang w:val="de-CH"/>
              </w:rPr>
              <w:t>M</w:t>
            </w:r>
            <w:r w:rsidRPr="00FA6FA6">
              <w:rPr>
                <w:vertAlign w:val="subscript"/>
                <w:lang w:val="de-CH"/>
              </w:rPr>
              <w:t>i,c,2</w:t>
            </w:r>
            <w:r w:rsidRPr="00FA6FA6">
              <w:rPr>
                <w:lang w:val="de-CH"/>
              </w:rPr>
              <w:t>, g/km;</w:t>
            </w:r>
          </w:p>
          <w:p w14:paraId="1966BB35" w14:textId="77777777" w:rsidR="00057632" w:rsidRPr="00FA6FA6" w:rsidRDefault="00057632" w:rsidP="009D4047">
            <w:pPr>
              <w:spacing w:after="60"/>
              <w:ind w:left="57"/>
              <w:rPr>
                <w:lang w:val="de-CH"/>
              </w:rPr>
            </w:pPr>
          </w:p>
          <w:p w14:paraId="152897EE" w14:textId="77777777" w:rsidR="00057632" w:rsidRPr="00FA6FA6" w:rsidRDefault="00057632" w:rsidP="009D4047">
            <w:pPr>
              <w:spacing w:after="60"/>
              <w:ind w:left="57"/>
              <w:rPr>
                <w:lang w:val="de-CH"/>
              </w:rPr>
            </w:pPr>
            <w:r w:rsidRPr="00FA6FA6">
              <w:rPr>
                <w:lang w:val="de-CH"/>
              </w:rPr>
              <w:t>M</w:t>
            </w:r>
            <w:r w:rsidRPr="00FA6FA6">
              <w:rPr>
                <w:vertAlign w:val="subscript"/>
                <w:lang w:val="de-CH"/>
              </w:rPr>
              <w:t>CO2,c,3</w:t>
            </w:r>
            <w:r w:rsidRPr="00FA6FA6">
              <w:rPr>
                <w:lang w:val="de-CH"/>
              </w:rPr>
              <w:t>, g/km.</w:t>
            </w:r>
          </w:p>
          <w:p w14:paraId="5159375D" w14:textId="77777777" w:rsidR="00057632" w:rsidRPr="00FA6FA6" w:rsidRDefault="00057632" w:rsidP="009D4047">
            <w:pPr>
              <w:spacing w:after="60"/>
              <w:ind w:left="57"/>
              <w:rPr>
                <w:lang w:val="de-CH"/>
              </w:rPr>
            </w:pPr>
          </w:p>
        </w:tc>
        <w:tc>
          <w:tcPr>
            <w:tcW w:w="3687" w:type="dxa"/>
            <w:tcBorders>
              <w:top w:val="single" w:sz="4" w:space="0" w:color="auto"/>
              <w:left w:val="single" w:sz="4" w:space="0" w:color="auto"/>
              <w:bottom w:val="single" w:sz="4" w:space="0" w:color="auto"/>
              <w:right w:val="single" w:sz="4" w:space="0" w:color="auto"/>
            </w:tcBorders>
            <w:hideMark/>
          </w:tcPr>
          <w:p w14:paraId="66ADC393" w14:textId="77777777" w:rsidR="00057632" w:rsidRPr="00DA5260" w:rsidRDefault="00057632" w:rsidP="009D4047">
            <w:pPr>
              <w:spacing w:after="60"/>
              <w:ind w:left="57"/>
              <w:rPr>
                <w:lang w:val="en-GB"/>
              </w:rPr>
            </w:pPr>
            <w:r w:rsidRPr="00DA5260">
              <w:rPr>
                <w:lang w:val="en-GB"/>
              </w:rPr>
              <w:t>Emissions test procedure for all vehicles equipped with periodically regenerating systems, K</w:t>
            </w:r>
            <w:r w:rsidRPr="00DA5260">
              <w:rPr>
                <w:vertAlign w:val="subscript"/>
                <w:lang w:val="en-GB"/>
              </w:rPr>
              <w:t>i</w:t>
            </w:r>
            <w:r w:rsidRPr="00DA5260">
              <w:rPr>
                <w:lang w:val="en-GB"/>
              </w:rPr>
              <w:t>.</w:t>
            </w:r>
          </w:p>
          <w:p w14:paraId="3334C19C" w14:textId="77777777" w:rsidR="00057632" w:rsidRPr="00082961" w:rsidRDefault="00057632" w:rsidP="009D4047">
            <w:pPr>
              <w:spacing w:after="60"/>
              <w:ind w:left="57"/>
              <w:rPr>
                <w:lang w:val="it-IT"/>
              </w:rPr>
            </w:pPr>
            <w:r w:rsidRPr="00082961">
              <w:rPr>
                <w:lang w:val="it-IT"/>
              </w:rPr>
              <w:t>Annex B6, Appendix 1.</w:t>
            </w:r>
          </w:p>
          <w:p w14:paraId="09F44408" w14:textId="7E585C69" w:rsidR="00057632" w:rsidRPr="00082961" w:rsidRDefault="00057632" w:rsidP="009D4047">
            <w:pPr>
              <w:spacing w:after="60"/>
              <w:ind w:left="57"/>
              <w:rPr>
                <w:lang w:val="it-IT"/>
              </w:rPr>
            </w:pPr>
            <w:r w:rsidRPr="00082961">
              <w:rPr>
                <w:lang w:val="it-IT"/>
              </w:rPr>
              <w:t>M</w:t>
            </w:r>
            <w:r w:rsidRPr="00082961">
              <w:rPr>
                <w:vertAlign w:val="subscript"/>
                <w:lang w:val="it-IT"/>
              </w:rPr>
              <w:t>i,c,4</w:t>
            </w:r>
            <w:r w:rsidR="00216830">
              <w:rPr>
                <w:vertAlign w:val="subscript"/>
                <w:lang w:val="it-IT"/>
              </w:rPr>
              <w:t>a</w:t>
            </w:r>
            <w:r w:rsidRPr="00082961">
              <w:rPr>
                <w:lang w:val="it-IT"/>
              </w:rPr>
              <w:t xml:space="preserve"> = K</w:t>
            </w:r>
            <w:r w:rsidRPr="00082961">
              <w:rPr>
                <w:vertAlign w:val="subscript"/>
                <w:lang w:val="it-IT"/>
              </w:rPr>
              <w:t>i</w:t>
            </w:r>
            <w:r w:rsidRPr="00082961">
              <w:rPr>
                <w:lang w:val="it-IT"/>
              </w:rPr>
              <w:t xml:space="preserve"> × M</w:t>
            </w:r>
            <w:r w:rsidRPr="00082961">
              <w:rPr>
                <w:vertAlign w:val="subscript"/>
                <w:lang w:val="it-IT"/>
              </w:rPr>
              <w:t>i,c,2</w:t>
            </w:r>
          </w:p>
          <w:p w14:paraId="7AE2AFE2" w14:textId="77777777" w:rsidR="00057632" w:rsidRPr="00A22ECA" w:rsidRDefault="00057632" w:rsidP="009D4047">
            <w:pPr>
              <w:spacing w:after="60"/>
              <w:ind w:left="57"/>
              <w:rPr>
                <w:vertAlign w:val="subscript"/>
                <w:lang w:val="it-IT"/>
              </w:rPr>
            </w:pPr>
            <w:r w:rsidRPr="00A22ECA">
              <w:rPr>
                <w:lang w:val="it-IT"/>
              </w:rPr>
              <w:t>or</w:t>
            </w:r>
          </w:p>
          <w:p w14:paraId="65826E28" w14:textId="57DB8B3E" w:rsidR="00057632" w:rsidRPr="00A22ECA" w:rsidRDefault="00057632" w:rsidP="009D4047">
            <w:pPr>
              <w:spacing w:after="60"/>
              <w:ind w:left="57"/>
              <w:rPr>
                <w:vertAlign w:val="subscript"/>
                <w:lang w:val="it-IT"/>
              </w:rPr>
            </w:pPr>
            <w:r w:rsidRPr="00A22ECA">
              <w:rPr>
                <w:lang w:val="it-IT"/>
              </w:rPr>
              <w:t>M</w:t>
            </w:r>
            <w:r w:rsidRPr="00A22ECA">
              <w:rPr>
                <w:vertAlign w:val="subscript"/>
                <w:lang w:val="it-IT"/>
              </w:rPr>
              <w:t>i,c,4</w:t>
            </w:r>
            <w:r w:rsidR="00216830" w:rsidRPr="00A22ECA">
              <w:rPr>
                <w:vertAlign w:val="subscript"/>
                <w:lang w:val="it-IT"/>
              </w:rPr>
              <w:t>a</w:t>
            </w:r>
            <w:r w:rsidRPr="00A22ECA">
              <w:rPr>
                <w:lang w:val="it-IT"/>
              </w:rPr>
              <w:t xml:space="preserve"> = K</w:t>
            </w:r>
            <w:r w:rsidRPr="00A22ECA">
              <w:rPr>
                <w:vertAlign w:val="subscript"/>
                <w:lang w:val="it-IT"/>
              </w:rPr>
              <w:t>i</w:t>
            </w:r>
            <w:r w:rsidRPr="00A22ECA">
              <w:rPr>
                <w:lang w:val="it-IT"/>
              </w:rPr>
              <w:t xml:space="preserve"> + M</w:t>
            </w:r>
            <w:r w:rsidRPr="00A22ECA">
              <w:rPr>
                <w:vertAlign w:val="subscript"/>
                <w:lang w:val="it-IT"/>
              </w:rPr>
              <w:t>i,c,2</w:t>
            </w:r>
          </w:p>
          <w:p w14:paraId="57C8D483" w14:textId="77777777" w:rsidR="00057632" w:rsidRPr="00A22ECA" w:rsidRDefault="00057632" w:rsidP="009D4047">
            <w:pPr>
              <w:spacing w:after="60"/>
              <w:ind w:left="57"/>
              <w:rPr>
                <w:lang w:val="it-IT"/>
              </w:rPr>
            </w:pPr>
            <w:r w:rsidRPr="00A22ECA">
              <w:rPr>
                <w:lang w:val="it-IT"/>
              </w:rPr>
              <w:t>and</w:t>
            </w:r>
          </w:p>
          <w:p w14:paraId="4E8D9994" w14:textId="605FA9AD" w:rsidR="00057632" w:rsidRPr="00A22ECA" w:rsidRDefault="00057632" w:rsidP="009D4047">
            <w:pPr>
              <w:spacing w:after="60"/>
              <w:ind w:left="57"/>
              <w:rPr>
                <w:vertAlign w:val="subscript"/>
                <w:lang w:val="it-IT"/>
              </w:rPr>
            </w:pPr>
            <w:r w:rsidRPr="00A22ECA">
              <w:rPr>
                <w:lang w:val="it-IT"/>
              </w:rPr>
              <w:t>M</w:t>
            </w:r>
            <w:r w:rsidRPr="00A22ECA">
              <w:rPr>
                <w:vertAlign w:val="subscript"/>
                <w:lang w:val="it-IT"/>
              </w:rPr>
              <w:t>CO2,c,4</w:t>
            </w:r>
            <w:r w:rsidR="00216830" w:rsidRPr="00A22ECA">
              <w:rPr>
                <w:vertAlign w:val="subscript"/>
                <w:lang w:val="it-IT"/>
              </w:rPr>
              <w:t>a</w:t>
            </w:r>
            <w:r w:rsidRPr="00A22ECA">
              <w:rPr>
                <w:lang w:val="it-IT"/>
              </w:rPr>
              <w:t xml:space="preserve"> = K</w:t>
            </w:r>
            <w:r w:rsidRPr="00A22ECA">
              <w:rPr>
                <w:vertAlign w:val="subscript"/>
                <w:lang w:val="it-IT"/>
              </w:rPr>
              <w:t>CO2</w:t>
            </w:r>
            <w:r w:rsidRPr="00A22ECA">
              <w:rPr>
                <w:lang w:val="it-IT"/>
              </w:rPr>
              <w:t xml:space="preserve"> × M</w:t>
            </w:r>
            <w:r w:rsidRPr="00A22ECA">
              <w:rPr>
                <w:vertAlign w:val="subscript"/>
                <w:lang w:val="it-IT"/>
              </w:rPr>
              <w:t>CO2,c,3</w:t>
            </w:r>
          </w:p>
          <w:p w14:paraId="2949A380" w14:textId="77777777" w:rsidR="00057632" w:rsidRPr="00A22ECA" w:rsidRDefault="00057632" w:rsidP="009D4047">
            <w:pPr>
              <w:spacing w:after="60"/>
              <w:ind w:left="57"/>
              <w:rPr>
                <w:lang w:val="it-IT"/>
              </w:rPr>
            </w:pPr>
            <w:r w:rsidRPr="00A22ECA">
              <w:rPr>
                <w:lang w:val="it-IT"/>
              </w:rPr>
              <w:t>or</w:t>
            </w:r>
          </w:p>
          <w:p w14:paraId="09122C16" w14:textId="7BF612FB" w:rsidR="00057632" w:rsidRPr="00A22ECA" w:rsidRDefault="00057632" w:rsidP="009D4047">
            <w:pPr>
              <w:spacing w:after="60"/>
              <w:ind w:left="57"/>
              <w:rPr>
                <w:lang w:val="it-IT"/>
              </w:rPr>
            </w:pPr>
            <w:r w:rsidRPr="00A22ECA">
              <w:rPr>
                <w:lang w:val="it-IT"/>
              </w:rPr>
              <w:t>M</w:t>
            </w:r>
            <w:r w:rsidRPr="00A22ECA">
              <w:rPr>
                <w:vertAlign w:val="subscript"/>
                <w:lang w:val="it-IT"/>
              </w:rPr>
              <w:t>CO2,c,4</w:t>
            </w:r>
            <w:r w:rsidR="00216830" w:rsidRPr="00A22ECA">
              <w:rPr>
                <w:vertAlign w:val="subscript"/>
                <w:lang w:val="it-IT"/>
              </w:rPr>
              <w:t>a</w:t>
            </w:r>
            <w:r w:rsidRPr="00A22ECA">
              <w:rPr>
                <w:lang w:val="it-IT"/>
              </w:rPr>
              <w:t xml:space="preserve"> = K</w:t>
            </w:r>
            <w:r w:rsidRPr="00A22ECA">
              <w:rPr>
                <w:vertAlign w:val="subscript"/>
                <w:lang w:val="it-IT"/>
              </w:rPr>
              <w:t>CO2</w:t>
            </w:r>
            <w:r w:rsidRPr="00A22ECA">
              <w:rPr>
                <w:lang w:val="it-IT"/>
              </w:rPr>
              <w:t xml:space="preserve"> + M</w:t>
            </w:r>
            <w:r w:rsidRPr="00A22ECA">
              <w:rPr>
                <w:vertAlign w:val="subscript"/>
                <w:lang w:val="it-IT"/>
              </w:rPr>
              <w:t>CO2,c,3</w:t>
            </w:r>
          </w:p>
          <w:p w14:paraId="1931FF84" w14:textId="77777777" w:rsidR="00057632" w:rsidRPr="00DA5260" w:rsidRDefault="00057632" w:rsidP="009D4047">
            <w:pPr>
              <w:spacing w:after="60"/>
              <w:ind w:left="57"/>
              <w:rPr>
                <w:lang w:val="en-GB"/>
              </w:rPr>
            </w:pPr>
            <w:r w:rsidRPr="00DA5260">
              <w:rPr>
                <w:lang w:val="en-GB"/>
              </w:rPr>
              <w:t>Additive offset or multiplicative factor to be used according to Ki determination.</w:t>
            </w:r>
          </w:p>
          <w:p w14:paraId="2E243549" w14:textId="77777777" w:rsidR="00057632" w:rsidRPr="00DA5260" w:rsidRDefault="00057632" w:rsidP="009D4047">
            <w:pPr>
              <w:spacing w:after="60"/>
              <w:ind w:left="57"/>
              <w:rPr>
                <w:lang w:val="en-GB"/>
              </w:rPr>
            </w:pPr>
            <w:r w:rsidRPr="00DA5260">
              <w:rPr>
                <w:lang w:val="en-GB"/>
              </w:rPr>
              <w:t>If K</w:t>
            </w:r>
            <w:r w:rsidRPr="00DA5260">
              <w:rPr>
                <w:vertAlign w:val="subscript"/>
                <w:lang w:val="en-GB"/>
              </w:rPr>
              <w:t>i</w:t>
            </w:r>
            <w:r w:rsidRPr="00DA5260">
              <w:rPr>
                <w:lang w:val="en-GB"/>
              </w:rPr>
              <w:t xml:space="preserve"> is not applicable:</w:t>
            </w:r>
          </w:p>
          <w:p w14:paraId="3E1CEC30" w14:textId="320A9F77" w:rsidR="00057632" w:rsidRPr="00216830" w:rsidRDefault="00057632" w:rsidP="009D4047">
            <w:pPr>
              <w:spacing w:after="60"/>
              <w:ind w:left="57"/>
              <w:rPr>
                <w:lang w:val="it-IT"/>
              </w:rPr>
            </w:pPr>
            <w:r w:rsidRPr="00216830">
              <w:rPr>
                <w:lang w:val="it-IT"/>
              </w:rPr>
              <w:t>M</w:t>
            </w:r>
            <w:r w:rsidRPr="00216830">
              <w:rPr>
                <w:vertAlign w:val="subscript"/>
                <w:lang w:val="it-IT"/>
              </w:rPr>
              <w:t>i,c,4</w:t>
            </w:r>
            <w:r w:rsidR="00216830" w:rsidRPr="00216830">
              <w:rPr>
                <w:vertAlign w:val="subscript"/>
                <w:lang w:val="it-IT"/>
              </w:rPr>
              <w:t>a</w:t>
            </w:r>
            <w:r w:rsidRPr="00216830">
              <w:rPr>
                <w:lang w:val="it-IT"/>
              </w:rPr>
              <w:t xml:space="preserve"> = M</w:t>
            </w:r>
            <w:r w:rsidRPr="00216830">
              <w:rPr>
                <w:vertAlign w:val="subscript"/>
                <w:lang w:val="it-IT"/>
              </w:rPr>
              <w:t>i,c,2</w:t>
            </w:r>
          </w:p>
          <w:p w14:paraId="769DCFE4" w14:textId="7D4BA406" w:rsidR="00057632" w:rsidRPr="00216830" w:rsidRDefault="00057632" w:rsidP="009D4047">
            <w:pPr>
              <w:spacing w:after="60"/>
              <w:ind w:left="57"/>
              <w:rPr>
                <w:lang w:val="it-IT"/>
              </w:rPr>
            </w:pPr>
            <w:r w:rsidRPr="00216830">
              <w:rPr>
                <w:lang w:val="it-IT"/>
              </w:rPr>
              <w:t>M</w:t>
            </w:r>
            <w:r w:rsidRPr="00216830">
              <w:rPr>
                <w:vertAlign w:val="subscript"/>
                <w:lang w:val="it-IT"/>
              </w:rPr>
              <w:t>CO2,c,4</w:t>
            </w:r>
            <w:r w:rsidR="00216830" w:rsidRPr="00216830">
              <w:rPr>
                <w:vertAlign w:val="subscript"/>
                <w:lang w:val="it-IT"/>
              </w:rPr>
              <w:t>a</w:t>
            </w:r>
            <w:r w:rsidRPr="00216830">
              <w:rPr>
                <w:lang w:val="it-IT"/>
              </w:rPr>
              <w:t xml:space="preserve"> = M</w:t>
            </w:r>
            <w:r w:rsidRPr="00216830">
              <w:rPr>
                <w:vertAlign w:val="subscript"/>
                <w:lang w:val="it-IT"/>
              </w:rPr>
              <w:t>CO2,c,3</w:t>
            </w:r>
          </w:p>
        </w:tc>
        <w:tc>
          <w:tcPr>
            <w:tcW w:w="1702" w:type="dxa"/>
            <w:tcBorders>
              <w:top w:val="single" w:sz="4" w:space="0" w:color="auto"/>
              <w:left w:val="single" w:sz="4" w:space="0" w:color="auto"/>
              <w:bottom w:val="single" w:sz="4" w:space="0" w:color="auto"/>
              <w:right w:val="single" w:sz="4" w:space="0" w:color="auto"/>
            </w:tcBorders>
            <w:hideMark/>
          </w:tcPr>
          <w:p w14:paraId="1F3D5198" w14:textId="77777777" w:rsidR="00057632" w:rsidRPr="00082961" w:rsidRDefault="00057632" w:rsidP="009D4047">
            <w:pPr>
              <w:spacing w:after="60"/>
              <w:ind w:left="57"/>
              <w:rPr>
                <w:lang w:val="it-IT"/>
              </w:rPr>
            </w:pPr>
            <w:r w:rsidRPr="00082961">
              <w:rPr>
                <w:lang w:val="it-IT"/>
              </w:rPr>
              <w:t>M</w:t>
            </w:r>
            <w:r w:rsidRPr="00082961">
              <w:rPr>
                <w:vertAlign w:val="subscript"/>
                <w:lang w:val="it-IT"/>
              </w:rPr>
              <w:t>i,c,4a</w:t>
            </w:r>
            <w:r w:rsidRPr="00082961">
              <w:rPr>
                <w:lang w:val="it-IT"/>
              </w:rPr>
              <w:t>, g/km;</w:t>
            </w:r>
          </w:p>
          <w:p w14:paraId="0E700020" w14:textId="77777777" w:rsidR="00057632" w:rsidRPr="00082961" w:rsidRDefault="00057632" w:rsidP="009D4047">
            <w:pPr>
              <w:spacing w:after="60"/>
              <w:ind w:left="57"/>
              <w:rPr>
                <w:lang w:val="it-IT"/>
              </w:rPr>
            </w:pPr>
            <w:r w:rsidRPr="00082961">
              <w:rPr>
                <w:lang w:val="it-IT"/>
              </w:rPr>
              <w:t>M</w:t>
            </w:r>
            <w:r w:rsidRPr="00082961">
              <w:rPr>
                <w:vertAlign w:val="subscript"/>
                <w:lang w:val="it-IT"/>
              </w:rPr>
              <w:t>CO2,c,4a</w:t>
            </w:r>
            <w:r w:rsidRPr="00082961">
              <w:rPr>
                <w:lang w:val="it-IT"/>
              </w:rPr>
              <w:t>, g/km.</w:t>
            </w:r>
          </w:p>
        </w:tc>
      </w:tr>
      <w:tr w:rsidR="00057632" w14:paraId="6DCCFA2B" w14:textId="77777777" w:rsidTr="009D4047">
        <w:trPr>
          <w:trHeight w:val="2721"/>
        </w:trPr>
        <w:tc>
          <w:tcPr>
            <w:tcW w:w="1423" w:type="dxa"/>
            <w:tcBorders>
              <w:top w:val="single" w:sz="4" w:space="0" w:color="auto"/>
              <w:left w:val="single" w:sz="4" w:space="0" w:color="auto"/>
              <w:bottom w:val="single" w:sz="4" w:space="0" w:color="auto"/>
              <w:right w:val="single" w:sz="4" w:space="0" w:color="auto"/>
            </w:tcBorders>
            <w:hideMark/>
          </w:tcPr>
          <w:p w14:paraId="0F38B9FE" w14:textId="77777777" w:rsidR="00057632" w:rsidRPr="00B968E3" w:rsidRDefault="00057632" w:rsidP="009D4047">
            <w:pPr>
              <w:spacing w:after="60"/>
              <w:ind w:left="57"/>
              <w:jc w:val="center"/>
            </w:pPr>
            <w:r w:rsidRPr="00B968E3">
              <w:t>4b</w:t>
            </w:r>
          </w:p>
        </w:tc>
        <w:tc>
          <w:tcPr>
            <w:tcW w:w="1281" w:type="dxa"/>
            <w:tcBorders>
              <w:top w:val="single" w:sz="4" w:space="0" w:color="auto"/>
              <w:left w:val="single" w:sz="4" w:space="0" w:color="auto"/>
              <w:bottom w:val="single" w:sz="4" w:space="0" w:color="auto"/>
              <w:right w:val="single" w:sz="4" w:space="0" w:color="auto"/>
            </w:tcBorders>
          </w:tcPr>
          <w:p w14:paraId="0E43F442" w14:textId="77777777" w:rsidR="00057632" w:rsidRPr="00B968E3" w:rsidRDefault="00057632" w:rsidP="009D4047">
            <w:pPr>
              <w:spacing w:after="60"/>
              <w:ind w:left="57"/>
            </w:pPr>
            <w:r w:rsidRPr="00B968E3">
              <w:t>Output step 3</w:t>
            </w:r>
          </w:p>
          <w:p w14:paraId="5FFE372E" w14:textId="77777777" w:rsidR="00057632" w:rsidRPr="00B968E3" w:rsidRDefault="00057632" w:rsidP="009D4047">
            <w:pPr>
              <w:spacing w:after="60"/>
              <w:ind w:left="57"/>
            </w:pPr>
            <w:r w:rsidRPr="00B968E3">
              <w:t>Output step 4a</w:t>
            </w:r>
          </w:p>
          <w:p w14:paraId="3697CA2F" w14:textId="77777777" w:rsidR="00057632" w:rsidRPr="00B968E3" w:rsidRDefault="00057632" w:rsidP="009D4047">
            <w:pPr>
              <w:spacing w:after="60"/>
              <w:ind w:left="57"/>
            </w:pPr>
          </w:p>
        </w:tc>
        <w:tc>
          <w:tcPr>
            <w:tcW w:w="1702" w:type="dxa"/>
            <w:tcBorders>
              <w:top w:val="single" w:sz="4" w:space="0" w:color="auto"/>
              <w:left w:val="single" w:sz="4" w:space="0" w:color="auto"/>
              <w:bottom w:val="single" w:sz="4" w:space="0" w:color="auto"/>
              <w:right w:val="single" w:sz="4" w:space="0" w:color="auto"/>
            </w:tcBorders>
          </w:tcPr>
          <w:p w14:paraId="78344B2E" w14:textId="77777777" w:rsidR="00057632" w:rsidRPr="00B968E3" w:rsidRDefault="00057632" w:rsidP="009D4047">
            <w:pPr>
              <w:spacing w:after="60"/>
              <w:ind w:left="57"/>
            </w:pPr>
            <w:r w:rsidRPr="00B968E3">
              <w:t>M</w:t>
            </w:r>
            <w:r w:rsidRPr="00B968E3">
              <w:rPr>
                <w:vertAlign w:val="subscript"/>
              </w:rPr>
              <w:t>CO2,p,3</w:t>
            </w:r>
            <w:r w:rsidRPr="00B968E3">
              <w:t>, g/km;</w:t>
            </w:r>
          </w:p>
          <w:p w14:paraId="09352950" w14:textId="77777777" w:rsidR="00057632" w:rsidRPr="00B968E3" w:rsidRDefault="00057632" w:rsidP="009D4047">
            <w:pPr>
              <w:spacing w:after="60"/>
              <w:ind w:left="57"/>
            </w:pPr>
            <w:r w:rsidRPr="00B968E3">
              <w:t>M</w:t>
            </w:r>
            <w:r w:rsidRPr="00B968E3">
              <w:rPr>
                <w:vertAlign w:val="subscript"/>
              </w:rPr>
              <w:t>CO2,c,3</w:t>
            </w:r>
            <w:r w:rsidRPr="00B968E3">
              <w:t>, g/km;</w:t>
            </w:r>
          </w:p>
          <w:p w14:paraId="577E9071" w14:textId="77777777" w:rsidR="00057632" w:rsidRPr="00B968E3" w:rsidRDefault="00057632" w:rsidP="009D4047">
            <w:pPr>
              <w:spacing w:after="60"/>
              <w:ind w:left="57"/>
            </w:pPr>
            <w:r w:rsidRPr="00B968E3">
              <w:t>M</w:t>
            </w:r>
            <w:r w:rsidRPr="00B968E3">
              <w:rPr>
                <w:vertAlign w:val="subscript"/>
              </w:rPr>
              <w:t>CO2,c,4a</w:t>
            </w:r>
            <w:r w:rsidRPr="00B968E3">
              <w:t>, g/km.</w:t>
            </w:r>
          </w:p>
          <w:p w14:paraId="2D78299A" w14:textId="77777777" w:rsidR="00057632" w:rsidRPr="00B968E3" w:rsidRDefault="00057632" w:rsidP="009D4047">
            <w:pPr>
              <w:spacing w:after="60"/>
              <w:ind w:left="57"/>
            </w:pPr>
          </w:p>
        </w:tc>
        <w:tc>
          <w:tcPr>
            <w:tcW w:w="3687" w:type="dxa"/>
            <w:tcBorders>
              <w:top w:val="single" w:sz="4" w:space="0" w:color="auto"/>
              <w:left w:val="single" w:sz="4" w:space="0" w:color="auto"/>
              <w:bottom w:val="single" w:sz="4" w:space="0" w:color="auto"/>
              <w:right w:val="single" w:sz="4" w:space="0" w:color="auto"/>
            </w:tcBorders>
            <w:hideMark/>
          </w:tcPr>
          <w:p w14:paraId="75E0B7A8" w14:textId="77777777" w:rsidR="00057632" w:rsidRPr="00DA5260" w:rsidRDefault="00057632" w:rsidP="009D4047">
            <w:pPr>
              <w:spacing w:after="60"/>
              <w:ind w:left="57"/>
              <w:rPr>
                <w:lang w:val="en-GB"/>
              </w:rPr>
            </w:pPr>
            <w:r w:rsidRPr="00DA5260">
              <w:rPr>
                <w:lang w:val="en-GB"/>
              </w:rPr>
              <w:t>If K</w:t>
            </w:r>
            <w:r w:rsidRPr="00DA5260">
              <w:rPr>
                <w:vertAlign w:val="subscript"/>
                <w:lang w:val="en-GB"/>
              </w:rPr>
              <w:t>i</w:t>
            </w:r>
            <w:r w:rsidRPr="00DA5260">
              <w:rPr>
                <w:lang w:val="en-GB"/>
              </w:rPr>
              <w:t xml:space="preserve"> is applicable, align CO</w:t>
            </w:r>
            <w:r w:rsidRPr="00DA5260">
              <w:rPr>
                <w:vertAlign w:val="subscript"/>
                <w:lang w:val="en-GB"/>
              </w:rPr>
              <w:t>2</w:t>
            </w:r>
            <w:r w:rsidRPr="00DA5260">
              <w:rPr>
                <w:lang w:val="en-GB"/>
              </w:rPr>
              <w:t xml:space="preserve"> phase values to the combined cycle value:</w:t>
            </w:r>
          </w:p>
          <w:p w14:paraId="48F2A982" w14:textId="77777777" w:rsidR="00057632" w:rsidRPr="00B968E3" w:rsidRDefault="00E87335" w:rsidP="009D4047">
            <w:pPr>
              <w:spacing w:after="60"/>
              <w:ind w:left="57"/>
            </w:pPr>
            <m:oMathPara>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CO2,p,4</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CO2,p,3</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AF</m:t>
                    </m:r>
                  </m:e>
                  <m:sub>
                    <m:r>
                      <m:rPr>
                        <m:sty m:val="p"/>
                      </m:rPr>
                      <w:rPr>
                        <w:rFonts w:ascii="Cambria Math" w:hAnsi="Cambria Math"/>
                      </w:rPr>
                      <m:t>Ki</m:t>
                    </m:r>
                  </m:sub>
                </m:sSub>
              </m:oMath>
            </m:oMathPara>
          </w:p>
          <w:p w14:paraId="205DB546" w14:textId="77777777" w:rsidR="00057632" w:rsidRPr="00DA5260" w:rsidRDefault="00057632" w:rsidP="009D4047">
            <w:pPr>
              <w:spacing w:after="60"/>
              <w:ind w:left="57"/>
              <w:rPr>
                <w:lang w:val="en-GB"/>
              </w:rPr>
            </w:pPr>
            <w:r w:rsidRPr="00DA5260">
              <w:rPr>
                <w:lang w:val="en-GB"/>
              </w:rPr>
              <w:t>for every cycle phase p;</w:t>
            </w:r>
          </w:p>
          <w:p w14:paraId="45FFF820" w14:textId="77777777" w:rsidR="00057632" w:rsidRPr="00B968E3" w:rsidRDefault="00057632" w:rsidP="009D4047">
            <w:pPr>
              <w:spacing w:after="60"/>
              <w:ind w:left="57"/>
            </w:pPr>
            <w:r w:rsidRPr="00B968E3">
              <w:t>where:</w:t>
            </w:r>
          </w:p>
          <w:p w14:paraId="07DEB839" w14:textId="07925D29" w:rsidR="00057632" w:rsidRPr="00B968E3" w:rsidRDefault="00E87335" w:rsidP="009D4047">
            <w:pPr>
              <w:spacing w:after="60"/>
              <w:ind w:left="57"/>
            </w:pPr>
            <m:oMathPara>
              <m:oMath>
                <m:sSub>
                  <m:sSubPr>
                    <m:ctrlPr>
                      <w:rPr>
                        <w:rFonts w:ascii="Cambria Math" w:hAnsi="Cambria Math"/>
                      </w:rPr>
                    </m:ctrlPr>
                  </m:sSubPr>
                  <m:e>
                    <m:r>
                      <m:rPr>
                        <m:sty m:val="p"/>
                      </m:rPr>
                      <w:rPr>
                        <w:rFonts w:ascii="Cambria Math" w:hAnsi="Cambria Math"/>
                      </w:rPr>
                      <m:t>AF</m:t>
                    </m:r>
                  </m:e>
                  <m:sub>
                    <m:r>
                      <m:rPr>
                        <m:sty m:val="p"/>
                      </m:rPr>
                      <w:rPr>
                        <w:rFonts w:ascii="Cambria Math" w:hAnsi="Cambria Math"/>
                      </w:rPr>
                      <m:t>Ki</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CO2,c,4a</m:t>
                        </m:r>
                      </m:sub>
                    </m:sSub>
                  </m:num>
                  <m:den>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CO2,c,3</m:t>
                        </m:r>
                      </m:sub>
                    </m:sSub>
                  </m:den>
                </m:f>
              </m:oMath>
            </m:oMathPara>
          </w:p>
          <w:p w14:paraId="064E18F5" w14:textId="77777777" w:rsidR="00057632" w:rsidRPr="00DA5260" w:rsidRDefault="00057632" w:rsidP="009D4047">
            <w:pPr>
              <w:spacing w:after="60"/>
              <w:ind w:left="57"/>
              <w:rPr>
                <w:lang w:val="en-GB"/>
              </w:rPr>
            </w:pPr>
            <w:r w:rsidRPr="00DA5260">
              <w:rPr>
                <w:lang w:val="en-GB"/>
              </w:rPr>
              <w:t>If K</w:t>
            </w:r>
            <w:r w:rsidRPr="00DA5260">
              <w:rPr>
                <w:vertAlign w:val="subscript"/>
                <w:lang w:val="en-GB"/>
              </w:rPr>
              <w:t>i</w:t>
            </w:r>
            <w:r w:rsidRPr="00DA5260">
              <w:rPr>
                <w:lang w:val="en-GB"/>
              </w:rPr>
              <w:t xml:space="preserve"> is not applicable:</w:t>
            </w:r>
          </w:p>
          <w:p w14:paraId="7D2035F5" w14:textId="77777777" w:rsidR="00057632" w:rsidRPr="00B968E3" w:rsidRDefault="00057632" w:rsidP="009D4047">
            <w:pPr>
              <w:spacing w:after="60"/>
              <w:ind w:left="57"/>
            </w:pPr>
            <w:r w:rsidRPr="00B968E3">
              <w:t>M</w:t>
            </w:r>
            <w:r w:rsidRPr="00B968E3">
              <w:rPr>
                <w:vertAlign w:val="subscript"/>
              </w:rPr>
              <w:t xml:space="preserve">CO2,p,4 = </w:t>
            </w:r>
            <w:r w:rsidRPr="00B968E3">
              <w:t>M</w:t>
            </w:r>
            <w:r w:rsidRPr="00B968E3">
              <w:rPr>
                <w:vertAlign w:val="subscript"/>
              </w:rPr>
              <w:t>CO2,p,3</w:t>
            </w:r>
          </w:p>
        </w:tc>
        <w:tc>
          <w:tcPr>
            <w:tcW w:w="1702" w:type="dxa"/>
            <w:tcBorders>
              <w:top w:val="single" w:sz="4" w:space="0" w:color="auto"/>
              <w:left w:val="single" w:sz="4" w:space="0" w:color="auto"/>
              <w:bottom w:val="single" w:sz="4" w:space="0" w:color="auto"/>
              <w:right w:val="single" w:sz="4" w:space="0" w:color="auto"/>
            </w:tcBorders>
            <w:hideMark/>
          </w:tcPr>
          <w:p w14:paraId="57C2F8BB" w14:textId="77777777" w:rsidR="00057632" w:rsidRPr="00B968E3" w:rsidRDefault="00057632" w:rsidP="009D4047">
            <w:pPr>
              <w:spacing w:after="60"/>
              <w:ind w:left="57"/>
            </w:pPr>
            <w:r w:rsidRPr="00B968E3">
              <w:t>M</w:t>
            </w:r>
            <w:r w:rsidRPr="00B968E3">
              <w:rPr>
                <w:vertAlign w:val="subscript"/>
              </w:rPr>
              <w:t>CO2,p,4</w:t>
            </w:r>
            <w:r w:rsidRPr="00B968E3">
              <w:t>, g/km.</w:t>
            </w:r>
          </w:p>
        </w:tc>
      </w:tr>
      <w:tr w:rsidR="005D23E4" w14:paraId="0EA60386" w14:textId="77777777" w:rsidTr="00136596">
        <w:tc>
          <w:tcPr>
            <w:tcW w:w="1423" w:type="dxa"/>
            <w:vMerge w:val="restart"/>
            <w:tcBorders>
              <w:top w:val="single" w:sz="4" w:space="0" w:color="auto"/>
              <w:left w:val="single" w:sz="4" w:space="0" w:color="auto"/>
              <w:bottom w:val="single" w:sz="4" w:space="0" w:color="auto"/>
              <w:right w:val="single" w:sz="4" w:space="0" w:color="auto"/>
            </w:tcBorders>
            <w:hideMark/>
          </w:tcPr>
          <w:p w14:paraId="6BA63476" w14:textId="46DFCC0B" w:rsidR="005D23E4" w:rsidRPr="00B968E3" w:rsidRDefault="005D23E4" w:rsidP="00535A8F">
            <w:pPr>
              <w:spacing w:after="60"/>
              <w:ind w:left="57"/>
              <w:jc w:val="center"/>
              <w:rPr>
                <w:lang w:eastAsia="ja-JP"/>
              </w:rPr>
            </w:pPr>
            <w:r>
              <w:rPr>
                <w:lang w:val="fr-FR" w:eastAsia="ja-JP"/>
              </w:rPr>
              <w:t>4c</w:t>
            </w:r>
          </w:p>
        </w:tc>
        <w:tc>
          <w:tcPr>
            <w:tcW w:w="1281" w:type="dxa"/>
            <w:vMerge w:val="restart"/>
            <w:tcBorders>
              <w:top w:val="single" w:sz="4" w:space="0" w:color="auto"/>
              <w:left w:val="single" w:sz="4" w:space="0" w:color="auto"/>
              <w:right w:val="single" w:sz="4" w:space="0" w:color="auto"/>
            </w:tcBorders>
            <w:hideMark/>
          </w:tcPr>
          <w:p w14:paraId="6F3B38D9" w14:textId="77777777" w:rsidR="005D23E4" w:rsidRDefault="005D23E4" w:rsidP="00535A8F">
            <w:pPr>
              <w:spacing w:after="60"/>
              <w:ind w:left="57"/>
              <w:rPr>
                <w:lang w:val="fr-FR"/>
              </w:rPr>
            </w:pPr>
            <w:r>
              <w:rPr>
                <w:lang w:val="fr-FR"/>
              </w:rPr>
              <w:t>Output step 4a</w:t>
            </w:r>
          </w:p>
          <w:p w14:paraId="623289F9" w14:textId="669ED4CA" w:rsidR="005D23E4" w:rsidRPr="005D3001" w:rsidRDefault="005D23E4" w:rsidP="00535A8F">
            <w:pPr>
              <w:spacing w:after="60"/>
              <w:ind w:left="57"/>
            </w:pPr>
          </w:p>
          <w:p w14:paraId="068288C7" w14:textId="61D71046" w:rsidR="005D23E4" w:rsidRPr="005D3001" w:rsidRDefault="005D23E4" w:rsidP="00535A8F">
            <w:pPr>
              <w:spacing w:after="60"/>
              <w:ind w:left="57"/>
            </w:pPr>
          </w:p>
        </w:tc>
        <w:tc>
          <w:tcPr>
            <w:tcW w:w="1702" w:type="dxa"/>
            <w:vMerge w:val="restart"/>
            <w:tcBorders>
              <w:top w:val="single" w:sz="4" w:space="0" w:color="auto"/>
              <w:left w:val="single" w:sz="4" w:space="0" w:color="auto"/>
              <w:right w:val="single" w:sz="4" w:space="0" w:color="auto"/>
            </w:tcBorders>
            <w:hideMark/>
          </w:tcPr>
          <w:p w14:paraId="5DD81767" w14:textId="77777777" w:rsidR="005D23E4" w:rsidRDefault="005D23E4" w:rsidP="00535A8F">
            <w:pPr>
              <w:spacing w:after="60"/>
              <w:ind w:left="57"/>
              <w:rPr>
                <w:lang w:val="it-IT"/>
              </w:rPr>
            </w:pPr>
            <w:r>
              <w:rPr>
                <w:lang w:val="it-IT"/>
              </w:rPr>
              <w:t>M</w:t>
            </w:r>
            <w:r>
              <w:rPr>
                <w:vertAlign w:val="subscript"/>
                <w:lang w:val="it-IT"/>
              </w:rPr>
              <w:t>i,c,4a</w:t>
            </w:r>
            <w:r>
              <w:rPr>
                <w:lang w:val="it-IT"/>
              </w:rPr>
              <w:t>, g/km;</w:t>
            </w:r>
          </w:p>
          <w:p w14:paraId="4606A59B" w14:textId="77777777" w:rsidR="005D23E4" w:rsidRDefault="005D23E4" w:rsidP="00535A8F">
            <w:pPr>
              <w:spacing w:after="60"/>
              <w:ind w:left="57"/>
              <w:rPr>
                <w:lang w:val="it-IT"/>
              </w:rPr>
            </w:pPr>
            <w:r>
              <w:rPr>
                <w:lang w:val="it-IT"/>
              </w:rPr>
              <w:t>M</w:t>
            </w:r>
            <w:r>
              <w:rPr>
                <w:vertAlign w:val="subscript"/>
                <w:lang w:val="it-IT"/>
              </w:rPr>
              <w:t>CO2,c,4a</w:t>
            </w:r>
            <w:r>
              <w:rPr>
                <w:lang w:val="it-IT"/>
              </w:rPr>
              <w:t>, g/km.</w:t>
            </w:r>
          </w:p>
          <w:p w14:paraId="3D0A4D9A" w14:textId="33A5BC22" w:rsidR="005D23E4" w:rsidRPr="00082961" w:rsidRDefault="005D23E4" w:rsidP="00535A8F">
            <w:pPr>
              <w:spacing w:after="60"/>
              <w:ind w:left="57"/>
              <w:rPr>
                <w:lang w:val="it-IT"/>
              </w:rPr>
            </w:pPr>
          </w:p>
          <w:p w14:paraId="3A4E269D" w14:textId="2A1E27A8" w:rsidR="005D23E4" w:rsidRPr="00082961" w:rsidRDefault="005D23E4" w:rsidP="00535A8F">
            <w:pPr>
              <w:spacing w:after="60"/>
              <w:ind w:left="57"/>
              <w:rPr>
                <w:lang w:val="it-IT"/>
              </w:rPr>
            </w:pPr>
          </w:p>
        </w:tc>
        <w:tc>
          <w:tcPr>
            <w:tcW w:w="3687" w:type="dxa"/>
            <w:tcBorders>
              <w:top w:val="single" w:sz="4" w:space="0" w:color="auto"/>
              <w:left w:val="single" w:sz="4" w:space="0" w:color="auto"/>
              <w:bottom w:val="single" w:sz="4" w:space="0" w:color="auto"/>
              <w:right w:val="single" w:sz="4" w:space="0" w:color="auto"/>
            </w:tcBorders>
          </w:tcPr>
          <w:p w14:paraId="0FAC7DDF" w14:textId="55885F65" w:rsidR="005D23E4" w:rsidRPr="00EC62B3" w:rsidDel="004A6276" w:rsidRDefault="005D23E4" w:rsidP="00535A8F">
            <w:pPr>
              <w:spacing w:after="60"/>
              <w:ind w:left="57"/>
              <w:rPr>
                <w:del w:id="582" w:author="JPN" w:date="2022-08-06T07:45:00Z"/>
                <w:lang w:val="en-GB"/>
              </w:rPr>
            </w:pPr>
            <w:del w:id="583" w:author="JPN" w:date="2022-08-06T07:45:00Z">
              <w:r w:rsidRPr="00EC62B3" w:rsidDel="004A6276">
                <w:rPr>
                  <w:lang w:val="en-GB"/>
                </w:rPr>
                <w:delText>In the case these values are used for the purpose of conformity of production, the criteria emission values and CO</w:delText>
              </w:r>
              <w:r w:rsidRPr="00EC62B3" w:rsidDel="004A6276">
                <w:rPr>
                  <w:vertAlign w:val="subscript"/>
                  <w:lang w:val="en-GB"/>
                </w:rPr>
                <w:delText>2</w:delText>
              </w:r>
              <w:r w:rsidRPr="00EC62B3" w:rsidDel="004A6276">
                <w:rPr>
                  <w:lang w:val="en-GB"/>
                </w:rPr>
                <w:delText xml:space="preserve"> emission values shall be multiplied with the run-in factor determined according to paragraph 8.2.4. of this Regulation:</w:delText>
              </w:r>
            </w:del>
          </w:p>
          <w:p w14:paraId="67657AE6" w14:textId="502FEF49" w:rsidR="005D23E4" w:rsidDel="004A6276" w:rsidRDefault="005D23E4" w:rsidP="00535A8F">
            <w:pPr>
              <w:spacing w:after="60"/>
              <w:ind w:left="57"/>
              <w:rPr>
                <w:del w:id="584" w:author="JPN" w:date="2022-08-06T07:45:00Z"/>
                <w:lang w:val="it-IT"/>
              </w:rPr>
            </w:pPr>
            <w:del w:id="585" w:author="JPN" w:date="2022-08-06T07:45:00Z">
              <w:r w:rsidDel="004A6276">
                <w:rPr>
                  <w:lang w:val="it-IT"/>
                </w:rPr>
                <w:delText>M</w:delText>
              </w:r>
              <w:r w:rsidDel="004A6276">
                <w:rPr>
                  <w:vertAlign w:val="subscript"/>
                  <w:lang w:val="it-IT"/>
                </w:rPr>
                <w:delText>i,c,4c</w:delText>
              </w:r>
              <w:r w:rsidDel="004A6276">
                <w:rPr>
                  <w:lang w:val="it-IT"/>
                </w:rPr>
                <w:delText xml:space="preserve"> = RI</w:delText>
              </w:r>
              <w:r w:rsidDel="004A6276">
                <w:rPr>
                  <w:vertAlign w:val="subscript"/>
                  <w:lang w:val="it-IT"/>
                </w:rPr>
                <w:delText xml:space="preserve">C </w:delText>
              </w:r>
              <w:r w:rsidDel="004A6276">
                <w:rPr>
                  <w:lang w:val="it-IT"/>
                </w:rPr>
                <w:delText>(j) × M</w:delText>
              </w:r>
              <w:r w:rsidDel="004A6276">
                <w:rPr>
                  <w:vertAlign w:val="subscript"/>
                  <w:lang w:val="it-IT"/>
                </w:rPr>
                <w:delText>i,c,4a</w:delText>
              </w:r>
            </w:del>
          </w:p>
          <w:p w14:paraId="3B28ADCF" w14:textId="0F8E4A9D" w:rsidR="005D23E4" w:rsidRPr="00B740D8" w:rsidDel="004A6276" w:rsidRDefault="005D23E4" w:rsidP="00535A8F">
            <w:pPr>
              <w:spacing w:after="60"/>
              <w:ind w:left="57"/>
              <w:rPr>
                <w:del w:id="586" w:author="JPN" w:date="2022-08-06T07:45:00Z"/>
                <w:vertAlign w:val="subscript"/>
                <w:lang w:val="es-ES"/>
              </w:rPr>
            </w:pPr>
            <w:del w:id="587" w:author="JPN" w:date="2022-08-06T07:45:00Z">
              <w:r w:rsidRPr="00B740D8" w:rsidDel="004A6276">
                <w:rPr>
                  <w:lang w:val="es-ES"/>
                </w:rPr>
                <w:delText>M</w:delText>
              </w:r>
              <w:r w:rsidRPr="00B740D8" w:rsidDel="004A6276">
                <w:rPr>
                  <w:vertAlign w:val="subscript"/>
                  <w:lang w:val="es-ES"/>
                </w:rPr>
                <w:delText>CO2,c,4c</w:delText>
              </w:r>
              <w:r w:rsidRPr="00B740D8" w:rsidDel="004A6276">
                <w:rPr>
                  <w:lang w:val="es-ES"/>
                </w:rPr>
                <w:delText xml:space="preserve"> = RI</w:delText>
              </w:r>
              <w:r w:rsidRPr="00B740D8" w:rsidDel="004A6276">
                <w:rPr>
                  <w:vertAlign w:val="subscript"/>
                  <w:lang w:val="es-ES"/>
                </w:rPr>
                <w:delText xml:space="preserve">CO2 </w:delText>
              </w:r>
              <w:r w:rsidRPr="00B740D8" w:rsidDel="004A6276">
                <w:rPr>
                  <w:lang w:val="es-ES"/>
                </w:rPr>
                <w:delText>(j) x M</w:delText>
              </w:r>
              <w:r w:rsidRPr="00B740D8" w:rsidDel="004A6276">
                <w:rPr>
                  <w:vertAlign w:val="subscript"/>
                  <w:lang w:val="es-ES"/>
                </w:rPr>
                <w:delText>CO2,c,4a</w:delText>
              </w:r>
            </w:del>
          </w:p>
          <w:p w14:paraId="22A0B964" w14:textId="509606E4" w:rsidR="005D23E4" w:rsidRPr="00EC62B3" w:rsidDel="004A6276" w:rsidRDefault="005D23E4" w:rsidP="00535A8F">
            <w:pPr>
              <w:spacing w:after="60"/>
              <w:ind w:left="57"/>
              <w:rPr>
                <w:del w:id="588" w:author="JPN" w:date="2022-08-06T07:45:00Z"/>
                <w:lang w:val="en-GB"/>
              </w:rPr>
            </w:pPr>
            <w:del w:id="589" w:author="JPN" w:date="2022-08-06T07:45:00Z">
              <w:r w:rsidRPr="00EC62B3" w:rsidDel="004A6276">
                <w:rPr>
                  <w:lang w:val="en-GB"/>
                </w:rPr>
                <w:delText>In the case these values are not used for the purpose of conformity of production:</w:delText>
              </w:r>
            </w:del>
          </w:p>
          <w:p w14:paraId="0AF4E6FB" w14:textId="77777777" w:rsidR="005D23E4" w:rsidRDefault="005D23E4" w:rsidP="00535A8F">
            <w:pPr>
              <w:spacing w:after="60"/>
              <w:ind w:left="57"/>
              <w:rPr>
                <w:lang w:val="it-IT"/>
              </w:rPr>
            </w:pPr>
            <w:r>
              <w:rPr>
                <w:lang w:val="it-IT"/>
              </w:rPr>
              <w:t>M</w:t>
            </w:r>
            <w:r>
              <w:rPr>
                <w:vertAlign w:val="subscript"/>
                <w:lang w:val="it-IT"/>
              </w:rPr>
              <w:t>i,c,4c</w:t>
            </w:r>
            <w:r>
              <w:rPr>
                <w:lang w:val="it-IT"/>
              </w:rPr>
              <w:t xml:space="preserve"> = M</w:t>
            </w:r>
            <w:r>
              <w:rPr>
                <w:vertAlign w:val="subscript"/>
                <w:lang w:val="it-IT"/>
              </w:rPr>
              <w:t>i,c,4a</w:t>
            </w:r>
          </w:p>
          <w:p w14:paraId="6C749DDE" w14:textId="3E910AF2" w:rsidR="005D23E4" w:rsidRPr="00082961" w:rsidRDefault="005D23E4" w:rsidP="00535A8F">
            <w:pPr>
              <w:spacing w:after="60"/>
              <w:ind w:left="57"/>
              <w:rPr>
                <w:lang w:val="it-IT"/>
              </w:rPr>
            </w:pPr>
            <w:r>
              <w:rPr>
                <w:lang w:val="it-IT"/>
              </w:rPr>
              <w:t>M</w:t>
            </w:r>
            <w:r>
              <w:rPr>
                <w:vertAlign w:val="subscript"/>
                <w:lang w:val="it-IT"/>
              </w:rPr>
              <w:t>CO2,c,4c</w:t>
            </w:r>
            <w:r>
              <w:rPr>
                <w:lang w:val="it-IT"/>
              </w:rPr>
              <w:t xml:space="preserve"> = M</w:t>
            </w:r>
            <w:r>
              <w:rPr>
                <w:vertAlign w:val="subscript"/>
                <w:lang w:val="it-IT"/>
              </w:rPr>
              <w:t>CO2,c,4a</w:t>
            </w:r>
          </w:p>
        </w:tc>
        <w:tc>
          <w:tcPr>
            <w:tcW w:w="1702" w:type="dxa"/>
            <w:tcBorders>
              <w:top w:val="single" w:sz="4" w:space="0" w:color="auto"/>
              <w:left w:val="single" w:sz="4" w:space="0" w:color="auto"/>
              <w:bottom w:val="single" w:sz="4" w:space="0" w:color="auto"/>
              <w:right w:val="single" w:sz="4" w:space="0" w:color="auto"/>
            </w:tcBorders>
          </w:tcPr>
          <w:p w14:paraId="1F3A0D56" w14:textId="77777777" w:rsidR="005D23E4" w:rsidRDefault="005D23E4" w:rsidP="00535A8F">
            <w:pPr>
              <w:spacing w:after="60"/>
              <w:ind w:left="57"/>
              <w:rPr>
                <w:vertAlign w:val="subscript"/>
                <w:lang w:val="de-DE"/>
              </w:rPr>
            </w:pPr>
            <w:r>
              <w:rPr>
                <w:lang w:val="de-DE"/>
              </w:rPr>
              <w:t>M</w:t>
            </w:r>
            <w:r>
              <w:rPr>
                <w:vertAlign w:val="subscript"/>
                <w:lang w:val="de-DE"/>
              </w:rPr>
              <w:t>i,c,4c;</w:t>
            </w:r>
          </w:p>
          <w:p w14:paraId="111E4CB9" w14:textId="77777777" w:rsidR="005D23E4" w:rsidRDefault="005D23E4" w:rsidP="00535A8F">
            <w:pPr>
              <w:spacing w:after="60"/>
              <w:ind w:left="57"/>
              <w:rPr>
                <w:vertAlign w:val="subscript"/>
                <w:lang w:val="fr-FR"/>
              </w:rPr>
            </w:pPr>
            <w:r>
              <w:rPr>
                <w:lang w:val="fr-FR"/>
              </w:rPr>
              <w:t>M</w:t>
            </w:r>
            <w:r>
              <w:rPr>
                <w:vertAlign w:val="subscript"/>
                <w:lang w:val="fr-FR"/>
              </w:rPr>
              <w:t>CO2,c,4c</w:t>
            </w:r>
          </w:p>
          <w:p w14:paraId="704127F0" w14:textId="77777777" w:rsidR="005D23E4" w:rsidRPr="00B968E3" w:rsidRDefault="005D23E4" w:rsidP="00535A8F">
            <w:pPr>
              <w:spacing w:after="60"/>
              <w:ind w:left="57"/>
            </w:pPr>
          </w:p>
        </w:tc>
      </w:tr>
      <w:tr w:rsidR="005D23E4" w:rsidRPr="000E3149" w14:paraId="040D51F8" w14:textId="77777777" w:rsidTr="00136596">
        <w:tc>
          <w:tcPr>
            <w:tcW w:w="1423" w:type="dxa"/>
            <w:vMerge/>
            <w:tcBorders>
              <w:top w:val="single" w:sz="4" w:space="0" w:color="auto"/>
              <w:left w:val="single" w:sz="4" w:space="0" w:color="auto"/>
              <w:bottom w:val="single" w:sz="4" w:space="0" w:color="auto"/>
              <w:right w:val="single" w:sz="4" w:space="0" w:color="auto"/>
            </w:tcBorders>
            <w:vAlign w:val="center"/>
            <w:hideMark/>
          </w:tcPr>
          <w:p w14:paraId="11E1DD5C" w14:textId="77777777" w:rsidR="005D23E4" w:rsidRPr="00B968E3" w:rsidRDefault="005D23E4" w:rsidP="00535A8F">
            <w:pPr>
              <w:rPr>
                <w:lang w:eastAsia="ja-JP"/>
              </w:rPr>
            </w:pPr>
          </w:p>
        </w:tc>
        <w:tc>
          <w:tcPr>
            <w:tcW w:w="1281" w:type="dxa"/>
            <w:vMerge/>
            <w:tcBorders>
              <w:left w:val="single" w:sz="4" w:space="0" w:color="auto"/>
              <w:bottom w:val="single" w:sz="4" w:space="0" w:color="auto"/>
              <w:right w:val="single" w:sz="4" w:space="0" w:color="auto"/>
            </w:tcBorders>
          </w:tcPr>
          <w:p w14:paraId="20F5D64F" w14:textId="63FFAA3B" w:rsidR="005D23E4" w:rsidRPr="005D3001" w:rsidRDefault="005D23E4" w:rsidP="00535A8F">
            <w:pPr>
              <w:spacing w:after="60"/>
              <w:ind w:left="57"/>
              <w:rPr>
                <w:lang w:eastAsia="ja-JP"/>
              </w:rPr>
            </w:pPr>
          </w:p>
        </w:tc>
        <w:tc>
          <w:tcPr>
            <w:tcW w:w="1702" w:type="dxa"/>
            <w:vMerge/>
            <w:tcBorders>
              <w:left w:val="single" w:sz="4" w:space="0" w:color="auto"/>
              <w:bottom w:val="single" w:sz="4" w:space="0" w:color="auto"/>
              <w:right w:val="single" w:sz="4" w:space="0" w:color="auto"/>
            </w:tcBorders>
          </w:tcPr>
          <w:p w14:paraId="24BE5284" w14:textId="68165D68" w:rsidR="005D23E4" w:rsidRPr="00FA6FA6" w:rsidRDefault="005D23E4" w:rsidP="00535A8F">
            <w:pPr>
              <w:spacing w:after="60"/>
              <w:ind w:left="57"/>
              <w:rPr>
                <w:lang w:val="es-ES"/>
              </w:rPr>
            </w:pPr>
          </w:p>
        </w:tc>
        <w:tc>
          <w:tcPr>
            <w:tcW w:w="3687" w:type="dxa"/>
            <w:tcBorders>
              <w:top w:val="single" w:sz="4" w:space="0" w:color="auto"/>
              <w:left w:val="single" w:sz="4" w:space="0" w:color="auto"/>
              <w:bottom w:val="single" w:sz="4" w:space="0" w:color="auto"/>
              <w:right w:val="single" w:sz="4" w:space="0" w:color="auto"/>
            </w:tcBorders>
            <w:hideMark/>
          </w:tcPr>
          <w:p w14:paraId="51251628" w14:textId="762626C2" w:rsidR="005D23E4" w:rsidRPr="00EC62B3" w:rsidRDefault="005D23E4" w:rsidP="00535A8F">
            <w:pPr>
              <w:spacing w:after="120"/>
              <w:ind w:left="57"/>
              <w:rPr>
                <w:lang w:val="en-GB"/>
              </w:rPr>
            </w:pPr>
            <w:r w:rsidRPr="00EC62B3">
              <w:rPr>
                <w:lang w:val="en-GB"/>
              </w:rPr>
              <w:t>Calculate fuel efficiency (FE</w:t>
            </w:r>
            <w:r w:rsidRPr="00EC62B3">
              <w:rPr>
                <w:vertAlign w:val="subscript"/>
                <w:lang w:val="en-GB"/>
              </w:rPr>
              <w:t>c</w:t>
            </w:r>
            <w:r w:rsidRPr="00EC62B3">
              <w:rPr>
                <w:vertAlign w:val="subscript"/>
                <w:lang w:val="en-GB" w:eastAsia="ja-JP"/>
              </w:rPr>
              <w:t>,4c_temp</w:t>
            </w:r>
            <w:r w:rsidRPr="00EC62B3">
              <w:rPr>
                <w:lang w:val="en-GB"/>
              </w:rPr>
              <w:t>)</w:t>
            </w:r>
            <w:r>
              <w:rPr>
                <w:rFonts w:ascii="MS Mincho" w:hAnsi="MS Mincho" w:cs="MS Mincho" w:hint="eastAsia"/>
                <w:lang w:val="fr-FR" w:eastAsia="ja-JP"/>
              </w:rPr>
              <w:t xml:space="preserve">　</w:t>
            </w:r>
            <w:r w:rsidRPr="00EC62B3">
              <w:rPr>
                <w:lang w:val="en-GB"/>
              </w:rPr>
              <w:t xml:space="preserve">according to paragraph 6. of Annex </w:t>
            </w:r>
            <w:del w:id="590" w:author="JPN_rev1" w:date="2022-09-29T11:39:00Z">
              <w:r w:rsidRPr="00EC62B3" w:rsidDel="003B1144">
                <w:rPr>
                  <w:lang w:val="en-GB"/>
                </w:rPr>
                <w:delText>B6</w:delText>
              </w:r>
            </w:del>
            <w:ins w:id="591" w:author="JPN_rev1" w:date="2022-09-29T11:39:00Z">
              <w:r w:rsidR="003B1144" w:rsidRPr="00EC62B3">
                <w:rPr>
                  <w:lang w:val="en-GB"/>
                </w:rPr>
                <w:t>B</w:t>
              </w:r>
              <w:r w:rsidR="003B1144">
                <w:rPr>
                  <w:lang w:val="en-GB"/>
                </w:rPr>
                <w:t>7</w:t>
              </w:r>
            </w:ins>
            <w:r w:rsidRPr="00EC62B3">
              <w:rPr>
                <w:lang w:val="en-GB"/>
              </w:rPr>
              <w:t>.</w:t>
            </w:r>
          </w:p>
          <w:p w14:paraId="16CFE163" w14:textId="1BE0F3F6" w:rsidR="005D23E4" w:rsidRPr="00EC62B3" w:rsidDel="004A6276" w:rsidRDefault="005D23E4" w:rsidP="00535A8F">
            <w:pPr>
              <w:spacing w:after="60"/>
              <w:ind w:left="57"/>
              <w:rPr>
                <w:del w:id="592" w:author="JPN" w:date="2022-08-06T07:46:00Z"/>
                <w:lang w:val="en-GB"/>
              </w:rPr>
            </w:pPr>
            <w:del w:id="593" w:author="JPN" w:date="2022-08-06T07:46:00Z">
              <w:r w:rsidRPr="00EC62B3" w:rsidDel="004A6276">
                <w:rPr>
                  <w:lang w:val="en-GB"/>
                </w:rPr>
                <w:delText xml:space="preserve">In the case </w:delText>
              </w:r>
              <w:r w:rsidRPr="00EC62B3" w:rsidDel="004A6276">
                <w:rPr>
                  <w:lang w:val="en-GB" w:eastAsia="ja-JP"/>
                </w:rPr>
                <w:delText xml:space="preserve">this </w:delText>
              </w:r>
              <w:r w:rsidRPr="00EC62B3" w:rsidDel="004A6276">
                <w:rPr>
                  <w:lang w:val="en-GB"/>
                </w:rPr>
                <w:delText>value is used for the purpose of conformity of production, the fuel efficiency value shall be multiplied with the run in factor determined according to paragraph 8.2.4. of this Regulation:</w:delText>
              </w:r>
            </w:del>
          </w:p>
          <w:p w14:paraId="4006592C" w14:textId="3786510F" w:rsidR="005D23E4" w:rsidRPr="00EC62B3" w:rsidDel="004A6276" w:rsidRDefault="005D23E4" w:rsidP="00535A8F">
            <w:pPr>
              <w:spacing w:after="60"/>
              <w:ind w:left="57"/>
              <w:rPr>
                <w:del w:id="594" w:author="JPN" w:date="2022-08-06T07:46:00Z"/>
                <w:lang w:val="en-GB"/>
              </w:rPr>
            </w:pPr>
            <w:del w:id="595" w:author="JPN" w:date="2022-08-06T07:46:00Z">
              <w:r w:rsidRPr="00EC62B3" w:rsidDel="004A6276">
                <w:rPr>
                  <w:lang w:val="en-GB"/>
                </w:rPr>
                <w:delText>FE</w:delText>
              </w:r>
              <w:r w:rsidRPr="00EC62B3" w:rsidDel="004A6276">
                <w:rPr>
                  <w:vertAlign w:val="subscript"/>
                  <w:lang w:val="en-GB"/>
                </w:rPr>
                <w:delText>c</w:delText>
              </w:r>
              <w:r w:rsidRPr="00EC62B3" w:rsidDel="004A6276">
                <w:rPr>
                  <w:vertAlign w:val="subscript"/>
                  <w:lang w:val="en-GB" w:eastAsia="ja-JP"/>
                </w:rPr>
                <w:delText>,4c</w:delText>
              </w:r>
              <w:r w:rsidRPr="00EC62B3" w:rsidDel="004A6276">
                <w:rPr>
                  <w:lang w:val="en-GB"/>
                </w:rPr>
                <w:delText xml:space="preserve"> = </w:delText>
              </w:r>
              <w:r w:rsidDel="004A6276">
                <w:rPr>
                  <w:lang w:val="en-US"/>
                </w:rPr>
                <w:delText>RI</w:delText>
              </w:r>
              <w:r w:rsidDel="004A6276">
                <w:rPr>
                  <w:vertAlign w:val="subscript"/>
                  <w:lang w:val="en-US"/>
                </w:rPr>
                <w:delText>FE</w:delText>
              </w:r>
              <w:r w:rsidDel="004A6276">
                <w:rPr>
                  <w:lang w:val="en-US"/>
                </w:rPr>
                <w:delText xml:space="preserve"> (j) </w:delText>
              </w:r>
              <w:r w:rsidRPr="00EC62B3" w:rsidDel="004A6276">
                <w:rPr>
                  <w:lang w:val="en-GB"/>
                </w:rPr>
                <w:delText>x FE</w:delText>
              </w:r>
              <w:r w:rsidRPr="00EC62B3" w:rsidDel="004A6276">
                <w:rPr>
                  <w:vertAlign w:val="subscript"/>
                  <w:lang w:val="en-GB"/>
                </w:rPr>
                <w:delText>c,4c_temp</w:delText>
              </w:r>
              <w:r w:rsidRPr="00EC62B3" w:rsidDel="004A6276">
                <w:rPr>
                  <w:lang w:val="en-GB"/>
                </w:rPr>
                <w:delText xml:space="preserve"> </w:delText>
              </w:r>
            </w:del>
          </w:p>
          <w:p w14:paraId="4E97CE64" w14:textId="491547C3" w:rsidR="005D23E4" w:rsidRPr="00EC62B3" w:rsidDel="004A6276" w:rsidRDefault="005D23E4" w:rsidP="00535A8F">
            <w:pPr>
              <w:spacing w:after="60"/>
              <w:ind w:left="57"/>
              <w:rPr>
                <w:del w:id="596" w:author="JPN" w:date="2022-08-06T07:46:00Z"/>
                <w:lang w:val="en-GB"/>
              </w:rPr>
            </w:pPr>
            <w:del w:id="597" w:author="JPN" w:date="2022-08-06T07:46:00Z">
              <w:r w:rsidRPr="00EC62B3" w:rsidDel="004A6276">
                <w:rPr>
                  <w:lang w:val="en-GB"/>
                </w:rPr>
                <w:delText>In the case these values are not used for the purpose of conformity of production:</w:delText>
              </w:r>
            </w:del>
          </w:p>
          <w:p w14:paraId="6594516E" w14:textId="6FA9D8A5" w:rsidR="005D23E4" w:rsidRPr="00FA6FA6" w:rsidRDefault="005D23E4" w:rsidP="00535A8F">
            <w:pPr>
              <w:spacing w:after="60"/>
              <w:ind w:left="57"/>
            </w:pPr>
            <w:r>
              <w:rPr>
                <w:lang w:val="fr-FR"/>
              </w:rPr>
              <w:t>FE</w:t>
            </w:r>
            <w:r>
              <w:rPr>
                <w:vertAlign w:val="subscript"/>
                <w:lang w:val="fr-FR"/>
              </w:rPr>
              <w:t>c</w:t>
            </w:r>
            <w:r>
              <w:rPr>
                <w:vertAlign w:val="subscript"/>
                <w:lang w:val="fr-FR" w:eastAsia="ja-JP"/>
              </w:rPr>
              <w:t>,4c</w:t>
            </w:r>
            <w:r>
              <w:rPr>
                <w:lang w:val="fr-FR"/>
              </w:rPr>
              <w:t xml:space="preserve"> = FE</w:t>
            </w:r>
            <w:r>
              <w:rPr>
                <w:vertAlign w:val="subscript"/>
                <w:lang w:val="fr-FR"/>
              </w:rPr>
              <w:t>c,4c_temp</w:t>
            </w:r>
            <w:r>
              <w:rPr>
                <w:lang w:val="fr-FR"/>
              </w:rPr>
              <w:t xml:space="preserve"> </w:t>
            </w:r>
          </w:p>
        </w:tc>
        <w:tc>
          <w:tcPr>
            <w:tcW w:w="1702" w:type="dxa"/>
            <w:tcBorders>
              <w:top w:val="single" w:sz="4" w:space="0" w:color="auto"/>
              <w:left w:val="single" w:sz="4" w:space="0" w:color="auto"/>
              <w:bottom w:val="single" w:sz="4" w:space="0" w:color="auto"/>
              <w:right w:val="single" w:sz="4" w:space="0" w:color="auto"/>
            </w:tcBorders>
            <w:hideMark/>
          </w:tcPr>
          <w:p w14:paraId="0604DFE0" w14:textId="79CDFC97" w:rsidR="005D23E4" w:rsidRPr="00923DDC" w:rsidRDefault="005D23E4" w:rsidP="00535A8F">
            <w:pPr>
              <w:spacing w:after="60"/>
              <w:ind w:left="57"/>
              <w:rPr>
                <w:lang w:val="it-IT"/>
              </w:rPr>
            </w:pPr>
            <w:r w:rsidRPr="00923DDC">
              <w:rPr>
                <w:lang w:val="it-IT"/>
              </w:rPr>
              <w:t>FE</w:t>
            </w:r>
            <w:r w:rsidRPr="00923DDC">
              <w:rPr>
                <w:vertAlign w:val="subscript"/>
                <w:lang w:val="it-IT"/>
              </w:rPr>
              <w:t>c</w:t>
            </w:r>
            <w:r w:rsidRPr="00923DDC">
              <w:rPr>
                <w:vertAlign w:val="subscript"/>
                <w:lang w:val="it-IT" w:eastAsia="ja-JP"/>
              </w:rPr>
              <w:t>,4c</w:t>
            </w:r>
            <w:r w:rsidRPr="00923DDC">
              <w:rPr>
                <w:lang w:val="it-IT"/>
              </w:rPr>
              <w:t>, km/l;</w:t>
            </w:r>
          </w:p>
        </w:tc>
      </w:tr>
      <w:tr w:rsidR="005D23E4" w:rsidRPr="00AF3877" w14:paraId="3CE90F89" w14:textId="77777777" w:rsidTr="00136596">
        <w:tc>
          <w:tcPr>
            <w:tcW w:w="1423" w:type="dxa"/>
            <w:vMerge w:val="restart"/>
            <w:tcBorders>
              <w:top w:val="single" w:sz="4" w:space="0" w:color="auto"/>
              <w:left w:val="single" w:sz="4" w:space="0" w:color="auto"/>
              <w:bottom w:val="single" w:sz="4" w:space="0" w:color="auto"/>
              <w:right w:val="single" w:sz="4" w:space="0" w:color="auto"/>
            </w:tcBorders>
          </w:tcPr>
          <w:p w14:paraId="0590E93B" w14:textId="77777777" w:rsidR="005D23E4" w:rsidRPr="00DA5260" w:rsidRDefault="005D23E4" w:rsidP="005D3001">
            <w:pPr>
              <w:spacing w:after="60"/>
              <w:ind w:left="57"/>
              <w:jc w:val="center"/>
              <w:rPr>
                <w:lang w:val="en-GB"/>
              </w:rPr>
            </w:pPr>
            <w:r w:rsidRPr="00DA5260">
              <w:rPr>
                <w:lang w:val="en-GB"/>
              </w:rPr>
              <w:lastRenderedPageBreak/>
              <w:t>5</w:t>
            </w:r>
          </w:p>
          <w:p w14:paraId="23502BF1" w14:textId="77777777" w:rsidR="005D23E4" w:rsidRPr="00DA5260" w:rsidRDefault="005D23E4" w:rsidP="005D3001">
            <w:pPr>
              <w:spacing w:after="60"/>
              <w:ind w:left="57"/>
              <w:jc w:val="center"/>
              <w:rPr>
                <w:lang w:val="en-GB"/>
              </w:rPr>
            </w:pPr>
            <w:r w:rsidRPr="00DA5260">
              <w:rPr>
                <w:lang w:val="en-GB"/>
              </w:rPr>
              <w:t>Result of a single test.</w:t>
            </w:r>
          </w:p>
          <w:p w14:paraId="55B2762B" w14:textId="77777777" w:rsidR="005D23E4" w:rsidRPr="00DA5260" w:rsidRDefault="005D23E4" w:rsidP="005D3001">
            <w:pPr>
              <w:spacing w:after="60"/>
              <w:ind w:left="57"/>
              <w:jc w:val="center"/>
              <w:rPr>
                <w:lang w:val="en-GB"/>
              </w:rPr>
            </w:pPr>
          </w:p>
          <w:p w14:paraId="1E26407E" w14:textId="77777777" w:rsidR="005D23E4" w:rsidRPr="00DA5260" w:rsidRDefault="005D23E4" w:rsidP="005D3001">
            <w:pPr>
              <w:spacing w:after="60"/>
              <w:ind w:left="57"/>
              <w:jc w:val="center"/>
              <w:rPr>
                <w:lang w:val="en-GB"/>
              </w:rPr>
            </w:pPr>
          </w:p>
        </w:tc>
        <w:tc>
          <w:tcPr>
            <w:tcW w:w="1281" w:type="dxa"/>
            <w:vMerge w:val="restart"/>
            <w:tcBorders>
              <w:top w:val="single" w:sz="4" w:space="0" w:color="auto"/>
              <w:left w:val="single" w:sz="4" w:space="0" w:color="auto"/>
              <w:right w:val="single" w:sz="4" w:space="0" w:color="auto"/>
            </w:tcBorders>
            <w:hideMark/>
          </w:tcPr>
          <w:p w14:paraId="2265945E" w14:textId="77777777" w:rsidR="005D23E4" w:rsidRDefault="005D23E4" w:rsidP="005D3001">
            <w:pPr>
              <w:spacing w:after="60"/>
              <w:ind w:left="57"/>
              <w:rPr>
                <w:lang w:val="fr-FR"/>
              </w:rPr>
            </w:pPr>
            <w:r>
              <w:rPr>
                <w:lang w:val="fr-FR"/>
              </w:rPr>
              <w:t>Output step 4b and 4c</w:t>
            </w:r>
          </w:p>
          <w:p w14:paraId="56D92038" w14:textId="2545C31E" w:rsidR="005D23E4" w:rsidRPr="005D3001" w:rsidRDefault="005D23E4" w:rsidP="005D3001">
            <w:pPr>
              <w:spacing w:after="60"/>
              <w:ind w:left="57"/>
            </w:pPr>
          </w:p>
          <w:p w14:paraId="4FB94121" w14:textId="1AE22A7D" w:rsidR="005D23E4" w:rsidRPr="005D3001" w:rsidRDefault="005D23E4" w:rsidP="00535A8F">
            <w:pPr>
              <w:spacing w:after="60"/>
              <w:ind w:left="57"/>
            </w:pPr>
          </w:p>
        </w:tc>
        <w:tc>
          <w:tcPr>
            <w:tcW w:w="1702" w:type="dxa"/>
            <w:tcBorders>
              <w:top w:val="single" w:sz="4" w:space="0" w:color="auto"/>
              <w:left w:val="single" w:sz="4" w:space="0" w:color="auto"/>
              <w:bottom w:val="single" w:sz="4" w:space="0" w:color="auto"/>
              <w:right w:val="single" w:sz="4" w:space="0" w:color="auto"/>
            </w:tcBorders>
            <w:hideMark/>
          </w:tcPr>
          <w:p w14:paraId="676BA560" w14:textId="77777777" w:rsidR="005D23E4" w:rsidRDefault="005D23E4" w:rsidP="005D3001">
            <w:pPr>
              <w:spacing w:after="60"/>
              <w:ind w:left="57"/>
              <w:rPr>
                <w:lang w:val="fr-FR"/>
              </w:rPr>
            </w:pPr>
            <w:r>
              <w:rPr>
                <w:lang w:val="fr-FR"/>
              </w:rPr>
              <w:t>M</w:t>
            </w:r>
            <w:r>
              <w:rPr>
                <w:vertAlign w:val="subscript"/>
                <w:lang w:val="fr-FR"/>
              </w:rPr>
              <w:t>CO2,c,4c</w:t>
            </w:r>
            <w:r>
              <w:rPr>
                <w:lang w:val="fr-FR"/>
              </w:rPr>
              <w:t>, g/km;</w:t>
            </w:r>
          </w:p>
          <w:p w14:paraId="6F64B3A3" w14:textId="13F2ACF1" w:rsidR="005D23E4" w:rsidRPr="005D3001" w:rsidRDefault="005D23E4" w:rsidP="005D3001">
            <w:pPr>
              <w:spacing w:after="60"/>
              <w:ind w:left="57"/>
            </w:pPr>
            <w:r>
              <w:rPr>
                <w:lang w:val="fr-FR"/>
              </w:rPr>
              <w:t>M</w:t>
            </w:r>
            <w:r>
              <w:rPr>
                <w:vertAlign w:val="subscript"/>
                <w:lang w:val="fr-FR"/>
              </w:rPr>
              <w:t>CO2,p,4</w:t>
            </w:r>
            <w:r>
              <w:rPr>
                <w:lang w:val="fr-FR"/>
              </w:rPr>
              <w:t>, g/km.</w:t>
            </w:r>
          </w:p>
        </w:tc>
        <w:tc>
          <w:tcPr>
            <w:tcW w:w="3687" w:type="dxa"/>
            <w:tcBorders>
              <w:top w:val="single" w:sz="4" w:space="0" w:color="auto"/>
              <w:left w:val="single" w:sz="4" w:space="0" w:color="auto"/>
              <w:bottom w:val="single" w:sz="4" w:space="0" w:color="auto"/>
              <w:right w:val="single" w:sz="4" w:space="0" w:color="auto"/>
            </w:tcBorders>
          </w:tcPr>
          <w:p w14:paraId="55F332CB" w14:textId="77777777" w:rsidR="005D23E4" w:rsidRPr="00EC62B3" w:rsidRDefault="005D23E4" w:rsidP="005D3001">
            <w:pPr>
              <w:spacing w:after="60"/>
              <w:ind w:left="57"/>
              <w:rPr>
                <w:lang w:val="en-GB"/>
              </w:rPr>
            </w:pPr>
            <w:r w:rsidRPr="00EC62B3">
              <w:rPr>
                <w:lang w:val="en-GB"/>
              </w:rPr>
              <w:t>For Level 1A:</w:t>
            </w:r>
          </w:p>
          <w:p w14:paraId="6DF07DD2" w14:textId="77777777" w:rsidR="005D23E4" w:rsidRPr="00EC62B3" w:rsidRDefault="005D23E4" w:rsidP="005D3001">
            <w:pPr>
              <w:spacing w:after="60"/>
              <w:ind w:left="57"/>
              <w:rPr>
                <w:lang w:val="en-GB"/>
              </w:rPr>
            </w:pPr>
            <w:r w:rsidRPr="00EC62B3">
              <w:rPr>
                <w:lang w:val="en-GB"/>
              </w:rPr>
              <w:t>ATCT correction of M</w:t>
            </w:r>
            <w:r w:rsidRPr="00EC62B3">
              <w:rPr>
                <w:vertAlign w:val="subscript"/>
                <w:lang w:val="en-GB"/>
              </w:rPr>
              <w:t>CO2,c,4c</w:t>
            </w:r>
            <w:r w:rsidRPr="00EC62B3">
              <w:rPr>
                <w:lang w:val="en-GB"/>
              </w:rPr>
              <w:t xml:space="preserve"> and M</w:t>
            </w:r>
            <w:r w:rsidRPr="00EC62B3">
              <w:rPr>
                <w:vertAlign w:val="subscript"/>
                <w:lang w:val="en-GB"/>
              </w:rPr>
              <w:t xml:space="preserve">CO2,p,4 </w:t>
            </w:r>
            <w:r w:rsidRPr="00EC62B3">
              <w:rPr>
                <w:lang w:val="en-GB"/>
              </w:rPr>
              <w:t>in accordance with paragraph 3.8.2. of Annex B6a.</w:t>
            </w:r>
          </w:p>
          <w:p w14:paraId="3E17C698" w14:textId="77777777" w:rsidR="005D23E4" w:rsidRPr="00EC62B3" w:rsidRDefault="005D23E4" w:rsidP="005D3001">
            <w:pPr>
              <w:spacing w:after="60"/>
              <w:ind w:left="57"/>
              <w:rPr>
                <w:lang w:val="en-GB"/>
              </w:rPr>
            </w:pPr>
            <w:r w:rsidRPr="00EC62B3">
              <w:rPr>
                <w:lang w:val="en-GB"/>
              </w:rPr>
              <w:t>For Level 1B:</w:t>
            </w:r>
          </w:p>
          <w:p w14:paraId="312A7EE0" w14:textId="77777777" w:rsidR="005D23E4" w:rsidRPr="00AF3877" w:rsidRDefault="005D23E4" w:rsidP="005D3001">
            <w:pPr>
              <w:spacing w:after="60"/>
              <w:ind w:left="126"/>
              <w:rPr>
                <w:lang w:val="es-ES"/>
              </w:rPr>
            </w:pPr>
            <w:r w:rsidRPr="00AF3877">
              <w:rPr>
                <w:lang w:val="es-ES"/>
              </w:rPr>
              <w:t>M</w:t>
            </w:r>
            <w:r w:rsidRPr="00AF3877">
              <w:rPr>
                <w:vertAlign w:val="subscript"/>
                <w:lang w:val="es-ES"/>
              </w:rPr>
              <w:t xml:space="preserve">CO2,c,5 </w:t>
            </w:r>
            <w:r w:rsidRPr="00AF3877">
              <w:rPr>
                <w:lang w:val="es-ES"/>
              </w:rPr>
              <w:t>= M</w:t>
            </w:r>
            <w:r w:rsidRPr="00AF3877">
              <w:rPr>
                <w:vertAlign w:val="subscript"/>
                <w:lang w:val="es-ES"/>
              </w:rPr>
              <w:t>CO2,c,4c</w:t>
            </w:r>
          </w:p>
          <w:p w14:paraId="70BC3C34" w14:textId="284A9B36" w:rsidR="005D23E4" w:rsidRPr="00FA6FA6" w:rsidRDefault="005D23E4" w:rsidP="005D3001">
            <w:pPr>
              <w:spacing w:after="60"/>
              <w:ind w:left="57"/>
              <w:rPr>
                <w:lang w:val="es-ES"/>
              </w:rPr>
            </w:pPr>
            <w:r w:rsidRPr="00AF3877">
              <w:rPr>
                <w:lang w:val="es-ES"/>
              </w:rPr>
              <w:t>M</w:t>
            </w:r>
            <w:r w:rsidRPr="00AF3877">
              <w:rPr>
                <w:vertAlign w:val="subscript"/>
                <w:lang w:val="es-ES"/>
              </w:rPr>
              <w:t>CO2,p,5</w:t>
            </w:r>
            <w:r w:rsidRPr="00AF3877">
              <w:rPr>
                <w:lang w:val="es-ES"/>
              </w:rPr>
              <w:t xml:space="preserve"> = M</w:t>
            </w:r>
            <w:r w:rsidRPr="00AF3877">
              <w:rPr>
                <w:vertAlign w:val="subscript"/>
                <w:lang w:val="es-ES"/>
              </w:rPr>
              <w:t>CO2,p,4</w:t>
            </w:r>
          </w:p>
        </w:tc>
        <w:tc>
          <w:tcPr>
            <w:tcW w:w="1702" w:type="dxa"/>
            <w:tcBorders>
              <w:top w:val="single" w:sz="4" w:space="0" w:color="auto"/>
              <w:left w:val="single" w:sz="4" w:space="0" w:color="auto"/>
              <w:bottom w:val="single" w:sz="4" w:space="0" w:color="auto"/>
              <w:right w:val="single" w:sz="4" w:space="0" w:color="auto"/>
            </w:tcBorders>
            <w:hideMark/>
          </w:tcPr>
          <w:p w14:paraId="7B47904F" w14:textId="77777777" w:rsidR="005D23E4" w:rsidRPr="00DA5260" w:rsidRDefault="005D23E4" w:rsidP="005D3001">
            <w:pPr>
              <w:spacing w:after="60"/>
              <w:ind w:left="57"/>
              <w:rPr>
                <w:lang w:val="es-ES"/>
              </w:rPr>
            </w:pPr>
            <w:r w:rsidRPr="00DA5260">
              <w:rPr>
                <w:lang w:val="es-ES"/>
              </w:rPr>
              <w:t>M</w:t>
            </w:r>
            <w:r w:rsidRPr="00DA5260">
              <w:rPr>
                <w:vertAlign w:val="subscript"/>
                <w:lang w:val="es-ES"/>
              </w:rPr>
              <w:t>CO2,c,5</w:t>
            </w:r>
            <w:r w:rsidRPr="00DA5260">
              <w:rPr>
                <w:lang w:val="es-ES"/>
              </w:rPr>
              <w:t>, g/km;</w:t>
            </w:r>
          </w:p>
          <w:p w14:paraId="43DAD34D" w14:textId="5665478D" w:rsidR="005D23E4" w:rsidRPr="00FA6FA6" w:rsidRDefault="005D23E4" w:rsidP="005D3001">
            <w:pPr>
              <w:spacing w:after="60"/>
              <w:ind w:left="57"/>
              <w:rPr>
                <w:lang w:val="es-ES"/>
              </w:rPr>
            </w:pPr>
            <w:r w:rsidRPr="00DA5260">
              <w:rPr>
                <w:lang w:val="es-ES"/>
              </w:rPr>
              <w:t>M</w:t>
            </w:r>
            <w:r w:rsidRPr="00DA5260">
              <w:rPr>
                <w:vertAlign w:val="subscript"/>
                <w:lang w:val="es-ES"/>
              </w:rPr>
              <w:t>CO2,p,5</w:t>
            </w:r>
            <w:r w:rsidRPr="00DA5260">
              <w:rPr>
                <w:lang w:val="es-ES"/>
              </w:rPr>
              <w:t>, g/km.</w:t>
            </w:r>
          </w:p>
        </w:tc>
      </w:tr>
      <w:tr w:rsidR="005D23E4" w:rsidRPr="00C92DEB" w14:paraId="2B14DB3C" w14:textId="77777777" w:rsidTr="00136596">
        <w:tc>
          <w:tcPr>
            <w:tcW w:w="1423" w:type="dxa"/>
            <w:vMerge/>
            <w:tcBorders>
              <w:top w:val="single" w:sz="4" w:space="0" w:color="auto"/>
              <w:left w:val="single" w:sz="4" w:space="0" w:color="auto"/>
              <w:bottom w:val="single" w:sz="4" w:space="0" w:color="auto"/>
              <w:right w:val="single" w:sz="4" w:space="0" w:color="auto"/>
            </w:tcBorders>
            <w:vAlign w:val="center"/>
            <w:hideMark/>
          </w:tcPr>
          <w:p w14:paraId="5405C579" w14:textId="77777777" w:rsidR="005D23E4" w:rsidRPr="00FA6FA6" w:rsidRDefault="005D23E4" w:rsidP="00535A8F">
            <w:pPr>
              <w:rPr>
                <w:lang w:val="es-ES"/>
              </w:rPr>
            </w:pPr>
          </w:p>
        </w:tc>
        <w:tc>
          <w:tcPr>
            <w:tcW w:w="1281" w:type="dxa"/>
            <w:vMerge/>
            <w:tcBorders>
              <w:left w:val="single" w:sz="4" w:space="0" w:color="auto"/>
              <w:bottom w:val="single" w:sz="4" w:space="0" w:color="auto"/>
              <w:right w:val="single" w:sz="4" w:space="0" w:color="auto"/>
            </w:tcBorders>
          </w:tcPr>
          <w:p w14:paraId="45341972" w14:textId="04AC08C5" w:rsidR="005D23E4" w:rsidRPr="00551E27" w:rsidRDefault="005D23E4" w:rsidP="00535A8F">
            <w:pPr>
              <w:spacing w:after="60"/>
              <w:ind w:left="57"/>
              <w:rPr>
                <w:lang w:val="es-ES"/>
              </w:rPr>
            </w:pPr>
          </w:p>
        </w:tc>
        <w:tc>
          <w:tcPr>
            <w:tcW w:w="1702" w:type="dxa"/>
            <w:tcBorders>
              <w:top w:val="single" w:sz="4" w:space="0" w:color="auto"/>
              <w:left w:val="single" w:sz="4" w:space="0" w:color="auto"/>
              <w:bottom w:val="single" w:sz="4" w:space="0" w:color="auto"/>
              <w:right w:val="single" w:sz="4" w:space="0" w:color="auto"/>
            </w:tcBorders>
          </w:tcPr>
          <w:p w14:paraId="7AC0F9C3" w14:textId="5B6CE77D" w:rsidR="005D23E4" w:rsidRPr="00B740D8" w:rsidRDefault="005D23E4" w:rsidP="00535A8F">
            <w:pPr>
              <w:spacing w:after="60"/>
              <w:ind w:left="57"/>
              <w:rPr>
                <w:lang w:val="de-CH"/>
              </w:rPr>
            </w:pPr>
            <w:r w:rsidRPr="00B740D8">
              <w:rPr>
                <w:lang w:val="de-CH"/>
              </w:rPr>
              <w:t>M</w:t>
            </w:r>
            <w:r w:rsidRPr="00B740D8">
              <w:rPr>
                <w:vertAlign w:val="subscript"/>
                <w:lang w:val="de-CH"/>
              </w:rPr>
              <w:t>i,c,4c</w:t>
            </w:r>
            <w:r w:rsidRPr="00B740D8">
              <w:rPr>
                <w:lang w:val="de-CH"/>
              </w:rPr>
              <w:t>, g/km;</w:t>
            </w:r>
          </w:p>
          <w:p w14:paraId="583A9564" w14:textId="49F3020D" w:rsidR="005D23E4" w:rsidRPr="00B740D8" w:rsidRDefault="005D23E4" w:rsidP="00535A8F">
            <w:pPr>
              <w:spacing w:after="60"/>
              <w:ind w:left="57"/>
              <w:rPr>
                <w:lang w:val="de-CH"/>
              </w:rPr>
            </w:pPr>
            <w:r w:rsidRPr="00B740D8">
              <w:rPr>
                <w:lang w:val="de-CH"/>
              </w:rPr>
              <w:t>FE</w:t>
            </w:r>
            <w:r w:rsidRPr="00B740D8">
              <w:rPr>
                <w:vertAlign w:val="subscript"/>
                <w:lang w:val="de-CH"/>
              </w:rPr>
              <w:t>c</w:t>
            </w:r>
            <w:r w:rsidRPr="00B740D8">
              <w:rPr>
                <w:vertAlign w:val="subscript"/>
                <w:lang w:val="de-CH" w:eastAsia="ja-JP"/>
              </w:rPr>
              <w:t>,4c</w:t>
            </w:r>
            <w:r w:rsidRPr="00B740D8">
              <w:rPr>
                <w:lang w:val="de-CH"/>
              </w:rPr>
              <w:t>, km/l;</w:t>
            </w:r>
          </w:p>
          <w:p w14:paraId="5A81F85D" w14:textId="77777777" w:rsidR="005D23E4" w:rsidRPr="00B740D8" w:rsidRDefault="005D23E4" w:rsidP="00535A8F">
            <w:pPr>
              <w:spacing w:after="60"/>
              <w:ind w:left="57"/>
              <w:rPr>
                <w:lang w:val="de-CH"/>
              </w:rPr>
            </w:pPr>
          </w:p>
        </w:tc>
        <w:tc>
          <w:tcPr>
            <w:tcW w:w="3687" w:type="dxa"/>
            <w:tcBorders>
              <w:top w:val="single" w:sz="4" w:space="0" w:color="auto"/>
              <w:left w:val="single" w:sz="4" w:space="0" w:color="auto"/>
              <w:bottom w:val="single" w:sz="4" w:space="0" w:color="auto"/>
              <w:right w:val="single" w:sz="4" w:space="0" w:color="auto"/>
            </w:tcBorders>
            <w:hideMark/>
          </w:tcPr>
          <w:p w14:paraId="37965A94" w14:textId="77777777" w:rsidR="005D23E4" w:rsidRDefault="005D23E4" w:rsidP="00535A8F">
            <w:pPr>
              <w:spacing w:after="60"/>
              <w:ind w:left="57"/>
              <w:rPr>
                <w:lang w:val="en-US"/>
              </w:rPr>
            </w:pPr>
            <w:r w:rsidRPr="00EC62B3">
              <w:rPr>
                <w:lang w:val="en-GB"/>
              </w:rPr>
              <w:t>Apply deterioration factors calculated in accordance with Annex C4 to the criteria emissions values.</w:t>
            </w:r>
          </w:p>
          <w:p w14:paraId="752553A3" w14:textId="40442565" w:rsidR="00F175D2" w:rsidRDefault="00F175D2" w:rsidP="00535A8F">
            <w:pPr>
              <w:pStyle w:val="SingleTxtG"/>
              <w:spacing w:afterLines="60" w:after="144"/>
              <w:ind w:left="128" w:right="152"/>
              <w:jc w:val="left"/>
              <w:rPr>
                <w:lang w:val="en-GB"/>
              </w:rPr>
            </w:pPr>
            <w:r w:rsidRPr="00964F5A">
              <w:rPr>
                <w:lang w:val="en-GB"/>
              </w:rPr>
              <w:t>FEc,5=FEc4c</w:t>
            </w:r>
          </w:p>
          <w:p w14:paraId="1506AAB0" w14:textId="7EE032D4" w:rsidR="005D23E4" w:rsidRPr="00DA5260" w:rsidRDefault="005D23E4" w:rsidP="00535A8F">
            <w:pPr>
              <w:pStyle w:val="SingleTxtG"/>
              <w:spacing w:afterLines="60" w:after="144"/>
              <w:ind w:left="128" w:right="152"/>
              <w:jc w:val="left"/>
              <w:rPr>
                <w:lang w:val="en-GB"/>
              </w:rPr>
            </w:pPr>
            <w:del w:id="598" w:author="JPN" w:date="2022-08-06T07:46:00Z">
              <w:r w:rsidRPr="00EC62B3" w:rsidDel="004A6276">
                <w:rPr>
                  <w:lang w:val="en-GB"/>
                </w:rPr>
                <w:delText>In the case these values are used for the purpose of conformity of production, the further steps (6 to 10) are not required and the output of this step is the final result.</w:delText>
              </w:r>
            </w:del>
          </w:p>
        </w:tc>
        <w:tc>
          <w:tcPr>
            <w:tcW w:w="1702" w:type="dxa"/>
            <w:tcBorders>
              <w:top w:val="single" w:sz="4" w:space="0" w:color="auto"/>
              <w:left w:val="single" w:sz="4" w:space="0" w:color="auto"/>
              <w:bottom w:val="single" w:sz="4" w:space="0" w:color="auto"/>
              <w:right w:val="single" w:sz="4" w:space="0" w:color="auto"/>
            </w:tcBorders>
          </w:tcPr>
          <w:p w14:paraId="782285A7" w14:textId="77777777" w:rsidR="005D23E4" w:rsidRDefault="005D23E4" w:rsidP="00535A8F">
            <w:pPr>
              <w:spacing w:after="60"/>
              <w:ind w:left="57"/>
              <w:rPr>
                <w:lang w:val="de-DE"/>
              </w:rPr>
            </w:pPr>
            <w:r>
              <w:rPr>
                <w:lang w:val="de-DE"/>
              </w:rPr>
              <w:t>M</w:t>
            </w:r>
            <w:r>
              <w:rPr>
                <w:vertAlign w:val="subscript"/>
                <w:lang w:val="de-DE"/>
              </w:rPr>
              <w:t>i,c,5</w:t>
            </w:r>
            <w:r>
              <w:rPr>
                <w:lang w:val="de-DE"/>
              </w:rPr>
              <w:t>, g/km;</w:t>
            </w:r>
          </w:p>
          <w:p w14:paraId="5F6E3E51" w14:textId="77777777" w:rsidR="005D23E4" w:rsidRDefault="005D23E4" w:rsidP="00535A8F">
            <w:pPr>
              <w:spacing w:after="60"/>
              <w:ind w:left="57"/>
              <w:rPr>
                <w:lang w:val="de-AT"/>
              </w:rPr>
            </w:pPr>
          </w:p>
          <w:p w14:paraId="2359A3F0" w14:textId="77777777" w:rsidR="005D23E4" w:rsidRDefault="005D23E4" w:rsidP="00535A8F">
            <w:pPr>
              <w:spacing w:after="60"/>
              <w:ind w:left="57"/>
              <w:rPr>
                <w:lang w:val="de-AT"/>
              </w:rPr>
            </w:pPr>
            <w:r>
              <w:rPr>
                <w:lang w:val="de-AT"/>
              </w:rPr>
              <w:t>FE</w:t>
            </w:r>
            <w:r>
              <w:rPr>
                <w:vertAlign w:val="subscript"/>
                <w:lang w:val="de-AT"/>
              </w:rPr>
              <w:t>c</w:t>
            </w:r>
            <w:r>
              <w:rPr>
                <w:vertAlign w:val="subscript"/>
                <w:lang w:val="de-AT" w:eastAsia="ja-JP"/>
              </w:rPr>
              <w:t>,5</w:t>
            </w:r>
            <w:r>
              <w:rPr>
                <w:lang w:val="de-AT"/>
              </w:rPr>
              <w:t>, km/l;</w:t>
            </w:r>
          </w:p>
          <w:p w14:paraId="0B5A87B5" w14:textId="77777777" w:rsidR="005D23E4" w:rsidRPr="00DA5260" w:rsidRDefault="005D23E4" w:rsidP="00535A8F">
            <w:pPr>
              <w:spacing w:after="60"/>
              <w:ind w:left="57"/>
              <w:rPr>
                <w:lang w:val="de-CH"/>
              </w:rPr>
            </w:pPr>
          </w:p>
        </w:tc>
      </w:tr>
      <w:tr w:rsidR="00535A8F" w:rsidRPr="000E3149" w14:paraId="74A1C3A0" w14:textId="77777777" w:rsidTr="009D4047">
        <w:tc>
          <w:tcPr>
            <w:tcW w:w="1423" w:type="dxa"/>
            <w:vMerge w:val="restart"/>
            <w:tcBorders>
              <w:top w:val="single" w:sz="4" w:space="0" w:color="auto"/>
              <w:left w:val="single" w:sz="4" w:space="0" w:color="auto"/>
              <w:bottom w:val="single" w:sz="4" w:space="0" w:color="auto"/>
              <w:right w:val="single" w:sz="4" w:space="0" w:color="auto"/>
            </w:tcBorders>
            <w:hideMark/>
          </w:tcPr>
          <w:p w14:paraId="5A2B5447" w14:textId="0FA9FD6F" w:rsidR="00535A8F" w:rsidRPr="00B968E3" w:rsidRDefault="00535A8F" w:rsidP="000E787D">
            <w:pPr>
              <w:keepNext/>
              <w:keepLines/>
              <w:spacing w:after="60"/>
              <w:ind w:left="57"/>
              <w:jc w:val="center"/>
            </w:pPr>
            <w:r>
              <w:rPr>
                <w:lang w:val="fr-FR"/>
              </w:rPr>
              <w:t>6</w:t>
            </w:r>
          </w:p>
        </w:tc>
        <w:tc>
          <w:tcPr>
            <w:tcW w:w="1281" w:type="dxa"/>
            <w:tcBorders>
              <w:top w:val="single" w:sz="4" w:space="0" w:color="auto"/>
              <w:left w:val="single" w:sz="4" w:space="0" w:color="auto"/>
              <w:bottom w:val="single" w:sz="4" w:space="0" w:color="auto"/>
              <w:right w:val="single" w:sz="4" w:space="0" w:color="auto"/>
            </w:tcBorders>
            <w:hideMark/>
          </w:tcPr>
          <w:p w14:paraId="54B73A84" w14:textId="77777777" w:rsidR="00535A8F" w:rsidRPr="00EC62B3" w:rsidRDefault="00535A8F" w:rsidP="000E787D">
            <w:pPr>
              <w:keepNext/>
              <w:keepLines/>
              <w:spacing w:after="60"/>
              <w:ind w:left="57"/>
              <w:rPr>
                <w:lang w:val="en-GB"/>
              </w:rPr>
            </w:pPr>
            <w:r w:rsidRPr="00EC62B3">
              <w:rPr>
                <w:lang w:val="en-GB"/>
              </w:rPr>
              <w:t>For Level 1A</w:t>
            </w:r>
          </w:p>
          <w:p w14:paraId="65E822A4" w14:textId="7C621788" w:rsidR="00535A8F" w:rsidRPr="00DA5260" w:rsidRDefault="00535A8F" w:rsidP="000E787D">
            <w:pPr>
              <w:keepNext/>
              <w:keepLines/>
              <w:spacing w:after="60"/>
              <w:ind w:left="57"/>
              <w:rPr>
                <w:lang w:val="en-GB"/>
              </w:rPr>
            </w:pPr>
            <w:r w:rsidRPr="00EC62B3">
              <w:rPr>
                <w:lang w:val="en-GB"/>
              </w:rPr>
              <w:t>Output step 5</w:t>
            </w:r>
          </w:p>
        </w:tc>
        <w:tc>
          <w:tcPr>
            <w:tcW w:w="1702" w:type="dxa"/>
            <w:tcBorders>
              <w:top w:val="single" w:sz="4" w:space="0" w:color="auto"/>
              <w:left w:val="single" w:sz="4" w:space="0" w:color="auto"/>
              <w:bottom w:val="single" w:sz="4" w:space="0" w:color="auto"/>
              <w:right w:val="single" w:sz="4" w:space="0" w:color="auto"/>
            </w:tcBorders>
            <w:hideMark/>
          </w:tcPr>
          <w:p w14:paraId="3A5AD0C2" w14:textId="77777777" w:rsidR="00535A8F" w:rsidRPr="00EC62B3" w:rsidRDefault="00535A8F" w:rsidP="000E787D">
            <w:pPr>
              <w:keepNext/>
              <w:keepLines/>
              <w:spacing w:after="60"/>
              <w:ind w:left="57"/>
              <w:rPr>
                <w:lang w:val="en-GB"/>
              </w:rPr>
            </w:pPr>
            <w:r w:rsidRPr="00EC62B3">
              <w:rPr>
                <w:lang w:val="en-GB"/>
              </w:rPr>
              <w:t>For every test:</w:t>
            </w:r>
          </w:p>
          <w:p w14:paraId="49078768" w14:textId="77777777" w:rsidR="00535A8F" w:rsidRPr="00AF3877" w:rsidRDefault="00535A8F" w:rsidP="000E787D">
            <w:pPr>
              <w:keepNext/>
              <w:keepLines/>
              <w:spacing w:after="60"/>
              <w:ind w:left="57"/>
              <w:rPr>
                <w:lang w:val="de-AT"/>
              </w:rPr>
            </w:pPr>
            <w:r w:rsidRPr="00AF3877">
              <w:rPr>
                <w:lang w:val="de-AT"/>
              </w:rPr>
              <w:t>M</w:t>
            </w:r>
            <w:r w:rsidRPr="00AF3877">
              <w:rPr>
                <w:vertAlign w:val="subscript"/>
                <w:lang w:val="de-AT"/>
              </w:rPr>
              <w:t>i,c,5</w:t>
            </w:r>
            <w:r w:rsidRPr="00AF3877">
              <w:rPr>
                <w:lang w:val="de-AT"/>
              </w:rPr>
              <w:t>, g/km;</w:t>
            </w:r>
          </w:p>
          <w:p w14:paraId="40E26DF5" w14:textId="77777777" w:rsidR="00535A8F" w:rsidRPr="00AF3877" w:rsidRDefault="00535A8F" w:rsidP="000E787D">
            <w:pPr>
              <w:keepNext/>
              <w:keepLines/>
              <w:spacing w:after="60"/>
              <w:ind w:left="57"/>
              <w:rPr>
                <w:lang w:val="de-AT"/>
              </w:rPr>
            </w:pPr>
            <w:r w:rsidRPr="00AF3877">
              <w:rPr>
                <w:lang w:val="de-AT"/>
              </w:rPr>
              <w:t>M</w:t>
            </w:r>
            <w:r w:rsidRPr="00AF3877">
              <w:rPr>
                <w:vertAlign w:val="subscript"/>
                <w:lang w:val="de-AT"/>
              </w:rPr>
              <w:t>CO2,c,5</w:t>
            </w:r>
            <w:r w:rsidRPr="00AF3877">
              <w:rPr>
                <w:lang w:val="de-AT"/>
              </w:rPr>
              <w:t>, g/km;</w:t>
            </w:r>
          </w:p>
          <w:p w14:paraId="29479853" w14:textId="0AC436DD" w:rsidR="00535A8F" w:rsidRPr="00DA5260" w:rsidRDefault="00535A8F" w:rsidP="000E787D">
            <w:pPr>
              <w:keepNext/>
              <w:keepLines/>
              <w:spacing w:after="60"/>
              <w:ind w:left="57"/>
              <w:rPr>
                <w:lang w:val="en-GB"/>
              </w:rPr>
            </w:pPr>
            <w:r w:rsidRPr="00EC62B3">
              <w:rPr>
                <w:lang w:val="en-GB"/>
              </w:rPr>
              <w:t>M</w:t>
            </w:r>
            <w:r w:rsidRPr="00EC62B3">
              <w:rPr>
                <w:vertAlign w:val="subscript"/>
                <w:lang w:val="en-GB"/>
              </w:rPr>
              <w:t>CO2,p,5</w:t>
            </w:r>
            <w:r w:rsidRPr="00EC62B3">
              <w:rPr>
                <w:lang w:val="en-GB"/>
              </w:rPr>
              <w:t>, g/km.</w:t>
            </w:r>
          </w:p>
        </w:tc>
        <w:tc>
          <w:tcPr>
            <w:tcW w:w="3687" w:type="dxa"/>
            <w:tcBorders>
              <w:top w:val="single" w:sz="4" w:space="0" w:color="auto"/>
              <w:left w:val="single" w:sz="4" w:space="0" w:color="auto"/>
              <w:bottom w:val="single" w:sz="4" w:space="0" w:color="auto"/>
              <w:right w:val="single" w:sz="4" w:space="0" w:color="auto"/>
            </w:tcBorders>
            <w:hideMark/>
          </w:tcPr>
          <w:p w14:paraId="2CA41304" w14:textId="77777777" w:rsidR="00535A8F" w:rsidRPr="00EC62B3" w:rsidRDefault="00535A8F" w:rsidP="000E787D">
            <w:pPr>
              <w:keepNext/>
              <w:keepLines/>
              <w:spacing w:after="60"/>
              <w:ind w:left="57"/>
              <w:rPr>
                <w:lang w:val="en-GB"/>
              </w:rPr>
            </w:pPr>
            <w:r w:rsidRPr="00EC62B3">
              <w:rPr>
                <w:lang w:val="en-GB"/>
              </w:rPr>
              <w:t>Averaging of tests and declared value.</w:t>
            </w:r>
          </w:p>
          <w:p w14:paraId="5CB2EC77" w14:textId="3D1A2A48" w:rsidR="00535A8F" w:rsidRPr="00DA5260" w:rsidRDefault="00535A8F" w:rsidP="000E787D">
            <w:pPr>
              <w:keepNext/>
              <w:keepLines/>
              <w:spacing w:after="60"/>
              <w:ind w:left="57"/>
              <w:rPr>
                <w:lang w:val="en-GB"/>
              </w:rPr>
            </w:pPr>
            <w:r w:rsidRPr="00EC62B3">
              <w:rPr>
                <w:lang w:val="en-GB"/>
              </w:rPr>
              <w:t>Paragraphs 1.2. to 1.2.3. inclusive of Annex B6.</w:t>
            </w:r>
          </w:p>
        </w:tc>
        <w:tc>
          <w:tcPr>
            <w:tcW w:w="1702" w:type="dxa"/>
            <w:tcBorders>
              <w:top w:val="single" w:sz="4" w:space="0" w:color="auto"/>
              <w:left w:val="single" w:sz="4" w:space="0" w:color="auto"/>
              <w:bottom w:val="single" w:sz="4" w:space="0" w:color="auto"/>
              <w:right w:val="single" w:sz="4" w:space="0" w:color="auto"/>
            </w:tcBorders>
            <w:hideMark/>
          </w:tcPr>
          <w:p w14:paraId="12A649E8" w14:textId="77777777" w:rsidR="00535A8F" w:rsidRPr="00B740D8" w:rsidRDefault="00535A8F" w:rsidP="000E787D">
            <w:pPr>
              <w:keepNext/>
              <w:keepLines/>
              <w:spacing w:after="60"/>
              <w:ind w:left="57"/>
              <w:rPr>
                <w:lang w:val="de-CH"/>
              </w:rPr>
            </w:pPr>
            <w:r w:rsidRPr="00B740D8">
              <w:rPr>
                <w:lang w:val="de-CH"/>
              </w:rPr>
              <w:t>M</w:t>
            </w:r>
            <w:r w:rsidRPr="00B740D8">
              <w:rPr>
                <w:vertAlign w:val="subscript"/>
                <w:lang w:val="de-CH"/>
              </w:rPr>
              <w:t>i,c,6</w:t>
            </w:r>
            <w:r w:rsidRPr="00B740D8">
              <w:rPr>
                <w:lang w:val="de-CH"/>
              </w:rPr>
              <w:t>, g/km;</w:t>
            </w:r>
          </w:p>
          <w:p w14:paraId="106E0C92" w14:textId="77777777" w:rsidR="00535A8F" w:rsidRPr="00B740D8" w:rsidRDefault="00535A8F" w:rsidP="000E787D">
            <w:pPr>
              <w:keepNext/>
              <w:keepLines/>
              <w:spacing w:after="60"/>
              <w:ind w:left="57"/>
              <w:rPr>
                <w:lang w:val="de-CH"/>
              </w:rPr>
            </w:pPr>
            <w:r w:rsidRPr="00B740D8">
              <w:rPr>
                <w:lang w:val="de-CH"/>
              </w:rPr>
              <w:t>M</w:t>
            </w:r>
            <w:r w:rsidRPr="00B740D8">
              <w:rPr>
                <w:vertAlign w:val="subscript"/>
                <w:lang w:val="de-CH"/>
              </w:rPr>
              <w:t>CO2,c,6</w:t>
            </w:r>
            <w:r w:rsidRPr="00B740D8">
              <w:rPr>
                <w:lang w:val="de-CH"/>
              </w:rPr>
              <w:t>, g/km;</w:t>
            </w:r>
          </w:p>
          <w:p w14:paraId="68E4F4DC" w14:textId="77777777" w:rsidR="00535A8F" w:rsidRPr="00082961" w:rsidRDefault="00535A8F" w:rsidP="000E787D">
            <w:pPr>
              <w:keepNext/>
              <w:keepLines/>
              <w:spacing w:after="60"/>
              <w:ind w:left="57"/>
              <w:rPr>
                <w:lang w:val="en-GB"/>
              </w:rPr>
            </w:pPr>
            <w:r w:rsidRPr="00082961">
              <w:rPr>
                <w:lang w:val="en-GB"/>
              </w:rPr>
              <w:t>M</w:t>
            </w:r>
            <w:r w:rsidRPr="00082961">
              <w:rPr>
                <w:vertAlign w:val="subscript"/>
                <w:lang w:val="en-GB"/>
              </w:rPr>
              <w:t>CO2,p,6</w:t>
            </w:r>
            <w:r w:rsidRPr="00082961">
              <w:rPr>
                <w:lang w:val="en-GB"/>
              </w:rPr>
              <w:t>, g/km.</w:t>
            </w:r>
          </w:p>
          <w:p w14:paraId="6DA1D629" w14:textId="4AB3285F" w:rsidR="00535A8F" w:rsidRPr="00082961" w:rsidRDefault="00535A8F" w:rsidP="000E787D">
            <w:pPr>
              <w:keepNext/>
              <w:keepLines/>
              <w:spacing w:after="60"/>
              <w:ind w:left="57"/>
              <w:rPr>
                <w:lang w:val="es-ES"/>
              </w:rPr>
            </w:pPr>
            <w:r>
              <w:rPr>
                <w:lang w:val="es-ES"/>
              </w:rPr>
              <w:t>M</w:t>
            </w:r>
            <w:r>
              <w:rPr>
                <w:vertAlign w:val="subscript"/>
                <w:lang w:val="es-ES"/>
              </w:rPr>
              <w:t>CO2,c,declared</w:t>
            </w:r>
            <w:r>
              <w:rPr>
                <w:lang w:val="es-ES"/>
              </w:rPr>
              <w:t>, g/km.</w:t>
            </w:r>
          </w:p>
        </w:tc>
      </w:tr>
      <w:tr w:rsidR="00535A8F" w14:paraId="5F27E15D" w14:textId="77777777" w:rsidTr="009D4047">
        <w:tc>
          <w:tcPr>
            <w:tcW w:w="1423" w:type="dxa"/>
            <w:vMerge/>
            <w:tcBorders>
              <w:top w:val="single" w:sz="4" w:space="0" w:color="auto"/>
              <w:left w:val="single" w:sz="4" w:space="0" w:color="auto"/>
              <w:bottom w:val="single" w:sz="4" w:space="0" w:color="auto"/>
              <w:right w:val="single" w:sz="4" w:space="0" w:color="auto"/>
            </w:tcBorders>
            <w:vAlign w:val="center"/>
            <w:hideMark/>
          </w:tcPr>
          <w:p w14:paraId="7CDABE24" w14:textId="77777777" w:rsidR="00535A8F" w:rsidRPr="00082961" w:rsidRDefault="00535A8F" w:rsidP="00535A8F">
            <w:pPr>
              <w:rPr>
                <w:lang w:val="es-ES"/>
              </w:rPr>
            </w:pPr>
          </w:p>
        </w:tc>
        <w:tc>
          <w:tcPr>
            <w:tcW w:w="1281" w:type="dxa"/>
            <w:tcBorders>
              <w:top w:val="single" w:sz="4" w:space="0" w:color="auto"/>
              <w:left w:val="single" w:sz="4" w:space="0" w:color="auto"/>
              <w:bottom w:val="single" w:sz="4" w:space="0" w:color="auto"/>
              <w:right w:val="single" w:sz="4" w:space="0" w:color="auto"/>
            </w:tcBorders>
            <w:hideMark/>
          </w:tcPr>
          <w:p w14:paraId="7ED2B7C7" w14:textId="77777777" w:rsidR="00535A8F" w:rsidRPr="00EC62B3" w:rsidRDefault="00535A8F" w:rsidP="00535A8F">
            <w:pPr>
              <w:spacing w:after="60"/>
              <w:ind w:left="57"/>
              <w:rPr>
                <w:lang w:val="en-GB"/>
              </w:rPr>
            </w:pPr>
            <w:r w:rsidRPr="00EC62B3">
              <w:rPr>
                <w:lang w:val="en-GB"/>
              </w:rPr>
              <w:t>For Level 1B</w:t>
            </w:r>
          </w:p>
          <w:p w14:paraId="7572E7C3" w14:textId="43037A6B" w:rsidR="00535A8F" w:rsidRPr="00DA5260" w:rsidRDefault="00535A8F" w:rsidP="00535A8F">
            <w:pPr>
              <w:spacing w:after="60"/>
              <w:ind w:left="57"/>
              <w:rPr>
                <w:lang w:val="en-GB" w:eastAsia="ja-JP"/>
              </w:rPr>
            </w:pPr>
            <w:r w:rsidRPr="00EC62B3">
              <w:rPr>
                <w:lang w:val="en-GB" w:eastAsia="ja-JP"/>
              </w:rPr>
              <w:t>Output step 5</w:t>
            </w:r>
          </w:p>
        </w:tc>
        <w:tc>
          <w:tcPr>
            <w:tcW w:w="1702" w:type="dxa"/>
            <w:tcBorders>
              <w:top w:val="single" w:sz="4" w:space="0" w:color="auto"/>
              <w:left w:val="single" w:sz="4" w:space="0" w:color="auto"/>
              <w:bottom w:val="single" w:sz="4" w:space="0" w:color="auto"/>
              <w:right w:val="single" w:sz="4" w:space="0" w:color="auto"/>
            </w:tcBorders>
            <w:hideMark/>
          </w:tcPr>
          <w:p w14:paraId="48A21217" w14:textId="77777777" w:rsidR="00535A8F" w:rsidRPr="00AF3877" w:rsidRDefault="00535A8F" w:rsidP="00535A8F">
            <w:pPr>
              <w:spacing w:after="60"/>
              <w:ind w:left="57"/>
              <w:rPr>
                <w:lang w:val="de-AT"/>
              </w:rPr>
            </w:pPr>
            <w:r w:rsidRPr="00AF3877">
              <w:rPr>
                <w:lang w:val="de-AT"/>
              </w:rPr>
              <w:t>FE</w:t>
            </w:r>
            <w:r w:rsidRPr="00AF3877">
              <w:rPr>
                <w:vertAlign w:val="subscript"/>
                <w:lang w:val="de-AT"/>
              </w:rPr>
              <w:t>c</w:t>
            </w:r>
            <w:r w:rsidRPr="00AF3877">
              <w:rPr>
                <w:vertAlign w:val="subscript"/>
                <w:lang w:val="de-AT" w:eastAsia="ja-JP"/>
              </w:rPr>
              <w:t>,5</w:t>
            </w:r>
            <w:r w:rsidRPr="00AF3877">
              <w:rPr>
                <w:lang w:val="de-AT"/>
              </w:rPr>
              <w:t>, km/l;</w:t>
            </w:r>
          </w:p>
          <w:p w14:paraId="5432082B" w14:textId="40736566" w:rsidR="00F6622A" w:rsidRPr="00AF3877" w:rsidRDefault="00F6622A" w:rsidP="00F6622A">
            <w:pPr>
              <w:spacing w:after="60"/>
              <w:ind w:left="57"/>
              <w:rPr>
                <w:lang w:val="de-AT"/>
              </w:rPr>
            </w:pPr>
            <w:r w:rsidRPr="00B740D8">
              <w:rPr>
                <w:lang w:val="de-CH"/>
              </w:rPr>
              <w:t>M</w:t>
            </w:r>
            <w:r w:rsidRPr="00B740D8">
              <w:rPr>
                <w:vertAlign w:val="subscript"/>
                <w:lang w:val="de-CH"/>
              </w:rPr>
              <w:t>i,c,</w:t>
            </w:r>
            <w:ins w:id="599" w:author="JPN_rev1" w:date="2022-11-03T14:43:00Z">
              <w:r w:rsidR="007B114C">
                <w:rPr>
                  <w:vertAlign w:val="subscript"/>
                  <w:lang w:val="de-CH"/>
                </w:rPr>
                <w:t>5</w:t>
              </w:r>
            </w:ins>
            <w:del w:id="600" w:author="JPN_rev1" w:date="2022-11-03T14:43:00Z">
              <w:r w:rsidRPr="00B740D8" w:rsidDel="007B114C">
                <w:rPr>
                  <w:vertAlign w:val="subscript"/>
                  <w:lang w:val="de-CH"/>
                </w:rPr>
                <w:delText>4c</w:delText>
              </w:r>
            </w:del>
            <w:r w:rsidRPr="00B740D8">
              <w:rPr>
                <w:lang w:val="de-CH"/>
              </w:rPr>
              <w:t>, g/km</w:t>
            </w:r>
          </w:p>
        </w:tc>
        <w:tc>
          <w:tcPr>
            <w:tcW w:w="3687" w:type="dxa"/>
            <w:tcBorders>
              <w:top w:val="single" w:sz="4" w:space="0" w:color="auto"/>
              <w:left w:val="single" w:sz="4" w:space="0" w:color="auto"/>
              <w:bottom w:val="single" w:sz="4" w:space="0" w:color="auto"/>
              <w:right w:val="single" w:sz="4" w:space="0" w:color="auto"/>
            </w:tcBorders>
            <w:hideMark/>
          </w:tcPr>
          <w:p w14:paraId="4F09FB08" w14:textId="77777777" w:rsidR="00535A8F" w:rsidRPr="00EC62B3" w:rsidRDefault="00535A8F" w:rsidP="00535A8F">
            <w:pPr>
              <w:spacing w:after="60"/>
              <w:ind w:left="57"/>
              <w:rPr>
                <w:lang w:val="en-GB"/>
              </w:rPr>
            </w:pPr>
            <w:r w:rsidRPr="00EC62B3">
              <w:rPr>
                <w:lang w:val="en-GB"/>
              </w:rPr>
              <w:t>Averaging of tests and declared value.</w:t>
            </w:r>
          </w:p>
          <w:p w14:paraId="4CF03D05" w14:textId="06282DCC" w:rsidR="00535A8F" w:rsidRDefault="00535A8F" w:rsidP="00535A8F">
            <w:pPr>
              <w:spacing w:after="60"/>
              <w:ind w:left="57"/>
              <w:rPr>
                <w:ins w:id="601" w:author="JPN_rev1" w:date="2022-11-03T14:43:00Z"/>
                <w:lang w:val="en-GB"/>
              </w:rPr>
            </w:pPr>
            <w:r w:rsidRPr="00EC62B3">
              <w:rPr>
                <w:lang w:val="en-GB"/>
              </w:rPr>
              <w:t>Paragraphs 1.2. to 1.2.3. inclusive of Annex B6.</w:t>
            </w:r>
          </w:p>
          <w:p w14:paraId="4E71A22E" w14:textId="18A135F4" w:rsidR="007B114C" w:rsidRPr="00EC62B3" w:rsidRDefault="007B114C" w:rsidP="00535A8F">
            <w:pPr>
              <w:spacing w:after="60"/>
              <w:ind w:left="57"/>
              <w:rPr>
                <w:lang w:val="en-GB"/>
              </w:rPr>
            </w:pPr>
            <w:ins w:id="602" w:author="JPN_rev1" w:date="2022-11-03T14:44:00Z">
              <w:r w:rsidRPr="00B740D8">
                <w:rPr>
                  <w:lang w:val="de-CH"/>
                </w:rPr>
                <w:t>M</w:t>
              </w:r>
              <w:r w:rsidRPr="00B740D8">
                <w:rPr>
                  <w:vertAlign w:val="subscript"/>
                  <w:lang w:val="de-CH"/>
                </w:rPr>
                <w:t>i,c,</w:t>
              </w:r>
              <w:r>
                <w:rPr>
                  <w:vertAlign w:val="subscript"/>
                  <w:lang w:val="de-CH"/>
                </w:rPr>
                <w:t>5</w:t>
              </w:r>
              <w:r w:rsidRPr="00B740D8">
                <w:rPr>
                  <w:lang w:val="de-CH"/>
                </w:rPr>
                <w:t xml:space="preserve"> </w:t>
              </w:r>
              <w:r>
                <w:rPr>
                  <w:lang w:val="de-CH"/>
                </w:rPr>
                <w:t xml:space="preserve">= </w:t>
              </w:r>
              <w:r w:rsidRPr="00B740D8">
                <w:rPr>
                  <w:lang w:val="de-CH"/>
                </w:rPr>
                <w:t>M</w:t>
              </w:r>
              <w:r w:rsidRPr="00B740D8">
                <w:rPr>
                  <w:vertAlign w:val="subscript"/>
                  <w:lang w:val="de-CH"/>
                </w:rPr>
                <w:t>i,c,</w:t>
              </w:r>
              <w:r>
                <w:rPr>
                  <w:vertAlign w:val="subscript"/>
                  <w:lang w:val="de-CH"/>
                </w:rPr>
                <w:t>6</w:t>
              </w:r>
            </w:ins>
          </w:p>
          <w:p w14:paraId="03C36648" w14:textId="23FC671B" w:rsidR="00535A8F" w:rsidRPr="00DA5260" w:rsidRDefault="00535A8F" w:rsidP="00216830">
            <w:pPr>
              <w:spacing w:after="60"/>
              <w:ind w:left="57"/>
              <w:rPr>
                <w:lang w:val="en-GB"/>
              </w:rPr>
            </w:pPr>
            <w:r w:rsidRPr="00EC62B3">
              <w:rPr>
                <w:lang w:val="en-GB"/>
              </w:rPr>
              <w:t>The conversion from FE</w:t>
            </w:r>
            <w:r w:rsidRPr="00EC62B3">
              <w:rPr>
                <w:vertAlign w:val="subscript"/>
                <w:lang w:val="en-GB"/>
              </w:rPr>
              <w:t>c</w:t>
            </w:r>
            <w:r w:rsidRPr="00EC62B3">
              <w:rPr>
                <w:vertAlign w:val="subscript"/>
                <w:lang w:val="en-GB" w:eastAsia="ja-JP"/>
              </w:rPr>
              <w:t>,declared</w:t>
            </w:r>
            <w:r w:rsidRPr="00EC62B3">
              <w:rPr>
                <w:lang w:val="en-GB"/>
              </w:rPr>
              <w:t xml:space="preserve"> to M</w:t>
            </w:r>
            <w:r w:rsidRPr="00EC62B3">
              <w:rPr>
                <w:vertAlign w:val="subscript"/>
                <w:lang w:val="en-GB"/>
              </w:rPr>
              <w:t>CO2,c,declared</w:t>
            </w:r>
            <w:r w:rsidRPr="00EC62B3">
              <w:rPr>
                <w:lang w:val="en-GB"/>
              </w:rPr>
              <w:t xml:space="preserve"> shall be performed for the applicable cycle according to paragraph 6. of Annex B7. For that purpose, the criteria emission over the applicable cycle shall be used.</w:t>
            </w:r>
          </w:p>
        </w:tc>
        <w:tc>
          <w:tcPr>
            <w:tcW w:w="1702" w:type="dxa"/>
            <w:tcBorders>
              <w:top w:val="single" w:sz="4" w:space="0" w:color="auto"/>
              <w:left w:val="single" w:sz="4" w:space="0" w:color="auto"/>
              <w:bottom w:val="single" w:sz="4" w:space="0" w:color="auto"/>
              <w:right w:val="single" w:sz="4" w:space="0" w:color="auto"/>
            </w:tcBorders>
          </w:tcPr>
          <w:p w14:paraId="610EA2D4" w14:textId="77777777" w:rsidR="00535A8F" w:rsidRDefault="00535A8F" w:rsidP="00535A8F">
            <w:pPr>
              <w:spacing w:after="60"/>
              <w:ind w:left="57"/>
              <w:rPr>
                <w:lang w:val="fr-FR"/>
              </w:rPr>
            </w:pPr>
            <w:r>
              <w:rPr>
                <w:lang w:val="fr-FR"/>
              </w:rPr>
              <w:t>FE</w:t>
            </w:r>
            <w:r>
              <w:rPr>
                <w:vertAlign w:val="subscript"/>
                <w:lang w:val="fr-FR"/>
              </w:rPr>
              <w:t>c</w:t>
            </w:r>
            <w:r>
              <w:rPr>
                <w:vertAlign w:val="subscript"/>
                <w:lang w:val="fr-FR" w:eastAsia="ja-JP"/>
              </w:rPr>
              <w:t>,declared</w:t>
            </w:r>
            <w:r>
              <w:rPr>
                <w:lang w:val="fr-FR"/>
              </w:rPr>
              <w:t>, km/l</w:t>
            </w:r>
          </w:p>
          <w:p w14:paraId="09898E96" w14:textId="77777777" w:rsidR="00535A8F" w:rsidRDefault="00535A8F" w:rsidP="00535A8F">
            <w:pPr>
              <w:spacing w:after="60"/>
              <w:ind w:left="57"/>
              <w:rPr>
                <w:lang w:val="fr-FR"/>
              </w:rPr>
            </w:pPr>
            <w:r>
              <w:rPr>
                <w:lang w:val="fr-FR"/>
              </w:rPr>
              <w:t>FE</w:t>
            </w:r>
            <w:r>
              <w:rPr>
                <w:vertAlign w:val="subscript"/>
                <w:lang w:val="fr-FR"/>
              </w:rPr>
              <w:t>c</w:t>
            </w:r>
            <w:r>
              <w:rPr>
                <w:vertAlign w:val="subscript"/>
                <w:lang w:val="fr-FR" w:eastAsia="ja-JP"/>
              </w:rPr>
              <w:t>,6</w:t>
            </w:r>
            <w:r>
              <w:rPr>
                <w:lang w:val="fr-FR"/>
              </w:rPr>
              <w:t>, km/l</w:t>
            </w:r>
          </w:p>
          <w:p w14:paraId="7D2FD5B9" w14:textId="070912C0" w:rsidR="00535A8F" w:rsidRDefault="007B114C" w:rsidP="00535A8F">
            <w:pPr>
              <w:spacing w:after="60"/>
              <w:ind w:left="57"/>
              <w:rPr>
                <w:b/>
                <w:lang w:val="fr-FR"/>
              </w:rPr>
            </w:pPr>
            <w:ins w:id="603" w:author="JPN_rev1" w:date="2022-11-03T14:44:00Z">
              <w:r w:rsidRPr="00B740D8">
                <w:rPr>
                  <w:lang w:val="de-CH"/>
                </w:rPr>
                <w:t>M</w:t>
              </w:r>
              <w:r w:rsidRPr="00B740D8">
                <w:rPr>
                  <w:vertAlign w:val="subscript"/>
                  <w:lang w:val="de-CH"/>
                </w:rPr>
                <w:t>i,c,</w:t>
              </w:r>
              <w:r>
                <w:rPr>
                  <w:vertAlign w:val="subscript"/>
                  <w:lang w:val="de-CH"/>
                </w:rPr>
                <w:t>6</w:t>
              </w:r>
            </w:ins>
          </w:p>
          <w:p w14:paraId="6BFCDFF0" w14:textId="1D5D77D0" w:rsidR="00535A8F" w:rsidRPr="00B968E3" w:rsidRDefault="00535A8F" w:rsidP="00535A8F">
            <w:pPr>
              <w:spacing w:after="60"/>
              <w:ind w:left="57"/>
            </w:pPr>
            <w:r>
              <w:rPr>
                <w:lang w:val="fr-FR"/>
              </w:rPr>
              <w:t>M</w:t>
            </w:r>
            <w:r>
              <w:rPr>
                <w:vertAlign w:val="subscript"/>
                <w:lang w:val="fr-FR"/>
              </w:rPr>
              <w:t>CO2,c,declared</w:t>
            </w:r>
            <w:r>
              <w:rPr>
                <w:lang w:val="fr-FR"/>
              </w:rPr>
              <w:t>, g/km.</w:t>
            </w:r>
          </w:p>
        </w:tc>
      </w:tr>
      <w:tr w:rsidR="005D3001" w:rsidRPr="00AF3877" w14:paraId="502E9563" w14:textId="77777777" w:rsidTr="00570EF5">
        <w:tc>
          <w:tcPr>
            <w:tcW w:w="1423" w:type="dxa"/>
            <w:vMerge w:val="restart"/>
            <w:tcBorders>
              <w:top w:val="single" w:sz="4" w:space="0" w:color="auto"/>
              <w:left w:val="single" w:sz="4" w:space="0" w:color="auto"/>
              <w:right w:val="single" w:sz="4" w:space="0" w:color="auto"/>
            </w:tcBorders>
            <w:hideMark/>
          </w:tcPr>
          <w:p w14:paraId="17FD8B46" w14:textId="77777777" w:rsidR="005D3001" w:rsidRPr="00B968E3" w:rsidRDefault="005D3001" w:rsidP="005D3001">
            <w:pPr>
              <w:spacing w:after="60"/>
              <w:ind w:left="57"/>
              <w:jc w:val="center"/>
            </w:pPr>
            <w:r w:rsidRPr="00B968E3">
              <w:t>7</w:t>
            </w:r>
          </w:p>
        </w:tc>
        <w:tc>
          <w:tcPr>
            <w:tcW w:w="1281" w:type="dxa"/>
            <w:tcBorders>
              <w:top w:val="single" w:sz="4" w:space="0" w:color="auto"/>
              <w:left w:val="single" w:sz="4" w:space="0" w:color="auto"/>
              <w:bottom w:val="single" w:sz="4" w:space="0" w:color="auto"/>
              <w:right w:val="single" w:sz="4" w:space="0" w:color="auto"/>
            </w:tcBorders>
            <w:hideMark/>
          </w:tcPr>
          <w:p w14:paraId="2C4EEE5C" w14:textId="77777777" w:rsidR="005D3001" w:rsidRPr="00DA5260" w:rsidRDefault="005D3001" w:rsidP="005D3001">
            <w:pPr>
              <w:spacing w:after="60"/>
              <w:ind w:left="57"/>
              <w:rPr>
                <w:lang w:val="en-GB"/>
              </w:rPr>
            </w:pPr>
            <w:r w:rsidRPr="00DA5260">
              <w:rPr>
                <w:lang w:val="en-GB"/>
              </w:rPr>
              <w:t>For Level 1A:</w:t>
            </w:r>
          </w:p>
          <w:p w14:paraId="74D4B1C7" w14:textId="25CA16D1" w:rsidR="005D3001" w:rsidRPr="00DA5260" w:rsidRDefault="005D3001" w:rsidP="005D3001">
            <w:pPr>
              <w:spacing w:after="60"/>
              <w:ind w:left="57"/>
              <w:rPr>
                <w:lang w:val="en-GB"/>
              </w:rPr>
            </w:pPr>
            <w:r w:rsidRPr="00DA5260">
              <w:rPr>
                <w:lang w:val="en-GB"/>
              </w:rPr>
              <w:t>Output step 6</w:t>
            </w:r>
          </w:p>
        </w:tc>
        <w:tc>
          <w:tcPr>
            <w:tcW w:w="1702" w:type="dxa"/>
            <w:tcBorders>
              <w:top w:val="single" w:sz="4" w:space="0" w:color="auto"/>
              <w:left w:val="single" w:sz="4" w:space="0" w:color="auto"/>
              <w:bottom w:val="single" w:sz="4" w:space="0" w:color="auto"/>
              <w:right w:val="single" w:sz="4" w:space="0" w:color="auto"/>
            </w:tcBorders>
            <w:hideMark/>
          </w:tcPr>
          <w:p w14:paraId="147D9C97" w14:textId="77777777" w:rsidR="005D3001" w:rsidRPr="00DA5260" w:rsidRDefault="005D3001" w:rsidP="005D3001">
            <w:pPr>
              <w:spacing w:after="60"/>
              <w:ind w:left="57"/>
              <w:rPr>
                <w:lang w:val="en-GB"/>
              </w:rPr>
            </w:pPr>
            <w:r w:rsidRPr="00DA5260">
              <w:rPr>
                <w:lang w:val="en-GB"/>
              </w:rPr>
              <w:t>M</w:t>
            </w:r>
            <w:r w:rsidRPr="00DA5260">
              <w:rPr>
                <w:vertAlign w:val="subscript"/>
                <w:lang w:val="en-GB"/>
              </w:rPr>
              <w:t>CO2,c,6</w:t>
            </w:r>
            <w:r w:rsidRPr="00DA5260">
              <w:rPr>
                <w:lang w:val="en-GB"/>
              </w:rPr>
              <w:t>, g/km;</w:t>
            </w:r>
          </w:p>
          <w:p w14:paraId="31ECFA0A" w14:textId="77777777" w:rsidR="005D3001" w:rsidRPr="00DA5260" w:rsidRDefault="005D3001" w:rsidP="005D3001">
            <w:pPr>
              <w:spacing w:after="60"/>
              <w:ind w:left="57"/>
              <w:rPr>
                <w:lang w:val="en-GB"/>
              </w:rPr>
            </w:pPr>
            <w:r w:rsidRPr="00DA5260">
              <w:rPr>
                <w:lang w:val="en-GB"/>
              </w:rPr>
              <w:t>M</w:t>
            </w:r>
            <w:r w:rsidRPr="00DA5260">
              <w:rPr>
                <w:vertAlign w:val="subscript"/>
                <w:lang w:val="en-GB"/>
              </w:rPr>
              <w:t>CO2,p,6</w:t>
            </w:r>
            <w:r w:rsidRPr="00DA5260">
              <w:rPr>
                <w:lang w:val="en-GB"/>
              </w:rPr>
              <w:t>, g/km.</w:t>
            </w:r>
          </w:p>
          <w:p w14:paraId="59B9B538" w14:textId="26621E9A" w:rsidR="005D3001" w:rsidRPr="00082961" w:rsidRDefault="005D3001" w:rsidP="005D3001">
            <w:pPr>
              <w:spacing w:after="60"/>
              <w:ind w:left="57"/>
              <w:rPr>
                <w:lang w:val="es-ES"/>
              </w:rPr>
            </w:pPr>
            <w:r>
              <w:rPr>
                <w:lang w:val="es-ES"/>
              </w:rPr>
              <w:t>M</w:t>
            </w:r>
            <w:r>
              <w:rPr>
                <w:vertAlign w:val="subscript"/>
                <w:lang w:val="es-ES"/>
              </w:rPr>
              <w:t>CO2,c,declared</w:t>
            </w:r>
            <w:r>
              <w:rPr>
                <w:lang w:val="es-ES"/>
              </w:rPr>
              <w:t>, g/km.</w:t>
            </w:r>
          </w:p>
        </w:tc>
        <w:tc>
          <w:tcPr>
            <w:tcW w:w="3687" w:type="dxa"/>
            <w:tcBorders>
              <w:top w:val="single" w:sz="4" w:space="0" w:color="auto"/>
              <w:left w:val="single" w:sz="4" w:space="0" w:color="auto"/>
              <w:bottom w:val="single" w:sz="4" w:space="0" w:color="auto"/>
              <w:right w:val="single" w:sz="4" w:space="0" w:color="auto"/>
            </w:tcBorders>
            <w:hideMark/>
          </w:tcPr>
          <w:p w14:paraId="5FF83153" w14:textId="77777777" w:rsidR="005D3001" w:rsidRPr="00DA5260" w:rsidRDefault="005D3001" w:rsidP="005D3001">
            <w:pPr>
              <w:spacing w:after="60"/>
              <w:ind w:left="57"/>
              <w:rPr>
                <w:lang w:val="en-GB"/>
              </w:rPr>
            </w:pPr>
            <w:r w:rsidRPr="00DA5260">
              <w:rPr>
                <w:lang w:val="en-GB"/>
              </w:rPr>
              <w:t>Alignment of phase values.</w:t>
            </w:r>
          </w:p>
          <w:p w14:paraId="4F892D2B" w14:textId="77777777" w:rsidR="005D3001" w:rsidRPr="00DA5260" w:rsidRDefault="005D3001" w:rsidP="005D3001">
            <w:pPr>
              <w:spacing w:after="60"/>
              <w:ind w:left="57"/>
              <w:rPr>
                <w:lang w:val="en-GB"/>
              </w:rPr>
            </w:pPr>
            <w:r w:rsidRPr="00DA5260">
              <w:rPr>
                <w:lang w:val="en-GB"/>
              </w:rPr>
              <w:t>Paragraph 1.2.4. of Annex B6.</w:t>
            </w:r>
          </w:p>
          <w:p w14:paraId="5C96B9AA" w14:textId="77777777" w:rsidR="005D3001" w:rsidRPr="00082961" w:rsidRDefault="005D3001" w:rsidP="005D3001">
            <w:pPr>
              <w:spacing w:after="60"/>
              <w:ind w:left="57"/>
              <w:rPr>
                <w:lang w:val="en-GB"/>
              </w:rPr>
            </w:pPr>
            <w:r w:rsidRPr="00082961">
              <w:rPr>
                <w:lang w:val="en-GB"/>
              </w:rPr>
              <w:t>and:</w:t>
            </w:r>
          </w:p>
          <w:p w14:paraId="7B54A6A1" w14:textId="20A356D5" w:rsidR="005D3001" w:rsidRPr="00AF3877" w:rsidRDefault="005D3001" w:rsidP="005D3001">
            <w:pPr>
              <w:spacing w:after="60"/>
              <w:ind w:left="57"/>
              <w:rPr>
                <w:lang w:val="es-ES"/>
              </w:rPr>
            </w:pPr>
            <w:r w:rsidRPr="00AF3877">
              <w:rPr>
                <w:lang w:val="es-ES"/>
              </w:rPr>
              <w:t>M</w:t>
            </w:r>
            <w:r w:rsidRPr="00AF3877">
              <w:rPr>
                <w:vertAlign w:val="subscript"/>
                <w:lang w:val="es-ES"/>
              </w:rPr>
              <w:t>CO2,c,7</w:t>
            </w:r>
            <w:r w:rsidRPr="00AF3877">
              <w:rPr>
                <w:lang w:val="es-ES"/>
              </w:rPr>
              <w:t xml:space="preserve"> = M</w:t>
            </w:r>
            <w:r w:rsidRPr="00AF3877">
              <w:rPr>
                <w:vertAlign w:val="subscript"/>
                <w:lang w:val="es-ES"/>
              </w:rPr>
              <w:t>CO2,c,declared</w:t>
            </w:r>
          </w:p>
        </w:tc>
        <w:tc>
          <w:tcPr>
            <w:tcW w:w="1702" w:type="dxa"/>
            <w:tcBorders>
              <w:top w:val="single" w:sz="4" w:space="0" w:color="auto"/>
              <w:left w:val="single" w:sz="4" w:space="0" w:color="auto"/>
              <w:bottom w:val="single" w:sz="4" w:space="0" w:color="auto"/>
              <w:right w:val="single" w:sz="4" w:space="0" w:color="auto"/>
            </w:tcBorders>
            <w:hideMark/>
          </w:tcPr>
          <w:p w14:paraId="7F3B6FFE" w14:textId="77777777" w:rsidR="005D3001" w:rsidRPr="00AF3877" w:rsidRDefault="005D3001" w:rsidP="005D3001">
            <w:pPr>
              <w:spacing w:after="60"/>
              <w:ind w:left="57"/>
              <w:rPr>
                <w:lang w:val="es-ES"/>
              </w:rPr>
            </w:pPr>
            <w:r w:rsidRPr="00AF3877">
              <w:rPr>
                <w:lang w:val="es-ES"/>
              </w:rPr>
              <w:t>M</w:t>
            </w:r>
            <w:r w:rsidRPr="00AF3877">
              <w:rPr>
                <w:vertAlign w:val="subscript"/>
                <w:lang w:val="es-ES"/>
              </w:rPr>
              <w:t>CO2,c,7</w:t>
            </w:r>
            <w:r w:rsidRPr="00AF3877">
              <w:rPr>
                <w:lang w:val="es-ES"/>
              </w:rPr>
              <w:t>, g/km;</w:t>
            </w:r>
          </w:p>
          <w:p w14:paraId="295F82ED" w14:textId="4D24F1A8" w:rsidR="005D3001" w:rsidRPr="00AF3877" w:rsidRDefault="005D3001" w:rsidP="005D3001">
            <w:pPr>
              <w:spacing w:after="60"/>
              <w:ind w:left="57"/>
              <w:rPr>
                <w:lang w:val="es-ES"/>
              </w:rPr>
            </w:pPr>
            <w:r w:rsidRPr="00AF3877">
              <w:rPr>
                <w:lang w:val="es-ES"/>
              </w:rPr>
              <w:t>M</w:t>
            </w:r>
            <w:r w:rsidRPr="00AF3877">
              <w:rPr>
                <w:vertAlign w:val="subscript"/>
                <w:lang w:val="es-ES"/>
              </w:rPr>
              <w:t>CO2,p,7</w:t>
            </w:r>
            <w:r w:rsidRPr="00AF3877">
              <w:rPr>
                <w:lang w:val="es-ES"/>
              </w:rPr>
              <w:t>, g/km.</w:t>
            </w:r>
          </w:p>
        </w:tc>
      </w:tr>
      <w:tr w:rsidR="005D3001" w:rsidRPr="00FA6FA6" w14:paraId="2A63C7AA" w14:textId="77777777" w:rsidTr="00570EF5">
        <w:tc>
          <w:tcPr>
            <w:tcW w:w="1423" w:type="dxa"/>
            <w:vMerge/>
            <w:tcBorders>
              <w:left w:val="single" w:sz="4" w:space="0" w:color="auto"/>
              <w:bottom w:val="single" w:sz="4" w:space="0" w:color="auto"/>
              <w:right w:val="single" w:sz="4" w:space="0" w:color="auto"/>
            </w:tcBorders>
          </w:tcPr>
          <w:p w14:paraId="6F2D194C" w14:textId="77777777" w:rsidR="005D3001" w:rsidRPr="00AF3877" w:rsidRDefault="005D3001" w:rsidP="005D3001">
            <w:pPr>
              <w:spacing w:after="60"/>
              <w:ind w:left="57"/>
              <w:jc w:val="center"/>
              <w:rPr>
                <w:lang w:val="es-ES"/>
              </w:rPr>
            </w:pPr>
          </w:p>
        </w:tc>
        <w:tc>
          <w:tcPr>
            <w:tcW w:w="1281" w:type="dxa"/>
            <w:tcBorders>
              <w:top w:val="single" w:sz="4" w:space="0" w:color="auto"/>
              <w:left w:val="single" w:sz="4" w:space="0" w:color="auto"/>
              <w:bottom w:val="single" w:sz="4" w:space="0" w:color="auto"/>
              <w:right w:val="single" w:sz="4" w:space="0" w:color="auto"/>
            </w:tcBorders>
          </w:tcPr>
          <w:p w14:paraId="28EB2E2B" w14:textId="77777777" w:rsidR="005D3001" w:rsidRPr="00DA5260" w:rsidRDefault="005D3001" w:rsidP="005D3001">
            <w:pPr>
              <w:spacing w:after="60"/>
              <w:ind w:left="57"/>
              <w:rPr>
                <w:lang w:val="en-GB"/>
              </w:rPr>
            </w:pPr>
            <w:r w:rsidRPr="00DA5260">
              <w:rPr>
                <w:lang w:val="en-GB"/>
              </w:rPr>
              <w:t>For Level 1B:</w:t>
            </w:r>
          </w:p>
          <w:p w14:paraId="6156FCE3" w14:textId="77777777" w:rsidR="005D3001" w:rsidRPr="00DA5260" w:rsidRDefault="005D3001" w:rsidP="005D3001">
            <w:pPr>
              <w:spacing w:after="60"/>
              <w:ind w:left="57"/>
              <w:rPr>
                <w:lang w:val="en-GB"/>
              </w:rPr>
            </w:pPr>
            <w:r w:rsidRPr="00DA5260">
              <w:rPr>
                <w:lang w:val="en-GB"/>
              </w:rPr>
              <w:t>Output step 5</w:t>
            </w:r>
          </w:p>
          <w:p w14:paraId="30305C6A" w14:textId="6130856D" w:rsidR="005D3001" w:rsidRPr="00B968E3" w:rsidRDefault="005D3001" w:rsidP="005D3001">
            <w:pPr>
              <w:spacing w:after="60"/>
              <w:ind w:left="57"/>
            </w:pPr>
            <w:r>
              <w:rPr>
                <w:lang w:val="fr-FR"/>
              </w:rPr>
              <w:t>Output step 6</w:t>
            </w:r>
          </w:p>
        </w:tc>
        <w:tc>
          <w:tcPr>
            <w:tcW w:w="1702" w:type="dxa"/>
            <w:tcBorders>
              <w:top w:val="single" w:sz="4" w:space="0" w:color="auto"/>
              <w:left w:val="single" w:sz="4" w:space="0" w:color="auto"/>
              <w:bottom w:val="single" w:sz="4" w:space="0" w:color="auto"/>
              <w:right w:val="single" w:sz="4" w:space="0" w:color="auto"/>
            </w:tcBorders>
          </w:tcPr>
          <w:p w14:paraId="1D7B9532" w14:textId="77777777" w:rsidR="005D3001" w:rsidRDefault="005D3001" w:rsidP="005D3001">
            <w:pPr>
              <w:spacing w:after="60"/>
              <w:ind w:left="57"/>
              <w:rPr>
                <w:lang w:val="fr-FR"/>
              </w:rPr>
            </w:pPr>
            <w:r>
              <w:rPr>
                <w:lang w:val="fr-FR"/>
              </w:rPr>
              <w:t>M</w:t>
            </w:r>
            <w:r>
              <w:rPr>
                <w:vertAlign w:val="subscript"/>
                <w:lang w:val="fr-FR"/>
              </w:rPr>
              <w:t>CO2,c,5</w:t>
            </w:r>
            <w:r>
              <w:rPr>
                <w:lang w:val="fr-FR"/>
              </w:rPr>
              <w:t>, g/km;</w:t>
            </w:r>
          </w:p>
          <w:p w14:paraId="2917568A" w14:textId="77777777" w:rsidR="005D3001" w:rsidRDefault="005D3001" w:rsidP="005D3001">
            <w:pPr>
              <w:spacing w:after="60"/>
              <w:ind w:left="57"/>
              <w:rPr>
                <w:lang w:val="fr-FR"/>
              </w:rPr>
            </w:pPr>
            <w:r>
              <w:rPr>
                <w:lang w:val="fr-FR"/>
              </w:rPr>
              <w:t>M</w:t>
            </w:r>
            <w:r>
              <w:rPr>
                <w:vertAlign w:val="subscript"/>
                <w:lang w:val="fr-FR"/>
              </w:rPr>
              <w:t>CO2,p,5</w:t>
            </w:r>
            <w:r>
              <w:rPr>
                <w:lang w:val="fr-FR"/>
              </w:rPr>
              <w:t>, g/km;</w:t>
            </w:r>
          </w:p>
          <w:p w14:paraId="4A562640" w14:textId="7F5FA885" w:rsidR="005D3001" w:rsidRPr="00082961" w:rsidRDefault="005D3001" w:rsidP="005D3001">
            <w:pPr>
              <w:spacing w:after="60"/>
              <w:ind w:left="57"/>
              <w:rPr>
                <w:lang w:val="es-ES"/>
              </w:rPr>
            </w:pPr>
            <w:r>
              <w:rPr>
                <w:lang w:val="es-ES"/>
              </w:rPr>
              <w:t>M</w:t>
            </w:r>
            <w:r>
              <w:rPr>
                <w:vertAlign w:val="subscript"/>
                <w:lang w:val="es-ES"/>
              </w:rPr>
              <w:t>CO2,c,declared</w:t>
            </w:r>
            <w:r>
              <w:rPr>
                <w:lang w:val="es-ES"/>
              </w:rPr>
              <w:t>, g/km.</w:t>
            </w:r>
          </w:p>
        </w:tc>
        <w:tc>
          <w:tcPr>
            <w:tcW w:w="3687" w:type="dxa"/>
            <w:tcBorders>
              <w:top w:val="single" w:sz="4" w:space="0" w:color="auto"/>
              <w:left w:val="single" w:sz="4" w:space="0" w:color="auto"/>
              <w:bottom w:val="single" w:sz="4" w:space="0" w:color="auto"/>
              <w:right w:val="single" w:sz="4" w:space="0" w:color="auto"/>
            </w:tcBorders>
          </w:tcPr>
          <w:p w14:paraId="13D105F5" w14:textId="77777777" w:rsidR="005D3001" w:rsidRPr="00DA5260" w:rsidRDefault="005D3001" w:rsidP="005D3001">
            <w:pPr>
              <w:spacing w:after="60"/>
              <w:ind w:left="57"/>
              <w:rPr>
                <w:lang w:val="en-GB"/>
              </w:rPr>
            </w:pPr>
            <w:r w:rsidRPr="00DA5260">
              <w:rPr>
                <w:lang w:val="en-GB"/>
              </w:rPr>
              <w:t>Alignment of phase values.</w:t>
            </w:r>
          </w:p>
          <w:p w14:paraId="54DE436C" w14:textId="77777777" w:rsidR="005D3001" w:rsidRPr="00DA5260" w:rsidRDefault="005D3001" w:rsidP="005D3001">
            <w:pPr>
              <w:spacing w:after="60"/>
              <w:ind w:left="57"/>
              <w:rPr>
                <w:lang w:val="en-GB"/>
              </w:rPr>
            </w:pPr>
            <w:r w:rsidRPr="00DA5260">
              <w:rPr>
                <w:lang w:val="en-GB"/>
              </w:rPr>
              <w:t>Paragraph 1.2.4. of Annex B6.</w:t>
            </w:r>
          </w:p>
          <w:p w14:paraId="6606339F" w14:textId="77777777" w:rsidR="005D3001" w:rsidRPr="005D3001" w:rsidRDefault="005D3001" w:rsidP="005D3001">
            <w:pPr>
              <w:spacing w:after="60"/>
              <w:ind w:left="57"/>
              <w:rPr>
                <w:lang w:val="en-GB"/>
              </w:rPr>
            </w:pPr>
          </w:p>
        </w:tc>
        <w:tc>
          <w:tcPr>
            <w:tcW w:w="1702" w:type="dxa"/>
            <w:tcBorders>
              <w:top w:val="single" w:sz="4" w:space="0" w:color="auto"/>
              <w:left w:val="single" w:sz="4" w:space="0" w:color="auto"/>
              <w:bottom w:val="single" w:sz="4" w:space="0" w:color="auto"/>
              <w:right w:val="single" w:sz="4" w:space="0" w:color="auto"/>
            </w:tcBorders>
          </w:tcPr>
          <w:p w14:paraId="16F75AD1" w14:textId="6DCD61A5" w:rsidR="005D3001" w:rsidRPr="00FA6FA6" w:rsidRDefault="005D3001" w:rsidP="005D3001">
            <w:pPr>
              <w:spacing w:after="60"/>
              <w:ind w:left="57"/>
              <w:rPr>
                <w:lang w:val="es-ES"/>
              </w:rPr>
            </w:pPr>
            <w:r>
              <w:rPr>
                <w:lang w:val="fr-FR"/>
              </w:rPr>
              <w:t>M</w:t>
            </w:r>
            <w:r>
              <w:rPr>
                <w:vertAlign w:val="subscript"/>
                <w:lang w:val="fr-FR"/>
              </w:rPr>
              <w:t>CO2,p,7</w:t>
            </w:r>
            <w:r>
              <w:rPr>
                <w:lang w:val="fr-FR"/>
              </w:rPr>
              <w:t>, g/km.</w:t>
            </w:r>
          </w:p>
        </w:tc>
      </w:tr>
      <w:tr w:rsidR="005D3001" w:rsidRPr="00C92DEB" w14:paraId="23C8D73B" w14:textId="77777777" w:rsidTr="00570EF5">
        <w:trPr>
          <w:trHeight w:val="3969"/>
        </w:trPr>
        <w:tc>
          <w:tcPr>
            <w:tcW w:w="1423" w:type="dxa"/>
            <w:vMerge w:val="restart"/>
            <w:tcBorders>
              <w:top w:val="single" w:sz="4" w:space="0" w:color="auto"/>
              <w:left w:val="single" w:sz="4" w:space="0" w:color="auto"/>
              <w:right w:val="single" w:sz="4" w:space="0" w:color="auto"/>
            </w:tcBorders>
            <w:hideMark/>
          </w:tcPr>
          <w:p w14:paraId="2625E842" w14:textId="77777777" w:rsidR="005D3001" w:rsidRPr="00DA5260" w:rsidRDefault="005D3001" w:rsidP="005D3001">
            <w:pPr>
              <w:spacing w:after="60"/>
              <w:ind w:left="57"/>
              <w:jc w:val="center"/>
              <w:rPr>
                <w:lang w:val="en-GB"/>
              </w:rPr>
            </w:pPr>
            <w:r w:rsidRPr="00DA5260">
              <w:rPr>
                <w:lang w:val="en-GB"/>
              </w:rPr>
              <w:lastRenderedPageBreak/>
              <w:t>8</w:t>
            </w:r>
          </w:p>
          <w:p w14:paraId="174BF808" w14:textId="372F2302" w:rsidR="005D3001" w:rsidRPr="00DA5260" w:rsidRDefault="005D3001" w:rsidP="005D3001">
            <w:pPr>
              <w:spacing w:after="60"/>
              <w:ind w:left="57"/>
              <w:jc w:val="center"/>
              <w:rPr>
                <w:lang w:val="en-GB"/>
              </w:rPr>
            </w:pPr>
            <w:r w:rsidRPr="00DA5260">
              <w:rPr>
                <w:lang w:val="en-GB"/>
              </w:rPr>
              <w:t>Result of a Type 1 test for a test vehicle.</w:t>
            </w:r>
          </w:p>
        </w:tc>
        <w:tc>
          <w:tcPr>
            <w:tcW w:w="1281" w:type="dxa"/>
            <w:tcBorders>
              <w:top w:val="single" w:sz="4" w:space="0" w:color="auto"/>
              <w:left w:val="single" w:sz="4" w:space="0" w:color="auto"/>
              <w:bottom w:val="single" w:sz="4" w:space="0" w:color="auto"/>
              <w:right w:val="single" w:sz="4" w:space="0" w:color="auto"/>
            </w:tcBorders>
          </w:tcPr>
          <w:p w14:paraId="18EF153B" w14:textId="77777777" w:rsidR="005D3001" w:rsidRPr="00DA5260" w:rsidRDefault="005D3001" w:rsidP="005D3001">
            <w:pPr>
              <w:spacing w:after="60"/>
              <w:ind w:left="57"/>
              <w:rPr>
                <w:lang w:val="en-GB"/>
              </w:rPr>
            </w:pPr>
            <w:r w:rsidRPr="00DA5260">
              <w:rPr>
                <w:lang w:val="en-GB"/>
              </w:rPr>
              <w:t>For Level 1A:</w:t>
            </w:r>
          </w:p>
          <w:p w14:paraId="270E3102" w14:textId="77777777" w:rsidR="005D3001" w:rsidRPr="00DA5260" w:rsidRDefault="005D3001" w:rsidP="005D3001">
            <w:pPr>
              <w:spacing w:after="60"/>
              <w:ind w:left="57"/>
              <w:rPr>
                <w:lang w:val="en-GB"/>
              </w:rPr>
            </w:pPr>
            <w:r w:rsidRPr="00DA5260">
              <w:rPr>
                <w:lang w:val="en-GB"/>
              </w:rPr>
              <w:t>Output steps 6</w:t>
            </w:r>
          </w:p>
          <w:p w14:paraId="667AD285" w14:textId="77777777" w:rsidR="005D3001" w:rsidRDefault="005D3001" w:rsidP="005D3001">
            <w:pPr>
              <w:spacing w:after="60"/>
              <w:ind w:left="57"/>
              <w:rPr>
                <w:lang w:val="fr-FR"/>
              </w:rPr>
            </w:pPr>
            <w:r>
              <w:rPr>
                <w:lang w:val="fr-FR"/>
              </w:rPr>
              <w:t>Output steps 7</w:t>
            </w:r>
          </w:p>
          <w:p w14:paraId="679DFB5F" w14:textId="77777777" w:rsidR="005D3001" w:rsidRPr="00B968E3" w:rsidRDefault="005D3001" w:rsidP="005D3001">
            <w:pPr>
              <w:spacing w:after="60"/>
              <w:ind w:left="57"/>
            </w:pPr>
          </w:p>
        </w:tc>
        <w:tc>
          <w:tcPr>
            <w:tcW w:w="1702" w:type="dxa"/>
            <w:tcBorders>
              <w:top w:val="single" w:sz="4" w:space="0" w:color="auto"/>
              <w:left w:val="single" w:sz="4" w:space="0" w:color="auto"/>
              <w:bottom w:val="single" w:sz="4" w:space="0" w:color="auto"/>
              <w:right w:val="single" w:sz="4" w:space="0" w:color="auto"/>
            </w:tcBorders>
          </w:tcPr>
          <w:p w14:paraId="5645D0EF" w14:textId="77777777" w:rsidR="005D3001" w:rsidRPr="00B740D8" w:rsidRDefault="005D3001" w:rsidP="005D3001">
            <w:pPr>
              <w:spacing w:after="60"/>
              <w:ind w:left="57"/>
              <w:rPr>
                <w:lang w:val="de-CH"/>
              </w:rPr>
            </w:pPr>
          </w:p>
          <w:p w14:paraId="4F6D51D1" w14:textId="77777777" w:rsidR="005D3001" w:rsidRPr="00B740D8" w:rsidRDefault="005D3001" w:rsidP="005D3001">
            <w:pPr>
              <w:spacing w:after="60"/>
              <w:ind w:left="57"/>
              <w:rPr>
                <w:lang w:val="de-CH"/>
              </w:rPr>
            </w:pPr>
          </w:p>
          <w:p w14:paraId="2FE89578" w14:textId="77777777" w:rsidR="005D3001" w:rsidRPr="00B740D8" w:rsidRDefault="005D3001" w:rsidP="005D3001">
            <w:pPr>
              <w:spacing w:after="60"/>
              <w:ind w:left="57"/>
              <w:rPr>
                <w:lang w:val="de-CH"/>
              </w:rPr>
            </w:pPr>
            <w:r w:rsidRPr="00B740D8">
              <w:rPr>
                <w:lang w:val="de-CH"/>
              </w:rPr>
              <w:t>M</w:t>
            </w:r>
            <w:r w:rsidRPr="00B740D8">
              <w:rPr>
                <w:vertAlign w:val="subscript"/>
                <w:lang w:val="de-CH"/>
              </w:rPr>
              <w:t>i,c,6</w:t>
            </w:r>
            <w:r w:rsidRPr="00B740D8">
              <w:rPr>
                <w:lang w:val="de-CH"/>
              </w:rPr>
              <w:t>, g/km;</w:t>
            </w:r>
          </w:p>
          <w:p w14:paraId="08BAEE92" w14:textId="77777777" w:rsidR="005D3001" w:rsidRPr="00B740D8" w:rsidRDefault="005D3001" w:rsidP="005D3001">
            <w:pPr>
              <w:spacing w:after="60"/>
              <w:ind w:left="57"/>
              <w:rPr>
                <w:lang w:val="de-CH"/>
              </w:rPr>
            </w:pPr>
            <w:r w:rsidRPr="00B740D8">
              <w:rPr>
                <w:lang w:val="de-CH"/>
              </w:rPr>
              <w:t>M</w:t>
            </w:r>
            <w:r w:rsidRPr="00B740D8">
              <w:rPr>
                <w:vertAlign w:val="subscript"/>
                <w:lang w:val="de-CH"/>
              </w:rPr>
              <w:t>CO2,c,7</w:t>
            </w:r>
            <w:r w:rsidRPr="00B740D8">
              <w:rPr>
                <w:lang w:val="de-CH"/>
              </w:rPr>
              <w:t>, g/km;</w:t>
            </w:r>
          </w:p>
          <w:p w14:paraId="065EFF94" w14:textId="77777777" w:rsidR="005D3001" w:rsidRDefault="005D3001" w:rsidP="005D3001">
            <w:pPr>
              <w:spacing w:after="60"/>
              <w:ind w:left="57"/>
              <w:rPr>
                <w:lang w:val="fr-FR"/>
              </w:rPr>
            </w:pPr>
            <w:r>
              <w:rPr>
                <w:lang w:val="fr-FR"/>
              </w:rPr>
              <w:t>M</w:t>
            </w:r>
            <w:r>
              <w:rPr>
                <w:vertAlign w:val="subscript"/>
                <w:lang w:val="fr-FR"/>
              </w:rPr>
              <w:t>CO2,p,7</w:t>
            </w:r>
            <w:r>
              <w:rPr>
                <w:lang w:val="fr-FR"/>
              </w:rPr>
              <w:t>, g/km.</w:t>
            </w:r>
          </w:p>
          <w:p w14:paraId="2733DCB4" w14:textId="77777777" w:rsidR="005D3001" w:rsidRPr="00B968E3" w:rsidRDefault="005D3001" w:rsidP="005D3001">
            <w:pPr>
              <w:spacing w:after="60"/>
            </w:pPr>
          </w:p>
        </w:tc>
        <w:tc>
          <w:tcPr>
            <w:tcW w:w="3687" w:type="dxa"/>
            <w:tcBorders>
              <w:top w:val="single" w:sz="4" w:space="0" w:color="auto"/>
              <w:left w:val="single" w:sz="4" w:space="0" w:color="auto"/>
              <w:bottom w:val="single" w:sz="4" w:space="0" w:color="auto"/>
              <w:right w:val="single" w:sz="4" w:space="0" w:color="auto"/>
            </w:tcBorders>
            <w:hideMark/>
          </w:tcPr>
          <w:p w14:paraId="221757C7" w14:textId="77777777" w:rsidR="005D3001" w:rsidRPr="00DA5260" w:rsidRDefault="005D3001" w:rsidP="005D3001">
            <w:pPr>
              <w:spacing w:after="60"/>
              <w:ind w:left="57"/>
              <w:rPr>
                <w:lang w:val="en-GB"/>
              </w:rPr>
            </w:pPr>
            <w:r w:rsidRPr="00DA5260">
              <w:rPr>
                <w:lang w:val="en-GB"/>
              </w:rPr>
              <w:t>Calculation of fuel consumption according to paragraph 6 of this annex.</w:t>
            </w:r>
          </w:p>
          <w:p w14:paraId="748F2915" w14:textId="77777777" w:rsidR="005D3001" w:rsidRPr="00DA5260" w:rsidRDefault="005D3001" w:rsidP="005D3001">
            <w:pPr>
              <w:spacing w:after="60"/>
              <w:ind w:left="57"/>
              <w:rPr>
                <w:lang w:val="en-GB"/>
              </w:rPr>
            </w:pPr>
          </w:p>
          <w:p w14:paraId="332808E2" w14:textId="77777777" w:rsidR="005D3001" w:rsidRPr="00DA5260" w:rsidRDefault="005D3001" w:rsidP="005D3001">
            <w:pPr>
              <w:spacing w:after="60"/>
              <w:ind w:left="57"/>
              <w:rPr>
                <w:lang w:val="en-GB"/>
              </w:rPr>
            </w:pPr>
            <w:r w:rsidRPr="00DA5260">
              <w:rPr>
                <w:lang w:val="en-GB"/>
              </w:rPr>
              <w:t>The calculation of fuel consumption shall be performed for the applicable cycle and its phases separately. For that purpose:</w:t>
            </w:r>
            <w:r w:rsidRPr="00DA5260">
              <w:rPr>
                <w:lang w:val="en-GB"/>
              </w:rPr>
              <w:br/>
              <w:t>(a) the applicable phase or cycle CO</w:t>
            </w:r>
            <w:r w:rsidRPr="00DA5260">
              <w:rPr>
                <w:vertAlign w:val="subscript"/>
                <w:lang w:val="en-GB"/>
              </w:rPr>
              <w:t>2</w:t>
            </w:r>
            <w:r w:rsidRPr="00DA5260">
              <w:rPr>
                <w:lang w:val="en-GB"/>
              </w:rPr>
              <w:t xml:space="preserve"> values shall be used;</w:t>
            </w:r>
          </w:p>
          <w:p w14:paraId="21E9A27E" w14:textId="77777777" w:rsidR="005D3001" w:rsidRPr="00DA5260" w:rsidRDefault="005D3001" w:rsidP="005D3001">
            <w:pPr>
              <w:spacing w:after="60"/>
              <w:ind w:left="57"/>
              <w:rPr>
                <w:lang w:val="en-GB"/>
              </w:rPr>
            </w:pPr>
            <w:r w:rsidRPr="00DA5260">
              <w:rPr>
                <w:lang w:val="en-GB"/>
              </w:rPr>
              <w:t>(b) the criteria emission over the complete cycle shall be used.</w:t>
            </w:r>
          </w:p>
          <w:p w14:paraId="1B0B6DD4" w14:textId="77777777" w:rsidR="005D3001" w:rsidRDefault="005D3001" w:rsidP="005D3001">
            <w:pPr>
              <w:spacing w:after="60"/>
              <w:ind w:left="57"/>
              <w:rPr>
                <w:lang w:val="pl-PL"/>
              </w:rPr>
            </w:pPr>
            <w:r>
              <w:rPr>
                <w:lang w:val="pl-PL"/>
              </w:rPr>
              <w:t>and:</w:t>
            </w:r>
          </w:p>
          <w:p w14:paraId="20811E62" w14:textId="77777777" w:rsidR="005D3001" w:rsidRDefault="005D3001" w:rsidP="005D3001">
            <w:pPr>
              <w:spacing w:after="60"/>
              <w:ind w:left="57"/>
              <w:rPr>
                <w:vertAlign w:val="subscript"/>
                <w:lang w:val="pl-PL"/>
              </w:rPr>
            </w:pPr>
            <w:r>
              <w:rPr>
                <w:lang w:val="pl-PL"/>
              </w:rPr>
              <w:t>M</w:t>
            </w:r>
            <w:r>
              <w:rPr>
                <w:vertAlign w:val="subscript"/>
                <w:lang w:val="pl-PL"/>
              </w:rPr>
              <w:t>i,c,8</w:t>
            </w:r>
            <w:r>
              <w:rPr>
                <w:lang w:val="pl-PL"/>
              </w:rPr>
              <w:t xml:space="preserve"> = M</w:t>
            </w:r>
            <w:r>
              <w:rPr>
                <w:vertAlign w:val="subscript"/>
                <w:lang w:val="pl-PL"/>
              </w:rPr>
              <w:t>i,c,6</w:t>
            </w:r>
          </w:p>
          <w:p w14:paraId="14774A34" w14:textId="77777777" w:rsidR="005D3001" w:rsidRDefault="005D3001" w:rsidP="005D3001">
            <w:pPr>
              <w:spacing w:after="60"/>
              <w:ind w:left="57"/>
              <w:rPr>
                <w:vertAlign w:val="subscript"/>
                <w:lang w:val="pl-PL"/>
              </w:rPr>
            </w:pPr>
            <w:r>
              <w:rPr>
                <w:lang w:val="pl-PL"/>
              </w:rPr>
              <w:t>M</w:t>
            </w:r>
            <w:r>
              <w:rPr>
                <w:vertAlign w:val="subscript"/>
                <w:lang w:val="pl-PL"/>
              </w:rPr>
              <w:t>CO2,c,8</w:t>
            </w:r>
            <w:r>
              <w:rPr>
                <w:lang w:val="pl-PL"/>
              </w:rPr>
              <w:t xml:space="preserve"> = M</w:t>
            </w:r>
            <w:r>
              <w:rPr>
                <w:vertAlign w:val="subscript"/>
                <w:lang w:val="pl-PL"/>
              </w:rPr>
              <w:t>CO2,c,7</w:t>
            </w:r>
          </w:p>
          <w:p w14:paraId="65C7C820" w14:textId="7280ACEC" w:rsidR="005D3001" w:rsidRPr="00082961" w:rsidRDefault="005D3001" w:rsidP="005D3001">
            <w:pPr>
              <w:spacing w:after="60"/>
              <w:ind w:left="57"/>
              <w:rPr>
                <w:vertAlign w:val="subscript"/>
                <w:lang w:val="pl-PL"/>
              </w:rPr>
            </w:pPr>
            <w:r>
              <w:rPr>
                <w:lang w:val="pl-PL"/>
              </w:rPr>
              <w:t>M</w:t>
            </w:r>
            <w:r>
              <w:rPr>
                <w:vertAlign w:val="subscript"/>
                <w:lang w:val="pl-PL"/>
              </w:rPr>
              <w:t>CO2,p,8</w:t>
            </w:r>
            <w:r>
              <w:rPr>
                <w:lang w:val="pl-PL"/>
              </w:rPr>
              <w:t xml:space="preserve"> = M</w:t>
            </w:r>
            <w:r>
              <w:rPr>
                <w:vertAlign w:val="subscript"/>
                <w:lang w:val="pl-PL"/>
              </w:rPr>
              <w:t>CO2,p,7</w:t>
            </w:r>
          </w:p>
        </w:tc>
        <w:tc>
          <w:tcPr>
            <w:tcW w:w="1702" w:type="dxa"/>
            <w:tcBorders>
              <w:top w:val="single" w:sz="4" w:space="0" w:color="auto"/>
              <w:left w:val="single" w:sz="4" w:space="0" w:color="auto"/>
              <w:bottom w:val="single" w:sz="4" w:space="0" w:color="auto"/>
              <w:right w:val="single" w:sz="4" w:space="0" w:color="auto"/>
            </w:tcBorders>
          </w:tcPr>
          <w:p w14:paraId="4B40CA29" w14:textId="77777777" w:rsidR="005D3001" w:rsidRDefault="005D3001" w:rsidP="005D3001">
            <w:pPr>
              <w:spacing w:after="60"/>
              <w:ind w:left="57"/>
              <w:rPr>
                <w:lang w:val="pl-PL"/>
              </w:rPr>
            </w:pPr>
            <w:r>
              <w:rPr>
                <w:lang w:val="pl-PL"/>
              </w:rPr>
              <w:t>FC</w:t>
            </w:r>
            <w:r>
              <w:rPr>
                <w:vertAlign w:val="subscript"/>
                <w:lang w:val="pl-PL"/>
              </w:rPr>
              <w:t>c,8</w:t>
            </w:r>
            <w:r>
              <w:rPr>
                <w:lang w:val="pl-PL"/>
              </w:rPr>
              <w:t>, l/100 km;</w:t>
            </w:r>
          </w:p>
          <w:p w14:paraId="0F98575F" w14:textId="77777777" w:rsidR="005D3001" w:rsidRDefault="005D3001" w:rsidP="005D3001">
            <w:pPr>
              <w:spacing w:after="60"/>
              <w:ind w:left="57"/>
              <w:rPr>
                <w:lang w:val="pl-PL"/>
              </w:rPr>
            </w:pPr>
            <w:r>
              <w:rPr>
                <w:lang w:val="pl-PL"/>
              </w:rPr>
              <w:t>FC</w:t>
            </w:r>
            <w:r>
              <w:rPr>
                <w:vertAlign w:val="subscript"/>
                <w:lang w:val="pl-PL"/>
              </w:rPr>
              <w:t>p,8</w:t>
            </w:r>
            <w:r>
              <w:rPr>
                <w:lang w:val="pl-PL"/>
              </w:rPr>
              <w:t>, l/100 km;</w:t>
            </w:r>
          </w:p>
          <w:p w14:paraId="625C8E22" w14:textId="77777777" w:rsidR="005D3001" w:rsidRDefault="005D3001" w:rsidP="005D3001">
            <w:pPr>
              <w:spacing w:after="60"/>
              <w:ind w:left="57"/>
              <w:rPr>
                <w:lang w:val="pl-PL"/>
              </w:rPr>
            </w:pPr>
            <w:r>
              <w:rPr>
                <w:lang w:val="pl-PL"/>
              </w:rPr>
              <w:t>M</w:t>
            </w:r>
            <w:r>
              <w:rPr>
                <w:vertAlign w:val="subscript"/>
                <w:lang w:val="pl-PL"/>
              </w:rPr>
              <w:t>i,c,8</w:t>
            </w:r>
            <w:r>
              <w:rPr>
                <w:lang w:val="pl-PL"/>
              </w:rPr>
              <w:t>, g/km;</w:t>
            </w:r>
          </w:p>
          <w:p w14:paraId="13C59827" w14:textId="77777777" w:rsidR="005D3001" w:rsidRDefault="005D3001" w:rsidP="005D3001">
            <w:pPr>
              <w:spacing w:after="60"/>
              <w:ind w:left="57"/>
              <w:rPr>
                <w:lang w:val="pl-PL"/>
              </w:rPr>
            </w:pPr>
            <w:r>
              <w:rPr>
                <w:lang w:val="pl-PL"/>
              </w:rPr>
              <w:t>M</w:t>
            </w:r>
            <w:r>
              <w:rPr>
                <w:vertAlign w:val="subscript"/>
                <w:lang w:val="pl-PL"/>
              </w:rPr>
              <w:t>CO2,c,8</w:t>
            </w:r>
            <w:r>
              <w:rPr>
                <w:lang w:val="pl-PL"/>
              </w:rPr>
              <w:t>, g/km;</w:t>
            </w:r>
          </w:p>
          <w:p w14:paraId="1E6AD5EE" w14:textId="77777777" w:rsidR="005D3001" w:rsidRDefault="005D3001" w:rsidP="005D3001">
            <w:pPr>
              <w:spacing w:after="60"/>
              <w:ind w:left="57"/>
              <w:rPr>
                <w:lang w:val="pl-PL"/>
              </w:rPr>
            </w:pPr>
            <w:r>
              <w:rPr>
                <w:lang w:val="pl-PL"/>
              </w:rPr>
              <w:t>M</w:t>
            </w:r>
            <w:r>
              <w:rPr>
                <w:vertAlign w:val="subscript"/>
                <w:lang w:val="pl-PL"/>
              </w:rPr>
              <w:t>CO2,p,8</w:t>
            </w:r>
            <w:r>
              <w:rPr>
                <w:lang w:val="pl-PL"/>
              </w:rPr>
              <w:t>, g/km.</w:t>
            </w:r>
          </w:p>
          <w:p w14:paraId="0E81C756" w14:textId="77777777" w:rsidR="005D3001" w:rsidRPr="00DA5260" w:rsidRDefault="005D3001" w:rsidP="005D3001">
            <w:pPr>
              <w:spacing w:after="60"/>
              <w:ind w:left="57"/>
              <w:rPr>
                <w:lang w:val="pl-PL"/>
              </w:rPr>
            </w:pPr>
          </w:p>
        </w:tc>
      </w:tr>
      <w:tr w:rsidR="005D3001" w:rsidRPr="00F42972" w14:paraId="755BD83D" w14:textId="77777777" w:rsidTr="00570EF5">
        <w:trPr>
          <w:trHeight w:val="3969"/>
        </w:trPr>
        <w:tc>
          <w:tcPr>
            <w:tcW w:w="1423" w:type="dxa"/>
            <w:vMerge/>
            <w:tcBorders>
              <w:left w:val="single" w:sz="4" w:space="0" w:color="auto"/>
              <w:bottom w:val="single" w:sz="4" w:space="0" w:color="auto"/>
              <w:right w:val="single" w:sz="4" w:space="0" w:color="auto"/>
            </w:tcBorders>
          </w:tcPr>
          <w:p w14:paraId="01430560" w14:textId="77777777" w:rsidR="005D3001" w:rsidRPr="00551E27" w:rsidRDefault="005D3001" w:rsidP="005D3001">
            <w:pPr>
              <w:spacing w:after="60"/>
              <w:ind w:left="57"/>
              <w:jc w:val="center"/>
              <w:rPr>
                <w:lang w:val="pl-PL"/>
              </w:rPr>
            </w:pPr>
          </w:p>
        </w:tc>
        <w:tc>
          <w:tcPr>
            <w:tcW w:w="1281" w:type="dxa"/>
            <w:tcBorders>
              <w:top w:val="single" w:sz="4" w:space="0" w:color="auto"/>
              <w:left w:val="single" w:sz="4" w:space="0" w:color="auto"/>
              <w:bottom w:val="single" w:sz="4" w:space="0" w:color="auto"/>
              <w:right w:val="single" w:sz="4" w:space="0" w:color="auto"/>
            </w:tcBorders>
          </w:tcPr>
          <w:p w14:paraId="039DC310" w14:textId="77777777" w:rsidR="005D3001" w:rsidRPr="00DA5260" w:rsidRDefault="005D3001" w:rsidP="005D3001">
            <w:pPr>
              <w:spacing w:after="60"/>
              <w:ind w:left="57"/>
              <w:rPr>
                <w:lang w:val="en-GB"/>
              </w:rPr>
            </w:pPr>
            <w:r w:rsidRPr="00DA5260">
              <w:rPr>
                <w:lang w:val="en-GB"/>
              </w:rPr>
              <w:t>For Level 1B:</w:t>
            </w:r>
          </w:p>
          <w:p w14:paraId="5650E7BF" w14:textId="7D5339C5" w:rsidR="005D3001" w:rsidRPr="00DA5260" w:rsidRDefault="005D3001" w:rsidP="005D3001">
            <w:pPr>
              <w:spacing w:after="60"/>
              <w:ind w:left="57"/>
              <w:rPr>
                <w:lang w:val="en-GB"/>
              </w:rPr>
            </w:pPr>
            <w:r w:rsidRPr="00DA5260">
              <w:rPr>
                <w:lang w:val="en-GB"/>
              </w:rPr>
              <w:t xml:space="preserve">Output steps </w:t>
            </w:r>
            <w:r w:rsidR="001F29F5">
              <w:rPr>
                <w:lang w:val="en-GB"/>
              </w:rPr>
              <w:t>6</w:t>
            </w:r>
          </w:p>
          <w:p w14:paraId="78D7674B" w14:textId="77777777" w:rsidR="005D3001" w:rsidRPr="00DA5260" w:rsidRDefault="005D3001" w:rsidP="005D3001">
            <w:pPr>
              <w:spacing w:after="60"/>
              <w:ind w:left="57"/>
              <w:rPr>
                <w:lang w:val="en-GB"/>
              </w:rPr>
            </w:pPr>
          </w:p>
          <w:p w14:paraId="0331DD3D" w14:textId="7AA2B170" w:rsidR="005D3001" w:rsidRPr="00B968E3" w:rsidRDefault="005D3001" w:rsidP="005D3001">
            <w:pPr>
              <w:spacing w:after="60"/>
              <w:ind w:left="57"/>
            </w:pPr>
            <w:r>
              <w:rPr>
                <w:lang w:val="fr-FR"/>
              </w:rPr>
              <w:t>Output steps 7</w:t>
            </w:r>
          </w:p>
        </w:tc>
        <w:tc>
          <w:tcPr>
            <w:tcW w:w="1702" w:type="dxa"/>
            <w:tcBorders>
              <w:top w:val="single" w:sz="4" w:space="0" w:color="auto"/>
              <w:left w:val="single" w:sz="4" w:space="0" w:color="auto"/>
              <w:bottom w:val="single" w:sz="4" w:space="0" w:color="auto"/>
              <w:right w:val="single" w:sz="4" w:space="0" w:color="auto"/>
            </w:tcBorders>
          </w:tcPr>
          <w:p w14:paraId="4E7E0601" w14:textId="77777777" w:rsidR="005D3001" w:rsidRDefault="005D3001" w:rsidP="005D3001">
            <w:pPr>
              <w:spacing w:after="60"/>
              <w:ind w:left="57"/>
              <w:rPr>
                <w:lang w:val="fr-FR"/>
              </w:rPr>
            </w:pPr>
          </w:p>
          <w:p w14:paraId="53B938FE" w14:textId="77777777" w:rsidR="005D3001" w:rsidRDefault="005D3001" w:rsidP="005D3001">
            <w:pPr>
              <w:spacing w:after="60"/>
              <w:ind w:left="57"/>
              <w:rPr>
                <w:lang w:val="fr-FR"/>
              </w:rPr>
            </w:pPr>
          </w:p>
          <w:p w14:paraId="03CC3FF2" w14:textId="244C5FCB" w:rsidR="005D3001" w:rsidRPr="00082961" w:rsidRDefault="00694386" w:rsidP="005D3001">
            <w:pPr>
              <w:keepNext/>
              <w:spacing w:after="60"/>
              <w:ind w:left="57"/>
            </w:pPr>
            <w:r w:rsidRPr="00082961">
              <w:t>M</w:t>
            </w:r>
            <w:r w:rsidRPr="00082961">
              <w:rPr>
                <w:vertAlign w:val="subscript"/>
              </w:rPr>
              <w:t>i,c,</w:t>
            </w:r>
            <w:r>
              <w:rPr>
                <w:vertAlign w:val="subscript"/>
              </w:rPr>
              <w:t>6</w:t>
            </w:r>
            <w:r w:rsidR="005D3001" w:rsidRPr="00082961">
              <w:t>, g/km;</w:t>
            </w:r>
          </w:p>
          <w:p w14:paraId="4DBDC7F5" w14:textId="46073F5A" w:rsidR="005D3001" w:rsidRDefault="00E106E5" w:rsidP="00E106E5">
            <w:pPr>
              <w:spacing w:after="60"/>
              <w:ind w:left="57"/>
              <w:rPr>
                <w:lang w:val="fr-FR"/>
              </w:rPr>
            </w:pPr>
            <w:ins w:id="604" w:author="JPN_rev1" w:date="2022-11-03T14:50:00Z">
              <w:r>
                <w:rPr>
                  <w:lang w:val="fr-FR"/>
                </w:rPr>
                <w:t>FE</w:t>
              </w:r>
              <w:r>
                <w:rPr>
                  <w:vertAlign w:val="subscript"/>
                  <w:lang w:val="fr-FR"/>
                </w:rPr>
                <w:t>c</w:t>
              </w:r>
              <w:r>
                <w:rPr>
                  <w:vertAlign w:val="subscript"/>
                  <w:lang w:val="fr-FR" w:eastAsia="ja-JP"/>
                </w:rPr>
                <w:t>,6</w:t>
              </w:r>
              <w:r>
                <w:rPr>
                  <w:lang w:val="fr-FR"/>
                </w:rPr>
                <w:t>, km/l</w:t>
              </w:r>
            </w:ins>
          </w:p>
          <w:p w14:paraId="2B012AD4" w14:textId="04ACDFD1" w:rsidR="005D3001" w:rsidRPr="00082961" w:rsidRDefault="005D3001" w:rsidP="005D3001">
            <w:pPr>
              <w:spacing w:after="60"/>
              <w:ind w:left="57"/>
            </w:pPr>
            <w:r>
              <w:rPr>
                <w:lang w:val="fr-FR"/>
              </w:rPr>
              <w:t>M</w:t>
            </w:r>
            <w:r>
              <w:rPr>
                <w:vertAlign w:val="subscript"/>
                <w:lang w:val="fr-FR"/>
              </w:rPr>
              <w:t>CO2,p,7</w:t>
            </w:r>
            <w:r>
              <w:rPr>
                <w:lang w:val="fr-FR"/>
              </w:rPr>
              <w:t>, g/km.</w:t>
            </w:r>
          </w:p>
        </w:tc>
        <w:tc>
          <w:tcPr>
            <w:tcW w:w="3687" w:type="dxa"/>
            <w:tcBorders>
              <w:top w:val="single" w:sz="4" w:space="0" w:color="auto"/>
              <w:left w:val="single" w:sz="4" w:space="0" w:color="auto"/>
              <w:bottom w:val="single" w:sz="4" w:space="0" w:color="auto"/>
              <w:right w:val="single" w:sz="4" w:space="0" w:color="auto"/>
            </w:tcBorders>
          </w:tcPr>
          <w:p w14:paraId="77131849" w14:textId="62F0BB64" w:rsidR="005D3001" w:rsidRPr="00DA5260" w:rsidRDefault="005D3001" w:rsidP="005D3001">
            <w:pPr>
              <w:spacing w:after="60"/>
              <w:ind w:left="57"/>
              <w:rPr>
                <w:lang w:val="en-GB"/>
              </w:rPr>
            </w:pPr>
            <w:r w:rsidRPr="00DA5260">
              <w:rPr>
                <w:lang w:val="en-GB"/>
              </w:rPr>
              <w:t xml:space="preserve">Calculation of fuel consumption and conversion to fuel efficiency for phase value only according to </w:t>
            </w:r>
            <w:r w:rsidR="00FF0F5D">
              <w:rPr>
                <w:lang w:val="en-GB"/>
              </w:rPr>
              <w:t>p</w:t>
            </w:r>
            <w:r w:rsidR="00FF0F5D" w:rsidRPr="00DA5260">
              <w:rPr>
                <w:lang w:val="en-GB"/>
              </w:rPr>
              <w:t>aragraph</w:t>
            </w:r>
            <w:r w:rsidR="006E385C">
              <w:rPr>
                <w:lang w:val="en-GB"/>
              </w:rPr>
              <w:t> </w:t>
            </w:r>
            <w:r w:rsidRPr="00DA5260">
              <w:rPr>
                <w:lang w:val="en-GB"/>
              </w:rPr>
              <w:t>6 of this annex.</w:t>
            </w:r>
          </w:p>
          <w:p w14:paraId="32978DAD" w14:textId="77777777" w:rsidR="005D3001" w:rsidRPr="00DA5260" w:rsidRDefault="005D3001" w:rsidP="005D3001">
            <w:pPr>
              <w:spacing w:after="60"/>
              <w:ind w:left="57"/>
              <w:rPr>
                <w:lang w:val="en-GB"/>
              </w:rPr>
            </w:pPr>
          </w:p>
          <w:p w14:paraId="7B22E1B6" w14:textId="77777777" w:rsidR="005D3001" w:rsidRPr="00DA5260" w:rsidRDefault="005D3001" w:rsidP="005D3001">
            <w:pPr>
              <w:spacing w:after="60"/>
              <w:ind w:left="57"/>
              <w:rPr>
                <w:lang w:val="en-GB"/>
              </w:rPr>
            </w:pPr>
            <w:r w:rsidRPr="00DA5260">
              <w:rPr>
                <w:lang w:val="en-GB"/>
              </w:rPr>
              <w:t>The calculation of fuel consumption shall be performed for the phases separately. For that purpose:</w:t>
            </w:r>
            <w:r w:rsidRPr="00DA5260">
              <w:rPr>
                <w:lang w:val="en-GB"/>
              </w:rPr>
              <w:br/>
              <w:t>(a) the applicable phase CO</w:t>
            </w:r>
            <w:r w:rsidRPr="00DA5260">
              <w:rPr>
                <w:vertAlign w:val="subscript"/>
                <w:lang w:val="en-GB"/>
              </w:rPr>
              <w:t>2</w:t>
            </w:r>
            <w:r w:rsidRPr="00DA5260">
              <w:rPr>
                <w:lang w:val="en-GB"/>
              </w:rPr>
              <w:t xml:space="preserve"> values shall be used;</w:t>
            </w:r>
          </w:p>
          <w:p w14:paraId="043A0858" w14:textId="77777777" w:rsidR="005D3001" w:rsidRPr="00DA5260" w:rsidRDefault="005D3001" w:rsidP="005D3001">
            <w:pPr>
              <w:spacing w:after="60"/>
              <w:ind w:left="57"/>
              <w:rPr>
                <w:lang w:val="en-GB"/>
              </w:rPr>
            </w:pPr>
            <w:r w:rsidRPr="00DA5260">
              <w:rPr>
                <w:lang w:val="en-GB"/>
              </w:rPr>
              <w:t>(b) the criteria emission over the complete cycle shall be used.</w:t>
            </w:r>
          </w:p>
          <w:p w14:paraId="415EC9F2" w14:textId="77777777" w:rsidR="005D3001" w:rsidRPr="00082961" w:rsidRDefault="005D3001" w:rsidP="005D3001">
            <w:pPr>
              <w:spacing w:after="60"/>
              <w:ind w:left="57"/>
              <w:rPr>
                <w:lang w:val="it-IT"/>
              </w:rPr>
            </w:pPr>
            <w:r w:rsidRPr="00082961">
              <w:rPr>
                <w:lang w:val="it-IT"/>
              </w:rPr>
              <w:t>and:</w:t>
            </w:r>
          </w:p>
          <w:p w14:paraId="6C7628AC" w14:textId="53315E16" w:rsidR="005D3001" w:rsidRPr="00082961" w:rsidRDefault="005D3001" w:rsidP="005D3001">
            <w:pPr>
              <w:spacing w:after="60"/>
              <w:ind w:left="57"/>
              <w:rPr>
                <w:vertAlign w:val="subscript"/>
                <w:lang w:val="it-IT"/>
              </w:rPr>
            </w:pPr>
            <w:r w:rsidRPr="00082961">
              <w:rPr>
                <w:lang w:val="it-IT"/>
              </w:rPr>
              <w:t>M</w:t>
            </w:r>
            <w:r w:rsidRPr="00082961">
              <w:rPr>
                <w:vertAlign w:val="subscript"/>
                <w:lang w:val="it-IT"/>
              </w:rPr>
              <w:t>i,c,8</w:t>
            </w:r>
            <w:r w:rsidRPr="00082961">
              <w:rPr>
                <w:lang w:val="it-IT"/>
              </w:rPr>
              <w:t xml:space="preserve"> = M</w:t>
            </w:r>
            <w:r w:rsidRPr="00082961">
              <w:rPr>
                <w:vertAlign w:val="subscript"/>
                <w:lang w:val="it-IT"/>
              </w:rPr>
              <w:t>i,c,</w:t>
            </w:r>
            <w:del w:id="605" w:author="JPN_rev1" w:date="2022-11-03T14:51:00Z">
              <w:r w:rsidRPr="00082961" w:rsidDel="00E106E5">
                <w:rPr>
                  <w:rFonts w:hint="eastAsia"/>
                  <w:vertAlign w:val="subscript"/>
                  <w:lang w:val="it-IT" w:eastAsia="ja-JP"/>
                </w:rPr>
                <w:delText>5</w:delText>
              </w:r>
            </w:del>
            <w:ins w:id="606" w:author="JPN_rev1" w:date="2022-11-03T14:51:00Z">
              <w:r w:rsidR="00E106E5">
                <w:rPr>
                  <w:rFonts w:hint="eastAsia"/>
                  <w:vertAlign w:val="subscript"/>
                  <w:lang w:val="it-IT" w:eastAsia="ja-JP"/>
                </w:rPr>
                <w:t>6</w:t>
              </w:r>
            </w:ins>
          </w:p>
          <w:p w14:paraId="66D4D8CC" w14:textId="1BE9409D" w:rsidR="005D3001" w:rsidRPr="00082961" w:rsidRDefault="005D3001" w:rsidP="005D3001">
            <w:pPr>
              <w:spacing w:after="60"/>
              <w:ind w:left="57"/>
              <w:rPr>
                <w:lang w:val="it-IT"/>
              </w:rPr>
            </w:pPr>
            <w:r w:rsidRPr="00082961">
              <w:rPr>
                <w:lang w:val="it-IT"/>
              </w:rPr>
              <w:t>FE</w:t>
            </w:r>
            <w:r w:rsidRPr="00082961">
              <w:rPr>
                <w:vertAlign w:val="subscript"/>
                <w:lang w:val="it-IT"/>
              </w:rPr>
              <w:t>c,8</w:t>
            </w:r>
            <w:r w:rsidRPr="00082961">
              <w:rPr>
                <w:lang w:val="it-IT"/>
              </w:rPr>
              <w:t xml:space="preserve"> = FE</w:t>
            </w:r>
            <w:r w:rsidRPr="00082961">
              <w:rPr>
                <w:vertAlign w:val="subscript"/>
                <w:lang w:val="it-IT"/>
              </w:rPr>
              <w:t>c,6</w:t>
            </w:r>
          </w:p>
        </w:tc>
        <w:tc>
          <w:tcPr>
            <w:tcW w:w="1702" w:type="dxa"/>
            <w:tcBorders>
              <w:top w:val="single" w:sz="4" w:space="0" w:color="auto"/>
              <w:left w:val="single" w:sz="4" w:space="0" w:color="auto"/>
              <w:bottom w:val="single" w:sz="4" w:space="0" w:color="auto"/>
              <w:right w:val="single" w:sz="4" w:space="0" w:color="auto"/>
            </w:tcBorders>
          </w:tcPr>
          <w:p w14:paraId="70F800D8" w14:textId="77777777" w:rsidR="005D3001" w:rsidRPr="00082961" w:rsidRDefault="005D3001" w:rsidP="005D3001">
            <w:pPr>
              <w:spacing w:after="60"/>
              <w:ind w:left="57"/>
              <w:rPr>
                <w:lang w:val="it-IT"/>
              </w:rPr>
            </w:pPr>
            <w:r w:rsidRPr="00082961">
              <w:rPr>
                <w:lang w:val="it-IT"/>
              </w:rPr>
              <w:t>FC</w:t>
            </w:r>
            <w:r w:rsidRPr="00082961">
              <w:rPr>
                <w:vertAlign w:val="subscript"/>
                <w:lang w:val="it-IT"/>
              </w:rPr>
              <w:t>p,8</w:t>
            </w:r>
            <w:r w:rsidRPr="00082961">
              <w:rPr>
                <w:lang w:val="it-IT"/>
              </w:rPr>
              <w:t>, l/100 km;</w:t>
            </w:r>
          </w:p>
          <w:p w14:paraId="75455142" w14:textId="77777777" w:rsidR="005D3001" w:rsidRPr="00082961" w:rsidRDefault="005D3001" w:rsidP="005D3001">
            <w:pPr>
              <w:spacing w:after="60"/>
              <w:ind w:left="57"/>
              <w:rPr>
                <w:lang w:val="it-IT"/>
              </w:rPr>
            </w:pPr>
            <w:r w:rsidRPr="00082961">
              <w:rPr>
                <w:lang w:val="it-IT"/>
              </w:rPr>
              <w:t>FE</w:t>
            </w:r>
            <w:r w:rsidRPr="00082961">
              <w:rPr>
                <w:vertAlign w:val="subscript"/>
                <w:lang w:val="it-IT"/>
              </w:rPr>
              <w:t>p,8</w:t>
            </w:r>
            <w:r w:rsidRPr="00082961">
              <w:rPr>
                <w:lang w:val="it-IT"/>
              </w:rPr>
              <w:t>, km/l;</w:t>
            </w:r>
          </w:p>
          <w:p w14:paraId="7F4B354D" w14:textId="77777777" w:rsidR="005D3001" w:rsidRPr="00082961" w:rsidRDefault="005D3001" w:rsidP="005D3001">
            <w:pPr>
              <w:spacing w:after="60"/>
              <w:ind w:left="57"/>
              <w:rPr>
                <w:lang w:val="it-IT"/>
              </w:rPr>
            </w:pPr>
            <w:r w:rsidRPr="00082961">
              <w:rPr>
                <w:lang w:val="it-IT"/>
              </w:rPr>
              <w:t>M</w:t>
            </w:r>
            <w:r w:rsidRPr="00082961">
              <w:rPr>
                <w:vertAlign w:val="subscript"/>
                <w:lang w:val="it-IT"/>
              </w:rPr>
              <w:t>i,c,8</w:t>
            </w:r>
            <w:r w:rsidRPr="00082961">
              <w:rPr>
                <w:lang w:val="it-IT"/>
              </w:rPr>
              <w:t>, g/km;</w:t>
            </w:r>
          </w:p>
          <w:p w14:paraId="0348D392" w14:textId="77777777" w:rsidR="005D3001" w:rsidRDefault="005D3001" w:rsidP="005D3001">
            <w:pPr>
              <w:spacing w:after="60"/>
              <w:ind w:left="57"/>
              <w:rPr>
                <w:lang w:val="pl-PL"/>
              </w:rPr>
            </w:pPr>
            <w:r>
              <w:rPr>
                <w:lang w:val="pl-PL"/>
              </w:rPr>
              <w:t>FE</w:t>
            </w:r>
            <w:r>
              <w:rPr>
                <w:vertAlign w:val="subscript"/>
                <w:lang w:val="pl-PL"/>
              </w:rPr>
              <w:t>c,8</w:t>
            </w:r>
            <w:r>
              <w:rPr>
                <w:lang w:val="pl-PL"/>
              </w:rPr>
              <w:t>, km/l.</w:t>
            </w:r>
          </w:p>
          <w:p w14:paraId="0E8DEA22" w14:textId="77777777" w:rsidR="005D3001" w:rsidRPr="005D3001" w:rsidRDefault="005D3001" w:rsidP="005D3001">
            <w:pPr>
              <w:spacing w:after="60"/>
              <w:ind w:left="57"/>
              <w:rPr>
                <w:lang w:val="en-GB"/>
              </w:rPr>
            </w:pPr>
          </w:p>
        </w:tc>
      </w:tr>
      <w:tr w:rsidR="00057632" w14:paraId="706461D9" w14:textId="77777777" w:rsidTr="009D4047">
        <w:tc>
          <w:tcPr>
            <w:tcW w:w="1423" w:type="dxa"/>
            <w:tcBorders>
              <w:top w:val="single" w:sz="4" w:space="0" w:color="auto"/>
              <w:left w:val="single" w:sz="4" w:space="0" w:color="auto"/>
              <w:bottom w:val="single" w:sz="4" w:space="0" w:color="auto"/>
              <w:right w:val="single" w:sz="4" w:space="0" w:color="auto"/>
            </w:tcBorders>
          </w:tcPr>
          <w:p w14:paraId="6AF5B39E" w14:textId="77777777" w:rsidR="00057632" w:rsidRPr="00DA5260" w:rsidRDefault="00057632" w:rsidP="009D4047">
            <w:pPr>
              <w:spacing w:after="60"/>
              <w:ind w:left="57"/>
              <w:jc w:val="center"/>
              <w:rPr>
                <w:lang w:val="en-GB"/>
              </w:rPr>
            </w:pPr>
            <w:r w:rsidRPr="00DA5260">
              <w:rPr>
                <w:lang w:val="en-GB"/>
              </w:rPr>
              <w:t>9</w:t>
            </w:r>
          </w:p>
          <w:p w14:paraId="565D87E1" w14:textId="77777777" w:rsidR="00057632" w:rsidRPr="00DA5260" w:rsidRDefault="00057632" w:rsidP="009D4047">
            <w:pPr>
              <w:spacing w:after="60"/>
              <w:ind w:left="57"/>
              <w:rPr>
                <w:lang w:val="en-GB"/>
              </w:rPr>
            </w:pPr>
          </w:p>
          <w:p w14:paraId="5D32B634" w14:textId="77777777" w:rsidR="00057632" w:rsidRPr="00DA5260" w:rsidRDefault="00057632" w:rsidP="009D4047">
            <w:pPr>
              <w:spacing w:after="60"/>
              <w:ind w:left="57"/>
              <w:rPr>
                <w:lang w:val="en-GB" w:eastAsia="ja-JP"/>
              </w:rPr>
            </w:pPr>
            <w:r w:rsidRPr="00DA5260">
              <w:rPr>
                <w:lang w:val="en-GB" w:eastAsia="ja-JP"/>
              </w:rPr>
              <w:t>For Level 1A</w:t>
            </w:r>
          </w:p>
          <w:p w14:paraId="7D84BF34" w14:textId="77777777" w:rsidR="00057632" w:rsidRPr="00B968E3" w:rsidRDefault="00057632" w:rsidP="009D4047">
            <w:pPr>
              <w:spacing w:after="60"/>
              <w:ind w:left="57"/>
              <w:jc w:val="center"/>
            </w:pPr>
            <w:r w:rsidRPr="00B968E3">
              <w:t>Final criteria emission result</w:t>
            </w:r>
          </w:p>
        </w:tc>
        <w:tc>
          <w:tcPr>
            <w:tcW w:w="1281" w:type="dxa"/>
            <w:tcBorders>
              <w:top w:val="single" w:sz="4" w:space="0" w:color="auto"/>
              <w:left w:val="single" w:sz="4" w:space="0" w:color="auto"/>
              <w:bottom w:val="single" w:sz="4" w:space="0" w:color="auto"/>
              <w:right w:val="single" w:sz="4" w:space="0" w:color="auto"/>
            </w:tcBorders>
            <w:hideMark/>
          </w:tcPr>
          <w:p w14:paraId="68A837AE" w14:textId="77777777" w:rsidR="00057632" w:rsidRPr="00B968E3" w:rsidRDefault="00057632" w:rsidP="009D4047">
            <w:pPr>
              <w:spacing w:after="60"/>
              <w:ind w:left="57"/>
            </w:pPr>
            <w:r w:rsidRPr="00B968E3">
              <w:t>Output step 8</w:t>
            </w:r>
          </w:p>
        </w:tc>
        <w:tc>
          <w:tcPr>
            <w:tcW w:w="1702" w:type="dxa"/>
            <w:tcBorders>
              <w:top w:val="single" w:sz="4" w:space="0" w:color="auto"/>
              <w:left w:val="single" w:sz="4" w:space="0" w:color="auto"/>
              <w:bottom w:val="single" w:sz="4" w:space="0" w:color="auto"/>
              <w:right w:val="single" w:sz="4" w:space="0" w:color="auto"/>
            </w:tcBorders>
            <w:hideMark/>
          </w:tcPr>
          <w:p w14:paraId="186D0FEA" w14:textId="77777777" w:rsidR="00057632" w:rsidRPr="00DA5260" w:rsidRDefault="00057632" w:rsidP="009D4047">
            <w:pPr>
              <w:spacing w:after="60"/>
              <w:ind w:left="57"/>
              <w:rPr>
                <w:lang w:val="en-GB"/>
              </w:rPr>
            </w:pPr>
            <w:r w:rsidRPr="00DA5260">
              <w:rPr>
                <w:lang w:val="en-GB"/>
              </w:rPr>
              <w:t>For each of the test vehicles H and L:</w:t>
            </w:r>
          </w:p>
          <w:p w14:paraId="2B084798" w14:textId="77777777" w:rsidR="00057632" w:rsidRPr="00B740D8" w:rsidRDefault="00057632" w:rsidP="009D4047">
            <w:pPr>
              <w:spacing w:after="60"/>
              <w:ind w:left="57"/>
              <w:rPr>
                <w:lang w:val="de-CH"/>
              </w:rPr>
            </w:pPr>
            <w:r w:rsidRPr="00B740D8">
              <w:rPr>
                <w:lang w:val="de-CH"/>
              </w:rPr>
              <w:t>M</w:t>
            </w:r>
            <w:r w:rsidRPr="00B740D8">
              <w:rPr>
                <w:vertAlign w:val="subscript"/>
                <w:lang w:val="de-CH"/>
              </w:rPr>
              <w:t>i,c,8</w:t>
            </w:r>
            <w:r w:rsidRPr="00B740D8">
              <w:rPr>
                <w:lang w:val="de-CH"/>
              </w:rPr>
              <w:t>, g/km;</w:t>
            </w:r>
          </w:p>
          <w:p w14:paraId="77AF65E9" w14:textId="77777777" w:rsidR="00057632" w:rsidRPr="00B740D8" w:rsidRDefault="00057632" w:rsidP="009D4047">
            <w:pPr>
              <w:spacing w:after="60"/>
              <w:ind w:left="57"/>
              <w:rPr>
                <w:lang w:val="de-CH"/>
              </w:rPr>
            </w:pPr>
            <w:r w:rsidRPr="00B740D8">
              <w:rPr>
                <w:lang w:val="de-CH"/>
              </w:rPr>
              <w:t>M</w:t>
            </w:r>
            <w:r w:rsidRPr="00B740D8">
              <w:rPr>
                <w:vertAlign w:val="subscript"/>
                <w:lang w:val="de-CH"/>
              </w:rPr>
              <w:t>CO2,c,8</w:t>
            </w:r>
            <w:r w:rsidRPr="00B740D8">
              <w:rPr>
                <w:lang w:val="de-CH"/>
              </w:rPr>
              <w:t>, g/km;</w:t>
            </w:r>
          </w:p>
          <w:p w14:paraId="1EE597BA" w14:textId="77777777" w:rsidR="00057632" w:rsidRPr="00B740D8" w:rsidRDefault="00057632" w:rsidP="009D4047">
            <w:pPr>
              <w:spacing w:after="60"/>
              <w:ind w:left="57"/>
              <w:rPr>
                <w:lang w:val="de-CH"/>
              </w:rPr>
            </w:pPr>
            <w:r w:rsidRPr="00B740D8">
              <w:rPr>
                <w:lang w:val="de-CH"/>
              </w:rPr>
              <w:t>M</w:t>
            </w:r>
            <w:r w:rsidRPr="00B740D8">
              <w:rPr>
                <w:vertAlign w:val="subscript"/>
                <w:lang w:val="de-CH"/>
              </w:rPr>
              <w:t>CO2,p,8</w:t>
            </w:r>
            <w:r w:rsidRPr="00B740D8">
              <w:rPr>
                <w:lang w:val="de-CH"/>
              </w:rPr>
              <w:t>, g/km;</w:t>
            </w:r>
          </w:p>
          <w:p w14:paraId="68FA8C9D" w14:textId="77777777" w:rsidR="00057632" w:rsidRPr="00DA5260" w:rsidRDefault="00057632" w:rsidP="009D4047">
            <w:pPr>
              <w:spacing w:after="60"/>
              <w:ind w:left="57"/>
              <w:rPr>
                <w:lang w:val="de-CH"/>
              </w:rPr>
            </w:pPr>
            <w:r w:rsidRPr="00DA5260">
              <w:rPr>
                <w:lang w:val="de-CH"/>
              </w:rPr>
              <w:t>FC</w:t>
            </w:r>
            <w:r w:rsidRPr="00DA5260">
              <w:rPr>
                <w:vertAlign w:val="subscript"/>
                <w:lang w:val="de-CH"/>
              </w:rPr>
              <w:t>c,8</w:t>
            </w:r>
            <w:r w:rsidRPr="00DA5260">
              <w:rPr>
                <w:lang w:val="de-CH"/>
              </w:rPr>
              <w:t>, l/100 km;</w:t>
            </w:r>
          </w:p>
          <w:p w14:paraId="6EF15F44" w14:textId="77777777" w:rsidR="00057632" w:rsidRPr="00DA5260" w:rsidRDefault="00057632" w:rsidP="009D4047">
            <w:pPr>
              <w:spacing w:after="60"/>
              <w:ind w:left="57"/>
              <w:rPr>
                <w:lang w:val="de-CH"/>
              </w:rPr>
            </w:pPr>
            <w:r w:rsidRPr="00DA5260">
              <w:rPr>
                <w:lang w:val="de-CH"/>
              </w:rPr>
              <w:t>FC</w:t>
            </w:r>
            <w:r w:rsidRPr="00DA5260">
              <w:rPr>
                <w:vertAlign w:val="subscript"/>
                <w:lang w:val="de-CH"/>
              </w:rPr>
              <w:t>p,8</w:t>
            </w:r>
            <w:r w:rsidRPr="00DA5260">
              <w:rPr>
                <w:lang w:val="de-CH"/>
              </w:rPr>
              <w:t>, l/100 km;</w:t>
            </w:r>
          </w:p>
          <w:p w14:paraId="3CE093B0" w14:textId="77777777" w:rsidR="00057632" w:rsidRPr="00DA5260" w:rsidRDefault="00057632" w:rsidP="009D4047">
            <w:pPr>
              <w:spacing w:after="60"/>
              <w:ind w:left="57"/>
              <w:rPr>
                <w:lang w:val="de-CH"/>
              </w:rPr>
            </w:pPr>
            <w:r w:rsidRPr="00DA5260">
              <w:rPr>
                <w:lang w:val="de-CH"/>
              </w:rPr>
              <w:t>FE</w:t>
            </w:r>
            <w:r w:rsidRPr="00DA5260">
              <w:rPr>
                <w:vertAlign w:val="subscript"/>
                <w:lang w:val="de-CH"/>
              </w:rPr>
              <w:t>c,8</w:t>
            </w:r>
            <w:r w:rsidRPr="00DA5260">
              <w:rPr>
                <w:lang w:val="de-CH"/>
              </w:rPr>
              <w:t>, km/l.</w:t>
            </w:r>
          </w:p>
          <w:p w14:paraId="0E8E94A4" w14:textId="77777777" w:rsidR="00057632" w:rsidRPr="00B968E3" w:rsidRDefault="00057632" w:rsidP="009D4047">
            <w:pPr>
              <w:spacing w:after="60"/>
              <w:ind w:left="57"/>
            </w:pPr>
            <w:r w:rsidRPr="00B968E3">
              <w:t>FE</w:t>
            </w:r>
            <w:r w:rsidRPr="00B968E3">
              <w:rPr>
                <w:vertAlign w:val="subscript"/>
              </w:rPr>
              <w:t>p,8</w:t>
            </w:r>
            <w:r w:rsidRPr="00B968E3">
              <w:t>, km/l</w:t>
            </w:r>
          </w:p>
        </w:tc>
        <w:tc>
          <w:tcPr>
            <w:tcW w:w="3687" w:type="dxa"/>
            <w:tcBorders>
              <w:top w:val="single" w:sz="4" w:space="0" w:color="auto"/>
              <w:left w:val="single" w:sz="4" w:space="0" w:color="auto"/>
              <w:bottom w:val="single" w:sz="4" w:space="0" w:color="auto"/>
              <w:right w:val="single" w:sz="4" w:space="0" w:color="auto"/>
            </w:tcBorders>
          </w:tcPr>
          <w:p w14:paraId="0EE918EB" w14:textId="77777777" w:rsidR="00057632" w:rsidRPr="00DA5260" w:rsidRDefault="00057632" w:rsidP="009D4047">
            <w:pPr>
              <w:spacing w:after="60"/>
              <w:ind w:left="57"/>
              <w:rPr>
                <w:lang w:val="en-GB"/>
              </w:rPr>
            </w:pPr>
            <w:r w:rsidRPr="00DA5260">
              <w:rPr>
                <w:lang w:val="en-GB"/>
              </w:rPr>
              <w:t>For Level 1A;</w:t>
            </w:r>
          </w:p>
          <w:p w14:paraId="1F6DB1D6" w14:textId="76518158" w:rsidR="00057632" w:rsidRPr="00DA5260" w:rsidRDefault="00057632" w:rsidP="00EE7155">
            <w:pPr>
              <w:spacing w:after="60"/>
              <w:ind w:left="57"/>
              <w:rPr>
                <w:lang w:val="en-GB"/>
              </w:rPr>
            </w:pPr>
            <w:r w:rsidRPr="00DA5260">
              <w:rPr>
                <w:lang w:val="en-GB"/>
              </w:rPr>
              <w:t xml:space="preserve">If in addition to a test vehicle H a test vehicle </w:t>
            </w:r>
            <w:r w:rsidR="00923DDC" w:rsidRPr="00EB6BC8">
              <w:rPr>
                <w:lang w:val="en-GB"/>
              </w:rPr>
              <w:t xml:space="preserve">M </w:t>
            </w:r>
            <w:r w:rsidRPr="00DA5260">
              <w:rPr>
                <w:lang w:val="en-GB"/>
              </w:rPr>
              <w:t>and</w:t>
            </w:r>
            <w:r w:rsidR="00923DDC" w:rsidRPr="00EB6BC8">
              <w:rPr>
                <w:lang w:val="en-GB"/>
              </w:rPr>
              <w:t>/or</w:t>
            </w:r>
            <w:r w:rsidRPr="00DA5260">
              <w:rPr>
                <w:lang w:val="en-GB"/>
              </w:rPr>
              <w:t xml:space="preserve"> vehicle </w:t>
            </w:r>
            <w:r w:rsidR="00923DDC" w:rsidRPr="00EB6BC8">
              <w:rPr>
                <w:lang w:val="en-GB"/>
              </w:rPr>
              <w:t xml:space="preserve">L </w:t>
            </w:r>
            <w:r w:rsidRPr="00DA5260">
              <w:rPr>
                <w:lang w:val="en-GB"/>
              </w:rPr>
              <w:t xml:space="preserve">was also tested, the resulting criteria emission value shall be the highest of the two or, </w:t>
            </w:r>
            <w:r w:rsidR="00923DDC" w:rsidRPr="00EB6BC8">
              <w:rPr>
                <w:lang w:val="en-GB"/>
              </w:rPr>
              <w:t>in case vehicle M does not meet the linearity criterion</w:t>
            </w:r>
            <w:r w:rsidRPr="00DA5260">
              <w:rPr>
                <w:lang w:val="en-GB"/>
              </w:rPr>
              <w:t xml:space="preserve"> three values and referred to as Mi,c. </w:t>
            </w:r>
          </w:p>
          <w:p w14:paraId="4E4C16A3" w14:textId="2D8C8CB7" w:rsidR="00057632" w:rsidRPr="00DA5260" w:rsidRDefault="00216830" w:rsidP="009D4047">
            <w:pPr>
              <w:spacing w:after="60"/>
              <w:ind w:left="57"/>
              <w:rPr>
                <w:lang w:val="en-GB"/>
              </w:rPr>
            </w:pPr>
            <w:r w:rsidRPr="00216830">
              <w:rPr>
                <w:lang w:val="en-GB"/>
              </w:rPr>
              <w:t>In the case of the combined THC + NOx emissions, the highest value of the sum referring to either the vehicle H or vehicle L or, if applicable, vehicle M is to be taken as the type approval value</w:t>
            </w:r>
            <w:r w:rsidR="00057632" w:rsidRPr="00DA5260">
              <w:rPr>
                <w:lang w:val="en-GB"/>
              </w:rPr>
              <w:t>.</w:t>
            </w:r>
          </w:p>
          <w:p w14:paraId="580D5862" w14:textId="77777777" w:rsidR="00057632" w:rsidRPr="00DA5260" w:rsidRDefault="00057632" w:rsidP="009D4047">
            <w:pPr>
              <w:spacing w:after="60"/>
              <w:ind w:left="57"/>
              <w:rPr>
                <w:lang w:val="en-GB"/>
              </w:rPr>
            </w:pPr>
          </w:p>
          <w:p w14:paraId="13049A65" w14:textId="77777777" w:rsidR="00057632" w:rsidRPr="00DA5260" w:rsidRDefault="00057632" w:rsidP="009D4047">
            <w:pPr>
              <w:spacing w:after="60"/>
              <w:ind w:left="57"/>
              <w:rPr>
                <w:lang w:val="en-GB"/>
              </w:rPr>
            </w:pPr>
          </w:p>
          <w:p w14:paraId="32A3D2A9" w14:textId="77777777" w:rsidR="00057632" w:rsidRPr="00DA5260" w:rsidRDefault="00057632" w:rsidP="009D4047">
            <w:pPr>
              <w:spacing w:after="60"/>
              <w:ind w:left="57"/>
              <w:rPr>
                <w:vertAlign w:val="subscript"/>
                <w:lang w:val="en-GB"/>
              </w:rPr>
            </w:pPr>
            <w:r w:rsidRPr="00DA5260">
              <w:rPr>
                <w:lang w:val="en-GB"/>
              </w:rPr>
              <w:t xml:space="preserve">Otherwise, if no vehicle L was tested, </w:t>
            </w:r>
            <w:r w:rsidRPr="00DA5260">
              <w:rPr>
                <w:lang w:val="en-GB"/>
              </w:rPr>
              <w:br/>
              <w:t>M</w:t>
            </w:r>
            <w:r w:rsidRPr="00DA5260">
              <w:rPr>
                <w:vertAlign w:val="subscript"/>
                <w:lang w:val="en-GB"/>
              </w:rPr>
              <w:t>i,c</w:t>
            </w:r>
            <w:r w:rsidRPr="00DA5260">
              <w:rPr>
                <w:lang w:val="en-GB"/>
              </w:rPr>
              <w:t xml:space="preserve"> = M</w:t>
            </w:r>
            <w:r w:rsidRPr="00DA5260">
              <w:rPr>
                <w:vertAlign w:val="subscript"/>
                <w:lang w:val="en-GB"/>
              </w:rPr>
              <w:t>i,c,8</w:t>
            </w:r>
          </w:p>
          <w:p w14:paraId="51D55930" w14:textId="77777777" w:rsidR="00057632" w:rsidRPr="00DA5260" w:rsidRDefault="00057632" w:rsidP="009D4047">
            <w:pPr>
              <w:spacing w:after="60"/>
              <w:ind w:left="57"/>
              <w:rPr>
                <w:lang w:val="en-GB"/>
              </w:rPr>
            </w:pPr>
            <w:r w:rsidRPr="00DA5260">
              <w:rPr>
                <w:lang w:val="en-GB"/>
              </w:rPr>
              <w:t xml:space="preserve">Level 1A and Level 1B </w:t>
            </w:r>
          </w:p>
          <w:p w14:paraId="00CB5E55" w14:textId="77777777" w:rsidR="00057632" w:rsidRPr="00DA5260" w:rsidRDefault="00057632" w:rsidP="009D4047">
            <w:pPr>
              <w:spacing w:after="60"/>
              <w:ind w:left="57"/>
              <w:rPr>
                <w:lang w:val="en-GB"/>
              </w:rPr>
            </w:pPr>
            <w:r w:rsidRPr="00DA5260">
              <w:rPr>
                <w:lang w:val="en-GB"/>
              </w:rPr>
              <w:t>For CO</w:t>
            </w:r>
            <w:r w:rsidRPr="00DA5260">
              <w:rPr>
                <w:vertAlign w:val="subscript"/>
                <w:lang w:val="en-GB"/>
              </w:rPr>
              <w:t>2</w:t>
            </w:r>
            <w:r w:rsidRPr="00DA5260">
              <w:rPr>
                <w:lang w:val="en-GB"/>
              </w:rPr>
              <w:t>, FE and FC, the values derived in step 8 shall be used, and CO</w:t>
            </w:r>
            <w:r w:rsidRPr="00DA5260">
              <w:rPr>
                <w:vertAlign w:val="subscript"/>
                <w:lang w:val="en-GB"/>
              </w:rPr>
              <w:t>2</w:t>
            </w:r>
            <w:r w:rsidRPr="00DA5260">
              <w:rPr>
                <w:lang w:val="en-GB"/>
              </w:rPr>
              <w:t xml:space="preserve"> values shall be rounded </w:t>
            </w:r>
            <w:r w:rsidRPr="00DA5260">
              <w:rPr>
                <w:rFonts w:cs="Arial"/>
                <w:lang w:val="en-GB"/>
              </w:rPr>
              <w:t xml:space="preserve">according to paragraph </w:t>
            </w:r>
            <w:r w:rsidRPr="00DA5260">
              <w:rPr>
                <w:lang w:val="en-GB"/>
              </w:rPr>
              <w:t xml:space="preserve">6.1.8. </w:t>
            </w:r>
            <w:r w:rsidRPr="00DA5260">
              <w:rPr>
                <w:rFonts w:cs="Arial"/>
                <w:lang w:val="en-GB"/>
              </w:rPr>
              <w:t xml:space="preserve">of this Regulation </w:t>
            </w:r>
            <w:r w:rsidRPr="00DA5260">
              <w:rPr>
                <w:lang w:val="en-GB"/>
              </w:rPr>
              <w:t xml:space="preserve">to two places of </w:t>
            </w:r>
            <w:r w:rsidRPr="00DA5260">
              <w:rPr>
                <w:lang w:val="en-GB"/>
              </w:rPr>
              <w:lastRenderedPageBreak/>
              <w:t xml:space="preserve">decimal, and FE and FC values shall be rounded </w:t>
            </w:r>
            <w:r w:rsidRPr="00DA5260">
              <w:rPr>
                <w:rFonts w:cs="Arial"/>
                <w:lang w:val="en-GB"/>
              </w:rPr>
              <w:t xml:space="preserve">according to paragraph </w:t>
            </w:r>
            <w:r w:rsidRPr="00DA5260">
              <w:rPr>
                <w:lang w:val="en-GB"/>
              </w:rPr>
              <w:t xml:space="preserve">6.1.8. </w:t>
            </w:r>
            <w:r w:rsidRPr="00DA5260">
              <w:rPr>
                <w:rFonts w:cs="Arial"/>
                <w:lang w:val="en-GB"/>
              </w:rPr>
              <w:t xml:space="preserve">of this Regulation </w:t>
            </w:r>
            <w:r w:rsidRPr="00DA5260">
              <w:rPr>
                <w:lang w:val="en-GB"/>
              </w:rPr>
              <w:t>to three places of decimal.</w:t>
            </w:r>
          </w:p>
        </w:tc>
        <w:tc>
          <w:tcPr>
            <w:tcW w:w="1702" w:type="dxa"/>
            <w:tcBorders>
              <w:top w:val="single" w:sz="4" w:space="0" w:color="auto"/>
              <w:left w:val="single" w:sz="4" w:space="0" w:color="auto"/>
              <w:bottom w:val="single" w:sz="4" w:space="0" w:color="auto"/>
              <w:right w:val="single" w:sz="4" w:space="0" w:color="auto"/>
            </w:tcBorders>
          </w:tcPr>
          <w:p w14:paraId="14EE98D5" w14:textId="77777777" w:rsidR="00057632" w:rsidRPr="00B740D8" w:rsidRDefault="00057632" w:rsidP="009D4047">
            <w:pPr>
              <w:spacing w:after="60"/>
              <w:ind w:left="57"/>
              <w:rPr>
                <w:lang w:val="de-CH"/>
              </w:rPr>
            </w:pPr>
            <w:r w:rsidRPr="00B740D8">
              <w:rPr>
                <w:lang w:val="de-CH"/>
              </w:rPr>
              <w:lastRenderedPageBreak/>
              <w:t>M</w:t>
            </w:r>
            <w:r w:rsidRPr="00B740D8">
              <w:rPr>
                <w:vertAlign w:val="subscript"/>
                <w:lang w:val="de-CH"/>
              </w:rPr>
              <w:t>i,c</w:t>
            </w:r>
            <w:r w:rsidRPr="00B740D8">
              <w:rPr>
                <w:lang w:val="de-CH"/>
              </w:rPr>
              <w:t>, g/km;</w:t>
            </w:r>
          </w:p>
          <w:p w14:paraId="2069CE77" w14:textId="77777777" w:rsidR="00057632" w:rsidRPr="00B740D8" w:rsidRDefault="00057632" w:rsidP="009D4047">
            <w:pPr>
              <w:spacing w:after="60"/>
              <w:ind w:left="57"/>
              <w:rPr>
                <w:lang w:val="de-CH"/>
              </w:rPr>
            </w:pPr>
            <w:r w:rsidRPr="00B740D8">
              <w:rPr>
                <w:lang w:val="de-CH"/>
              </w:rPr>
              <w:t>M</w:t>
            </w:r>
            <w:r w:rsidRPr="00B740D8">
              <w:rPr>
                <w:vertAlign w:val="subscript"/>
                <w:lang w:val="de-CH"/>
              </w:rPr>
              <w:t>CO2,c,H</w:t>
            </w:r>
            <w:r w:rsidRPr="00B740D8">
              <w:rPr>
                <w:lang w:val="de-CH"/>
              </w:rPr>
              <w:t>, g/km;</w:t>
            </w:r>
          </w:p>
          <w:p w14:paraId="16227B38" w14:textId="77777777" w:rsidR="00057632" w:rsidRPr="00082961" w:rsidRDefault="00057632" w:rsidP="009D4047">
            <w:pPr>
              <w:spacing w:after="60"/>
              <w:ind w:left="57"/>
              <w:rPr>
                <w:lang w:val="pt-BR"/>
              </w:rPr>
            </w:pPr>
            <w:r w:rsidRPr="00082961">
              <w:rPr>
                <w:lang w:val="pt-BR"/>
              </w:rPr>
              <w:t>M</w:t>
            </w:r>
            <w:r w:rsidRPr="00082961">
              <w:rPr>
                <w:vertAlign w:val="subscript"/>
                <w:lang w:val="pt-BR"/>
              </w:rPr>
              <w:t>CO2,p,H</w:t>
            </w:r>
            <w:r w:rsidRPr="00082961">
              <w:rPr>
                <w:lang w:val="pt-BR"/>
              </w:rPr>
              <w:t>, g/km;</w:t>
            </w:r>
          </w:p>
          <w:p w14:paraId="43DDD638" w14:textId="77777777" w:rsidR="00057632" w:rsidRPr="00082961" w:rsidRDefault="00057632" w:rsidP="009D4047">
            <w:pPr>
              <w:spacing w:after="60"/>
              <w:ind w:left="57"/>
              <w:rPr>
                <w:lang w:val="pt-BR"/>
              </w:rPr>
            </w:pPr>
            <w:r w:rsidRPr="00082961">
              <w:rPr>
                <w:lang w:val="pt-BR"/>
              </w:rPr>
              <w:t>FC</w:t>
            </w:r>
            <w:r w:rsidRPr="00082961">
              <w:rPr>
                <w:vertAlign w:val="subscript"/>
                <w:lang w:val="pt-BR"/>
              </w:rPr>
              <w:t>c,H</w:t>
            </w:r>
            <w:r w:rsidRPr="00082961">
              <w:rPr>
                <w:lang w:val="pt-BR"/>
              </w:rPr>
              <w:t>, l/100 km;</w:t>
            </w:r>
          </w:p>
          <w:p w14:paraId="306FED63" w14:textId="77777777" w:rsidR="00057632" w:rsidRPr="00082961" w:rsidRDefault="00057632" w:rsidP="009D4047">
            <w:pPr>
              <w:spacing w:after="60"/>
              <w:ind w:left="57"/>
              <w:rPr>
                <w:lang w:val="pt-BR"/>
              </w:rPr>
            </w:pPr>
            <w:r w:rsidRPr="00082961">
              <w:rPr>
                <w:lang w:val="pt-BR"/>
              </w:rPr>
              <w:t>FC</w:t>
            </w:r>
            <w:r w:rsidRPr="00082961">
              <w:rPr>
                <w:vertAlign w:val="subscript"/>
                <w:lang w:val="pt-BR"/>
              </w:rPr>
              <w:t>p,H</w:t>
            </w:r>
            <w:r w:rsidRPr="00082961">
              <w:rPr>
                <w:lang w:val="pt-BR"/>
              </w:rPr>
              <w:t>, l/100 km;</w:t>
            </w:r>
          </w:p>
          <w:p w14:paraId="50F2B240" w14:textId="77777777" w:rsidR="00057632" w:rsidRPr="00082961" w:rsidRDefault="00057632" w:rsidP="009D4047">
            <w:pPr>
              <w:spacing w:after="60"/>
              <w:ind w:left="57"/>
              <w:rPr>
                <w:lang w:val="pt-BR"/>
              </w:rPr>
            </w:pPr>
            <w:r w:rsidRPr="00082961">
              <w:rPr>
                <w:lang w:val="pt-BR"/>
              </w:rPr>
              <w:t>FE</w:t>
            </w:r>
            <w:r w:rsidRPr="00082961">
              <w:rPr>
                <w:vertAlign w:val="subscript"/>
                <w:lang w:val="pt-BR"/>
              </w:rPr>
              <w:t>c,H</w:t>
            </w:r>
            <w:r w:rsidRPr="00082961">
              <w:rPr>
                <w:lang w:val="pt-BR"/>
              </w:rPr>
              <w:t>, km/l;</w:t>
            </w:r>
          </w:p>
          <w:p w14:paraId="09AD1F70" w14:textId="77777777" w:rsidR="00057632" w:rsidRPr="00DA5260" w:rsidRDefault="00057632" w:rsidP="009D4047">
            <w:pPr>
              <w:spacing w:after="60"/>
              <w:ind w:left="57"/>
              <w:rPr>
                <w:lang w:val="en-GB"/>
              </w:rPr>
            </w:pPr>
            <w:r w:rsidRPr="00DA5260">
              <w:rPr>
                <w:lang w:val="en-GB"/>
              </w:rPr>
              <w:t>FE</w:t>
            </w:r>
            <w:r w:rsidRPr="00DA5260">
              <w:rPr>
                <w:vertAlign w:val="subscript"/>
                <w:lang w:val="en-GB"/>
              </w:rPr>
              <w:t>p,H</w:t>
            </w:r>
            <w:r w:rsidRPr="00DA5260">
              <w:rPr>
                <w:lang w:val="en-GB"/>
              </w:rPr>
              <w:t>, km/l;</w:t>
            </w:r>
          </w:p>
          <w:p w14:paraId="519BCB87" w14:textId="77777777" w:rsidR="00057632" w:rsidRPr="00DA5260" w:rsidRDefault="00057632" w:rsidP="009D4047">
            <w:pPr>
              <w:spacing w:after="60"/>
              <w:ind w:left="57"/>
              <w:rPr>
                <w:lang w:val="en-GB"/>
              </w:rPr>
            </w:pPr>
          </w:p>
          <w:p w14:paraId="60DBCA97" w14:textId="77777777" w:rsidR="00057632" w:rsidRPr="00DA5260" w:rsidRDefault="00057632" w:rsidP="009D4047">
            <w:pPr>
              <w:spacing w:after="60"/>
              <w:ind w:left="57"/>
              <w:rPr>
                <w:lang w:val="en-GB"/>
              </w:rPr>
            </w:pPr>
            <w:r w:rsidRPr="00DA5260">
              <w:rPr>
                <w:lang w:val="en-GB"/>
              </w:rPr>
              <w:t>and if a vehicle L was tested:</w:t>
            </w:r>
          </w:p>
          <w:p w14:paraId="6AF7E6CF" w14:textId="77777777" w:rsidR="00057632" w:rsidRPr="00DA5260" w:rsidRDefault="00057632" w:rsidP="009D4047">
            <w:pPr>
              <w:spacing w:after="60"/>
              <w:ind w:left="57"/>
              <w:rPr>
                <w:lang w:val="en-GB"/>
              </w:rPr>
            </w:pPr>
            <w:r w:rsidRPr="00DA5260">
              <w:rPr>
                <w:lang w:val="en-GB"/>
              </w:rPr>
              <w:t>M</w:t>
            </w:r>
            <w:r w:rsidRPr="00DA5260">
              <w:rPr>
                <w:vertAlign w:val="subscript"/>
                <w:lang w:val="en-GB"/>
              </w:rPr>
              <w:t>CO2,c,L</w:t>
            </w:r>
            <w:r w:rsidRPr="00DA5260">
              <w:rPr>
                <w:lang w:val="en-GB"/>
              </w:rPr>
              <w:t>, g/km;</w:t>
            </w:r>
          </w:p>
          <w:p w14:paraId="435E78E1" w14:textId="77777777" w:rsidR="00057632" w:rsidRPr="00DA5260" w:rsidRDefault="00057632" w:rsidP="009D4047">
            <w:pPr>
              <w:spacing w:after="60"/>
              <w:ind w:left="57"/>
              <w:rPr>
                <w:lang w:val="en-GB"/>
              </w:rPr>
            </w:pPr>
            <w:r w:rsidRPr="00DA5260">
              <w:rPr>
                <w:lang w:val="en-GB"/>
              </w:rPr>
              <w:t>M</w:t>
            </w:r>
            <w:r w:rsidRPr="00DA5260">
              <w:rPr>
                <w:vertAlign w:val="subscript"/>
                <w:lang w:val="en-GB"/>
              </w:rPr>
              <w:t>CO2,p,L</w:t>
            </w:r>
            <w:r w:rsidRPr="00DA5260">
              <w:rPr>
                <w:lang w:val="en-GB"/>
              </w:rPr>
              <w:t>, g/km;</w:t>
            </w:r>
          </w:p>
          <w:p w14:paraId="1A5015F3" w14:textId="77777777" w:rsidR="00057632" w:rsidRPr="00DA5260" w:rsidRDefault="00057632" w:rsidP="009D4047">
            <w:pPr>
              <w:spacing w:after="60"/>
              <w:ind w:left="57"/>
              <w:rPr>
                <w:lang w:val="en-GB"/>
              </w:rPr>
            </w:pPr>
            <w:r w:rsidRPr="00DA5260">
              <w:rPr>
                <w:lang w:val="en-GB"/>
              </w:rPr>
              <w:t>FC</w:t>
            </w:r>
            <w:r w:rsidRPr="00DA5260">
              <w:rPr>
                <w:vertAlign w:val="subscript"/>
                <w:lang w:val="en-GB"/>
              </w:rPr>
              <w:t>c,L</w:t>
            </w:r>
            <w:r w:rsidRPr="00DA5260">
              <w:rPr>
                <w:lang w:val="en-GB"/>
              </w:rPr>
              <w:t>, l/100 km;</w:t>
            </w:r>
          </w:p>
          <w:p w14:paraId="0D66C653" w14:textId="77777777" w:rsidR="00057632" w:rsidRPr="00DA5260" w:rsidRDefault="00057632" w:rsidP="009D4047">
            <w:pPr>
              <w:spacing w:after="60"/>
              <w:ind w:left="57"/>
              <w:rPr>
                <w:lang w:val="en-GB"/>
              </w:rPr>
            </w:pPr>
            <w:r w:rsidRPr="00DA5260">
              <w:rPr>
                <w:lang w:val="en-GB"/>
              </w:rPr>
              <w:t>FC</w:t>
            </w:r>
            <w:r w:rsidRPr="00DA5260">
              <w:rPr>
                <w:vertAlign w:val="subscript"/>
                <w:lang w:val="en-GB"/>
              </w:rPr>
              <w:t>p,L</w:t>
            </w:r>
            <w:r w:rsidRPr="00DA5260">
              <w:rPr>
                <w:lang w:val="en-GB"/>
              </w:rPr>
              <w:t>, l/100 km;</w:t>
            </w:r>
          </w:p>
          <w:p w14:paraId="3AD316B9" w14:textId="77777777" w:rsidR="00057632" w:rsidRPr="00DA5260" w:rsidRDefault="00057632" w:rsidP="009D4047">
            <w:pPr>
              <w:spacing w:after="60"/>
              <w:ind w:left="57"/>
              <w:rPr>
                <w:lang w:val="en-GB"/>
              </w:rPr>
            </w:pPr>
            <w:r w:rsidRPr="00DA5260">
              <w:rPr>
                <w:lang w:val="en-GB"/>
              </w:rPr>
              <w:t>FE</w:t>
            </w:r>
            <w:r w:rsidRPr="00DA5260">
              <w:rPr>
                <w:vertAlign w:val="subscript"/>
                <w:lang w:val="en-GB"/>
              </w:rPr>
              <w:t>c,L</w:t>
            </w:r>
            <w:r w:rsidRPr="00DA5260">
              <w:rPr>
                <w:lang w:val="en-GB"/>
              </w:rPr>
              <w:t>, km/l;</w:t>
            </w:r>
          </w:p>
          <w:p w14:paraId="4F1B965E" w14:textId="77777777" w:rsidR="00057632" w:rsidRPr="00B968E3" w:rsidRDefault="00057632" w:rsidP="009D4047">
            <w:pPr>
              <w:spacing w:after="60"/>
              <w:ind w:left="57"/>
            </w:pPr>
            <w:r w:rsidRPr="00B968E3">
              <w:t>FE</w:t>
            </w:r>
            <w:r w:rsidRPr="00B968E3">
              <w:rPr>
                <w:vertAlign w:val="subscript"/>
              </w:rPr>
              <w:t>p,L</w:t>
            </w:r>
            <w:r w:rsidRPr="00B968E3">
              <w:t>, km/l.</w:t>
            </w:r>
          </w:p>
        </w:tc>
      </w:tr>
      <w:tr w:rsidR="00057632" w:rsidRPr="00AF3877" w14:paraId="1D4F8199" w14:textId="77777777" w:rsidTr="009D4047">
        <w:tc>
          <w:tcPr>
            <w:tcW w:w="1423" w:type="dxa"/>
            <w:tcBorders>
              <w:top w:val="single" w:sz="4" w:space="0" w:color="auto"/>
              <w:left w:val="single" w:sz="4" w:space="0" w:color="auto"/>
              <w:bottom w:val="single" w:sz="12" w:space="0" w:color="auto"/>
              <w:right w:val="single" w:sz="4" w:space="0" w:color="auto"/>
            </w:tcBorders>
            <w:hideMark/>
          </w:tcPr>
          <w:p w14:paraId="560AA988" w14:textId="77777777" w:rsidR="00057632" w:rsidRPr="00DA5260" w:rsidRDefault="00057632" w:rsidP="009D4047">
            <w:pPr>
              <w:spacing w:after="60"/>
              <w:jc w:val="center"/>
              <w:rPr>
                <w:lang w:val="en-GB"/>
              </w:rPr>
            </w:pPr>
            <w:r w:rsidRPr="00DA5260">
              <w:rPr>
                <w:lang w:val="en-GB"/>
              </w:rPr>
              <w:t>10</w:t>
            </w:r>
          </w:p>
          <w:p w14:paraId="7216AF3A" w14:textId="77777777" w:rsidR="00057632" w:rsidRPr="00DA5260" w:rsidRDefault="00057632" w:rsidP="009D4047">
            <w:pPr>
              <w:spacing w:after="60"/>
              <w:ind w:left="57"/>
              <w:rPr>
                <w:lang w:val="en-GB"/>
              </w:rPr>
            </w:pPr>
            <w:r w:rsidRPr="00DA5260">
              <w:rPr>
                <w:lang w:val="en-GB"/>
              </w:rPr>
              <w:t>Result of an individual vehicle.</w:t>
            </w:r>
          </w:p>
          <w:p w14:paraId="6B4D48B1" w14:textId="77777777" w:rsidR="00057632" w:rsidRPr="00DA5260" w:rsidRDefault="00057632" w:rsidP="009D4047">
            <w:pPr>
              <w:spacing w:after="60"/>
              <w:jc w:val="center"/>
              <w:rPr>
                <w:lang w:val="en-GB"/>
              </w:rPr>
            </w:pPr>
            <w:r w:rsidRPr="00DA5260">
              <w:rPr>
                <w:lang w:val="en-GB"/>
              </w:rPr>
              <w:t>Final CO</w:t>
            </w:r>
            <w:r w:rsidRPr="00DA5260">
              <w:rPr>
                <w:vertAlign w:val="subscript"/>
                <w:lang w:val="en-GB"/>
              </w:rPr>
              <w:t>2</w:t>
            </w:r>
            <w:r w:rsidRPr="00DA5260">
              <w:rPr>
                <w:lang w:val="en-GB"/>
              </w:rPr>
              <w:t>, FE and FC result.</w:t>
            </w:r>
          </w:p>
        </w:tc>
        <w:tc>
          <w:tcPr>
            <w:tcW w:w="1281" w:type="dxa"/>
            <w:tcBorders>
              <w:top w:val="single" w:sz="4" w:space="0" w:color="auto"/>
              <w:left w:val="single" w:sz="4" w:space="0" w:color="auto"/>
              <w:bottom w:val="single" w:sz="12" w:space="0" w:color="auto"/>
              <w:right w:val="single" w:sz="4" w:space="0" w:color="auto"/>
            </w:tcBorders>
            <w:hideMark/>
          </w:tcPr>
          <w:p w14:paraId="0EEA9BA0" w14:textId="77777777" w:rsidR="00057632" w:rsidRPr="00B968E3" w:rsidRDefault="00057632" w:rsidP="009D4047">
            <w:pPr>
              <w:spacing w:after="60"/>
            </w:pPr>
            <w:r w:rsidRPr="00B968E3">
              <w:t>Output step 9</w:t>
            </w:r>
          </w:p>
        </w:tc>
        <w:tc>
          <w:tcPr>
            <w:tcW w:w="1702" w:type="dxa"/>
            <w:tcBorders>
              <w:top w:val="single" w:sz="4" w:space="0" w:color="auto"/>
              <w:left w:val="single" w:sz="4" w:space="0" w:color="auto"/>
              <w:bottom w:val="single" w:sz="12" w:space="0" w:color="auto"/>
              <w:right w:val="single" w:sz="4" w:space="0" w:color="auto"/>
            </w:tcBorders>
            <w:hideMark/>
          </w:tcPr>
          <w:p w14:paraId="5960FD33" w14:textId="77777777" w:rsidR="00057632" w:rsidRPr="00082961" w:rsidRDefault="00057632" w:rsidP="009D4047">
            <w:pPr>
              <w:spacing w:after="60"/>
              <w:ind w:left="57"/>
              <w:rPr>
                <w:lang w:val="pt-BR"/>
              </w:rPr>
            </w:pPr>
            <w:r w:rsidRPr="00082961">
              <w:rPr>
                <w:lang w:val="pt-BR"/>
              </w:rPr>
              <w:t>M</w:t>
            </w:r>
            <w:r w:rsidRPr="00082961">
              <w:rPr>
                <w:vertAlign w:val="subscript"/>
                <w:lang w:val="pt-BR"/>
              </w:rPr>
              <w:t>CO2,c,H</w:t>
            </w:r>
            <w:r w:rsidRPr="00082961">
              <w:rPr>
                <w:lang w:val="pt-BR"/>
              </w:rPr>
              <w:t>, g/km;</w:t>
            </w:r>
          </w:p>
          <w:p w14:paraId="78DE7094" w14:textId="77777777" w:rsidR="00057632" w:rsidRPr="00082961" w:rsidRDefault="00057632" w:rsidP="009D4047">
            <w:pPr>
              <w:spacing w:after="60"/>
              <w:ind w:left="57"/>
              <w:rPr>
                <w:lang w:val="pt-BR"/>
              </w:rPr>
            </w:pPr>
            <w:r w:rsidRPr="00082961">
              <w:rPr>
                <w:lang w:val="pt-BR"/>
              </w:rPr>
              <w:t>M</w:t>
            </w:r>
            <w:r w:rsidRPr="00082961">
              <w:rPr>
                <w:vertAlign w:val="subscript"/>
                <w:lang w:val="pt-BR"/>
              </w:rPr>
              <w:t>CO2,p,H</w:t>
            </w:r>
            <w:r w:rsidRPr="00082961">
              <w:rPr>
                <w:lang w:val="pt-BR"/>
              </w:rPr>
              <w:t>, g/km;</w:t>
            </w:r>
          </w:p>
          <w:p w14:paraId="0891E2EB" w14:textId="77777777" w:rsidR="00057632" w:rsidRPr="00082961" w:rsidRDefault="00057632" w:rsidP="009D4047">
            <w:pPr>
              <w:spacing w:after="60"/>
              <w:ind w:left="57"/>
              <w:rPr>
                <w:lang w:val="pt-BR"/>
              </w:rPr>
            </w:pPr>
            <w:r w:rsidRPr="00082961">
              <w:rPr>
                <w:lang w:val="pt-BR"/>
              </w:rPr>
              <w:t>FC</w:t>
            </w:r>
            <w:r w:rsidRPr="00082961">
              <w:rPr>
                <w:vertAlign w:val="subscript"/>
                <w:lang w:val="pt-BR"/>
              </w:rPr>
              <w:t>c,H</w:t>
            </w:r>
            <w:r w:rsidRPr="00082961">
              <w:rPr>
                <w:lang w:val="pt-BR"/>
              </w:rPr>
              <w:t>, l/100 km;</w:t>
            </w:r>
          </w:p>
          <w:p w14:paraId="5FBAFC4E" w14:textId="77777777" w:rsidR="00057632" w:rsidRPr="00082961" w:rsidRDefault="00057632" w:rsidP="009D4047">
            <w:pPr>
              <w:spacing w:after="60"/>
              <w:ind w:left="57"/>
              <w:rPr>
                <w:lang w:val="pt-BR"/>
              </w:rPr>
            </w:pPr>
            <w:r w:rsidRPr="00082961">
              <w:rPr>
                <w:lang w:val="pt-BR"/>
              </w:rPr>
              <w:t>FC</w:t>
            </w:r>
            <w:r w:rsidRPr="00082961">
              <w:rPr>
                <w:vertAlign w:val="subscript"/>
                <w:lang w:val="pt-BR"/>
              </w:rPr>
              <w:t>p,H</w:t>
            </w:r>
            <w:r w:rsidRPr="00082961">
              <w:rPr>
                <w:lang w:val="pt-BR"/>
              </w:rPr>
              <w:t>, l/100 km;</w:t>
            </w:r>
          </w:p>
          <w:p w14:paraId="236E1940" w14:textId="77777777" w:rsidR="00057632" w:rsidRPr="00082961" w:rsidRDefault="00057632" w:rsidP="009D4047">
            <w:pPr>
              <w:spacing w:after="60"/>
              <w:ind w:left="57"/>
              <w:rPr>
                <w:lang w:val="pt-BR"/>
              </w:rPr>
            </w:pPr>
            <w:r w:rsidRPr="00082961">
              <w:rPr>
                <w:lang w:val="pt-BR"/>
              </w:rPr>
              <w:t>FE</w:t>
            </w:r>
            <w:r w:rsidRPr="00082961">
              <w:rPr>
                <w:vertAlign w:val="subscript"/>
                <w:lang w:val="pt-BR"/>
              </w:rPr>
              <w:t>c,H</w:t>
            </w:r>
            <w:r w:rsidRPr="00082961">
              <w:rPr>
                <w:lang w:val="pt-BR"/>
              </w:rPr>
              <w:t>, km/l;</w:t>
            </w:r>
          </w:p>
          <w:p w14:paraId="51CB68B7" w14:textId="77777777" w:rsidR="00057632" w:rsidRPr="00082961" w:rsidRDefault="00057632" w:rsidP="009D4047">
            <w:pPr>
              <w:spacing w:after="60"/>
              <w:ind w:left="57"/>
              <w:rPr>
                <w:lang w:val="pt-BR"/>
              </w:rPr>
            </w:pPr>
            <w:r w:rsidRPr="00082961">
              <w:rPr>
                <w:lang w:val="pt-BR"/>
              </w:rPr>
              <w:t>FE</w:t>
            </w:r>
            <w:r w:rsidRPr="00082961">
              <w:rPr>
                <w:vertAlign w:val="subscript"/>
                <w:lang w:val="pt-BR"/>
              </w:rPr>
              <w:t>p,H</w:t>
            </w:r>
            <w:r w:rsidRPr="00082961">
              <w:rPr>
                <w:lang w:val="pt-BR"/>
              </w:rPr>
              <w:t>, km/l;</w:t>
            </w:r>
          </w:p>
          <w:p w14:paraId="037D24BA" w14:textId="77777777" w:rsidR="00057632" w:rsidRPr="00DA5260" w:rsidRDefault="00057632" w:rsidP="009D4047">
            <w:pPr>
              <w:spacing w:after="60"/>
              <w:ind w:left="57"/>
              <w:rPr>
                <w:lang w:val="en-GB"/>
              </w:rPr>
            </w:pPr>
            <w:r w:rsidRPr="00DA5260">
              <w:rPr>
                <w:lang w:val="en-GB"/>
              </w:rPr>
              <w:t>and if a vehicle L was tested:</w:t>
            </w:r>
          </w:p>
          <w:p w14:paraId="72F6AACA" w14:textId="77777777" w:rsidR="00057632" w:rsidRPr="00DA5260" w:rsidRDefault="00057632" w:rsidP="009D4047">
            <w:pPr>
              <w:spacing w:after="60"/>
              <w:ind w:left="57"/>
              <w:rPr>
                <w:lang w:val="en-GB"/>
              </w:rPr>
            </w:pPr>
            <w:r w:rsidRPr="00DA5260">
              <w:rPr>
                <w:lang w:val="en-GB"/>
              </w:rPr>
              <w:t>M</w:t>
            </w:r>
            <w:r w:rsidRPr="00DA5260">
              <w:rPr>
                <w:vertAlign w:val="subscript"/>
                <w:lang w:val="en-GB"/>
              </w:rPr>
              <w:t>CO2,c,L</w:t>
            </w:r>
            <w:r w:rsidRPr="00DA5260">
              <w:rPr>
                <w:lang w:val="en-GB"/>
              </w:rPr>
              <w:t>, g/km;</w:t>
            </w:r>
          </w:p>
          <w:p w14:paraId="7C030290" w14:textId="77777777" w:rsidR="00057632" w:rsidRPr="00DA5260" w:rsidRDefault="00057632" w:rsidP="009D4047">
            <w:pPr>
              <w:spacing w:after="60"/>
              <w:ind w:left="57"/>
              <w:rPr>
                <w:lang w:val="en-GB"/>
              </w:rPr>
            </w:pPr>
            <w:r w:rsidRPr="00DA5260">
              <w:rPr>
                <w:lang w:val="en-GB"/>
              </w:rPr>
              <w:t>M</w:t>
            </w:r>
            <w:r w:rsidRPr="00DA5260">
              <w:rPr>
                <w:vertAlign w:val="subscript"/>
                <w:lang w:val="en-GB"/>
              </w:rPr>
              <w:t>CO2,p,L</w:t>
            </w:r>
            <w:r w:rsidRPr="00DA5260">
              <w:rPr>
                <w:lang w:val="en-GB"/>
              </w:rPr>
              <w:t>, g/km;</w:t>
            </w:r>
          </w:p>
          <w:p w14:paraId="1A863FD5" w14:textId="77777777" w:rsidR="00057632" w:rsidRPr="00DA5260" w:rsidRDefault="00057632" w:rsidP="009D4047">
            <w:pPr>
              <w:spacing w:after="60"/>
              <w:ind w:left="57"/>
              <w:rPr>
                <w:lang w:val="en-GB"/>
              </w:rPr>
            </w:pPr>
            <w:r w:rsidRPr="00DA5260">
              <w:rPr>
                <w:lang w:val="en-GB"/>
              </w:rPr>
              <w:t>FC</w:t>
            </w:r>
            <w:r w:rsidRPr="00DA5260">
              <w:rPr>
                <w:vertAlign w:val="subscript"/>
                <w:lang w:val="en-GB"/>
              </w:rPr>
              <w:t>c,L</w:t>
            </w:r>
            <w:r w:rsidRPr="00DA5260">
              <w:rPr>
                <w:lang w:val="en-GB"/>
              </w:rPr>
              <w:t>, l/100 km;</w:t>
            </w:r>
          </w:p>
          <w:p w14:paraId="2B4B890D" w14:textId="77777777" w:rsidR="00057632" w:rsidRPr="00DA5260" w:rsidRDefault="00057632" w:rsidP="009D4047">
            <w:pPr>
              <w:spacing w:after="60"/>
              <w:ind w:left="57"/>
              <w:rPr>
                <w:lang w:val="en-GB"/>
              </w:rPr>
            </w:pPr>
            <w:r w:rsidRPr="00DA5260">
              <w:rPr>
                <w:lang w:val="en-GB"/>
              </w:rPr>
              <w:t>FC</w:t>
            </w:r>
            <w:r w:rsidRPr="00DA5260">
              <w:rPr>
                <w:vertAlign w:val="subscript"/>
                <w:lang w:val="en-GB"/>
              </w:rPr>
              <w:t>p,L</w:t>
            </w:r>
            <w:r w:rsidRPr="00DA5260">
              <w:rPr>
                <w:lang w:val="en-GB"/>
              </w:rPr>
              <w:t>, l/100 km.</w:t>
            </w:r>
          </w:p>
          <w:p w14:paraId="0BD573D2" w14:textId="77777777" w:rsidR="00057632" w:rsidRPr="00DA5260" w:rsidRDefault="00057632" w:rsidP="009D4047">
            <w:pPr>
              <w:spacing w:after="60"/>
              <w:ind w:left="57"/>
              <w:rPr>
                <w:lang w:val="en-GB"/>
              </w:rPr>
            </w:pPr>
            <w:r w:rsidRPr="00DA5260">
              <w:rPr>
                <w:lang w:val="en-GB"/>
              </w:rPr>
              <w:t>FE</w:t>
            </w:r>
            <w:r w:rsidRPr="00DA5260">
              <w:rPr>
                <w:vertAlign w:val="subscript"/>
                <w:lang w:val="en-GB"/>
              </w:rPr>
              <w:t>c,L</w:t>
            </w:r>
            <w:r w:rsidRPr="00DA5260">
              <w:rPr>
                <w:lang w:val="en-GB"/>
              </w:rPr>
              <w:t>, km/l;</w:t>
            </w:r>
          </w:p>
          <w:p w14:paraId="16C8E654" w14:textId="77777777" w:rsidR="00057632" w:rsidRPr="00B968E3" w:rsidRDefault="00057632" w:rsidP="009D4047">
            <w:pPr>
              <w:spacing w:after="60"/>
              <w:ind w:left="57"/>
            </w:pPr>
            <w:r w:rsidRPr="00B968E3">
              <w:t>FE</w:t>
            </w:r>
            <w:r w:rsidRPr="00B968E3">
              <w:rPr>
                <w:vertAlign w:val="subscript"/>
              </w:rPr>
              <w:t>p,L</w:t>
            </w:r>
            <w:r w:rsidRPr="00B968E3">
              <w:t>, km/l.</w:t>
            </w:r>
          </w:p>
        </w:tc>
        <w:tc>
          <w:tcPr>
            <w:tcW w:w="3687" w:type="dxa"/>
            <w:tcBorders>
              <w:top w:val="single" w:sz="4" w:space="0" w:color="auto"/>
              <w:left w:val="single" w:sz="4" w:space="0" w:color="auto"/>
              <w:bottom w:val="single" w:sz="12" w:space="0" w:color="auto"/>
              <w:right w:val="single" w:sz="4" w:space="0" w:color="auto"/>
            </w:tcBorders>
            <w:hideMark/>
          </w:tcPr>
          <w:p w14:paraId="3438F058" w14:textId="77777777" w:rsidR="00057632" w:rsidRPr="00DA5260" w:rsidRDefault="00057632" w:rsidP="009D4047">
            <w:pPr>
              <w:spacing w:after="60"/>
              <w:ind w:left="57"/>
              <w:rPr>
                <w:lang w:val="en-GB"/>
              </w:rPr>
            </w:pPr>
            <w:r w:rsidRPr="00DA5260">
              <w:rPr>
                <w:lang w:val="en-GB"/>
              </w:rPr>
              <w:t>Fuel consumption, fuel efficiency and CO</w:t>
            </w:r>
            <w:r w:rsidRPr="00DA5260">
              <w:rPr>
                <w:vertAlign w:val="subscript"/>
                <w:lang w:val="en-GB"/>
              </w:rPr>
              <w:t>2</w:t>
            </w:r>
            <w:r w:rsidRPr="00DA5260">
              <w:rPr>
                <w:lang w:val="en-GB"/>
              </w:rPr>
              <w:t xml:space="preserve"> calculations for individual vehicles in an interpolation family.</w:t>
            </w:r>
          </w:p>
          <w:p w14:paraId="076932EB" w14:textId="77777777" w:rsidR="00057632" w:rsidRPr="00DA5260" w:rsidRDefault="00057632" w:rsidP="009D4047">
            <w:pPr>
              <w:spacing w:after="60"/>
              <w:ind w:left="57"/>
              <w:rPr>
                <w:lang w:val="en-GB"/>
              </w:rPr>
            </w:pPr>
            <w:r w:rsidRPr="00DA5260">
              <w:rPr>
                <w:lang w:val="en-GB"/>
              </w:rPr>
              <w:t>Paragraph 3.2.3. of this annex.</w:t>
            </w:r>
          </w:p>
          <w:p w14:paraId="69D317C4" w14:textId="43C20EB1" w:rsidR="00057632" w:rsidRPr="00DA5260" w:rsidRDefault="00057632" w:rsidP="009D4047">
            <w:pPr>
              <w:spacing w:after="60"/>
              <w:ind w:left="57"/>
              <w:rPr>
                <w:lang w:val="en-GB"/>
              </w:rPr>
            </w:pPr>
            <w:r w:rsidRPr="00DA5260">
              <w:rPr>
                <w:lang w:val="en-GB"/>
              </w:rPr>
              <w:t>Fuel consumption, fuel efficiency and CO</w:t>
            </w:r>
            <w:r w:rsidRPr="00DA5260">
              <w:rPr>
                <w:vertAlign w:val="subscript"/>
                <w:lang w:val="en-GB"/>
              </w:rPr>
              <w:t>2</w:t>
            </w:r>
            <w:r w:rsidRPr="00DA5260">
              <w:rPr>
                <w:lang w:val="en-GB"/>
              </w:rPr>
              <w:t xml:space="preserve"> calculations for individual vehicles in a road load matrix family</w:t>
            </w:r>
            <w:r w:rsidR="00EE7155" w:rsidRPr="00EB6BC8">
              <w:rPr>
                <w:lang w:val="en-GB"/>
              </w:rPr>
              <w:t>.</w:t>
            </w:r>
          </w:p>
          <w:p w14:paraId="6243B575" w14:textId="77777777" w:rsidR="00057632" w:rsidRPr="00DA5260" w:rsidRDefault="00057632" w:rsidP="009D4047">
            <w:pPr>
              <w:spacing w:after="60"/>
              <w:ind w:left="57"/>
              <w:rPr>
                <w:lang w:val="en-GB"/>
              </w:rPr>
            </w:pPr>
            <w:r w:rsidRPr="00DA5260">
              <w:rPr>
                <w:lang w:val="en-GB"/>
              </w:rPr>
              <w:t>Paragraph 3.2.4. of this annex.</w:t>
            </w:r>
          </w:p>
          <w:p w14:paraId="5A9541FD" w14:textId="77777777" w:rsidR="00057632" w:rsidRPr="00DA5260" w:rsidRDefault="00057632" w:rsidP="009D4047">
            <w:pPr>
              <w:spacing w:after="60"/>
              <w:ind w:left="57"/>
              <w:rPr>
                <w:lang w:val="en-GB"/>
              </w:rPr>
            </w:pPr>
            <w:r w:rsidRPr="00DA5260">
              <w:rPr>
                <w:lang w:val="en-GB"/>
              </w:rPr>
              <w:t>CO</w:t>
            </w:r>
            <w:r w:rsidRPr="00DA5260">
              <w:rPr>
                <w:vertAlign w:val="subscript"/>
                <w:lang w:val="en-GB"/>
              </w:rPr>
              <w:t>2</w:t>
            </w:r>
            <w:r w:rsidRPr="00DA5260">
              <w:rPr>
                <w:lang w:val="en-GB"/>
              </w:rPr>
              <w:t xml:space="preserve"> emissions shall be expressed in grams per kilometre (g/km) rounded to the nearest whole number;</w:t>
            </w:r>
          </w:p>
          <w:p w14:paraId="2B1163BF" w14:textId="77777777" w:rsidR="00057632" w:rsidRPr="00DA5260" w:rsidRDefault="00057632" w:rsidP="009D4047">
            <w:pPr>
              <w:spacing w:after="60"/>
              <w:ind w:left="57"/>
              <w:rPr>
                <w:lang w:val="en-GB"/>
              </w:rPr>
            </w:pPr>
            <w:r w:rsidRPr="00DA5260">
              <w:rPr>
                <w:lang w:val="en-GB"/>
              </w:rPr>
              <w:t xml:space="preserve">FC values shall be rounded </w:t>
            </w:r>
            <w:r w:rsidRPr="00DA5260">
              <w:rPr>
                <w:rFonts w:cs="Arial"/>
                <w:lang w:val="en-GB"/>
              </w:rPr>
              <w:t xml:space="preserve">according to paragraph </w:t>
            </w:r>
            <w:r w:rsidRPr="00DA5260">
              <w:rPr>
                <w:lang w:val="en-GB"/>
              </w:rPr>
              <w:t xml:space="preserve">6.1.8. </w:t>
            </w:r>
            <w:r w:rsidRPr="00DA5260">
              <w:rPr>
                <w:rFonts w:cs="Arial"/>
                <w:lang w:val="en-GB"/>
              </w:rPr>
              <w:t xml:space="preserve">of this Regulation </w:t>
            </w:r>
            <w:r w:rsidRPr="00DA5260">
              <w:rPr>
                <w:lang w:val="en-GB"/>
              </w:rPr>
              <w:t>to one place of decimal, expressed in (l/100 km) ;</w:t>
            </w:r>
          </w:p>
          <w:p w14:paraId="552C723F" w14:textId="77777777" w:rsidR="00057632" w:rsidRPr="00DA5260" w:rsidRDefault="00057632" w:rsidP="009D4047">
            <w:pPr>
              <w:spacing w:after="60"/>
              <w:ind w:left="57"/>
              <w:rPr>
                <w:lang w:val="en-GB"/>
              </w:rPr>
            </w:pPr>
            <w:r w:rsidRPr="00DA5260">
              <w:rPr>
                <w:lang w:val="en-GB"/>
              </w:rPr>
              <w:t>FE values shall be rounded according to paragraph 6.1.8. of this Regulation to one place of decimal, expressed in (km/l).</w:t>
            </w:r>
          </w:p>
        </w:tc>
        <w:tc>
          <w:tcPr>
            <w:tcW w:w="1702" w:type="dxa"/>
            <w:tcBorders>
              <w:top w:val="single" w:sz="4" w:space="0" w:color="auto"/>
              <w:left w:val="single" w:sz="4" w:space="0" w:color="auto"/>
              <w:bottom w:val="single" w:sz="12" w:space="0" w:color="auto"/>
              <w:right w:val="single" w:sz="4" w:space="0" w:color="auto"/>
            </w:tcBorders>
            <w:hideMark/>
          </w:tcPr>
          <w:p w14:paraId="2527CF41" w14:textId="77777777" w:rsidR="00057632" w:rsidRPr="00FA6FA6" w:rsidRDefault="00057632" w:rsidP="009D4047">
            <w:pPr>
              <w:spacing w:after="60"/>
              <w:ind w:left="57"/>
              <w:rPr>
                <w:lang w:val="de-CH"/>
              </w:rPr>
            </w:pPr>
            <w:r w:rsidRPr="00FA6FA6">
              <w:rPr>
                <w:lang w:val="de-CH"/>
              </w:rPr>
              <w:t>M</w:t>
            </w:r>
            <w:r w:rsidRPr="00FA6FA6">
              <w:rPr>
                <w:vertAlign w:val="subscript"/>
                <w:lang w:val="de-CH"/>
              </w:rPr>
              <w:t>CO2,c,ind</w:t>
            </w:r>
            <w:r w:rsidRPr="00FA6FA6">
              <w:rPr>
                <w:lang w:val="de-CH"/>
              </w:rPr>
              <w:t xml:space="preserve"> g/km;</w:t>
            </w:r>
          </w:p>
          <w:p w14:paraId="0346A777" w14:textId="77777777" w:rsidR="00057632" w:rsidRPr="00FA6FA6" w:rsidRDefault="00057632" w:rsidP="009D4047">
            <w:pPr>
              <w:spacing w:after="60"/>
              <w:ind w:left="57"/>
              <w:rPr>
                <w:lang w:val="de-CH"/>
              </w:rPr>
            </w:pPr>
            <w:r w:rsidRPr="00FA6FA6">
              <w:rPr>
                <w:lang w:val="de-CH"/>
              </w:rPr>
              <w:t>M</w:t>
            </w:r>
            <w:r w:rsidRPr="00FA6FA6">
              <w:rPr>
                <w:vertAlign w:val="subscript"/>
                <w:lang w:val="de-CH"/>
              </w:rPr>
              <w:t>CO2,p,ind</w:t>
            </w:r>
            <w:r w:rsidRPr="00FA6FA6">
              <w:rPr>
                <w:lang w:val="de-CH"/>
              </w:rPr>
              <w:t>, g/km;</w:t>
            </w:r>
          </w:p>
          <w:p w14:paraId="48933235" w14:textId="77777777" w:rsidR="00057632" w:rsidRPr="00FA6FA6" w:rsidRDefault="00057632" w:rsidP="009D4047">
            <w:pPr>
              <w:spacing w:after="60"/>
              <w:ind w:left="57"/>
              <w:rPr>
                <w:lang w:val="de-CH"/>
              </w:rPr>
            </w:pPr>
            <w:r w:rsidRPr="00FA6FA6">
              <w:rPr>
                <w:lang w:val="de-CH"/>
              </w:rPr>
              <w:t>FC</w:t>
            </w:r>
            <w:r w:rsidRPr="00FA6FA6">
              <w:rPr>
                <w:vertAlign w:val="subscript"/>
                <w:lang w:val="de-CH"/>
              </w:rPr>
              <w:t>c,ind</w:t>
            </w:r>
            <w:r w:rsidRPr="00FA6FA6">
              <w:rPr>
                <w:lang w:val="de-CH"/>
              </w:rPr>
              <w:t xml:space="preserve"> l/100 km;</w:t>
            </w:r>
          </w:p>
          <w:p w14:paraId="51F9FB04" w14:textId="0D8B20A3" w:rsidR="00057632" w:rsidRPr="00FA6FA6" w:rsidRDefault="00057632" w:rsidP="009D4047">
            <w:pPr>
              <w:spacing w:after="60"/>
              <w:ind w:left="57"/>
              <w:rPr>
                <w:lang w:val="de-CH"/>
              </w:rPr>
            </w:pPr>
            <w:r w:rsidRPr="00FA6FA6">
              <w:rPr>
                <w:lang w:val="de-CH"/>
              </w:rPr>
              <w:t>FC</w:t>
            </w:r>
            <w:r w:rsidRPr="00FA6FA6">
              <w:rPr>
                <w:vertAlign w:val="subscript"/>
                <w:lang w:val="de-CH"/>
              </w:rPr>
              <w:t>p,ind</w:t>
            </w:r>
            <w:r w:rsidRPr="00FA6FA6">
              <w:rPr>
                <w:lang w:val="de-CH"/>
              </w:rPr>
              <w:t>, l/100 km</w:t>
            </w:r>
            <w:r w:rsidR="00EE7155" w:rsidRPr="00EB6BC8">
              <w:rPr>
                <w:lang w:val="de-CH"/>
              </w:rPr>
              <w:t>;</w:t>
            </w:r>
            <w:r w:rsidRPr="00FA6FA6">
              <w:rPr>
                <w:lang w:val="de-CH"/>
              </w:rPr>
              <w:t xml:space="preserve"> </w:t>
            </w:r>
          </w:p>
          <w:p w14:paraId="7E1F982C" w14:textId="2FDC006F" w:rsidR="00057632" w:rsidRPr="00FA6FA6" w:rsidRDefault="00057632" w:rsidP="00EE7155">
            <w:pPr>
              <w:spacing w:after="60"/>
              <w:ind w:left="57"/>
              <w:rPr>
                <w:lang w:val="de-CH"/>
              </w:rPr>
            </w:pPr>
            <w:r w:rsidRPr="00FA6FA6">
              <w:rPr>
                <w:lang w:val="de-CH"/>
              </w:rPr>
              <w:t>FE</w:t>
            </w:r>
            <w:r w:rsidRPr="00FA6FA6">
              <w:rPr>
                <w:vertAlign w:val="subscript"/>
                <w:lang w:val="de-CH"/>
              </w:rPr>
              <w:t>c,ind</w:t>
            </w:r>
            <w:r w:rsidRPr="00FA6FA6">
              <w:rPr>
                <w:lang w:val="de-CH"/>
              </w:rPr>
              <w:t>, km/l</w:t>
            </w:r>
            <w:r w:rsidR="00EE7155" w:rsidRPr="00EB6BC8">
              <w:rPr>
                <w:lang w:val="de-CH"/>
              </w:rPr>
              <w:t>;</w:t>
            </w:r>
          </w:p>
          <w:p w14:paraId="1D1DDA61" w14:textId="6F5B2EE3" w:rsidR="00057632" w:rsidRPr="00FA6FA6" w:rsidRDefault="00057632" w:rsidP="009D4047">
            <w:pPr>
              <w:spacing w:after="60"/>
              <w:ind w:left="57"/>
              <w:rPr>
                <w:lang w:val="de-CH"/>
              </w:rPr>
            </w:pPr>
            <w:r w:rsidRPr="00FA6FA6">
              <w:rPr>
                <w:lang w:val="de-CH"/>
              </w:rPr>
              <w:t>FE</w:t>
            </w:r>
            <w:r w:rsidRPr="00FA6FA6">
              <w:rPr>
                <w:vertAlign w:val="subscript"/>
                <w:lang w:val="de-CH"/>
              </w:rPr>
              <w:t>p,ind</w:t>
            </w:r>
            <w:r w:rsidRPr="00FA6FA6">
              <w:rPr>
                <w:lang w:val="de-CH"/>
              </w:rPr>
              <w:t>, km/l</w:t>
            </w:r>
            <w:r w:rsidR="00EE7155" w:rsidRPr="00EB6BC8">
              <w:rPr>
                <w:lang w:val="de-CH"/>
              </w:rPr>
              <w:t>.</w:t>
            </w:r>
          </w:p>
        </w:tc>
      </w:tr>
    </w:tbl>
    <w:p w14:paraId="570FBED0" w14:textId="09F1FDF1" w:rsidR="001C1D1A" w:rsidRDefault="001C1D1A" w:rsidP="001C1D1A">
      <w:pPr>
        <w:pStyle w:val="SingleTxtG"/>
        <w:keepNext/>
        <w:spacing w:before="240"/>
        <w:ind w:left="2268" w:hanging="1134"/>
        <w:rPr>
          <w:ins w:id="607" w:author="JPN_rev1" w:date="2022-11-03T14:59:00Z"/>
          <w:lang w:eastAsia="ja-JP"/>
        </w:rPr>
      </w:pPr>
      <w:ins w:id="608" w:author="JPN" w:date="2022-08-06T07:49:00Z">
        <w:r>
          <w:rPr>
            <w:lang w:eastAsia="ja-JP"/>
          </w:rPr>
          <w:t>&lt;J</w:t>
        </w:r>
        <w:del w:id="609" w:author="JPN_rev1" w:date="2022-09-29T11:41:00Z">
          <w:r w:rsidDel="003B1144">
            <w:rPr>
              <w:lang w:eastAsia="ja-JP"/>
            </w:rPr>
            <w:delText>a</w:delText>
          </w:r>
        </w:del>
      </w:ins>
      <w:ins w:id="610" w:author="JPN_rev1" w:date="2022-09-29T11:41:00Z">
        <w:r w:rsidR="003B1144">
          <w:rPr>
            <w:lang w:eastAsia="ja-JP"/>
          </w:rPr>
          <w:t>u</w:t>
        </w:r>
      </w:ins>
      <w:ins w:id="611" w:author="JPN" w:date="2022-08-06T07:49:00Z">
        <w:r>
          <w:rPr>
            <w:lang w:eastAsia="ja-JP"/>
          </w:rPr>
          <w:t>stification&gt; mislead incorrect results, all necessary process are described in Appendix 1 of main body</w:t>
        </w:r>
      </w:ins>
    </w:p>
    <w:p w14:paraId="23A7BB4D" w14:textId="6D9D8169" w:rsidR="007C717D" w:rsidRDefault="007C717D" w:rsidP="001C1D1A">
      <w:pPr>
        <w:pStyle w:val="SingleTxtG"/>
        <w:keepNext/>
        <w:spacing w:before="240"/>
        <w:ind w:left="2268" w:hanging="1134"/>
        <w:rPr>
          <w:ins w:id="612" w:author="JPN" w:date="2022-08-06T07:49:00Z"/>
          <w:lang w:val="en-GB" w:eastAsia="ja-JP"/>
        </w:rPr>
      </w:pPr>
      <w:bookmarkStart w:id="613" w:name="_Hlk118380125"/>
      <w:ins w:id="614" w:author="JPN_rev1" w:date="2022-11-03T14:59:00Z">
        <w:r>
          <w:rPr>
            <w:rFonts w:hint="eastAsia"/>
            <w:lang w:val="en-GB" w:eastAsia="ja-JP"/>
          </w:rPr>
          <w:t>&lt;J</w:t>
        </w:r>
        <w:r>
          <w:rPr>
            <w:lang w:val="en-GB" w:eastAsia="ja-JP"/>
          </w:rPr>
          <w:t>ustification</w:t>
        </w:r>
      </w:ins>
      <w:ins w:id="615" w:author="JPN_rev1" w:date="2022-11-03T15:00:00Z">
        <w:r>
          <w:rPr>
            <w:lang w:val="en-GB" w:eastAsia="ja-JP"/>
          </w:rPr>
          <w:t xml:space="preserve"> for rev1</w:t>
        </w:r>
      </w:ins>
      <w:ins w:id="616" w:author="JPN_rev1" w:date="2022-11-03T14:59:00Z">
        <w:r>
          <w:rPr>
            <w:lang w:val="en-GB" w:eastAsia="ja-JP"/>
          </w:rPr>
          <w:t xml:space="preserve">&gt; </w:t>
        </w:r>
      </w:ins>
      <w:ins w:id="617" w:author="JPN_rev1" w:date="2022-11-03T15:00:00Z">
        <w:r>
          <w:rPr>
            <w:lang w:val="en-GB" w:eastAsia="ja-JP"/>
          </w:rPr>
          <w:t xml:space="preserve">missing the parameter and/or refer incorrect </w:t>
        </w:r>
      </w:ins>
      <w:ins w:id="618" w:author="JPN_rev1" w:date="2022-11-03T15:01:00Z">
        <w:r>
          <w:rPr>
            <w:lang w:val="en-GB" w:eastAsia="ja-JP"/>
          </w:rPr>
          <w:t>parameter</w:t>
        </w:r>
      </w:ins>
    </w:p>
    <w:p w14:paraId="2999A1D6" w14:textId="77777777" w:rsidR="00057632" w:rsidRPr="00551E27" w:rsidRDefault="00057632" w:rsidP="00057632">
      <w:pPr>
        <w:pStyle w:val="SingleTxtG"/>
        <w:ind w:left="2268"/>
        <w:jc w:val="left"/>
        <w:rPr>
          <w:lang w:val="en-GB"/>
        </w:rPr>
      </w:pPr>
      <w:bookmarkStart w:id="619" w:name="_Hlk482801101"/>
      <w:bookmarkStart w:id="620" w:name="_Hlk483557238"/>
      <w:bookmarkEnd w:id="613"/>
    </w:p>
    <w:p w14:paraId="795C547E" w14:textId="77777777" w:rsidR="007B53AB" w:rsidRDefault="007B53AB">
      <w:pPr>
        <w:suppressAutoHyphens w:val="0"/>
        <w:spacing w:line="240" w:lineRule="auto"/>
        <w:rPr>
          <w:b/>
          <w:sz w:val="28"/>
          <w:lang w:val="en-GB"/>
        </w:rPr>
      </w:pPr>
      <w:bookmarkStart w:id="621" w:name="Annex_8_EVs"/>
      <w:bookmarkEnd w:id="619"/>
      <w:bookmarkEnd w:id="620"/>
      <w:bookmarkEnd w:id="621"/>
      <w:r>
        <w:rPr>
          <w:lang w:val="en-GB"/>
        </w:rPr>
        <w:br w:type="page"/>
      </w:r>
    </w:p>
    <w:p w14:paraId="54890AB6" w14:textId="4242023A" w:rsidR="00057632" w:rsidRPr="00551E27" w:rsidRDefault="00057632" w:rsidP="007B53AB">
      <w:pPr>
        <w:pStyle w:val="HChG"/>
        <w:ind w:left="0" w:firstLine="0"/>
        <w:rPr>
          <w:lang w:val="en-GB"/>
        </w:rPr>
      </w:pPr>
      <w:r w:rsidRPr="00551E27">
        <w:rPr>
          <w:lang w:val="en-GB"/>
        </w:rPr>
        <w:lastRenderedPageBreak/>
        <w:t>Annex B8</w:t>
      </w:r>
    </w:p>
    <w:p w14:paraId="286CD85D" w14:textId="77777777" w:rsidR="00057632" w:rsidRPr="00551E27" w:rsidRDefault="00057632" w:rsidP="00057632">
      <w:pPr>
        <w:pStyle w:val="HChG"/>
        <w:rPr>
          <w:bCs/>
          <w:lang w:val="en-GB"/>
        </w:rPr>
      </w:pPr>
      <w:r w:rsidRPr="00551E27">
        <w:rPr>
          <w:rFonts w:eastAsia="Calibri"/>
          <w:lang w:val="en-GB"/>
        </w:rPr>
        <w:tab/>
      </w:r>
      <w:r w:rsidRPr="00551E27">
        <w:rPr>
          <w:rFonts w:eastAsia="Calibri"/>
          <w:lang w:val="en-GB"/>
        </w:rPr>
        <w:tab/>
        <w:t>Pure electric, hybrid electric and compressed hydrogen fuel cell hybrid vehicles</w:t>
      </w:r>
    </w:p>
    <w:p w14:paraId="73251084" w14:textId="77777777" w:rsidR="00057632" w:rsidRPr="009321E3" w:rsidRDefault="00057632" w:rsidP="009321E3">
      <w:pPr>
        <w:pStyle w:val="SingleTxtG"/>
        <w:keepNext/>
        <w:spacing w:after="0"/>
        <w:rPr>
          <w:lang w:val="en-GB"/>
        </w:rPr>
      </w:pPr>
      <w:r w:rsidRPr="009321E3">
        <w:rPr>
          <w:lang w:val="en-GB"/>
        </w:rPr>
        <w:t>Table A8/5</w:t>
      </w:r>
    </w:p>
    <w:p w14:paraId="6FF77B01" w14:textId="77777777" w:rsidR="00057632" w:rsidRPr="009321E3" w:rsidRDefault="00057632" w:rsidP="009321E3">
      <w:pPr>
        <w:pStyle w:val="SingleTxtG"/>
        <w:keepNext/>
        <w:rPr>
          <w:lang w:val="en-GB"/>
        </w:rPr>
      </w:pPr>
      <w:r w:rsidRPr="009321E3">
        <w:rPr>
          <w:b/>
          <w:bCs/>
          <w:lang w:val="en-GB"/>
        </w:rPr>
        <w:t>Calculation of final charge-sustaining gaseous emission and fuel efficiency values (FE applicable for Level 1B only)</w:t>
      </w:r>
      <w:bookmarkStart w:id="622" w:name="_Hlk30001128"/>
    </w:p>
    <w:tbl>
      <w:tblPr>
        <w:tblStyle w:val="TableGrid"/>
        <w:tblW w:w="9821" w:type="dxa"/>
        <w:tblInd w:w="-5" w:type="dxa"/>
        <w:tblLayout w:type="fixed"/>
        <w:tblCellMar>
          <w:left w:w="113" w:type="dxa"/>
          <w:right w:w="113" w:type="dxa"/>
        </w:tblCellMar>
        <w:tblLook w:val="04A0" w:firstRow="1" w:lastRow="0" w:firstColumn="1" w:lastColumn="0" w:noHBand="0" w:noVBand="1"/>
      </w:tblPr>
      <w:tblGrid>
        <w:gridCol w:w="1458"/>
        <w:gridCol w:w="1458"/>
        <w:gridCol w:w="1930"/>
        <w:gridCol w:w="3072"/>
        <w:gridCol w:w="1903"/>
      </w:tblGrid>
      <w:tr w:rsidR="00057632" w:rsidRPr="00950469" w14:paraId="444EC540" w14:textId="77777777" w:rsidTr="009D4047">
        <w:trPr>
          <w:tblHeader/>
        </w:trPr>
        <w:tc>
          <w:tcPr>
            <w:tcW w:w="1458" w:type="dxa"/>
            <w:tcBorders>
              <w:bottom w:val="single" w:sz="12" w:space="0" w:color="auto"/>
            </w:tcBorders>
          </w:tcPr>
          <w:p w14:paraId="0436DAAA" w14:textId="77777777" w:rsidR="00057632" w:rsidRPr="00950469" w:rsidRDefault="00057632" w:rsidP="009D4047">
            <w:pPr>
              <w:pStyle w:val="SingleTxtG"/>
              <w:keepNext/>
              <w:keepLines/>
              <w:spacing w:before="80" w:after="80" w:line="200" w:lineRule="exact"/>
              <w:ind w:left="57" w:right="57"/>
              <w:jc w:val="center"/>
              <w:rPr>
                <w:bCs/>
                <w:i/>
                <w:sz w:val="16"/>
                <w:szCs w:val="16"/>
              </w:rPr>
            </w:pPr>
            <w:r w:rsidRPr="00950469">
              <w:rPr>
                <w:bCs/>
                <w:i/>
                <w:sz w:val="16"/>
                <w:szCs w:val="16"/>
              </w:rPr>
              <w:t>Step No.</w:t>
            </w:r>
          </w:p>
        </w:tc>
        <w:tc>
          <w:tcPr>
            <w:tcW w:w="1458" w:type="dxa"/>
            <w:tcBorders>
              <w:bottom w:val="single" w:sz="12" w:space="0" w:color="auto"/>
            </w:tcBorders>
          </w:tcPr>
          <w:p w14:paraId="476F64A1" w14:textId="77777777" w:rsidR="00057632" w:rsidRPr="00950469" w:rsidRDefault="00057632" w:rsidP="009D4047">
            <w:pPr>
              <w:pStyle w:val="SingleTxtG"/>
              <w:keepNext/>
              <w:keepLines/>
              <w:spacing w:before="80" w:after="80" w:line="200" w:lineRule="exact"/>
              <w:ind w:left="57" w:right="57"/>
              <w:jc w:val="center"/>
              <w:rPr>
                <w:bCs/>
                <w:i/>
                <w:sz w:val="16"/>
                <w:szCs w:val="16"/>
              </w:rPr>
            </w:pPr>
            <w:r w:rsidRPr="00950469">
              <w:rPr>
                <w:bCs/>
                <w:i/>
                <w:sz w:val="16"/>
                <w:szCs w:val="16"/>
              </w:rPr>
              <w:t>Source</w:t>
            </w:r>
          </w:p>
        </w:tc>
        <w:tc>
          <w:tcPr>
            <w:tcW w:w="1930" w:type="dxa"/>
            <w:tcBorders>
              <w:bottom w:val="single" w:sz="12" w:space="0" w:color="auto"/>
            </w:tcBorders>
          </w:tcPr>
          <w:p w14:paraId="17744929" w14:textId="77777777" w:rsidR="00057632" w:rsidRPr="00950469" w:rsidRDefault="00057632" w:rsidP="009D4047">
            <w:pPr>
              <w:pStyle w:val="SingleTxtG"/>
              <w:keepNext/>
              <w:keepLines/>
              <w:spacing w:before="80" w:after="80" w:line="200" w:lineRule="exact"/>
              <w:ind w:left="57" w:right="57"/>
              <w:jc w:val="center"/>
              <w:rPr>
                <w:bCs/>
                <w:i/>
                <w:sz w:val="16"/>
                <w:szCs w:val="16"/>
              </w:rPr>
            </w:pPr>
            <w:r w:rsidRPr="00950469">
              <w:rPr>
                <w:bCs/>
                <w:i/>
                <w:sz w:val="16"/>
                <w:szCs w:val="16"/>
              </w:rPr>
              <w:t>Input</w:t>
            </w:r>
          </w:p>
        </w:tc>
        <w:tc>
          <w:tcPr>
            <w:tcW w:w="3072" w:type="dxa"/>
            <w:tcBorders>
              <w:bottom w:val="single" w:sz="12" w:space="0" w:color="auto"/>
            </w:tcBorders>
          </w:tcPr>
          <w:p w14:paraId="6327671C" w14:textId="77777777" w:rsidR="00057632" w:rsidRPr="00950469" w:rsidRDefault="00057632" w:rsidP="009D4047">
            <w:pPr>
              <w:pStyle w:val="SingleTxtG"/>
              <w:keepNext/>
              <w:keepLines/>
              <w:spacing w:before="80" w:after="80" w:line="200" w:lineRule="exact"/>
              <w:ind w:left="57" w:right="57"/>
              <w:jc w:val="center"/>
              <w:rPr>
                <w:bCs/>
                <w:i/>
                <w:sz w:val="16"/>
                <w:szCs w:val="16"/>
              </w:rPr>
            </w:pPr>
            <w:r w:rsidRPr="00950469">
              <w:rPr>
                <w:bCs/>
                <w:i/>
                <w:sz w:val="16"/>
                <w:szCs w:val="16"/>
              </w:rPr>
              <w:t>Process</w:t>
            </w:r>
          </w:p>
        </w:tc>
        <w:tc>
          <w:tcPr>
            <w:tcW w:w="1903" w:type="dxa"/>
            <w:tcBorders>
              <w:bottom w:val="single" w:sz="12" w:space="0" w:color="auto"/>
            </w:tcBorders>
          </w:tcPr>
          <w:p w14:paraId="79AB865E" w14:textId="77777777" w:rsidR="00057632" w:rsidRPr="00950469" w:rsidRDefault="00057632" w:rsidP="009D4047">
            <w:pPr>
              <w:pStyle w:val="SingleTxtG"/>
              <w:keepNext/>
              <w:keepLines/>
              <w:spacing w:before="80" w:after="80" w:line="200" w:lineRule="exact"/>
              <w:ind w:left="57" w:right="57"/>
              <w:jc w:val="center"/>
              <w:rPr>
                <w:bCs/>
                <w:i/>
                <w:sz w:val="16"/>
                <w:szCs w:val="16"/>
              </w:rPr>
            </w:pPr>
            <w:r w:rsidRPr="00950469">
              <w:rPr>
                <w:bCs/>
                <w:i/>
                <w:sz w:val="16"/>
                <w:szCs w:val="16"/>
              </w:rPr>
              <w:t>Output</w:t>
            </w:r>
          </w:p>
        </w:tc>
      </w:tr>
      <w:tr w:rsidR="00057632" w:rsidRPr="00C92DEB" w14:paraId="59CEEA05" w14:textId="77777777" w:rsidTr="009D4047">
        <w:tc>
          <w:tcPr>
            <w:tcW w:w="1458" w:type="dxa"/>
            <w:tcBorders>
              <w:top w:val="single" w:sz="12" w:space="0" w:color="auto"/>
            </w:tcBorders>
          </w:tcPr>
          <w:p w14:paraId="1CF200E5" w14:textId="77777777" w:rsidR="00057632" w:rsidRPr="002A35AA" w:rsidRDefault="00057632" w:rsidP="009D4047">
            <w:pPr>
              <w:pStyle w:val="SingleTxtG"/>
              <w:keepNext/>
              <w:keepLines/>
              <w:spacing w:afterLines="60" w:after="144"/>
              <w:ind w:left="57" w:right="57"/>
              <w:jc w:val="center"/>
            </w:pPr>
            <w:r w:rsidRPr="002A35AA">
              <w:t>1</w:t>
            </w:r>
          </w:p>
        </w:tc>
        <w:tc>
          <w:tcPr>
            <w:tcW w:w="1458" w:type="dxa"/>
            <w:tcBorders>
              <w:top w:val="single" w:sz="12" w:space="0" w:color="auto"/>
            </w:tcBorders>
          </w:tcPr>
          <w:p w14:paraId="0B19001A" w14:textId="77777777" w:rsidR="00057632" w:rsidRPr="006C3C44" w:rsidRDefault="00057632" w:rsidP="009D4047">
            <w:pPr>
              <w:pStyle w:val="SingleTxtG"/>
              <w:keepNext/>
              <w:keepLines/>
              <w:spacing w:afterLines="60" w:after="144"/>
              <w:ind w:left="57" w:right="57"/>
              <w:jc w:val="left"/>
              <w:rPr>
                <w:bCs/>
              </w:rPr>
            </w:pPr>
            <w:r w:rsidRPr="002A35AA">
              <w:t>Annex B6</w:t>
            </w:r>
          </w:p>
        </w:tc>
        <w:tc>
          <w:tcPr>
            <w:tcW w:w="1930" w:type="dxa"/>
            <w:tcBorders>
              <w:top w:val="single" w:sz="12" w:space="0" w:color="auto"/>
            </w:tcBorders>
          </w:tcPr>
          <w:p w14:paraId="59258DAE" w14:textId="77777777" w:rsidR="00057632" w:rsidRPr="006C3C44" w:rsidRDefault="00057632" w:rsidP="009D4047">
            <w:pPr>
              <w:pStyle w:val="SingleTxtG"/>
              <w:keepNext/>
              <w:keepLines/>
              <w:spacing w:afterLines="60" w:after="144"/>
              <w:ind w:left="57" w:right="57"/>
              <w:rPr>
                <w:bCs/>
              </w:rPr>
            </w:pPr>
            <w:r w:rsidRPr="002A35AA">
              <w:t>Raw test results</w:t>
            </w:r>
          </w:p>
        </w:tc>
        <w:tc>
          <w:tcPr>
            <w:tcW w:w="3072" w:type="dxa"/>
            <w:tcBorders>
              <w:top w:val="single" w:sz="12" w:space="0" w:color="auto"/>
            </w:tcBorders>
          </w:tcPr>
          <w:p w14:paraId="10B93ACF" w14:textId="77777777" w:rsidR="00057632" w:rsidRPr="009321E3" w:rsidRDefault="00057632" w:rsidP="009D4047">
            <w:pPr>
              <w:keepNext/>
              <w:keepLines/>
              <w:suppressAutoHyphens w:val="0"/>
              <w:spacing w:afterLines="60" w:after="144" w:line="240" w:lineRule="auto"/>
              <w:ind w:left="57" w:right="57"/>
              <w:rPr>
                <w:lang w:val="en-GB"/>
              </w:rPr>
            </w:pPr>
            <w:r w:rsidRPr="009321E3">
              <w:rPr>
                <w:lang w:val="en-GB"/>
              </w:rPr>
              <w:t>Charge-sustaining mass emissions</w:t>
            </w:r>
          </w:p>
          <w:p w14:paraId="2D11CE93" w14:textId="77777777" w:rsidR="00057632" w:rsidRPr="009321E3" w:rsidRDefault="00057632" w:rsidP="009D4047">
            <w:pPr>
              <w:pStyle w:val="SingleTxtG"/>
              <w:keepNext/>
              <w:keepLines/>
              <w:spacing w:afterLines="60" w:after="144"/>
              <w:ind w:left="57" w:right="57"/>
              <w:rPr>
                <w:bCs/>
                <w:lang w:val="en-GB"/>
              </w:rPr>
            </w:pPr>
            <w:r w:rsidRPr="009321E3">
              <w:rPr>
                <w:lang w:val="en-GB"/>
              </w:rPr>
              <w:t>Paragraphs 3. to 3.2.2. inclusive of Annex B7.</w:t>
            </w:r>
          </w:p>
        </w:tc>
        <w:tc>
          <w:tcPr>
            <w:tcW w:w="1903" w:type="dxa"/>
            <w:tcBorders>
              <w:top w:val="single" w:sz="12" w:space="0" w:color="auto"/>
            </w:tcBorders>
          </w:tcPr>
          <w:p w14:paraId="1F2E99CC" w14:textId="77777777" w:rsidR="00057632" w:rsidRPr="006C3C44" w:rsidRDefault="00E87335" w:rsidP="009D4047">
            <w:pPr>
              <w:pStyle w:val="SingleTxtG"/>
              <w:keepNext/>
              <w:keepLines/>
              <w:spacing w:afterLines="60" w:after="144"/>
              <w:ind w:left="57" w:right="57"/>
              <w:jc w:val="left"/>
              <w:rPr>
                <w:bCs/>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i,CS,p,1</m:t>
                  </m:r>
                </m:sub>
              </m:sSub>
            </m:oMath>
            <w:r w:rsidR="00057632" w:rsidRPr="002A35AA">
              <w:rPr>
                <w:lang w:val="de-DE"/>
              </w:rPr>
              <w:t>, g/km;</w:t>
            </w:r>
            <w:r w:rsidR="00057632" w:rsidRPr="002A35AA">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CO2,CS,p,1</m:t>
                  </m:r>
                </m:sub>
              </m:sSub>
            </m:oMath>
            <w:r w:rsidR="00057632" w:rsidRPr="002A35AA">
              <w:rPr>
                <w:lang w:val="de-DE"/>
              </w:rPr>
              <w:t>, g/km.</w:t>
            </w:r>
          </w:p>
        </w:tc>
      </w:tr>
      <w:tr w:rsidR="00057632" w:rsidRPr="00C92DEB" w14:paraId="297DFB2F" w14:textId="77777777" w:rsidTr="009D4047">
        <w:tc>
          <w:tcPr>
            <w:tcW w:w="1458" w:type="dxa"/>
          </w:tcPr>
          <w:p w14:paraId="71F4A385" w14:textId="77777777" w:rsidR="00057632" w:rsidRPr="002A35AA" w:rsidRDefault="00057632" w:rsidP="009D4047">
            <w:pPr>
              <w:pStyle w:val="SingleTxtG"/>
              <w:keepNext/>
              <w:spacing w:afterLines="60" w:after="144"/>
              <w:ind w:left="0" w:right="57"/>
              <w:jc w:val="center"/>
            </w:pPr>
            <w:r w:rsidRPr="002A35AA">
              <w:t>2</w:t>
            </w:r>
          </w:p>
        </w:tc>
        <w:tc>
          <w:tcPr>
            <w:tcW w:w="1458" w:type="dxa"/>
            <w:tcBorders>
              <w:bottom w:val="single" w:sz="4" w:space="0" w:color="auto"/>
            </w:tcBorders>
          </w:tcPr>
          <w:p w14:paraId="51322020" w14:textId="77777777" w:rsidR="00057632" w:rsidRPr="002A35AA" w:rsidRDefault="00057632" w:rsidP="009D4047">
            <w:pPr>
              <w:pStyle w:val="SingleTxtG"/>
              <w:keepNext/>
              <w:spacing w:afterLines="60" w:after="144"/>
              <w:ind w:left="0" w:right="57"/>
              <w:jc w:val="left"/>
            </w:pPr>
            <w:r w:rsidRPr="002A35AA">
              <w:t xml:space="preserve"> Output step 1 </w:t>
            </w:r>
          </w:p>
        </w:tc>
        <w:tc>
          <w:tcPr>
            <w:tcW w:w="1930" w:type="dxa"/>
            <w:tcBorders>
              <w:bottom w:val="single" w:sz="4" w:space="0" w:color="auto"/>
            </w:tcBorders>
          </w:tcPr>
          <w:p w14:paraId="0B073A61" w14:textId="77777777" w:rsidR="00057632" w:rsidRPr="002A35AA" w:rsidRDefault="00E87335" w:rsidP="009D4047">
            <w:pPr>
              <w:pStyle w:val="SingleTxtG"/>
              <w:keepNext/>
              <w:spacing w:afterLines="60" w:after="144"/>
              <w:ind w:left="57" w:right="57"/>
              <w:jc w:val="left"/>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i,CS,p,1</m:t>
                  </m:r>
                </m:sub>
              </m:sSub>
            </m:oMath>
            <w:r w:rsidR="00057632" w:rsidRPr="002A35AA">
              <w:rPr>
                <w:lang w:val="de-DE"/>
              </w:rPr>
              <w:t>, g/km;</w:t>
            </w:r>
            <w:r w:rsidR="00057632" w:rsidRPr="002A35AA">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CO2,CS,p,1</m:t>
                  </m:r>
                </m:sub>
              </m:sSub>
            </m:oMath>
            <w:r w:rsidR="00057632" w:rsidRPr="002A35AA">
              <w:rPr>
                <w:lang w:val="de-DE"/>
              </w:rPr>
              <w:t>, g/km.</w:t>
            </w:r>
          </w:p>
        </w:tc>
        <w:tc>
          <w:tcPr>
            <w:tcW w:w="3072" w:type="dxa"/>
          </w:tcPr>
          <w:p w14:paraId="2F574B0B" w14:textId="77777777" w:rsidR="00057632" w:rsidRPr="009321E3" w:rsidRDefault="00057632" w:rsidP="009D4047">
            <w:pPr>
              <w:keepNext/>
              <w:suppressAutoHyphens w:val="0"/>
              <w:spacing w:afterLines="60" w:after="144" w:line="240" w:lineRule="auto"/>
              <w:ind w:left="57" w:right="57"/>
              <w:rPr>
                <w:lang w:val="en-GB"/>
              </w:rPr>
            </w:pPr>
            <w:r w:rsidRPr="009321E3">
              <w:rPr>
                <w:lang w:val="en-GB"/>
              </w:rPr>
              <w:t>Calculation of combined charge-sustaining cycle values:</w:t>
            </w:r>
          </w:p>
          <w:p w14:paraId="42E6BA7D" w14:textId="77777777" w:rsidR="00057632" w:rsidRPr="00711351" w:rsidRDefault="00E87335" w:rsidP="009D4047">
            <w:pPr>
              <w:keepNext/>
              <w:suppressAutoHyphens w:val="0"/>
              <w:spacing w:afterLines="60" w:after="144" w:line="240" w:lineRule="auto"/>
              <w:ind w:left="57" w:right="57"/>
            </w:pPr>
            <m:oMathPara>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i,CS,c,2</m:t>
                    </m:r>
                  </m:sub>
                </m:sSub>
                <m:r>
                  <m:rPr>
                    <m:sty m:val="p"/>
                  </m:rPr>
                  <w:rPr>
                    <w:rFonts w:ascii="Cambria Math" w:hAnsi="Cambria Math"/>
                  </w:rPr>
                  <m:t>=</m:t>
                </m:r>
                <m:f>
                  <m:fPr>
                    <m:ctrlPr>
                      <w:rPr>
                        <w:rFonts w:ascii="Cambria Math" w:hAnsi="Cambria Math"/>
                      </w:rPr>
                    </m:ctrlPr>
                  </m:fPr>
                  <m:num>
                    <m:nary>
                      <m:naryPr>
                        <m:chr m:val="∑"/>
                        <m:limLoc m:val="undOvr"/>
                        <m:supHide m:val="1"/>
                        <m:ctrlPr>
                          <w:rPr>
                            <w:rFonts w:ascii="Cambria Math" w:hAnsi="Cambria Math"/>
                          </w:rPr>
                        </m:ctrlPr>
                      </m:naryPr>
                      <m:sub>
                        <m:r>
                          <m:rPr>
                            <m:sty m:val="p"/>
                          </m:rPr>
                          <w:rPr>
                            <w:rFonts w:ascii="Cambria Math" w:hAnsi="Cambria Math"/>
                          </w:rPr>
                          <m:t>p</m:t>
                        </m:r>
                      </m:sub>
                      <m:sup/>
                      <m:e>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i,CS,p,1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p</m:t>
                            </m:r>
                          </m:sub>
                        </m:sSub>
                      </m:e>
                    </m:nary>
                  </m:num>
                  <m:den>
                    <m:nary>
                      <m:naryPr>
                        <m:chr m:val="∑"/>
                        <m:limLoc m:val="undOvr"/>
                        <m:supHide m:val="1"/>
                        <m:ctrlPr>
                          <w:rPr>
                            <w:rFonts w:ascii="Cambria Math" w:hAnsi="Cambria Math"/>
                          </w:rPr>
                        </m:ctrlPr>
                      </m:naryPr>
                      <m:sub>
                        <m:r>
                          <m:rPr>
                            <m:sty m:val="p"/>
                          </m:rPr>
                          <w:rPr>
                            <w:rFonts w:ascii="Cambria Math" w:hAnsi="Cambria Math"/>
                          </w:rPr>
                          <m:t>p</m:t>
                        </m:r>
                      </m:sub>
                      <m:sup/>
                      <m:e>
                        <m:sSub>
                          <m:sSubPr>
                            <m:ctrlPr>
                              <w:rPr>
                                <w:rFonts w:ascii="Cambria Math" w:hAnsi="Cambria Math"/>
                              </w:rPr>
                            </m:ctrlPr>
                          </m:sSubPr>
                          <m:e>
                            <m:r>
                              <m:rPr>
                                <m:sty m:val="p"/>
                              </m:rPr>
                              <w:rPr>
                                <w:rFonts w:ascii="Cambria Math" w:hAnsi="Cambria Math"/>
                              </w:rPr>
                              <m:t>d</m:t>
                            </m:r>
                          </m:e>
                          <m:sub>
                            <m:r>
                              <m:rPr>
                                <m:sty m:val="p"/>
                              </m:rPr>
                              <w:rPr>
                                <w:rFonts w:ascii="Cambria Math" w:hAnsi="Cambria Math"/>
                              </w:rPr>
                              <m:t>p</m:t>
                            </m:r>
                          </m:sub>
                        </m:sSub>
                      </m:e>
                    </m:nary>
                  </m:den>
                </m:f>
              </m:oMath>
            </m:oMathPara>
          </w:p>
          <w:p w14:paraId="288D30EB" w14:textId="77777777" w:rsidR="00057632" w:rsidRPr="00711351" w:rsidRDefault="00E87335" w:rsidP="009D4047">
            <w:pPr>
              <w:keepNext/>
              <w:suppressAutoHyphens w:val="0"/>
              <w:spacing w:afterLines="60" w:after="144" w:line="240" w:lineRule="auto"/>
              <w:ind w:left="57" w:right="57"/>
            </w:pPr>
            <m:oMathPara>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CO2,CS,c,2</m:t>
                    </m:r>
                  </m:sub>
                </m:sSub>
                <m:r>
                  <m:rPr>
                    <m:sty m:val="p"/>
                  </m:rPr>
                  <w:rPr>
                    <w:rFonts w:ascii="Cambria Math" w:hAnsi="Cambria Math"/>
                  </w:rPr>
                  <m:t>=</m:t>
                </m:r>
                <m:f>
                  <m:fPr>
                    <m:ctrlPr>
                      <w:rPr>
                        <w:rFonts w:ascii="Cambria Math" w:hAnsi="Cambria Math"/>
                      </w:rPr>
                    </m:ctrlPr>
                  </m:fPr>
                  <m:num>
                    <m:nary>
                      <m:naryPr>
                        <m:chr m:val="∑"/>
                        <m:limLoc m:val="undOvr"/>
                        <m:supHide m:val="1"/>
                        <m:ctrlPr>
                          <w:rPr>
                            <w:rFonts w:ascii="Cambria Math" w:hAnsi="Cambria Math"/>
                          </w:rPr>
                        </m:ctrlPr>
                      </m:naryPr>
                      <m:sub>
                        <m:r>
                          <m:rPr>
                            <m:sty m:val="p"/>
                          </m:rPr>
                          <w:rPr>
                            <w:rFonts w:ascii="Cambria Math" w:hAnsi="Cambria Math"/>
                          </w:rPr>
                          <m:t>p</m:t>
                        </m:r>
                      </m:sub>
                      <m:sup/>
                      <m:e>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p</m:t>
                            </m:r>
                          </m:sub>
                        </m:sSub>
                      </m:e>
                    </m:nary>
                  </m:num>
                  <m:den>
                    <m:nary>
                      <m:naryPr>
                        <m:chr m:val="∑"/>
                        <m:limLoc m:val="undOvr"/>
                        <m:supHide m:val="1"/>
                        <m:ctrlPr>
                          <w:rPr>
                            <w:rFonts w:ascii="Cambria Math" w:hAnsi="Cambria Math"/>
                          </w:rPr>
                        </m:ctrlPr>
                      </m:naryPr>
                      <m:sub>
                        <m:r>
                          <m:rPr>
                            <m:sty m:val="p"/>
                          </m:rPr>
                          <w:rPr>
                            <w:rFonts w:ascii="Cambria Math" w:hAnsi="Cambria Math"/>
                          </w:rPr>
                          <m:t>p</m:t>
                        </m:r>
                      </m:sub>
                      <m:sup/>
                      <m:e>
                        <m:sSub>
                          <m:sSubPr>
                            <m:ctrlPr>
                              <w:rPr>
                                <w:rFonts w:ascii="Cambria Math" w:hAnsi="Cambria Math"/>
                              </w:rPr>
                            </m:ctrlPr>
                          </m:sSubPr>
                          <m:e>
                            <m:r>
                              <m:rPr>
                                <m:sty m:val="p"/>
                              </m:rPr>
                              <w:rPr>
                                <w:rFonts w:ascii="Cambria Math" w:hAnsi="Cambria Math"/>
                              </w:rPr>
                              <m:t>d</m:t>
                            </m:r>
                          </m:e>
                          <m:sub>
                            <m:r>
                              <m:rPr>
                                <m:sty m:val="p"/>
                              </m:rPr>
                              <w:rPr>
                                <w:rFonts w:ascii="Cambria Math" w:hAnsi="Cambria Math"/>
                              </w:rPr>
                              <m:t>p</m:t>
                            </m:r>
                          </m:sub>
                        </m:sSub>
                      </m:e>
                    </m:nary>
                  </m:den>
                </m:f>
              </m:oMath>
            </m:oMathPara>
          </w:p>
          <w:p w14:paraId="4B9A633D" w14:textId="77777777" w:rsidR="00057632" w:rsidRPr="009321E3" w:rsidRDefault="00057632" w:rsidP="009D4047">
            <w:pPr>
              <w:keepNext/>
              <w:suppressAutoHyphens w:val="0"/>
              <w:spacing w:afterLines="60" w:after="144" w:line="240" w:lineRule="auto"/>
              <w:ind w:left="57" w:right="57"/>
              <w:rPr>
                <w:lang w:val="en-GB"/>
              </w:rPr>
            </w:pPr>
            <w:r w:rsidRPr="009321E3">
              <w:rPr>
                <w:lang w:val="en-GB"/>
              </w:rPr>
              <w:t>where:</w:t>
            </w:r>
          </w:p>
          <w:p w14:paraId="7CDDFA04" w14:textId="77777777" w:rsidR="00057632" w:rsidRPr="009321E3" w:rsidRDefault="00E87335" w:rsidP="009D4047">
            <w:pPr>
              <w:keepNext/>
              <w:suppressAutoHyphens w:val="0"/>
              <w:spacing w:afterLines="60" w:after="144" w:line="240" w:lineRule="auto"/>
              <w:ind w:left="57" w:right="57"/>
              <w:rPr>
                <w:lang w:val="en-GB"/>
              </w:rPr>
            </w:pPr>
            <m:oMath>
              <m:sSub>
                <m:sSubPr>
                  <m:ctrlPr>
                    <w:rPr>
                      <w:rFonts w:ascii="Cambria Math" w:hAnsi="Cambria Math"/>
                    </w:rPr>
                  </m:ctrlPr>
                </m:sSubPr>
                <m:e>
                  <m:r>
                    <m:rPr>
                      <m:sty m:val="p"/>
                    </m:rPr>
                    <w:rPr>
                      <w:rFonts w:ascii="Cambria Math" w:hAnsi="Cambria Math"/>
                      <w:lang w:val="en-GB"/>
                    </w:rPr>
                    <m:t>M</m:t>
                  </m:r>
                </m:e>
                <m:sub>
                  <m:r>
                    <m:rPr>
                      <m:sty m:val="p"/>
                    </m:rPr>
                    <w:rPr>
                      <w:rFonts w:ascii="Cambria Math" w:hAnsi="Cambria Math"/>
                      <w:lang w:val="en-GB"/>
                    </w:rPr>
                    <m:t>i,CS,c,2</m:t>
                  </m:r>
                </m:sub>
              </m:sSub>
            </m:oMath>
            <w:r w:rsidR="00057632" w:rsidRPr="009321E3">
              <w:rPr>
                <w:lang w:val="en-GB"/>
              </w:rPr>
              <w:t xml:space="preserve"> is the charge-sustaining mass emission result over the total cycle;</w:t>
            </w:r>
          </w:p>
          <w:p w14:paraId="6ACD6A01" w14:textId="643FDD4D" w:rsidR="00057632" w:rsidRPr="009321E3" w:rsidRDefault="00E87335" w:rsidP="009D4047">
            <w:pPr>
              <w:keepNext/>
              <w:suppressAutoHyphens w:val="0"/>
              <w:spacing w:afterLines="60" w:after="144" w:line="240" w:lineRule="auto"/>
              <w:ind w:left="57" w:right="57"/>
              <w:rPr>
                <w:lang w:val="en-GB"/>
              </w:rPr>
            </w:pPr>
            <m:oMath>
              <m:sSub>
                <m:sSubPr>
                  <m:ctrlPr>
                    <w:rPr>
                      <w:rFonts w:ascii="Cambria Math" w:hAnsi="Cambria Math"/>
                    </w:rPr>
                  </m:ctrlPr>
                </m:sSubPr>
                <m:e>
                  <m:r>
                    <m:rPr>
                      <m:sty m:val="p"/>
                    </m:rPr>
                    <w:rPr>
                      <w:rFonts w:ascii="Cambria Math" w:hAnsi="Cambria Math"/>
                      <w:lang w:val="en-GB"/>
                    </w:rPr>
                    <m:t>M</m:t>
                  </m:r>
                </m:e>
                <m:sub>
                  <m:r>
                    <m:rPr>
                      <m:sty m:val="p"/>
                    </m:rPr>
                    <w:rPr>
                      <w:rFonts w:ascii="Cambria Math" w:hAnsi="Cambria Math"/>
                      <w:lang w:val="en-GB"/>
                    </w:rPr>
                    <m:t>CO2,CS,c,2</m:t>
                  </m:r>
                </m:sub>
              </m:sSub>
            </m:oMath>
            <w:r w:rsidR="00057632" w:rsidRPr="009321E3">
              <w:rPr>
                <w:vertAlign w:val="subscript"/>
                <w:lang w:val="en-GB"/>
              </w:rPr>
              <w:t xml:space="preserve"> </w:t>
            </w:r>
            <w:r w:rsidR="00057632" w:rsidRPr="009321E3">
              <w:rPr>
                <w:lang w:val="en-GB"/>
              </w:rPr>
              <w:t>is the charge-sustaining CO</w:t>
            </w:r>
            <w:r w:rsidR="00057632" w:rsidRPr="009321E3">
              <w:rPr>
                <w:vertAlign w:val="subscript"/>
                <w:lang w:val="en-GB"/>
              </w:rPr>
              <w:t>2</w:t>
            </w:r>
            <w:r w:rsidR="00057632" w:rsidRPr="009321E3">
              <w:rPr>
                <w:lang w:val="en-GB"/>
              </w:rPr>
              <w:t xml:space="preserve"> emission result over the total cycle;</w:t>
            </w:r>
          </w:p>
          <w:p w14:paraId="6568A09F" w14:textId="77777777" w:rsidR="00057632" w:rsidRPr="009321E3" w:rsidRDefault="00E87335" w:rsidP="009D4047">
            <w:pPr>
              <w:keepNext/>
              <w:suppressAutoHyphens w:val="0"/>
              <w:spacing w:afterLines="60" w:after="144" w:line="240" w:lineRule="auto"/>
              <w:ind w:left="57" w:right="57"/>
              <w:rPr>
                <w:lang w:val="en-GB"/>
              </w:rPr>
            </w:pPr>
            <m:oMath>
              <m:sSub>
                <m:sSubPr>
                  <m:ctrlPr>
                    <w:rPr>
                      <w:rFonts w:ascii="Cambria Math" w:hAnsi="Cambria Math"/>
                    </w:rPr>
                  </m:ctrlPr>
                </m:sSubPr>
                <m:e>
                  <m:r>
                    <m:rPr>
                      <m:sty m:val="p"/>
                    </m:rPr>
                    <w:rPr>
                      <w:rFonts w:ascii="Cambria Math" w:hAnsi="Cambria Math"/>
                      <w:lang w:val="en-GB"/>
                    </w:rPr>
                    <m:t>d</m:t>
                  </m:r>
                </m:e>
                <m:sub>
                  <m:r>
                    <m:rPr>
                      <m:sty m:val="p"/>
                    </m:rPr>
                    <w:rPr>
                      <w:rFonts w:ascii="Cambria Math" w:hAnsi="Cambria Math"/>
                      <w:lang w:val="en-GB"/>
                    </w:rPr>
                    <m:t>p</m:t>
                  </m:r>
                </m:sub>
              </m:sSub>
            </m:oMath>
            <w:r w:rsidR="00057632" w:rsidRPr="009321E3">
              <w:rPr>
                <w:lang w:val="en-GB"/>
              </w:rPr>
              <w:t xml:space="preserve"> are the driven distances of the cycle phases p.</w:t>
            </w:r>
          </w:p>
        </w:tc>
        <w:tc>
          <w:tcPr>
            <w:tcW w:w="1903" w:type="dxa"/>
          </w:tcPr>
          <w:p w14:paraId="79E6E221" w14:textId="77777777" w:rsidR="00057632" w:rsidRPr="002A35AA" w:rsidRDefault="00E87335" w:rsidP="009D4047">
            <w:pPr>
              <w:pStyle w:val="SingleTxtG"/>
              <w:keepNext/>
              <w:spacing w:afterLines="60" w:after="144"/>
              <w:ind w:left="57" w:right="57"/>
              <w:jc w:val="left"/>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i,CS,c,2</m:t>
                  </m:r>
                </m:sub>
              </m:sSub>
            </m:oMath>
            <w:r w:rsidR="00057632" w:rsidRPr="002A35AA">
              <w:rPr>
                <w:lang w:val="de-DE"/>
              </w:rPr>
              <w:t>, g/km;</w:t>
            </w:r>
            <w:r w:rsidR="00057632" w:rsidRPr="002A35AA">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CO2,CS,c,2</m:t>
                  </m:r>
                </m:sub>
              </m:sSub>
            </m:oMath>
            <w:r w:rsidR="00057632" w:rsidRPr="002A35AA">
              <w:rPr>
                <w:lang w:val="de-DE"/>
              </w:rPr>
              <w:t>, g/km.</w:t>
            </w:r>
          </w:p>
        </w:tc>
      </w:tr>
      <w:tr w:rsidR="00057632" w:rsidRPr="00C92DEB" w14:paraId="09A3F6E2" w14:textId="77777777" w:rsidTr="009D4047">
        <w:trPr>
          <w:trHeight w:val="368"/>
        </w:trPr>
        <w:tc>
          <w:tcPr>
            <w:tcW w:w="1458" w:type="dxa"/>
            <w:vMerge w:val="restart"/>
          </w:tcPr>
          <w:p w14:paraId="611A02D4" w14:textId="77777777" w:rsidR="00057632" w:rsidRPr="002A35AA" w:rsidRDefault="00057632" w:rsidP="009D4047">
            <w:pPr>
              <w:pStyle w:val="SingleTxtG"/>
              <w:keepNext/>
              <w:spacing w:afterLines="60" w:after="144"/>
              <w:ind w:left="57" w:right="57"/>
              <w:jc w:val="center"/>
            </w:pPr>
            <w:r w:rsidRPr="002A35AA">
              <w:t>3</w:t>
            </w:r>
          </w:p>
        </w:tc>
        <w:tc>
          <w:tcPr>
            <w:tcW w:w="1458" w:type="dxa"/>
            <w:tcBorders>
              <w:bottom w:val="nil"/>
            </w:tcBorders>
          </w:tcPr>
          <w:p w14:paraId="3DEB672B" w14:textId="77777777" w:rsidR="00057632" w:rsidRPr="002A35AA" w:rsidRDefault="00057632" w:rsidP="009D4047">
            <w:pPr>
              <w:pStyle w:val="SingleTxtG"/>
              <w:keepNext/>
              <w:spacing w:afterLines="60" w:after="144"/>
              <w:ind w:left="57" w:right="57"/>
              <w:jc w:val="left"/>
            </w:pPr>
            <w:r w:rsidRPr="002A35AA">
              <w:t>Output step 1</w:t>
            </w:r>
          </w:p>
        </w:tc>
        <w:tc>
          <w:tcPr>
            <w:tcW w:w="1930" w:type="dxa"/>
            <w:tcBorders>
              <w:bottom w:val="nil"/>
            </w:tcBorders>
          </w:tcPr>
          <w:p w14:paraId="0AE1A288" w14:textId="77777777" w:rsidR="00057632" w:rsidRPr="002A35AA" w:rsidRDefault="00E87335" w:rsidP="009D4047">
            <w:pPr>
              <w:pStyle w:val="SingleTxtG"/>
              <w:keepNext/>
              <w:spacing w:afterLines="60" w:after="144"/>
              <w:ind w:left="57" w:right="57"/>
              <w:jc w:val="left"/>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CO2,CS,p,1</m:t>
                  </m:r>
                </m:sub>
              </m:sSub>
            </m:oMath>
            <w:r w:rsidR="00057632" w:rsidRPr="002A35AA">
              <w:rPr>
                <w:lang w:val="de-DE"/>
              </w:rPr>
              <w:t>, g/km;</w:t>
            </w:r>
            <w:r w:rsidR="00057632" w:rsidRPr="002A35AA">
              <w:rPr>
                <w:lang w:val="de-DE"/>
              </w:rPr>
              <w:br/>
            </w:r>
          </w:p>
        </w:tc>
        <w:tc>
          <w:tcPr>
            <w:tcW w:w="3072" w:type="dxa"/>
            <w:vMerge w:val="restart"/>
          </w:tcPr>
          <w:p w14:paraId="0D2500F1" w14:textId="77777777" w:rsidR="00057632" w:rsidRPr="009321E3" w:rsidRDefault="00057632" w:rsidP="009D4047">
            <w:pPr>
              <w:keepNext/>
              <w:suppressAutoHyphens w:val="0"/>
              <w:spacing w:afterLines="60" w:after="144" w:line="240" w:lineRule="auto"/>
              <w:ind w:left="57" w:right="57"/>
              <w:rPr>
                <w:lang w:val="en-GB"/>
              </w:rPr>
            </w:pPr>
            <w:r w:rsidRPr="009321E3">
              <w:rPr>
                <w:lang w:val="en-GB"/>
              </w:rPr>
              <w:t>REESS electric energy change correction</w:t>
            </w:r>
          </w:p>
          <w:p w14:paraId="5FA1E69B" w14:textId="77777777" w:rsidR="00057632" w:rsidRPr="009321E3" w:rsidRDefault="00057632" w:rsidP="009D4047">
            <w:pPr>
              <w:keepNext/>
              <w:suppressAutoHyphens w:val="0"/>
              <w:spacing w:afterLines="60" w:after="144" w:line="240" w:lineRule="auto"/>
              <w:ind w:left="57" w:right="57"/>
              <w:rPr>
                <w:lang w:val="en-GB"/>
              </w:rPr>
            </w:pPr>
            <w:r w:rsidRPr="009321E3">
              <w:rPr>
                <w:lang w:val="en-GB"/>
              </w:rPr>
              <w:t>Paragraphs 4.1.1.2. to 4.1.1.5. inclusive of this annex.</w:t>
            </w:r>
          </w:p>
        </w:tc>
        <w:tc>
          <w:tcPr>
            <w:tcW w:w="1903" w:type="dxa"/>
            <w:vMerge w:val="restart"/>
          </w:tcPr>
          <w:p w14:paraId="6118A5F8" w14:textId="77777777" w:rsidR="00057632" w:rsidRPr="002A35AA" w:rsidRDefault="00E87335" w:rsidP="009D4047">
            <w:pPr>
              <w:pStyle w:val="SingleTxtG"/>
              <w:keepNext/>
              <w:spacing w:afterLines="60" w:after="144"/>
              <w:ind w:left="57" w:right="57"/>
              <w:jc w:val="left"/>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CO2,CS,p,3</m:t>
                  </m:r>
                </m:sub>
              </m:sSub>
            </m:oMath>
            <w:r w:rsidR="00057632" w:rsidRPr="002A35AA">
              <w:rPr>
                <w:lang w:val="de-DE"/>
              </w:rPr>
              <w:t>, g/km;</w:t>
            </w:r>
            <w:r w:rsidR="00057632" w:rsidRPr="002A35AA">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CO2,CS,c,3</m:t>
                  </m:r>
                </m:sub>
              </m:sSub>
            </m:oMath>
            <w:r w:rsidR="00057632" w:rsidRPr="002A35AA">
              <w:rPr>
                <w:lang w:val="de-DE"/>
              </w:rPr>
              <w:t>, g/km.</w:t>
            </w:r>
          </w:p>
        </w:tc>
      </w:tr>
      <w:tr w:rsidR="00057632" w:rsidRPr="00667C52" w14:paraId="0B6AF7CF" w14:textId="77777777" w:rsidTr="009D4047">
        <w:trPr>
          <w:trHeight w:val="466"/>
        </w:trPr>
        <w:tc>
          <w:tcPr>
            <w:tcW w:w="1458" w:type="dxa"/>
            <w:vMerge/>
          </w:tcPr>
          <w:p w14:paraId="72430321" w14:textId="77777777" w:rsidR="00057632" w:rsidRPr="002A35AA" w:rsidRDefault="00057632" w:rsidP="009D4047">
            <w:pPr>
              <w:pStyle w:val="SingleTxtG"/>
              <w:keepNext/>
              <w:spacing w:afterLines="60" w:after="144"/>
              <w:ind w:left="57" w:right="57"/>
              <w:jc w:val="center"/>
              <w:rPr>
                <w:lang w:val="de-DE"/>
              </w:rPr>
            </w:pPr>
          </w:p>
        </w:tc>
        <w:tc>
          <w:tcPr>
            <w:tcW w:w="1458" w:type="dxa"/>
            <w:tcBorders>
              <w:top w:val="nil"/>
              <w:bottom w:val="single" w:sz="4" w:space="0" w:color="auto"/>
            </w:tcBorders>
          </w:tcPr>
          <w:p w14:paraId="0FDC10B0" w14:textId="77777777" w:rsidR="00057632" w:rsidRPr="002A35AA" w:rsidRDefault="00057632" w:rsidP="009D4047">
            <w:pPr>
              <w:pStyle w:val="SingleTxtG"/>
              <w:keepNext/>
              <w:spacing w:afterLines="60" w:after="144"/>
              <w:ind w:left="57" w:right="57"/>
              <w:jc w:val="left"/>
            </w:pPr>
            <w:r w:rsidRPr="002A35AA">
              <w:t xml:space="preserve">Output step 2 </w:t>
            </w:r>
          </w:p>
        </w:tc>
        <w:tc>
          <w:tcPr>
            <w:tcW w:w="1930" w:type="dxa"/>
            <w:tcBorders>
              <w:top w:val="nil"/>
              <w:bottom w:val="single" w:sz="4" w:space="0" w:color="auto"/>
            </w:tcBorders>
          </w:tcPr>
          <w:p w14:paraId="0878E19E" w14:textId="77777777" w:rsidR="00057632" w:rsidRPr="002A35AA" w:rsidRDefault="00E87335" w:rsidP="009D4047">
            <w:pPr>
              <w:pStyle w:val="SingleTxtG"/>
              <w:keepNext/>
              <w:spacing w:afterLines="60" w:after="144"/>
              <w:ind w:left="57" w:right="57"/>
              <w:jc w:val="left"/>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CO2,CS,c,2</m:t>
                  </m:r>
                </m:sub>
              </m:sSub>
            </m:oMath>
            <w:r w:rsidR="00057632" w:rsidRPr="002A35AA">
              <w:rPr>
                <w:lang w:val="de-DE"/>
              </w:rPr>
              <w:t>, g/km.</w:t>
            </w:r>
          </w:p>
        </w:tc>
        <w:tc>
          <w:tcPr>
            <w:tcW w:w="3072" w:type="dxa"/>
            <w:vMerge/>
          </w:tcPr>
          <w:p w14:paraId="20742E49" w14:textId="77777777" w:rsidR="00057632" w:rsidRPr="00711351" w:rsidRDefault="00057632" w:rsidP="009D4047">
            <w:pPr>
              <w:keepNext/>
              <w:suppressAutoHyphens w:val="0"/>
              <w:spacing w:afterLines="60" w:after="144" w:line="240" w:lineRule="auto"/>
              <w:ind w:left="57" w:right="57"/>
            </w:pPr>
          </w:p>
        </w:tc>
        <w:tc>
          <w:tcPr>
            <w:tcW w:w="1903" w:type="dxa"/>
            <w:vMerge/>
          </w:tcPr>
          <w:p w14:paraId="24206FBA" w14:textId="77777777" w:rsidR="00057632" w:rsidRPr="002A35AA" w:rsidRDefault="00057632" w:rsidP="009D4047">
            <w:pPr>
              <w:pStyle w:val="SingleTxtG"/>
              <w:keepNext/>
              <w:spacing w:afterLines="60" w:after="144"/>
              <w:ind w:left="57" w:right="57"/>
              <w:jc w:val="left"/>
            </w:pPr>
          </w:p>
        </w:tc>
      </w:tr>
      <w:tr w:rsidR="00460B65" w:rsidRPr="00C92DEB" w14:paraId="5126A3DC" w14:textId="77777777" w:rsidTr="009D4047">
        <w:trPr>
          <w:trHeight w:val="964"/>
        </w:trPr>
        <w:tc>
          <w:tcPr>
            <w:tcW w:w="1458" w:type="dxa"/>
            <w:vMerge w:val="restart"/>
          </w:tcPr>
          <w:p w14:paraId="21B16D62" w14:textId="63040917" w:rsidR="00460B65" w:rsidRPr="002A35AA" w:rsidRDefault="00460B65" w:rsidP="00460B65">
            <w:pPr>
              <w:pStyle w:val="SingleTxtG"/>
              <w:spacing w:afterLines="60" w:after="144"/>
              <w:ind w:left="57" w:right="57"/>
              <w:jc w:val="center"/>
            </w:pPr>
            <w:r>
              <w:rPr>
                <w:lang w:val="fr-FR"/>
              </w:rPr>
              <w:t>4a</w:t>
            </w:r>
          </w:p>
        </w:tc>
        <w:tc>
          <w:tcPr>
            <w:tcW w:w="1458" w:type="dxa"/>
            <w:tcBorders>
              <w:bottom w:val="nil"/>
            </w:tcBorders>
          </w:tcPr>
          <w:p w14:paraId="4EB33512" w14:textId="77777777" w:rsidR="00460B65" w:rsidRDefault="00460B65" w:rsidP="00460B65">
            <w:pPr>
              <w:spacing w:afterLines="60" w:after="144"/>
              <w:ind w:left="57" w:right="57"/>
              <w:rPr>
                <w:lang w:val="fr-FR"/>
              </w:rPr>
            </w:pPr>
            <w:r>
              <w:rPr>
                <w:lang w:val="fr-FR"/>
              </w:rPr>
              <w:t>Output step 2</w:t>
            </w:r>
          </w:p>
          <w:p w14:paraId="4C8759E4" w14:textId="77777777" w:rsidR="00460B65" w:rsidRPr="002A35AA" w:rsidRDefault="00460B65" w:rsidP="00460B65">
            <w:pPr>
              <w:pStyle w:val="SingleTxtG"/>
              <w:spacing w:afterLines="60" w:after="144"/>
              <w:ind w:left="57" w:right="57"/>
              <w:jc w:val="left"/>
            </w:pPr>
          </w:p>
        </w:tc>
        <w:tc>
          <w:tcPr>
            <w:tcW w:w="1930" w:type="dxa"/>
            <w:tcBorders>
              <w:bottom w:val="nil"/>
            </w:tcBorders>
          </w:tcPr>
          <w:p w14:paraId="416D9F88" w14:textId="77777777" w:rsidR="00460B65" w:rsidRDefault="00E87335" w:rsidP="00460B65">
            <w:pPr>
              <w:suppressAutoHyphens w:val="0"/>
              <w:spacing w:afterLines="60" w:after="144" w:line="240" w:lineRule="auto"/>
              <w:ind w:left="57" w:right="57"/>
              <w:jc w:val="both"/>
              <w:rPr>
                <w:lang w:val="de-DE"/>
              </w:rPr>
            </w:pPr>
            <m:oMath>
              <m:sSub>
                <m:sSubPr>
                  <m:ctrlPr>
                    <w:rPr>
                      <w:rFonts w:ascii="Cambria Math" w:hAnsi="Cambria Math"/>
                      <w:lang w:val="fr-FR" w:eastAsia="fr-FR"/>
                    </w:rPr>
                  </m:ctrlPr>
                </m:sSubPr>
                <m:e>
                  <m:r>
                    <m:rPr>
                      <m:sty m:val="p"/>
                    </m:rPr>
                    <w:rPr>
                      <w:rFonts w:ascii="Cambria Math" w:hAnsi="Cambria Math"/>
                      <w:lang w:val="de-DE"/>
                    </w:rPr>
                    <m:t>M</m:t>
                  </m:r>
                </m:e>
                <m:sub>
                  <m:r>
                    <m:rPr>
                      <m:sty m:val="p"/>
                    </m:rPr>
                    <w:rPr>
                      <w:rFonts w:ascii="Cambria Math" w:hAnsi="Cambria Math"/>
                      <w:lang w:val="de-DE"/>
                    </w:rPr>
                    <m:t>i,CS,c,2</m:t>
                  </m:r>
                </m:sub>
              </m:sSub>
            </m:oMath>
            <w:r w:rsidR="00460B65">
              <w:rPr>
                <w:lang w:val="de-DE"/>
              </w:rPr>
              <w:t>, g/km;</w:t>
            </w:r>
            <w:r w:rsidR="00460B65">
              <w:rPr>
                <w:lang w:val="de-DE"/>
              </w:rPr>
              <w:br/>
            </w:r>
          </w:p>
          <w:p w14:paraId="5F17AEF0" w14:textId="77777777" w:rsidR="00460B65" w:rsidRPr="002A35AA" w:rsidRDefault="00460B65" w:rsidP="00460B65">
            <w:pPr>
              <w:pStyle w:val="SingleTxtG"/>
              <w:spacing w:afterLines="60" w:after="144"/>
              <w:ind w:left="57" w:right="57"/>
              <w:rPr>
                <w:lang w:val="de-DE"/>
              </w:rPr>
            </w:pPr>
          </w:p>
        </w:tc>
        <w:tc>
          <w:tcPr>
            <w:tcW w:w="3072" w:type="dxa"/>
            <w:vMerge w:val="restart"/>
          </w:tcPr>
          <w:p w14:paraId="77A5E844" w14:textId="77777777" w:rsidR="00460B65" w:rsidRPr="009321E3" w:rsidRDefault="00460B65" w:rsidP="00460B65">
            <w:pPr>
              <w:tabs>
                <w:tab w:val="left" w:pos="2421"/>
              </w:tabs>
              <w:suppressAutoHyphens w:val="0"/>
              <w:spacing w:afterLines="50" w:after="120" w:line="240" w:lineRule="auto"/>
              <w:ind w:left="57" w:right="57"/>
              <w:jc w:val="both"/>
              <w:rPr>
                <w:lang w:val="en-GB" w:eastAsia="fr-FR"/>
              </w:rPr>
            </w:pPr>
            <w:r w:rsidRPr="009321E3">
              <w:rPr>
                <w:lang w:val="en-GB"/>
              </w:rPr>
              <w:t xml:space="preserve">Charge-sustaining mass emission correction for all vehicles equipped with periodically regenerating systems </w:t>
            </w:r>
            <m:oMath>
              <m:sSub>
                <m:sSubPr>
                  <m:ctrlPr>
                    <w:rPr>
                      <w:rFonts w:ascii="Cambria Math" w:hAnsi="Cambria Math"/>
                      <w:lang w:val="fr-FR" w:eastAsia="fr-FR"/>
                    </w:rPr>
                  </m:ctrlPr>
                </m:sSubPr>
                <m:e>
                  <m:r>
                    <m:rPr>
                      <m:sty m:val="p"/>
                    </m:rPr>
                    <w:rPr>
                      <w:rFonts w:ascii="Cambria Math" w:hAnsi="Cambria Math"/>
                      <w:lang w:val="en-GB"/>
                    </w:rPr>
                    <m:t>K</m:t>
                  </m:r>
                </m:e>
                <m:sub>
                  <m:r>
                    <m:rPr>
                      <m:sty m:val="p"/>
                    </m:rPr>
                    <w:rPr>
                      <w:rFonts w:ascii="Cambria Math" w:hAnsi="Cambria Math"/>
                      <w:lang w:val="en-GB"/>
                    </w:rPr>
                    <m:t>i</m:t>
                  </m:r>
                </m:sub>
              </m:sSub>
            </m:oMath>
            <w:r w:rsidRPr="009321E3">
              <w:rPr>
                <w:lang w:val="en-GB"/>
              </w:rPr>
              <w:t xml:space="preserve"> according to Annex B6, Appendix 1.</w:t>
            </w:r>
          </w:p>
          <w:p w14:paraId="32CC6BB8" w14:textId="77777777" w:rsidR="00460B65" w:rsidRPr="009321E3" w:rsidRDefault="00E87335" w:rsidP="00460B65">
            <w:pPr>
              <w:tabs>
                <w:tab w:val="left" w:pos="2421"/>
              </w:tabs>
              <w:suppressAutoHyphens w:val="0"/>
              <w:spacing w:afterLines="50" w:after="120" w:line="240" w:lineRule="auto"/>
              <w:ind w:left="17" w:right="57"/>
              <w:jc w:val="both"/>
              <w:rPr>
                <w:lang w:val="en-GB"/>
              </w:rPr>
            </w:pPr>
            <m:oMathPara>
              <m:oMath>
                <m:sSub>
                  <m:sSubPr>
                    <m:ctrlPr>
                      <w:rPr>
                        <w:rFonts w:ascii="Cambria Math" w:hAnsi="Cambria Math"/>
                        <w:lang w:val="fr-FR" w:eastAsia="fr-FR"/>
                      </w:rPr>
                    </m:ctrlPr>
                  </m:sSubPr>
                  <m:e>
                    <m:r>
                      <m:rPr>
                        <m:sty m:val="p"/>
                      </m:rPr>
                      <w:rPr>
                        <w:rFonts w:ascii="Cambria Math" w:hAnsi="Cambria Math"/>
                        <w:lang w:val="en-GB"/>
                      </w:rPr>
                      <m:t>M</m:t>
                    </m:r>
                  </m:e>
                  <m:sub>
                    <m:r>
                      <m:rPr>
                        <m:sty m:val="p"/>
                      </m:rPr>
                      <w:rPr>
                        <w:rFonts w:ascii="Cambria Math" w:hAnsi="Cambria Math"/>
                        <w:lang w:val="en-GB"/>
                      </w:rPr>
                      <m:t>i,CS,c,4a</m:t>
                    </m:r>
                  </m:sub>
                </m:sSub>
                <m:r>
                  <m:rPr>
                    <m:sty m:val="p"/>
                  </m:rPr>
                  <w:rPr>
                    <w:rFonts w:ascii="Cambria Math" w:hAnsi="Cambria Math"/>
                    <w:lang w:val="en-GB"/>
                  </w:rPr>
                  <m:t>=</m:t>
                </m:r>
                <m:sSub>
                  <m:sSubPr>
                    <m:ctrlPr>
                      <w:rPr>
                        <w:rFonts w:ascii="Cambria Math" w:hAnsi="Cambria Math"/>
                        <w:lang w:val="fr-FR" w:eastAsia="fr-FR"/>
                      </w:rPr>
                    </m:ctrlPr>
                  </m:sSubPr>
                  <m:e>
                    <m:r>
                      <m:rPr>
                        <m:sty m:val="p"/>
                      </m:rPr>
                      <w:rPr>
                        <w:rFonts w:ascii="Cambria Math" w:hAnsi="Cambria Math"/>
                        <w:lang w:val="en-GB"/>
                      </w:rPr>
                      <m:t>K</m:t>
                    </m:r>
                  </m:e>
                  <m:sub>
                    <m:r>
                      <m:rPr>
                        <m:sty m:val="p"/>
                      </m:rPr>
                      <w:rPr>
                        <w:rFonts w:ascii="Cambria Math" w:hAnsi="Cambria Math"/>
                        <w:lang w:val="en-GB"/>
                      </w:rPr>
                      <m:t>i</m:t>
                    </m:r>
                  </m:sub>
                </m:sSub>
                <m:r>
                  <m:rPr>
                    <m:sty m:val="p"/>
                  </m:rPr>
                  <w:rPr>
                    <w:rFonts w:ascii="Cambria Math" w:hAnsi="Cambria Math"/>
                    <w:lang w:val="en-GB"/>
                  </w:rPr>
                  <m:t>×</m:t>
                </m:r>
                <m:sSub>
                  <m:sSubPr>
                    <m:ctrlPr>
                      <w:rPr>
                        <w:rFonts w:ascii="Cambria Math" w:hAnsi="Cambria Math"/>
                        <w:lang w:val="fr-FR" w:eastAsia="fr-FR"/>
                      </w:rPr>
                    </m:ctrlPr>
                  </m:sSubPr>
                  <m:e>
                    <m:r>
                      <m:rPr>
                        <m:sty m:val="p"/>
                      </m:rPr>
                      <w:rPr>
                        <w:rFonts w:ascii="Cambria Math" w:hAnsi="Cambria Math"/>
                        <w:lang w:val="en-GB"/>
                      </w:rPr>
                      <m:t>M</m:t>
                    </m:r>
                  </m:e>
                  <m:sub>
                    <m:r>
                      <m:rPr>
                        <m:sty m:val="p"/>
                      </m:rPr>
                      <w:rPr>
                        <w:rFonts w:ascii="Cambria Math" w:hAnsi="Cambria Math"/>
                        <w:lang w:val="en-GB"/>
                      </w:rPr>
                      <m:t>i,CS,c,2</m:t>
                    </m:r>
                  </m:sub>
                </m:sSub>
                <m:r>
                  <m:rPr>
                    <m:sty m:val="p"/>
                  </m:rPr>
                  <w:rPr>
                    <w:rFonts w:ascii="Cambria Math" w:hAnsi="Cambria Math"/>
                    <w:lang w:val="en-GB"/>
                  </w:rPr>
                  <w:br/>
                </m:r>
              </m:oMath>
            </m:oMathPara>
            <w:r w:rsidR="00460B65" w:rsidRPr="009321E3">
              <w:rPr>
                <w:lang w:val="en-GB"/>
              </w:rPr>
              <w:t>or</w:t>
            </w:r>
            <w:r w:rsidR="00460B65" w:rsidRPr="009321E3">
              <w:rPr>
                <w:lang w:val="en-GB"/>
              </w:rPr>
              <w:br/>
            </w:r>
            <m:oMathPara>
              <m:oMath>
                <m:sSub>
                  <m:sSubPr>
                    <m:ctrlPr>
                      <w:rPr>
                        <w:rFonts w:ascii="Cambria Math" w:hAnsi="Cambria Math"/>
                        <w:lang w:val="fr-FR" w:eastAsia="fr-FR"/>
                      </w:rPr>
                    </m:ctrlPr>
                  </m:sSubPr>
                  <m:e>
                    <m:r>
                      <m:rPr>
                        <m:sty m:val="p"/>
                      </m:rPr>
                      <w:rPr>
                        <w:rFonts w:ascii="Cambria Math" w:hAnsi="Cambria Math"/>
                        <w:lang w:val="en-GB"/>
                      </w:rPr>
                      <m:t>M</m:t>
                    </m:r>
                  </m:e>
                  <m:sub>
                    <m:r>
                      <m:rPr>
                        <m:sty m:val="p"/>
                      </m:rPr>
                      <w:rPr>
                        <w:rFonts w:ascii="Cambria Math" w:hAnsi="Cambria Math"/>
                        <w:lang w:val="en-GB"/>
                      </w:rPr>
                      <m:t>i,CS,c,4a</m:t>
                    </m:r>
                  </m:sub>
                </m:sSub>
                <m:r>
                  <m:rPr>
                    <m:sty m:val="p"/>
                  </m:rPr>
                  <w:rPr>
                    <w:rFonts w:ascii="Cambria Math" w:hAnsi="Cambria Math"/>
                    <w:lang w:val="en-GB"/>
                  </w:rPr>
                  <m:t>=</m:t>
                </m:r>
                <m:sSub>
                  <m:sSubPr>
                    <m:ctrlPr>
                      <w:rPr>
                        <w:rFonts w:ascii="Cambria Math" w:hAnsi="Cambria Math"/>
                        <w:lang w:val="fr-FR" w:eastAsia="fr-FR"/>
                      </w:rPr>
                    </m:ctrlPr>
                  </m:sSubPr>
                  <m:e>
                    <m:r>
                      <m:rPr>
                        <m:sty m:val="p"/>
                      </m:rPr>
                      <w:rPr>
                        <w:rFonts w:ascii="Cambria Math" w:hAnsi="Cambria Math"/>
                        <w:lang w:val="en-GB"/>
                      </w:rPr>
                      <m:t>K</m:t>
                    </m:r>
                  </m:e>
                  <m:sub>
                    <m:r>
                      <m:rPr>
                        <m:sty m:val="p"/>
                      </m:rPr>
                      <w:rPr>
                        <w:rFonts w:ascii="Cambria Math" w:hAnsi="Cambria Math"/>
                        <w:lang w:val="en-GB"/>
                      </w:rPr>
                      <m:t>i</m:t>
                    </m:r>
                  </m:sub>
                </m:sSub>
                <m:r>
                  <m:rPr>
                    <m:sty m:val="p"/>
                  </m:rPr>
                  <w:rPr>
                    <w:rFonts w:ascii="Cambria Math" w:hAnsi="Cambria Math"/>
                    <w:lang w:val="en-GB"/>
                  </w:rPr>
                  <m:t>+</m:t>
                </m:r>
                <m:sSub>
                  <m:sSubPr>
                    <m:ctrlPr>
                      <w:rPr>
                        <w:rFonts w:ascii="Cambria Math" w:hAnsi="Cambria Math"/>
                        <w:lang w:val="fr-FR" w:eastAsia="fr-FR"/>
                      </w:rPr>
                    </m:ctrlPr>
                  </m:sSubPr>
                  <m:e>
                    <m:r>
                      <m:rPr>
                        <m:sty m:val="p"/>
                      </m:rPr>
                      <w:rPr>
                        <w:rFonts w:ascii="Cambria Math" w:hAnsi="Cambria Math"/>
                        <w:lang w:val="en-GB"/>
                      </w:rPr>
                      <m:t>M</m:t>
                    </m:r>
                  </m:e>
                  <m:sub>
                    <m:r>
                      <m:rPr>
                        <m:sty m:val="p"/>
                      </m:rPr>
                      <w:rPr>
                        <w:rFonts w:ascii="Cambria Math" w:hAnsi="Cambria Math"/>
                        <w:lang w:val="en-GB"/>
                      </w:rPr>
                      <m:t>i,CS,c,2</m:t>
                    </m:r>
                  </m:sub>
                </m:sSub>
                <m:r>
                  <m:rPr>
                    <m:sty m:val="p"/>
                  </m:rPr>
                  <w:rPr>
                    <w:rFonts w:ascii="Cambria Math" w:hAnsi="Cambria Math"/>
                    <w:lang w:val="en-GB"/>
                  </w:rPr>
                  <w:br/>
                </m:r>
              </m:oMath>
            </m:oMathPara>
            <w:r w:rsidR="00460B65" w:rsidRPr="009321E3">
              <w:rPr>
                <w:lang w:val="en-GB"/>
              </w:rPr>
              <w:t>and</w:t>
            </w:r>
            <w:r w:rsidR="00460B65" w:rsidRPr="009321E3">
              <w:rPr>
                <w:lang w:val="en-GB"/>
              </w:rPr>
              <w:br/>
            </w:r>
            <m:oMathPara>
              <m:oMath>
                <m:sSub>
                  <m:sSubPr>
                    <m:ctrlPr>
                      <w:rPr>
                        <w:rFonts w:ascii="Cambria Math" w:hAnsi="Cambria Math"/>
                        <w:lang w:val="fr-FR" w:eastAsia="fr-FR"/>
                      </w:rPr>
                    </m:ctrlPr>
                  </m:sSubPr>
                  <m:e>
                    <m:r>
                      <m:rPr>
                        <m:sty m:val="p"/>
                      </m:rPr>
                      <w:rPr>
                        <w:rFonts w:ascii="Cambria Math" w:hAnsi="Cambria Math"/>
                        <w:lang w:val="en-GB"/>
                      </w:rPr>
                      <m:t>M</m:t>
                    </m:r>
                  </m:e>
                  <m:sub>
                    <m:r>
                      <m:rPr>
                        <m:sty m:val="p"/>
                      </m:rPr>
                      <w:rPr>
                        <w:rFonts w:ascii="Cambria Math" w:hAnsi="Cambria Math"/>
                        <w:lang w:val="en-GB"/>
                      </w:rPr>
                      <m:t>CO2,CS,c,4a</m:t>
                    </m:r>
                  </m:sub>
                </m:sSub>
                <m:r>
                  <m:rPr>
                    <m:sty m:val="p"/>
                  </m:rPr>
                  <w:rPr>
                    <w:rFonts w:ascii="Cambria Math" w:hAnsi="Cambria Math"/>
                    <w:lang w:val="en-GB"/>
                  </w:rPr>
                  <m:t>=</m:t>
                </m:r>
                <m:sSub>
                  <m:sSubPr>
                    <m:ctrlPr>
                      <w:rPr>
                        <w:rFonts w:ascii="Cambria Math" w:hAnsi="Cambria Math"/>
                        <w:lang w:val="fr-FR" w:eastAsia="fr-FR"/>
                      </w:rPr>
                    </m:ctrlPr>
                  </m:sSubPr>
                  <m:e>
                    <m:r>
                      <m:rPr>
                        <m:sty m:val="p"/>
                      </m:rPr>
                      <w:rPr>
                        <w:rFonts w:ascii="Cambria Math" w:hAnsi="Cambria Math"/>
                        <w:lang w:val="en-GB"/>
                      </w:rPr>
                      <m:t>K</m:t>
                    </m:r>
                  </m:e>
                  <m:sub>
                    <m:r>
                      <m:rPr>
                        <m:sty m:val="p"/>
                      </m:rPr>
                      <w:rPr>
                        <w:rFonts w:ascii="Cambria Math" w:hAnsi="Cambria Math"/>
                        <w:lang w:val="en-GB"/>
                      </w:rPr>
                      <m:t>CO2,</m:t>
                    </m:r>
                    <m:sSub>
                      <m:sSubPr>
                        <m:ctrlPr>
                          <w:rPr>
                            <w:rFonts w:ascii="Cambria Math" w:hAnsi="Cambria Math"/>
                            <w:lang w:val="fr-FR" w:eastAsia="fr-FR"/>
                          </w:rPr>
                        </m:ctrlPr>
                      </m:sSubPr>
                      <m:e>
                        <m:r>
                          <m:rPr>
                            <m:sty m:val="p"/>
                          </m:rPr>
                          <w:rPr>
                            <w:rFonts w:ascii="Cambria Math" w:hAnsi="Cambria Math"/>
                            <w:lang w:val="en-GB"/>
                          </w:rPr>
                          <m:t>K</m:t>
                        </m:r>
                      </m:e>
                      <m:sub>
                        <m:r>
                          <m:rPr>
                            <m:sty m:val="p"/>
                          </m:rPr>
                          <w:rPr>
                            <w:rFonts w:ascii="Cambria Math" w:hAnsi="Cambria Math"/>
                            <w:lang w:val="en-GB"/>
                          </w:rPr>
                          <m:t>i</m:t>
                        </m:r>
                      </m:sub>
                    </m:sSub>
                  </m:sub>
                </m:sSub>
                <m:r>
                  <m:rPr>
                    <m:sty m:val="p"/>
                  </m:rPr>
                  <w:rPr>
                    <w:rFonts w:ascii="Cambria Math" w:hAnsi="Cambria Math"/>
                    <w:lang w:val="en-GB"/>
                  </w:rPr>
                  <m:t>×</m:t>
                </m:r>
                <m:sSub>
                  <m:sSubPr>
                    <m:ctrlPr>
                      <w:rPr>
                        <w:rFonts w:ascii="Cambria Math" w:hAnsi="Cambria Math"/>
                        <w:lang w:val="fr-FR" w:eastAsia="fr-FR"/>
                      </w:rPr>
                    </m:ctrlPr>
                  </m:sSubPr>
                  <m:e>
                    <m:r>
                      <m:rPr>
                        <m:sty m:val="p"/>
                      </m:rPr>
                      <w:rPr>
                        <w:rFonts w:ascii="Cambria Math" w:hAnsi="Cambria Math"/>
                        <w:lang w:val="en-GB"/>
                      </w:rPr>
                      <m:t>M</m:t>
                    </m:r>
                  </m:e>
                  <m:sub>
                    <m:r>
                      <m:rPr>
                        <m:sty m:val="p"/>
                      </m:rPr>
                      <w:rPr>
                        <w:rFonts w:ascii="Cambria Math" w:hAnsi="Cambria Math"/>
                        <w:lang w:val="en-GB"/>
                      </w:rPr>
                      <m:t>CO2,CS,c,3</m:t>
                    </m:r>
                  </m:sub>
                </m:sSub>
                <m:r>
                  <m:rPr>
                    <m:sty m:val="p"/>
                  </m:rPr>
                  <w:rPr>
                    <w:rFonts w:ascii="Cambria Math" w:hAnsi="Cambria Math"/>
                    <w:lang w:val="en-GB"/>
                  </w:rPr>
                  <w:br/>
                </m:r>
              </m:oMath>
            </m:oMathPara>
            <w:r w:rsidR="00460B65" w:rsidRPr="009321E3">
              <w:rPr>
                <w:lang w:val="en-GB"/>
              </w:rPr>
              <w:t>or</w:t>
            </w:r>
            <w:r w:rsidR="00460B65" w:rsidRPr="009321E3">
              <w:rPr>
                <w:lang w:val="en-GB"/>
              </w:rPr>
              <w:br/>
            </w:r>
            <m:oMathPara>
              <m:oMathParaPr>
                <m:jc m:val="left"/>
              </m:oMathParaPr>
              <m:oMath>
                <m:sSub>
                  <m:sSubPr>
                    <m:ctrlPr>
                      <w:rPr>
                        <w:rFonts w:ascii="Cambria Math" w:hAnsi="Cambria Math"/>
                        <w:lang w:val="fr-FR" w:eastAsia="fr-FR"/>
                      </w:rPr>
                    </m:ctrlPr>
                  </m:sSubPr>
                  <m:e>
                    <m:r>
                      <m:rPr>
                        <m:sty m:val="p"/>
                      </m:rPr>
                      <w:rPr>
                        <w:rFonts w:ascii="Cambria Math" w:hAnsi="Cambria Math"/>
                        <w:lang w:val="en-GB"/>
                      </w:rPr>
                      <m:t>M</m:t>
                    </m:r>
                  </m:e>
                  <m:sub>
                    <m:r>
                      <m:rPr>
                        <m:sty m:val="p"/>
                      </m:rPr>
                      <w:rPr>
                        <w:rFonts w:ascii="Cambria Math" w:hAnsi="Cambria Math"/>
                        <w:lang w:val="en-GB"/>
                      </w:rPr>
                      <m:t>CO2,CS,c,4a</m:t>
                    </m:r>
                  </m:sub>
                </m:sSub>
                <m:r>
                  <m:rPr>
                    <m:sty m:val="p"/>
                  </m:rPr>
                  <w:rPr>
                    <w:rFonts w:ascii="Cambria Math" w:hAnsi="Cambria Math"/>
                    <w:lang w:val="en-GB"/>
                  </w:rPr>
                  <m:t>=</m:t>
                </m:r>
                <m:sSub>
                  <m:sSubPr>
                    <m:ctrlPr>
                      <w:rPr>
                        <w:rFonts w:ascii="Cambria Math" w:hAnsi="Cambria Math"/>
                        <w:lang w:val="fr-FR" w:eastAsia="fr-FR"/>
                      </w:rPr>
                    </m:ctrlPr>
                  </m:sSubPr>
                  <m:e>
                    <m:r>
                      <m:rPr>
                        <m:sty m:val="p"/>
                      </m:rPr>
                      <w:rPr>
                        <w:rFonts w:ascii="Cambria Math" w:hAnsi="Cambria Math"/>
                        <w:lang w:val="en-GB"/>
                      </w:rPr>
                      <m:t>K</m:t>
                    </m:r>
                  </m:e>
                  <m:sub>
                    <m:r>
                      <m:rPr>
                        <m:sty m:val="p"/>
                      </m:rPr>
                      <w:rPr>
                        <w:rFonts w:ascii="Cambria Math" w:hAnsi="Cambria Math"/>
                        <w:lang w:val="en-GB"/>
                      </w:rPr>
                      <m:t>CO2,</m:t>
                    </m:r>
                    <m:sSub>
                      <m:sSubPr>
                        <m:ctrlPr>
                          <w:rPr>
                            <w:rFonts w:ascii="Cambria Math" w:hAnsi="Cambria Math"/>
                            <w:lang w:val="fr-FR" w:eastAsia="fr-FR"/>
                          </w:rPr>
                        </m:ctrlPr>
                      </m:sSubPr>
                      <m:e>
                        <m:r>
                          <m:rPr>
                            <m:sty m:val="p"/>
                          </m:rPr>
                          <w:rPr>
                            <w:rFonts w:ascii="Cambria Math" w:hAnsi="Cambria Math"/>
                            <w:lang w:val="en-GB"/>
                          </w:rPr>
                          <m:t>K</m:t>
                        </m:r>
                      </m:e>
                      <m:sub>
                        <m:r>
                          <m:rPr>
                            <m:sty m:val="p"/>
                          </m:rPr>
                          <w:rPr>
                            <w:rFonts w:ascii="Cambria Math" w:hAnsi="Cambria Math"/>
                            <w:lang w:val="en-GB"/>
                          </w:rPr>
                          <m:t>i</m:t>
                        </m:r>
                      </m:sub>
                    </m:sSub>
                  </m:sub>
                </m:sSub>
                <m:r>
                  <m:rPr>
                    <m:sty m:val="p"/>
                  </m:rPr>
                  <w:rPr>
                    <w:rFonts w:ascii="Cambria Math" w:hAnsi="Cambria Math"/>
                    <w:lang w:val="en-GB"/>
                  </w:rPr>
                  <m:t>+</m:t>
                </m:r>
                <m:sSub>
                  <m:sSubPr>
                    <m:ctrlPr>
                      <w:rPr>
                        <w:rFonts w:ascii="Cambria Math" w:hAnsi="Cambria Math"/>
                        <w:lang w:val="fr-FR" w:eastAsia="fr-FR"/>
                      </w:rPr>
                    </m:ctrlPr>
                  </m:sSubPr>
                  <m:e>
                    <m:r>
                      <m:rPr>
                        <m:sty m:val="p"/>
                      </m:rPr>
                      <w:rPr>
                        <w:rFonts w:ascii="Cambria Math" w:hAnsi="Cambria Math"/>
                        <w:lang w:val="en-GB"/>
                      </w:rPr>
                      <m:t>M</m:t>
                    </m:r>
                  </m:e>
                  <m:sub>
                    <m:r>
                      <m:rPr>
                        <m:sty m:val="p"/>
                      </m:rPr>
                      <w:rPr>
                        <w:rFonts w:ascii="Cambria Math" w:hAnsi="Cambria Math"/>
                        <w:lang w:val="en-GB"/>
                      </w:rPr>
                      <m:t>CO2,CS,c,3</m:t>
                    </m:r>
                  </m:sub>
                </m:sSub>
              </m:oMath>
            </m:oMathPara>
          </w:p>
          <w:p w14:paraId="674D44CA" w14:textId="77777777" w:rsidR="00460B65" w:rsidRPr="009321E3" w:rsidRDefault="00460B65" w:rsidP="00460B65">
            <w:pPr>
              <w:tabs>
                <w:tab w:val="left" w:pos="2421"/>
              </w:tabs>
              <w:suppressAutoHyphens w:val="0"/>
              <w:spacing w:afterLines="50" w:after="120" w:line="240" w:lineRule="auto"/>
              <w:ind w:left="57" w:right="57"/>
              <w:jc w:val="both"/>
              <w:rPr>
                <w:lang w:val="en-GB"/>
              </w:rPr>
            </w:pPr>
            <w:r w:rsidRPr="009321E3">
              <w:rPr>
                <w:lang w:val="en-GB"/>
              </w:rPr>
              <w:lastRenderedPageBreak/>
              <w:t>Additive offset or multiplicative factor to be used according to K</w:t>
            </w:r>
            <w:r w:rsidRPr="009321E3">
              <w:rPr>
                <w:vertAlign w:val="subscript"/>
                <w:lang w:val="en-GB"/>
              </w:rPr>
              <w:t>i</w:t>
            </w:r>
            <w:r w:rsidRPr="009321E3">
              <w:rPr>
                <w:lang w:val="en-GB"/>
              </w:rPr>
              <w:t xml:space="preserve"> determination.</w:t>
            </w:r>
          </w:p>
          <w:p w14:paraId="1A54D626" w14:textId="77777777" w:rsidR="00460B65" w:rsidRPr="009321E3" w:rsidRDefault="00460B65" w:rsidP="00460B65">
            <w:pPr>
              <w:tabs>
                <w:tab w:val="left" w:pos="2421"/>
              </w:tabs>
              <w:suppressAutoHyphens w:val="0"/>
              <w:spacing w:afterLines="50" w:after="120" w:line="240" w:lineRule="auto"/>
              <w:ind w:left="57" w:right="57"/>
              <w:jc w:val="both"/>
              <w:rPr>
                <w:lang w:val="en-GB"/>
              </w:rPr>
            </w:pPr>
            <w:r w:rsidRPr="009321E3">
              <w:rPr>
                <w:lang w:val="en-GB"/>
              </w:rPr>
              <w:t>If K</w:t>
            </w:r>
            <w:r w:rsidRPr="009321E3">
              <w:rPr>
                <w:vertAlign w:val="subscript"/>
                <w:lang w:val="en-GB"/>
              </w:rPr>
              <w:t>i</w:t>
            </w:r>
            <w:r w:rsidRPr="009321E3">
              <w:rPr>
                <w:lang w:val="en-GB"/>
              </w:rPr>
              <w:t xml:space="preserve"> is not applicable:</w:t>
            </w:r>
          </w:p>
          <w:p w14:paraId="00234796" w14:textId="75474497" w:rsidR="00460B65" w:rsidRPr="00711351" w:rsidRDefault="00E87335" w:rsidP="00460B65">
            <w:pPr>
              <w:tabs>
                <w:tab w:val="left" w:pos="2421"/>
              </w:tabs>
              <w:suppressAutoHyphens w:val="0"/>
              <w:spacing w:afterLines="60" w:after="144" w:line="240" w:lineRule="auto"/>
              <w:ind w:left="57" w:right="57"/>
            </w:pPr>
            <m:oMathPara>
              <m:oMathParaPr>
                <m:jc m:val="left"/>
              </m:oMathParaPr>
              <m:oMath>
                <m:sSub>
                  <m:sSubPr>
                    <m:ctrlPr>
                      <w:rPr>
                        <w:rFonts w:ascii="Cambria Math" w:hAnsi="Cambria Math"/>
                        <w:lang w:val="fr-FR" w:eastAsia="fr-FR"/>
                      </w:rPr>
                    </m:ctrlPr>
                  </m:sSubPr>
                  <m:e>
                    <m:r>
                      <m:rPr>
                        <m:sty m:val="p"/>
                      </m:rPr>
                      <w:rPr>
                        <w:rFonts w:ascii="Cambria Math" w:hAnsi="Cambria Math"/>
                        <w:lang w:val="fr-FR"/>
                      </w:rPr>
                      <m:t>M</m:t>
                    </m:r>
                  </m:e>
                  <m:sub>
                    <m:r>
                      <m:rPr>
                        <m:sty m:val="p"/>
                      </m:rPr>
                      <w:rPr>
                        <w:rFonts w:ascii="Cambria Math" w:hAnsi="Cambria Math"/>
                        <w:lang w:val="fr-FR"/>
                      </w:rPr>
                      <m:t>i,CS,c,4a</m:t>
                    </m:r>
                  </m:sub>
                </m:sSub>
                <m:r>
                  <m:rPr>
                    <m:sty m:val="p"/>
                  </m:rPr>
                  <w:rPr>
                    <w:rFonts w:ascii="Cambria Math" w:hAnsi="Cambria Math"/>
                    <w:lang w:val="fr-FR"/>
                  </w:rPr>
                  <m:t>=</m:t>
                </m:r>
                <m:sSub>
                  <m:sSubPr>
                    <m:ctrlPr>
                      <w:rPr>
                        <w:rFonts w:ascii="Cambria Math" w:hAnsi="Cambria Math"/>
                        <w:lang w:val="fr-FR" w:eastAsia="fr-FR"/>
                      </w:rPr>
                    </m:ctrlPr>
                  </m:sSubPr>
                  <m:e>
                    <m:r>
                      <m:rPr>
                        <m:sty m:val="p"/>
                      </m:rPr>
                      <w:rPr>
                        <w:rFonts w:ascii="Cambria Math" w:hAnsi="Cambria Math"/>
                        <w:lang w:val="fr-FR"/>
                      </w:rPr>
                      <m:t>M</m:t>
                    </m:r>
                  </m:e>
                  <m:sub>
                    <m:r>
                      <m:rPr>
                        <m:sty m:val="p"/>
                      </m:rPr>
                      <w:rPr>
                        <w:rFonts w:ascii="Cambria Math" w:hAnsi="Cambria Math"/>
                        <w:lang w:val="fr-FR"/>
                      </w:rPr>
                      <m:t>i,CS,c,2</m:t>
                    </m:r>
                  </m:sub>
                </m:sSub>
                <m:r>
                  <m:rPr>
                    <m:sty m:val="p"/>
                  </m:rPr>
                  <w:rPr>
                    <w:rFonts w:ascii="Cambria Math" w:hAnsi="Cambria Math"/>
                    <w:lang w:val="fr-FR"/>
                  </w:rPr>
                  <w:br/>
                </m:r>
              </m:oMath>
              <m:oMath>
                <m:sSub>
                  <m:sSubPr>
                    <m:ctrlPr>
                      <w:rPr>
                        <w:rFonts w:ascii="Cambria Math" w:hAnsi="Cambria Math"/>
                        <w:lang w:val="fr-FR" w:eastAsia="fr-FR"/>
                      </w:rPr>
                    </m:ctrlPr>
                  </m:sSubPr>
                  <m:e>
                    <m:r>
                      <m:rPr>
                        <m:sty m:val="p"/>
                      </m:rPr>
                      <w:rPr>
                        <w:rFonts w:ascii="Cambria Math" w:hAnsi="Cambria Math"/>
                        <w:lang w:val="fr-FR"/>
                      </w:rPr>
                      <m:t>M</m:t>
                    </m:r>
                  </m:e>
                  <m:sub>
                    <m:r>
                      <m:rPr>
                        <m:sty m:val="p"/>
                      </m:rPr>
                      <w:rPr>
                        <w:rFonts w:ascii="Cambria Math" w:hAnsi="Cambria Math"/>
                        <w:lang w:val="fr-FR"/>
                      </w:rPr>
                      <m:t>CO2,CS,c,4a</m:t>
                    </m:r>
                  </m:sub>
                </m:sSub>
                <m:r>
                  <m:rPr>
                    <m:sty m:val="p"/>
                  </m:rPr>
                  <w:rPr>
                    <w:rFonts w:ascii="Cambria Math" w:hAnsi="Cambria Math"/>
                    <w:lang w:val="fr-FR"/>
                  </w:rPr>
                  <m:t>=</m:t>
                </m:r>
                <m:sSub>
                  <m:sSubPr>
                    <m:ctrlPr>
                      <w:rPr>
                        <w:rFonts w:ascii="Cambria Math" w:hAnsi="Cambria Math"/>
                        <w:lang w:val="fr-FR" w:eastAsia="fr-FR"/>
                      </w:rPr>
                    </m:ctrlPr>
                  </m:sSubPr>
                  <m:e>
                    <m:r>
                      <m:rPr>
                        <m:sty m:val="p"/>
                      </m:rPr>
                      <w:rPr>
                        <w:rFonts w:ascii="Cambria Math" w:hAnsi="Cambria Math"/>
                        <w:lang w:val="fr-FR"/>
                      </w:rPr>
                      <m:t>M</m:t>
                    </m:r>
                  </m:e>
                  <m:sub>
                    <m:r>
                      <m:rPr>
                        <m:sty m:val="p"/>
                      </m:rPr>
                      <w:rPr>
                        <w:rFonts w:ascii="Cambria Math" w:hAnsi="Cambria Math"/>
                        <w:lang w:val="fr-FR"/>
                      </w:rPr>
                      <m:t>CO2,CS,c,3</m:t>
                    </m:r>
                  </m:sub>
                </m:sSub>
              </m:oMath>
            </m:oMathPara>
          </w:p>
        </w:tc>
        <w:tc>
          <w:tcPr>
            <w:tcW w:w="1903" w:type="dxa"/>
            <w:vMerge w:val="restart"/>
          </w:tcPr>
          <w:p w14:paraId="647E022F" w14:textId="63F93ACF" w:rsidR="00460B65" w:rsidRPr="002A35AA" w:rsidRDefault="00E87335" w:rsidP="00460B65">
            <w:pPr>
              <w:pStyle w:val="SingleTxtG"/>
              <w:spacing w:afterLines="60" w:after="144"/>
              <w:ind w:left="57" w:right="57"/>
              <w:jc w:val="left"/>
              <w:rPr>
                <w:lang w:val="de-DE"/>
              </w:rPr>
            </w:pPr>
            <m:oMath>
              <m:sSub>
                <m:sSubPr>
                  <m:ctrlPr>
                    <w:rPr>
                      <w:rFonts w:ascii="Cambria Math" w:hAnsi="Cambria Math"/>
                      <w:lang w:val="fr-FR" w:eastAsia="fr-FR"/>
                    </w:rPr>
                  </m:ctrlPr>
                </m:sSubPr>
                <m:e>
                  <m:r>
                    <m:rPr>
                      <m:sty m:val="p"/>
                    </m:rPr>
                    <w:rPr>
                      <w:rFonts w:ascii="Cambria Math" w:hAnsi="Cambria Math"/>
                      <w:lang w:val="de-DE"/>
                    </w:rPr>
                    <m:t>M</m:t>
                  </m:r>
                </m:e>
                <m:sub>
                  <m:r>
                    <m:rPr>
                      <m:sty m:val="p"/>
                    </m:rPr>
                    <w:rPr>
                      <w:rFonts w:ascii="Cambria Math" w:hAnsi="Cambria Math"/>
                      <w:lang w:val="de-DE"/>
                    </w:rPr>
                    <m:t>i,CS,c,4a</m:t>
                  </m:r>
                </m:sub>
              </m:sSub>
            </m:oMath>
            <w:r w:rsidR="00460B65">
              <w:rPr>
                <w:lang w:val="de-DE"/>
              </w:rPr>
              <w:t>, g/km;</w:t>
            </w:r>
            <w:r w:rsidR="00460B65">
              <w:rPr>
                <w:lang w:val="de-DE"/>
              </w:rPr>
              <w:br/>
            </w:r>
            <m:oMath>
              <m:sSub>
                <m:sSubPr>
                  <m:ctrlPr>
                    <w:rPr>
                      <w:rFonts w:ascii="Cambria Math" w:hAnsi="Cambria Math"/>
                      <w:lang w:val="fr-FR" w:eastAsia="fr-FR"/>
                    </w:rPr>
                  </m:ctrlPr>
                </m:sSubPr>
                <m:e>
                  <m:r>
                    <m:rPr>
                      <m:sty m:val="p"/>
                    </m:rPr>
                    <w:rPr>
                      <w:rFonts w:ascii="Cambria Math" w:hAnsi="Cambria Math"/>
                      <w:lang w:val="de-DE"/>
                    </w:rPr>
                    <m:t>M</m:t>
                  </m:r>
                </m:e>
                <m:sub>
                  <m:r>
                    <m:rPr>
                      <m:sty m:val="p"/>
                    </m:rPr>
                    <w:rPr>
                      <w:rFonts w:ascii="Cambria Math" w:hAnsi="Cambria Math"/>
                      <w:lang w:val="de-DE"/>
                    </w:rPr>
                    <m:t>CO2,CS,c,4a</m:t>
                  </m:r>
                </m:sub>
              </m:sSub>
            </m:oMath>
            <w:r w:rsidR="00460B65">
              <w:rPr>
                <w:lang w:val="de-DE"/>
              </w:rPr>
              <w:t>, g/km.</w:t>
            </w:r>
          </w:p>
        </w:tc>
      </w:tr>
      <w:tr w:rsidR="00460B65" w:rsidRPr="006E66A2" w14:paraId="05C01F43" w14:textId="77777777" w:rsidTr="00551E27">
        <w:trPr>
          <w:trHeight w:val="2166"/>
        </w:trPr>
        <w:tc>
          <w:tcPr>
            <w:tcW w:w="1458" w:type="dxa"/>
            <w:vMerge/>
            <w:vAlign w:val="center"/>
          </w:tcPr>
          <w:p w14:paraId="52690E88" w14:textId="77777777" w:rsidR="00460B65" w:rsidRPr="002A35AA" w:rsidRDefault="00460B65" w:rsidP="00460B65">
            <w:pPr>
              <w:pStyle w:val="SingleTxtG"/>
              <w:spacing w:afterLines="60" w:after="144"/>
              <w:ind w:left="57" w:right="57"/>
              <w:jc w:val="left"/>
              <w:rPr>
                <w:lang w:val="de-DE"/>
              </w:rPr>
            </w:pPr>
          </w:p>
        </w:tc>
        <w:tc>
          <w:tcPr>
            <w:tcW w:w="1458" w:type="dxa"/>
            <w:tcBorders>
              <w:top w:val="nil"/>
              <w:bottom w:val="single" w:sz="4" w:space="0" w:color="auto"/>
            </w:tcBorders>
          </w:tcPr>
          <w:p w14:paraId="4484C6A5" w14:textId="77777777" w:rsidR="00460B65" w:rsidRDefault="00460B65" w:rsidP="00460B65">
            <w:pPr>
              <w:spacing w:afterLines="60" w:after="144"/>
              <w:ind w:left="57" w:right="57"/>
              <w:rPr>
                <w:lang w:val="fr-FR"/>
              </w:rPr>
            </w:pPr>
            <w:r>
              <w:rPr>
                <w:lang w:val="fr-FR"/>
              </w:rPr>
              <w:t>Output step 3</w:t>
            </w:r>
          </w:p>
          <w:p w14:paraId="196F3E90" w14:textId="77777777" w:rsidR="00460B65" w:rsidRPr="002A35AA" w:rsidRDefault="00460B65" w:rsidP="00460B65">
            <w:pPr>
              <w:pStyle w:val="SingleTxtG"/>
              <w:spacing w:afterLines="60" w:after="144"/>
              <w:ind w:left="57" w:right="57"/>
              <w:jc w:val="left"/>
            </w:pPr>
          </w:p>
        </w:tc>
        <w:tc>
          <w:tcPr>
            <w:tcW w:w="1930" w:type="dxa"/>
            <w:tcBorders>
              <w:top w:val="nil"/>
              <w:bottom w:val="single" w:sz="4" w:space="0" w:color="auto"/>
            </w:tcBorders>
          </w:tcPr>
          <w:p w14:paraId="5BBFDF05" w14:textId="4B5F9CAF" w:rsidR="00460B65" w:rsidRPr="00711351" w:rsidRDefault="00E87335" w:rsidP="00460B65">
            <w:pPr>
              <w:suppressAutoHyphens w:val="0"/>
              <w:spacing w:afterLines="60" w:after="144" w:line="240" w:lineRule="auto"/>
              <w:ind w:left="57" w:right="57"/>
            </w:pPr>
            <m:oMath>
              <m:sSub>
                <m:sSubPr>
                  <m:ctrlPr>
                    <w:rPr>
                      <w:rFonts w:ascii="Cambria Math" w:hAnsi="Cambria Math"/>
                      <w:lang w:val="fr-FR" w:eastAsia="fr-FR"/>
                    </w:rPr>
                  </m:ctrlPr>
                </m:sSubPr>
                <m:e>
                  <m:r>
                    <m:rPr>
                      <m:sty m:val="p"/>
                    </m:rPr>
                    <w:rPr>
                      <w:rFonts w:ascii="Cambria Math" w:hAnsi="Cambria Math"/>
                      <w:lang w:val="de-DE"/>
                    </w:rPr>
                    <m:t>M</m:t>
                  </m:r>
                </m:e>
                <m:sub>
                  <m:r>
                    <m:rPr>
                      <m:sty m:val="p"/>
                    </m:rPr>
                    <w:rPr>
                      <w:rFonts w:ascii="Cambria Math" w:hAnsi="Cambria Math"/>
                      <w:lang w:val="de-DE"/>
                    </w:rPr>
                    <m:t>CO2,CS,c,3</m:t>
                  </m:r>
                </m:sub>
              </m:sSub>
            </m:oMath>
            <w:r w:rsidR="00460B65">
              <w:rPr>
                <w:lang w:val="de-DE"/>
              </w:rPr>
              <w:t>, g/km.</w:t>
            </w:r>
          </w:p>
        </w:tc>
        <w:tc>
          <w:tcPr>
            <w:tcW w:w="3072" w:type="dxa"/>
            <w:vMerge/>
          </w:tcPr>
          <w:p w14:paraId="6ADBB24F" w14:textId="77777777" w:rsidR="00460B65" w:rsidRPr="00711351" w:rsidRDefault="00460B65" w:rsidP="00460B65">
            <w:pPr>
              <w:tabs>
                <w:tab w:val="left" w:pos="2421"/>
              </w:tabs>
              <w:suppressAutoHyphens w:val="0"/>
              <w:spacing w:afterLines="50" w:after="120" w:line="240" w:lineRule="auto"/>
              <w:ind w:left="57" w:right="57"/>
            </w:pPr>
          </w:p>
        </w:tc>
        <w:tc>
          <w:tcPr>
            <w:tcW w:w="1903" w:type="dxa"/>
            <w:vMerge/>
          </w:tcPr>
          <w:p w14:paraId="09546555" w14:textId="77777777" w:rsidR="00460B65" w:rsidRPr="002A35AA" w:rsidRDefault="00460B65" w:rsidP="00460B65">
            <w:pPr>
              <w:pStyle w:val="SingleTxtG"/>
              <w:spacing w:afterLines="60" w:after="144"/>
              <w:ind w:left="57" w:right="57"/>
              <w:jc w:val="left"/>
            </w:pPr>
          </w:p>
        </w:tc>
      </w:tr>
      <w:tr w:rsidR="00460B65" w:rsidRPr="00950469" w14:paraId="5AC291C6" w14:textId="77777777" w:rsidTr="009D4047">
        <w:trPr>
          <w:trHeight w:val="332"/>
        </w:trPr>
        <w:tc>
          <w:tcPr>
            <w:tcW w:w="1458" w:type="dxa"/>
            <w:vMerge w:val="restart"/>
          </w:tcPr>
          <w:p w14:paraId="367BF55A" w14:textId="2E0ACBC7" w:rsidR="00460B65" w:rsidRPr="002A35AA" w:rsidRDefault="00460B65" w:rsidP="00460B65">
            <w:pPr>
              <w:pStyle w:val="SingleTxtG"/>
              <w:spacing w:afterLines="60" w:after="144"/>
              <w:ind w:left="57" w:right="57"/>
              <w:jc w:val="center"/>
            </w:pPr>
            <w:r>
              <w:rPr>
                <w:lang w:val="fr-FR"/>
              </w:rPr>
              <w:t>4b</w:t>
            </w:r>
          </w:p>
        </w:tc>
        <w:tc>
          <w:tcPr>
            <w:tcW w:w="1458" w:type="dxa"/>
            <w:tcBorders>
              <w:bottom w:val="nil"/>
            </w:tcBorders>
          </w:tcPr>
          <w:p w14:paraId="4C805762" w14:textId="6F3861D7" w:rsidR="00460B65" w:rsidRPr="002A35AA" w:rsidRDefault="00460B65" w:rsidP="00460B65">
            <w:pPr>
              <w:pStyle w:val="SingleTxtG"/>
              <w:spacing w:afterLines="60" w:after="144"/>
              <w:ind w:left="57" w:right="57"/>
              <w:jc w:val="left"/>
            </w:pPr>
            <w:r>
              <w:rPr>
                <w:lang w:val="fr-FR"/>
              </w:rPr>
              <w:t>Output step 3</w:t>
            </w:r>
          </w:p>
        </w:tc>
        <w:tc>
          <w:tcPr>
            <w:tcW w:w="1930" w:type="dxa"/>
            <w:tcBorders>
              <w:bottom w:val="nil"/>
            </w:tcBorders>
          </w:tcPr>
          <w:p w14:paraId="72A534B2" w14:textId="6C62F5A1" w:rsidR="00460B65" w:rsidRPr="00711351" w:rsidRDefault="00E87335" w:rsidP="00460B65">
            <w:pPr>
              <w:suppressAutoHyphens w:val="0"/>
              <w:spacing w:afterLines="60" w:after="144" w:line="240" w:lineRule="auto"/>
              <w:ind w:left="57" w:right="57"/>
              <w:rPr>
                <w:lang w:val="de-DE"/>
              </w:rPr>
            </w:pPr>
            <m:oMath>
              <m:sSub>
                <m:sSubPr>
                  <m:ctrlPr>
                    <w:rPr>
                      <w:rFonts w:ascii="Cambria Math" w:hAnsi="Cambria Math"/>
                      <w:lang w:val="fr-FR" w:eastAsia="fr-FR"/>
                    </w:rPr>
                  </m:ctrlPr>
                </m:sSubPr>
                <m:e>
                  <m:r>
                    <m:rPr>
                      <m:sty m:val="p"/>
                    </m:rPr>
                    <w:rPr>
                      <w:rFonts w:ascii="Cambria Math" w:hAnsi="Cambria Math"/>
                      <w:lang w:val="de-DE"/>
                    </w:rPr>
                    <m:t>M</m:t>
                  </m:r>
                </m:e>
                <m:sub>
                  <m:r>
                    <m:rPr>
                      <m:sty m:val="p"/>
                    </m:rPr>
                    <w:rPr>
                      <w:rFonts w:ascii="Cambria Math" w:hAnsi="Cambria Math"/>
                      <w:lang w:val="de-DE"/>
                    </w:rPr>
                    <m:t>CO2,CS,p,3</m:t>
                  </m:r>
                </m:sub>
              </m:sSub>
            </m:oMath>
            <w:r w:rsidR="00460B65">
              <w:rPr>
                <w:lang w:val="de-DE"/>
              </w:rPr>
              <w:t>, g/km;</w:t>
            </w:r>
            <w:r w:rsidR="00460B65">
              <w:rPr>
                <w:lang w:val="de-DE"/>
              </w:rPr>
              <w:br/>
            </w:r>
            <m:oMath>
              <m:sSub>
                <m:sSubPr>
                  <m:ctrlPr>
                    <w:rPr>
                      <w:rFonts w:ascii="Cambria Math" w:hAnsi="Cambria Math"/>
                      <w:lang w:val="fr-FR" w:eastAsia="fr-FR"/>
                    </w:rPr>
                  </m:ctrlPr>
                </m:sSubPr>
                <m:e>
                  <m:r>
                    <m:rPr>
                      <m:sty m:val="p"/>
                    </m:rPr>
                    <w:rPr>
                      <w:rFonts w:ascii="Cambria Math" w:hAnsi="Cambria Math"/>
                      <w:lang w:val="de-DE"/>
                    </w:rPr>
                    <m:t>M</m:t>
                  </m:r>
                </m:e>
                <m:sub>
                  <m:r>
                    <m:rPr>
                      <m:sty m:val="p"/>
                    </m:rPr>
                    <w:rPr>
                      <w:rFonts w:ascii="Cambria Math" w:hAnsi="Cambria Math"/>
                      <w:lang w:val="de-DE"/>
                    </w:rPr>
                    <m:t>CO2,CS,c,3</m:t>
                  </m:r>
                </m:sub>
              </m:sSub>
            </m:oMath>
            <w:r w:rsidR="00460B65">
              <w:rPr>
                <w:lang w:val="de-DE"/>
              </w:rPr>
              <w:t>, g/km;</w:t>
            </w:r>
            <w:r w:rsidR="00460B65">
              <w:rPr>
                <w:lang w:val="de-DE"/>
              </w:rPr>
              <w:br/>
            </w:r>
          </w:p>
        </w:tc>
        <w:tc>
          <w:tcPr>
            <w:tcW w:w="3072" w:type="dxa"/>
            <w:vMerge w:val="restart"/>
          </w:tcPr>
          <w:p w14:paraId="49790C77" w14:textId="77777777" w:rsidR="00460B65" w:rsidRPr="009321E3" w:rsidRDefault="00460B65" w:rsidP="00460B65">
            <w:pPr>
              <w:suppressAutoHyphens w:val="0"/>
              <w:spacing w:afterLines="50" w:after="120" w:line="240" w:lineRule="auto"/>
              <w:ind w:left="57" w:right="57"/>
              <w:jc w:val="both"/>
              <w:rPr>
                <w:lang w:val="en-GB"/>
              </w:rPr>
            </w:pPr>
            <w:r w:rsidRPr="009321E3">
              <w:rPr>
                <w:lang w:val="en-GB"/>
              </w:rPr>
              <w:t>If K</w:t>
            </w:r>
            <w:r w:rsidRPr="009321E3">
              <w:rPr>
                <w:vertAlign w:val="subscript"/>
                <w:lang w:val="en-GB"/>
              </w:rPr>
              <w:t>i</w:t>
            </w:r>
            <w:r w:rsidRPr="009321E3">
              <w:rPr>
                <w:lang w:val="en-GB"/>
              </w:rPr>
              <w:t xml:space="preserve"> is applicable, align CO</w:t>
            </w:r>
            <w:r w:rsidRPr="009321E3">
              <w:rPr>
                <w:vertAlign w:val="subscript"/>
                <w:lang w:val="en-GB"/>
              </w:rPr>
              <w:t>2</w:t>
            </w:r>
            <w:r w:rsidRPr="009321E3">
              <w:rPr>
                <w:lang w:val="en-GB"/>
              </w:rPr>
              <w:t xml:space="preserve"> phase values to combined cycle value:</w:t>
            </w:r>
          </w:p>
          <w:p w14:paraId="43DFFE7B" w14:textId="77777777" w:rsidR="00460B65" w:rsidRDefault="00E87335" w:rsidP="00460B65">
            <w:pPr>
              <w:suppressAutoHyphens w:val="0"/>
              <w:spacing w:afterLines="60" w:after="144" w:line="240" w:lineRule="auto"/>
              <w:ind w:right="57"/>
              <w:jc w:val="both"/>
              <w:rPr>
                <w:spacing w:val="-4"/>
                <w:lang w:val="fr-FR"/>
              </w:rPr>
            </w:pPr>
            <m:oMathPara>
              <m:oMath>
                <m:sSub>
                  <m:sSubPr>
                    <m:ctrlPr>
                      <w:rPr>
                        <w:rFonts w:ascii="Cambria Math" w:hAnsi="Cambria Math"/>
                        <w:spacing w:val="-4"/>
                        <w:lang w:val="fr-FR" w:eastAsia="fr-FR"/>
                      </w:rPr>
                    </m:ctrlPr>
                  </m:sSubPr>
                  <m:e>
                    <m:r>
                      <m:rPr>
                        <m:sty m:val="p"/>
                      </m:rPr>
                      <w:rPr>
                        <w:rFonts w:ascii="Cambria Math" w:hAnsi="Cambria Math"/>
                        <w:spacing w:val="-4"/>
                        <w:lang w:val="fr-FR"/>
                      </w:rPr>
                      <m:t>M</m:t>
                    </m:r>
                  </m:e>
                  <m:sub>
                    <m:r>
                      <m:rPr>
                        <m:sty m:val="p"/>
                      </m:rPr>
                      <w:rPr>
                        <w:rFonts w:ascii="Cambria Math" w:hAnsi="Cambria Math"/>
                        <w:spacing w:val="-4"/>
                        <w:lang w:val="fr-FR"/>
                      </w:rPr>
                      <m:t>CO2,CS,p,4</m:t>
                    </m:r>
                  </m:sub>
                </m:sSub>
                <m:r>
                  <m:rPr>
                    <m:sty m:val="p"/>
                  </m:rPr>
                  <w:rPr>
                    <w:rFonts w:ascii="Cambria Math" w:hAnsi="Cambria Math"/>
                    <w:spacing w:val="-4"/>
                    <w:lang w:val="fr-FR"/>
                  </w:rPr>
                  <m:t>=</m:t>
                </m:r>
                <m:sSub>
                  <m:sSubPr>
                    <m:ctrlPr>
                      <w:rPr>
                        <w:rFonts w:ascii="Cambria Math" w:hAnsi="Cambria Math"/>
                        <w:spacing w:val="-4"/>
                        <w:lang w:val="fr-FR" w:eastAsia="fr-FR"/>
                      </w:rPr>
                    </m:ctrlPr>
                  </m:sSubPr>
                  <m:e>
                    <m:r>
                      <m:rPr>
                        <m:sty m:val="p"/>
                      </m:rPr>
                      <w:rPr>
                        <w:rFonts w:ascii="Cambria Math" w:hAnsi="Cambria Math"/>
                        <w:spacing w:val="-4"/>
                        <w:lang w:val="fr-FR"/>
                      </w:rPr>
                      <m:t>M</m:t>
                    </m:r>
                  </m:e>
                  <m:sub>
                    <m:r>
                      <m:rPr>
                        <m:sty m:val="p"/>
                      </m:rPr>
                      <w:rPr>
                        <w:rFonts w:ascii="Cambria Math" w:hAnsi="Cambria Math"/>
                        <w:spacing w:val="-4"/>
                        <w:lang w:val="fr-FR"/>
                      </w:rPr>
                      <m:t>CO2,CS,p,3</m:t>
                    </m:r>
                  </m:sub>
                </m:sSub>
                <m:r>
                  <m:rPr>
                    <m:sty m:val="p"/>
                  </m:rPr>
                  <w:rPr>
                    <w:rFonts w:ascii="Cambria Math" w:hAnsi="Cambria Math"/>
                    <w:spacing w:val="-4"/>
                    <w:lang w:val="fr-FR"/>
                  </w:rPr>
                  <m:t>×</m:t>
                </m:r>
                <m:sSub>
                  <m:sSubPr>
                    <m:ctrlPr>
                      <w:rPr>
                        <w:rFonts w:ascii="Cambria Math" w:hAnsi="Cambria Math"/>
                        <w:spacing w:val="-4"/>
                        <w:lang w:val="fr-FR" w:eastAsia="fr-FR"/>
                      </w:rPr>
                    </m:ctrlPr>
                  </m:sSubPr>
                  <m:e>
                    <m:r>
                      <m:rPr>
                        <m:sty m:val="p"/>
                      </m:rPr>
                      <w:rPr>
                        <w:rFonts w:ascii="Cambria Math" w:hAnsi="Cambria Math"/>
                        <w:spacing w:val="-4"/>
                        <w:lang w:val="fr-FR"/>
                      </w:rPr>
                      <m:t>AF</m:t>
                    </m:r>
                  </m:e>
                  <m:sub>
                    <m:r>
                      <m:rPr>
                        <m:sty m:val="p"/>
                      </m:rPr>
                      <w:rPr>
                        <w:rFonts w:ascii="Cambria Math" w:hAnsi="Cambria Math"/>
                        <w:spacing w:val="-4"/>
                        <w:lang w:val="fr-FR"/>
                      </w:rPr>
                      <m:t>Ki</m:t>
                    </m:r>
                  </m:sub>
                </m:sSub>
              </m:oMath>
            </m:oMathPara>
          </w:p>
          <w:p w14:paraId="033298F1" w14:textId="77777777" w:rsidR="00460B65" w:rsidRPr="009321E3" w:rsidRDefault="00460B65" w:rsidP="00460B65">
            <w:pPr>
              <w:suppressAutoHyphens w:val="0"/>
              <w:spacing w:afterLines="50" w:after="120" w:line="240" w:lineRule="auto"/>
              <w:ind w:left="57" w:right="57"/>
              <w:jc w:val="both"/>
              <w:rPr>
                <w:lang w:val="en-GB"/>
              </w:rPr>
            </w:pPr>
            <w:r w:rsidRPr="009321E3">
              <w:rPr>
                <w:lang w:val="en-GB"/>
              </w:rPr>
              <w:t>for every cycle phase p;</w:t>
            </w:r>
          </w:p>
          <w:p w14:paraId="47220A60" w14:textId="6E270ADD" w:rsidR="00460B65" w:rsidRPr="009321E3" w:rsidRDefault="00460B65" w:rsidP="00460B65">
            <w:pPr>
              <w:suppressAutoHyphens w:val="0"/>
              <w:spacing w:afterLines="60" w:after="144" w:line="240" w:lineRule="auto"/>
              <w:ind w:left="57" w:right="57"/>
              <w:jc w:val="both"/>
              <w:rPr>
                <w:lang w:val="en-GB"/>
              </w:rPr>
            </w:pPr>
            <w:r w:rsidRPr="009321E3">
              <w:rPr>
                <w:lang w:val="en-GB"/>
              </w:rPr>
              <w:t>where:</w:t>
            </w:r>
            <w:r w:rsidRPr="009321E3">
              <w:rPr>
                <w:lang w:val="en-GB"/>
              </w:rPr>
              <w:br/>
            </w:r>
            <m:oMathPara>
              <m:oMathParaPr>
                <m:jc m:val="left"/>
              </m:oMathParaPr>
              <m:oMath>
                <m:sSub>
                  <m:sSubPr>
                    <m:ctrlPr>
                      <w:rPr>
                        <w:rFonts w:ascii="Cambria Math" w:hAnsi="Cambria Math"/>
                        <w:lang w:val="fr-FR" w:eastAsia="fr-FR"/>
                      </w:rPr>
                    </m:ctrlPr>
                  </m:sSubPr>
                  <m:e>
                    <m:r>
                      <m:rPr>
                        <m:sty m:val="p"/>
                      </m:rPr>
                      <w:rPr>
                        <w:rFonts w:ascii="Cambria Math" w:hAnsi="Cambria Math"/>
                        <w:lang w:val="en-GB"/>
                      </w:rPr>
                      <m:t>AF</m:t>
                    </m:r>
                  </m:e>
                  <m:sub>
                    <m:r>
                      <m:rPr>
                        <m:sty m:val="p"/>
                      </m:rPr>
                      <w:rPr>
                        <w:rFonts w:ascii="Cambria Math" w:hAnsi="Cambria Math"/>
                        <w:lang w:val="en-GB"/>
                      </w:rPr>
                      <m:t>Ki</m:t>
                    </m:r>
                  </m:sub>
                </m:sSub>
                <m:r>
                  <m:rPr>
                    <m:sty m:val="p"/>
                  </m:rPr>
                  <w:rPr>
                    <w:rFonts w:ascii="Cambria Math" w:hAnsi="Cambria Math"/>
                    <w:lang w:val="en-GB"/>
                  </w:rPr>
                  <m:t>=</m:t>
                </m:r>
                <m:f>
                  <m:fPr>
                    <m:ctrlPr>
                      <w:rPr>
                        <w:rFonts w:ascii="Cambria Math" w:hAnsi="Cambria Math"/>
                        <w:lang w:val="fr-FR" w:eastAsia="fr-FR"/>
                      </w:rPr>
                    </m:ctrlPr>
                  </m:fPr>
                  <m:num>
                    <m:sSub>
                      <m:sSubPr>
                        <m:ctrlPr>
                          <w:rPr>
                            <w:rFonts w:ascii="Cambria Math" w:hAnsi="Cambria Math"/>
                            <w:lang w:val="fr-FR" w:eastAsia="fr-FR"/>
                          </w:rPr>
                        </m:ctrlPr>
                      </m:sSubPr>
                      <m:e>
                        <m:r>
                          <m:rPr>
                            <m:sty m:val="p"/>
                          </m:rPr>
                          <w:rPr>
                            <w:rFonts w:ascii="Cambria Math" w:hAnsi="Cambria Math"/>
                            <w:lang w:val="en-GB"/>
                          </w:rPr>
                          <m:t>M</m:t>
                        </m:r>
                      </m:e>
                      <m:sub>
                        <m:r>
                          <m:rPr>
                            <m:sty m:val="p"/>
                          </m:rPr>
                          <w:rPr>
                            <w:rFonts w:ascii="Cambria Math" w:hAnsi="Cambria Math"/>
                            <w:lang w:val="en-GB"/>
                          </w:rPr>
                          <m:t>CO2,CS,c,4a</m:t>
                        </m:r>
                      </m:sub>
                    </m:sSub>
                  </m:num>
                  <m:den>
                    <m:sSub>
                      <m:sSubPr>
                        <m:ctrlPr>
                          <w:rPr>
                            <w:rFonts w:ascii="Cambria Math" w:hAnsi="Cambria Math"/>
                            <w:lang w:val="fr-FR" w:eastAsia="fr-FR"/>
                          </w:rPr>
                        </m:ctrlPr>
                      </m:sSubPr>
                      <m:e>
                        <m:r>
                          <m:rPr>
                            <m:sty m:val="p"/>
                          </m:rPr>
                          <w:rPr>
                            <w:rFonts w:ascii="Cambria Math" w:hAnsi="Cambria Math"/>
                            <w:lang w:val="en-GB"/>
                          </w:rPr>
                          <m:t>M</m:t>
                        </m:r>
                      </m:e>
                      <m:sub>
                        <m:r>
                          <m:rPr>
                            <m:sty m:val="p"/>
                          </m:rPr>
                          <w:rPr>
                            <w:rFonts w:ascii="Cambria Math" w:hAnsi="Cambria Math"/>
                            <w:lang w:val="en-GB"/>
                          </w:rPr>
                          <m:t>CO2,CS,c,3</m:t>
                        </m:r>
                      </m:sub>
                    </m:sSub>
                  </m:den>
                </m:f>
              </m:oMath>
            </m:oMathPara>
          </w:p>
          <w:p w14:paraId="7FF4E0E3" w14:textId="77777777" w:rsidR="00460B65" w:rsidRPr="009321E3" w:rsidRDefault="00460B65" w:rsidP="00460B65">
            <w:pPr>
              <w:suppressAutoHyphens w:val="0"/>
              <w:spacing w:after="60" w:line="240" w:lineRule="auto"/>
              <w:ind w:left="57" w:right="57"/>
              <w:jc w:val="both"/>
              <w:rPr>
                <w:lang w:val="en-GB"/>
              </w:rPr>
            </w:pPr>
            <w:r w:rsidRPr="009321E3">
              <w:rPr>
                <w:lang w:val="en-GB"/>
              </w:rPr>
              <w:t>If K</w:t>
            </w:r>
            <w:r w:rsidRPr="009321E3">
              <w:rPr>
                <w:vertAlign w:val="subscript"/>
                <w:lang w:val="en-GB"/>
              </w:rPr>
              <w:t>i</w:t>
            </w:r>
            <w:r w:rsidRPr="009321E3">
              <w:rPr>
                <w:lang w:val="en-GB"/>
              </w:rPr>
              <w:t xml:space="preserve"> is not applicable:</w:t>
            </w:r>
          </w:p>
          <w:p w14:paraId="617C202A" w14:textId="40224568" w:rsidR="00460B65" w:rsidRPr="00711351" w:rsidRDefault="00E87335" w:rsidP="00460B65">
            <w:pPr>
              <w:suppressAutoHyphens w:val="0"/>
              <w:spacing w:afterLines="60" w:after="144" w:line="240" w:lineRule="auto"/>
              <w:ind w:left="57" w:right="57"/>
            </w:pPr>
            <m:oMathPara>
              <m:oMath>
                <m:sSub>
                  <m:sSubPr>
                    <m:ctrlPr>
                      <w:rPr>
                        <w:rFonts w:ascii="Cambria Math" w:hAnsi="Cambria Math"/>
                        <w:lang w:val="fr-FR" w:eastAsia="fr-FR"/>
                      </w:rPr>
                    </m:ctrlPr>
                  </m:sSubPr>
                  <m:e>
                    <m:r>
                      <m:rPr>
                        <m:sty m:val="p"/>
                      </m:rPr>
                      <w:rPr>
                        <w:rFonts w:ascii="Cambria Math" w:hAnsi="Cambria Math"/>
                        <w:lang w:val="fr-FR"/>
                      </w:rPr>
                      <m:t>M</m:t>
                    </m:r>
                  </m:e>
                  <m:sub>
                    <m:r>
                      <m:rPr>
                        <m:sty m:val="p"/>
                      </m:rPr>
                      <w:rPr>
                        <w:rFonts w:ascii="Cambria Math" w:hAnsi="Cambria Math"/>
                        <w:lang w:val="fr-FR"/>
                      </w:rPr>
                      <m:t>CO2,CS,p,4</m:t>
                    </m:r>
                  </m:sub>
                </m:sSub>
                <m:r>
                  <m:rPr>
                    <m:sty m:val="p"/>
                  </m:rPr>
                  <w:rPr>
                    <w:rFonts w:ascii="Cambria Math" w:hAnsi="Cambria Math"/>
                    <w:lang w:val="fr-FR"/>
                  </w:rPr>
                  <m:t>=</m:t>
                </m:r>
                <m:sSub>
                  <m:sSubPr>
                    <m:ctrlPr>
                      <w:rPr>
                        <w:rFonts w:ascii="Cambria Math" w:hAnsi="Cambria Math"/>
                        <w:lang w:val="fr-FR" w:eastAsia="fr-FR"/>
                      </w:rPr>
                    </m:ctrlPr>
                  </m:sSubPr>
                  <m:e>
                    <m:r>
                      <m:rPr>
                        <m:sty m:val="p"/>
                      </m:rPr>
                      <w:rPr>
                        <w:rFonts w:ascii="Cambria Math" w:hAnsi="Cambria Math"/>
                        <w:lang w:val="fr-FR"/>
                      </w:rPr>
                      <m:t>M</m:t>
                    </m:r>
                  </m:e>
                  <m:sub>
                    <m:r>
                      <m:rPr>
                        <m:sty m:val="p"/>
                      </m:rPr>
                      <w:rPr>
                        <w:rFonts w:ascii="Cambria Math" w:hAnsi="Cambria Math"/>
                        <w:lang w:val="fr-FR"/>
                      </w:rPr>
                      <m:t>CO2,CS,p,3</m:t>
                    </m:r>
                  </m:sub>
                </m:sSub>
              </m:oMath>
            </m:oMathPara>
          </w:p>
        </w:tc>
        <w:tc>
          <w:tcPr>
            <w:tcW w:w="1903" w:type="dxa"/>
            <w:vMerge w:val="restart"/>
          </w:tcPr>
          <w:p w14:paraId="71EAE0E4" w14:textId="518F7121" w:rsidR="00460B65" w:rsidRPr="002A35AA" w:rsidRDefault="00E87335" w:rsidP="00460B65">
            <w:pPr>
              <w:pStyle w:val="SingleTxtG"/>
              <w:spacing w:afterLines="60" w:after="144"/>
              <w:ind w:left="57" w:right="57"/>
            </w:pPr>
            <m:oMath>
              <m:sSub>
                <m:sSubPr>
                  <m:ctrlPr>
                    <w:rPr>
                      <w:rFonts w:ascii="Cambria Math" w:hAnsi="Cambria Math"/>
                      <w:lang w:val="fr-FR" w:eastAsia="fr-FR"/>
                    </w:rPr>
                  </m:ctrlPr>
                </m:sSubPr>
                <m:e>
                  <m:r>
                    <m:rPr>
                      <m:sty m:val="p"/>
                    </m:rPr>
                    <w:rPr>
                      <w:rFonts w:ascii="Cambria Math" w:hAnsi="Cambria Math"/>
                      <w:lang w:val="fr-FR"/>
                    </w:rPr>
                    <m:t>M</m:t>
                  </m:r>
                </m:e>
                <m:sub>
                  <m:r>
                    <m:rPr>
                      <m:sty m:val="p"/>
                    </m:rPr>
                    <w:rPr>
                      <w:rFonts w:ascii="Cambria Math" w:hAnsi="Cambria Math"/>
                      <w:lang w:val="fr-FR"/>
                    </w:rPr>
                    <m:t>CO2,CS,p,4</m:t>
                  </m:r>
                </m:sub>
              </m:sSub>
            </m:oMath>
            <w:r w:rsidR="00460B65">
              <w:rPr>
                <w:lang w:val="fr-FR"/>
              </w:rPr>
              <w:t>, g/km.</w:t>
            </w:r>
          </w:p>
        </w:tc>
      </w:tr>
      <w:tr w:rsidR="00460B65" w:rsidRPr="00C92DEB" w14:paraId="42A2ECE9" w14:textId="77777777" w:rsidTr="009D4047">
        <w:trPr>
          <w:trHeight w:val="1198"/>
        </w:trPr>
        <w:tc>
          <w:tcPr>
            <w:tcW w:w="1458" w:type="dxa"/>
            <w:vMerge/>
          </w:tcPr>
          <w:p w14:paraId="755F3803" w14:textId="77777777" w:rsidR="00460B65" w:rsidRPr="002A35AA" w:rsidRDefault="00460B65" w:rsidP="00460B65">
            <w:pPr>
              <w:pStyle w:val="SingleTxtG"/>
              <w:spacing w:afterLines="60" w:after="144"/>
              <w:ind w:left="57" w:right="57"/>
              <w:jc w:val="center"/>
            </w:pPr>
          </w:p>
        </w:tc>
        <w:tc>
          <w:tcPr>
            <w:tcW w:w="1458" w:type="dxa"/>
            <w:tcBorders>
              <w:top w:val="nil"/>
            </w:tcBorders>
          </w:tcPr>
          <w:p w14:paraId="60F4B82F" w14:textId="06F3DDA0" w:rsidR="00460B65" w:rsidRPr="002A35AA" w:rsidRDefault="00460B65" w:rsidP="00460B65">
            <w:pPr>
              <w:pStyle w:val="SingleTxtG"/>
              <w:spacing w:afterLines="60" w:after="144"/>
              <w:ind w:left="57" w:right="57"/>
              <w:jc w:val="left"/>
            </w:pPr>
            <w:r>
              <w:rPr>
                <w:lang w:val="fr-FR"/>
              </w:rPr>
              <w:t>Output step 4a</w:t>
            </w:r>
          </w:p>
        </w:tc>
        <w:tc>
          <w:tcPr>
            <w:tcW w:w="1930" w:type="dxa"/>
            <w:tcBorders>
              <w:top w:val="nil"/>
            </w:tcBorders>
          </w:tcPr>
          <w:p w14:paraId="274ACEE6" w14:textId="4E24C854" w:rsidR="00460B65" w:rsidRPr="0074004F" w:rsidRDefault="00E87335" w:rsidP="00460B65">
            <w:pPr>
              <w:suppressAutoHyphens w:val="0"/>
              <w:spacing w:afterLines="60" w:after="144" w:line="240" w:lineRule="auto"/>
              <w:ind w:left="57" w:right="57"/>
              <w:rPr>
                <w:lang w:val="de-CH"/>
              </w:rPr>
            </w:pPr>
            <m:oMath>
              <m:sSub>
                <m:sSubPr>
                  <m:ctrlPr>
                    <w:rPr>
                      <w:rFonts w:ascii="Cambria Math" w:hAnsi="Cambria Math"/>
                      <w:lang w:val="fr-FR"/>
                    </w:rPr>
                  </m:ctrlPr>
                </m:sSubPr>
                <m:e>
                  <m:r>
                    <m:rPr>
                      <m:sty m:val="p"/>
                    </m:rPr>
                    <w:rPr>
                      <w:rFonts w:ascii="Cambria Math" w:hAnsi="Cambria Math"/>
                      <w:lang w:val="de-CH"/>
                    </w:rPr>
                    <m:t>M</m:t>
                  </m:r>
                </m:e>
                <m:sub>
                  <m:r>
                    <m:rPr>
                      <m:sty m:val="p"/>
                    </m:rPr>
                    <w:rPr>
                      <w:rFonts w:ascii="Cambria Math" w:hAnsi="Cambria Math"/>
                      <w:lang w:val="de-CH"/>
                    </w:rPr>
                    <m:t>CO2,CS,c,4a</m:t>
                  </m:r>
                </m:sub>
              </m:sSub>
            </m:oMath>
            <w:r w:rsidR="00460B65" w:rsidRPr="0074004F">
              <w:rPr>
                <w:lang w:val="de-CH"/>
              </w:rPr>
              <w:t>, g/km.</w:t>
            </w:r>
          </w:p>
        </w:tc>
        <w:tc>
          <w:tcPr>
            <w:tcW w:w="3072" w:type="dxa"/>
            <w:vMerge/>
          </w:tcPr>
          <w:p w14:paraId="7BF00FA3" w14:textId="77777777" w:rsidR="00460B65" w:rsidRPr="0074004F" w:rsidRDefault="00460B65" w:rsidP="00460B65">
            <w:pPr>
              <w:suppressAutoHyphens w:val="0"/>
              <w:spacing w:afterLines="50" w:after="120" w:line="240" w:lineRule="auto"/>
              <w:ind w:left="57" w:right="57"/>
              <w:rPr>
                <w:lang w:val="de-CH"/>
              </w:rPr>
            </w:pPr>
          </w:p>
        </w:tc>
        <w:tc>
          <w:tcPr>
            <w:tcW w:w="1903" w:type="dxa"/>
            <w:vMerge/>
          </w:tcPr>
          <w:p w14:paraId="4394E85C" w14:textId="77777777" w:rsidR="00460B65" w:rsidRPr="0074004F" w:rsidRDefault="00460B65" w:rsidP="00460B65">
            <w:pPr>
              <w:pStyle w:val="SingleTxtG"/>
              <w:spacing w:afterLines="60" w:after="144"/>
              <w:ind w:left="57" w:right="57"/>
              <w:rPr>
                <w:lang w:val="de-CH"/>
              </w:rPr>
            </w:pPr>
          </w:p>
        </w:tc>
      </w:tr>
      <w:tr w:rsidR="008C41FA" w:rsidRPr="00AF3877" w14:paraId="5E039502" w14:textId="77777777" w:rsidTr="00E12459">
        <w:tc>
          <w:tcPr>
            <w:tcW w:w="1458" w:type="dxa"/>
            <w:vMerge w:val="restart"/>
          </w:tcPr>
          <w:p w14:paraId="7F67782A" w14:textId="77777777" w:rsidR="008C41FA" w:rsidRPr="003C734A" w:rsidRDefault="008C41FA" w:rsidP="00460B65">
            <w:pPr>
              <w:pStyle w:val="SingleTxtG"/>
              <w:spacing w:afterLines="60" w:after="144"/>
              <w:ind w:left="57" w:right="57"/>
              <w:jc w:val="center"/>
            </w:pPr>
            <w:r w:rsidRPr="003C734A">
              <w:t>4c</w:t>
            </w:r>
          </w:p>
        </w:tc>
        <w:tc>
          <w:tcPr>
            <w:tcW w:w="1458" w:type="dxa"/>
            <w:vMerge w:val="restart"/>
          </w:tcPr>
          <w:p w14:paraId="427F2CE6" w14:textId="77777777" w:rsidR="008C41FA" w:rsidRDefault="008C41FA" w:rsidP="00460B65">
            <w:pPr>
              <w:spacing w:afterLines="60" w:after="144"/>
              <w:ind w:left="57" w:right="57"/>
              <w:rPr>
                <w:lang w:val="fr-FR"/>
              </w:rPr>
            </w:pPr>
            <w:r>
              <w:rPr>
                <w:lang w:val="fr-FR"/>
              </w:rPr>
              <w:t>Output step 4a</w:t>
            </w:r>
          </w:p>
          <w:p w14:paraId="3FF01072" w14:textId="55265EC7" w:rsidR="008C41FA" w:rsidRPr="00570EF5" w:rsidRDefault="008C41FA" w:rsidP="00460B65">
            <w:pPr>
              <w:pStyle w:val="SingleTxtG"/>
              <w:spacing w:afterLines="60" w:after="144"/>
              <w:ind w:left="57" w:right="57"/>
              <w:jc w:val="left"/>
            </w:pPr>
          </w:p>
        </w:tc>
        <w:tc>
          <w:tcPr>
            <w:tcW w:w="1930" w:type="dxa"/>
            <w:vMerge w:val="restart"/>
          </w:tcPr>
          <w:p w14:paraId="561D2493" w14:textId="77777777" w:rsidR="008C41FA" w:rsidRPr="00EC62B3" w:rsidRDefault="008C41FA" w:rsidP="00460B65">
            <w:pPr>
              <w:spacing w:after="60"/>
              <w:ind w:left="57"/>
              <w:jc w:val="both"/>
              <w:rPr>
                <w:lang w:val="es-ES"/>
              </w:rPr>
            </w:pPr>
            <w:r w:rsidRPr="00EC62B3">
              <w:rPr>
                <w:lang w:val="es-ES"/>
              </w:rPr>
              <w:t>M</w:t>
            </w:r>
            <w:r w:rsidRPr="00EC62B3">
              <w:rPr>
                <w:vertAlign w:val="subscript"/>
                <w:lang w:val="es-ES"/>
              </w:rPr>
              <w:t>i,CS,c,4a</w:t>
            </w:r>
            <w:r w:rsidRPr="00EC62B3">
              <w:rPr>
                <w:lang w:val="es-ES"/>
              </w:rPr>
              <w:t>, g/km;</w:t>
            </w:r>
          </w:p>
          <w:p w14:paraId="371100A2" w14:textId="77777777" w:rsidR="008C41FA" w:rsidRPr="00EC62B3" w:rsidRDefault="008C41FA" w:rsidP="00460B65">
            <w:pPr>
              <w:suppressAutoHyphens w:val="0"/>
              <w:spacing w:afterLines="60" w:after="144" w:line="240" w:lineRule="auto"/>
              <w:ind w:left="57" w:right="57"/>
              <w:jc w:val="both"/>
              <w:rPr>
                <w:lang w:val="es-ES"/>
              </w:rPr>
            </w:pPr>
            <w:r w:rsidRPr="00EC62B3">
              <w:rPr>
                <w:lang w:val="es-ES"/>
              </w:rPr>
              <w:t>M</w:t>
            </w:r>
            <w:r w:rsidRPr="00EC62B3">
              <w:rPr>
                <w:vertAlign w:val="subscript"/>
                <w:lang w:val="es-ES"/>
              </w:rPr>
              <w:t>CO2,CS,c,4a</w:t>
            </w:r>
            <w:r w:rsidRPr="00EC62B3">
              <w:rPr>
                <w:lang w:val="es-ES"/>
              </w:rPr>
              <w:t>, g/km.</w:t>
            </w:r>
          </w:p>
          <w:p w14:paraId="448F1FDD" w14:textId="22CB4362" w:rsidR="008C41FA" w:rsidRPr="00FA6FA6" w:rsidRDefault="008C41FA" w:rsidP="00460B65">
            <w:pPr>
              <w:suppressAutoHyphens w:val="0"/>
              <w:spacing w:afterLines="60" w:after="144" w:line="240" w:lineRule="auto"/>
              <w:ind w:left="57" w:right="57"/>
              <w:rPr>
                <w:lang w:val="es-ES"/>
              </w:rPr>
            </w:pPr>
          </w:p>
        </w:tc>
        <w:tc>
          <w:tcPr>
            <w:tcW w:w="3072" w:type="dxa"/>
          </w:tcPr>
          <w:p w14:paraId="3178C98F" w14:textId="0640C515" w:rsidR="008C41FA" w:rsidRPr="009321E3" w:rsidDel="001C1D1A" w:rsidRDefault="008C41FA" w:rsidP="00460B65">
            <w:pPr>
              <w:spacing w:after="60"/>
              <w:ind w:left="57"/>
              <w:jc w:val="both"/>
              <w:rPr>
                <w:del w:id="623" w:author="JPN" w:date="2022-08-06T07:51:00Z"/>
                <w:lang w:val="en-GB"/>
              </w:rPr>
            </w:pPr>
            <w:del w:id="624" w:author="JPN" w:date="2022-08-06T07:51:00Z">
              <w:r w:rsidRPr="009321E3" w:rsidDel="001C1D1A">
                <w:rPr>
                  <w:lang w:val="en-GB"/>
                </w:rPr>
                <w:delText>In the case these values are used for the purpose of conformity of production, the criteria emission values and CO</w:delText>
              </w:r>
              <w:r w:rsidRPr="009321E3" w:rsidDel="001C1D1A">
                <w:rPr>
                  <w:vertAlign w:val="subscript"/>
                  <w:lang w:val="en-GB"/>
                </w:rPr>
                <w:delText>2</w:delText>
              </w:r>
              <w:r w:rsidRPr="009321E3" w:rsidDel="001C1D1A">
                <w:rPr>
                  <w:lang w:val="en-GB"/>
                </w:rPr>
                <w:delText xml:space="preserve"> emission values shall be multiplied with the run-in factor RI determined according to paragraph 8.2.4. of this Regulation:</w:delText>
              </w:r>
            </w:del>
          </w:p>
          <w:p w14:paraId="01D93D35" w14:textId="23EB4B40" w:rsidR="008C41FA" w:rsidRPr="00EC62B3" w:rsidDel="001C1D1A" w:rsidRDefault="008C41FA" w:rsidP="00460B65">
            <w:pPr>
              <w:spacing w:after="60"/>
              <w:ind w:left="57"/>
              <w:jc w:val="both"/>
              <w:rPr>
                <w:del w:id="625" w:author="JPN" w:date="2022-08-06T07:51:00Z"/>
                <w:lang w:val="es-ES"/>
              </w:rPr>
            </w:pPr>
            <w:del w:id="626" w:author="JPN" w:date="2022-08-06T07:51:00Z">
              <w:r w:rsidRPr="00EC62B3" w:rsidDel="001C1D1A">
                <w:rPr>
                  <w:lang w:val="es-ES"/>
                </w:rPr>
                <w:delText>M</w:delText>
              </w:r>
              <w:r w:rsidRPr="00EC62B3" w:rsidDel="001C1D1A">
                <w:rPr>
                  <w:vertAlign w:val="subscript"/>
                  <w:lang w:val="es-ES"/>
                </w:rPr>
                <w:delText>i,CS,c4c</w:delText>
              </w:r>
              <w:r w:rsidRPr="00EC62B3" w:rsidDel="001C1D1A">
                <w:rPr>
                  <w:lang w:val="es-ES"/>
                </w:rPr>
                <w:delText xml:space="preserve"> = RI</w:delText>
              </w:r>
              <w:r w:rsidRPr="00EC62B3" w:rsidDel="001C1D1A">
                <w:rPr>
                  <w:vertAlign w:val="subscript"/>
                  <w:lang w:val="es-ES"/>
                </w:rPr>
                <w:delText xml:space="preserve">C </w:delText>
              </w:r>
              <w:r w:rsidRPr="00EC62B3" w:rsidDel="001C1D1A">
                <w:rPr>
                  <w:lang w:val="es-ES"/>
                </w:rPr>
                <w:delText>(j) × M</w:delText>
              </w:r>
              <w:r w:rsidRPr="00EC62B3" w:rsidDel="001C1D1A">
                <w:rPr>
                  <w:vertAlign w:val="subscript"/>
                  <w:lang w:val="es-ES"/>
                </w:rPr>
                <w:delText>i,CS,c,4a</w:delText>
              </w:r>
            </w:del>
          </w:p>
          <w:p w14:paraId="060DCDF5" w14:textId="51DE8948" w:rsidR="008C41FA" w:rsidRPr="00EC62B3" w:rsidDel="001C1D1A" w:rsidRDefault="008C41FA" w:rsidP="00460B65">
            <w:pPr>
              <w:spacing w:after="60"/>
              <w:ind w:left="57"/>
              <w:jc w:val="both"/>
              <w:rPr>
                <w:del w:id="627" w:author="JPN" w:date="2022-08-06T07:51:00Z"/>
                <w:vertAlign w:val="subscript"/>
                <w:lang w:val="es-ES"/>
              </w:rPr>
            </w:pPr>
            <w:del w:id="628" w:author="JPN" w:date="2022-08-06T07:51:00Z">
              <w:r w:rsidRPr="00EC62B3" w:rsidDel="001C1D1A">
                <w:rPr>
                  <w:lang w:val="es-ES"/>
                </w:rPr>
                <w:delText>M</w:delText>
              </w:r>
              <w:r w:rsidRPr="00EC62B3" w:rsidDel="001C1D1A">
                <w:rPr>
                  <w:vertAlign w:val="subscript"/>
                  <w:lang w:val="es-ES"/>
                </w:rPr>
                <w:delText>CO2,CS,c,4c</w:delText>
              </w:r>
              <w:r w:rsidRPr="00EC62B3" w:rsidDel="001C1D1A">
                <w:rPr>
                  <w:lang w:val="es-ES"/>
                </w:rPr>
                <w:delText xml:space="preserve"> = RI</w:delText>
              </w:r>
              <w:r w:rsidRPr="00EC62B3" w:rsidDel="001C1D1A">
                <w:rPr>
                  <w:vertAlign w:val="subscript"/>
                  <w:lang w:val="es-ES"/>
                </w:rPr>
                <w:delText xml:space="preserve">CO2 </w:delText>
              </w:r>
              <w:r w:rsidRPr="00EC62B3" w:rsidDel="001C1D1A">
                <w:rPr>
                  <w:lang w:val="es-ES"/>
                </w:rPr>
                <w:delText>(j) x M</w:delText>
              </w:r>
              <w:r w:rsidRPr="00EC62B3" w:rsidDel="001C1D1A">
                <w:rPr>
                  <w:vertAlign w:val="subscript"/>
                  <w:lang w:val="es-ES"/>
                </w:rPr>
                <w:delText>CO2,CS,c,4a</w:delText>
              </w:r>
            </w:del>
          </w:p>
          <w:p w14:paraId="5AA2F038" w14:textId="621D1179" w:rsidR="008C41FA" w:rsidRPr="009321E3" w:rsidDel="001C1D1A" w:rsidRDefault="008C41FA" w:rsidP="00460B65">
            <w:pPr>
              <w:spacing w:after="60"/>
              <w:ind w:left="57"/>
              <w:jc w:val="both"/>
              <w:rPr>
                <w:del w:id="629" w:author="JPN" w:date="2022-08-06T07:51:00Z"/>
                <w:lang w:val="en-GB"/>
              </w:rPr>
            </w:pPr>
            <w:del w:id="630" w:author="JPN" w:date="2022-08-06T07:51:00Z">
              <w:r w:rsidRPr="009321E3" w:rsidDel="001C1D1A">
                <w:rPr>
                  <w:lang w:val="en-GB"/>
                </w:rPr>
                <w:delText>In the case these values are not used for the purpose of conformity of production:</w:delText>
              </w:r>
            </w:del>
          </w:p>
          <w:p w14:paraId="37E6785D" w14:textId="77777777" w:rsidR="008C41FA" w:rsidRPr="00082961" w:rsidRDefault="008C41FA" w:rsidP="00460B65">
            <w:pPr>
              <w:spacing w:after="60"/>
              <w:ind w:left="57"/>
              <w:jc w:val="both"/>
              <w:rPr>
                <w:lang w:val="it-IT"/>
              </w:rPr>
            </w:pPr>
            <w:r w:rsidRPr="00082961">
              <w:rPr>
                <w:lang w:val="it-IT"/>
              </w:rPr>
              <w:t>M</w:t>
            </w:r>
            <w:r w:rsidRPr="00082961">
              <w:rPr>
                <w:vertAlign w:val="subscript"/>
                <w:lang w:val="it-IT"/>
              </w:rPr>
              <w:t>i,c,4c</w:t>
            </w:r>
            <w:r w:rsidRPr="00082961">
              <w:rPr>
                <w:lang w:val="it-IT"/>
              </w:rPr>
              <w:t xml:space="preserve"> = M</w:t>
            </w:r>
            <w:r w:rsidRPr="00082961">
              <w:rPr>
                <w:vertAlign w:val="subscript"/>
                <w:lang w:val="it-IT"/>
              </w:rPr>
              <w:t>i,c,4a</w:t>
            </w:r>
          </w:p>
          <w:p w14:paraId="1A72C3B1" w14:textId="7BF6B957" w:rsidR="008C41FA" w:rsidRPr="00082961" w:rsidRDefault="008C41FA" w:rsidP="00460B65">
            <w:pPr>
              <w:spacing w:after="60"/>
              <w:ind w:left="57"/>
              <w:rPr>
                <w:lang w:val="it-IT"/>
              </w:rPr>
            </w:pPr>
            <w:r w:rsidRPr="00082961">
              <w:rPr>
                <w:lang w:val="it-IT"/>
              </w:rPr>
              <w:t>M</w:t>
            </w:r>
            <w:r w:rsidRPr="00082961">
              <w:rPr>
                <w:vertAlign w:val="subscript"/>
                <w:lang w:val="it-IT"/>
              </w:rPr>
              <w:t>CO2,</w:t>
            </w:r>
            <w:r w:rsidR="00381022">
              <w:rPr>
                <w:vertAlign w:val="subscript"/>
                <w:lang w:val="it-IT"/>
              </w:rPr>
              <w:t>c</w:t>
            </w:r>
            <w:r w:rsidRPr="00082961">
              <w:rPr>
                <w:vertAlign w:val="subscript"/>
                <w:lang w:val="it-IT"/>
              </w:rPr>
              <w:t>,4c</w:t>
            </w:r>
            <w:r w:rsidRPr="00082961">
              <w:rPr>
                <w:lang w:val="it-IT"/>
              </w:rPr>
              <w:t xml:space="preserve"> = M</w:t>
            </w:r>
            <w:r w:rsidRPr="00082961">
              <w:rPr>
                <w:vertAlign w:val="subscript"/>
                <w:lang w:val="it-IT"/>
              </w:rPr>
              <w:t>CO2,c,4a</w:t>
            </w:r>
          </w:p>
        </w:tc>
        <w:tc>
          <w:tcPr>
            <w:tcW w:w="1903" w:type="dxa"/>
          </w:tcPr>
          <w:p w14:paraId="453D5C1D" w14:textId="29D24792" w:rsidR="008C41FA" w:rsidRPr="00FA6FA6" w:rsidRDefault="008C41FA" w:rsidP="00460B65">
            <w:pPr>
              <w:pStyle w:val="SingleTxtG"/>
              <w:spacing w:afterLines="60" w:after="144"/>
              <w:ind w:left="57" w:right="57"/>
              <w:rPr>
                <w:lang w:val="es-ES"/>
              </w:rPr>
            </w:pPr>
            <w:r w:rsidRPr="00EC62B3">
              <w:rPr>
                <w:lang w:val="es-ES"/>
              </w:rPr>
              <w:t>M</w:t>
            </w:r>
            <w:r w:rsidRPr="00EC62B3">
              <w:rPr>
                <w:vertAlign w:val="subscript"/>
                <w:lang w:val="es-ES"/>
              </w:rPr>
              <w:t>i,CS,c,4c;</w:t>
            </w:r>
            <w:r w:rsidRPr="00EC62B3">
              <w:rPr>
                <w:lang w:val="es-ES"/>
              </w:rPr>
              <w:t>M</w:t>
            </w:r>
            <w:r w:rsidRPr="00EC62B3">
              <w:rPr>
                <w:vertAlign w:val="subscript"/>
                <w:lang w:val="es-ES"/>
              </w:rPr>
              <w:t>CO2,CS,c,4c</w:t>
            </w:r>
          </w:p>
        </w:tc>
      </w:tr>
      <w:tr w:rsidR="008C41FA" w:rsidRPr="0074004F" w14:paraId="7F32A0F0" w14:textId="77777777" w:rsidTr="00551E27">
        <w:tc>
          <w:tcPr>
            <w:tcW w:w="1458" w:type="dxa"/>
            <w:vMerge/>
          </w:tcPr>
          <w:p w14:paraId="4A784AB6" w14:textId="77777777" w:rsidR="008C41FA" w:rsidRPr="00FA6FA6" w:rsidRDefault="008C41FA" w:rsidP="00460B65">
            <w:pPr>
              <w:pStyle w:val="SingleTxtG"/>
              <w:spacing w:afterLines="60" w:after="144"/>
              <w:ind w:left="57" w:right="57"/>
              <w:jc w:val="center"/>
              <w:rPr>
                <w:lang w:val="es-ES"/>
              </w:rPr>
            </w:pPr>
          </w:p>
        </w:tc>
        <w:tc>
          <w:tcPr>
            <w:tcW w:w="1458" w:type="dxa"/>
            <w:vMerge/>
            <w:tcBorders>
              <w:bottom w:val="single" w:sz="4" w:space="0" w:color="auto"/>
            </w:tcBorders>
            <w:vAlign w:val="center"/>
          </w:tcPr>
          <w:p w14:paraId="6CD72A20" w14:textId="36CCF167" w:rsidR="008C41FA" w:rsidRPr="009321E3" w:rsidRDefault="008C41FA" w:rsidP="00460B65">
            <w:pPr>
              <w:pStyle w:val="SingleTxtG"/>
              <w:spacing w:afterLines="60" w:after="144"/>
              <w:ind w:left="57" w:right="57"/>
              <w:jc w:val="left"/>
              <w:rPr>
                <w:lang w:val="es-ES"/>
              </w:rPr>
            </w:pPr>
          </w:p>
        </w:tc>
        <w:tc>
          <w:tcPr>
            <w:tcW w:w="1930" w:type="dxa"/>
            <w:vMerge/>
            <w:tcBorders>
              <w:bottom w:val="single" w:sz="4" w:space="0" w:color="auto"/>
            </w:tcBorders>
            <w:vAlign w:val="center"/>
          </w:tcPr>
          <w:p w14:paraId="3A5568BA" w14:textId="27CDF4CF" w:rsidR="008C41FA" w:rsidRPr="00FA6FA6" w:rsidRDefault="008C41FA" w:rsidP="00460B65">
            <w:pPr>
              <w:spacing w:after="60"/>
              <w:ind w:left="57"/>
              <w:rPr>
                <w:lang w:val="es-ES"/>
              </w:rPr>
            </w:pPr>
          </w:p>
        </w:tc>
        <w:tc>
          <w:tcPr>
            <w:tcW w:w="3072" w:type="dxa"/>
          </w:tcPr>
          <w:p w14:paraId="7250DAA3" w14:textId="5CCCBAE5" w:rsidR="008C41FA" w:rsidRPr="009321E3" w:rsidRDefault="008C41FA" w:rsidP="00381022">
            <w:pPr>
              <w:spacing w:after="60"/>
              <w:ind w:left="57"/>
              <w:jc w:val="both"/>
              <w:rPr>
                <w:lang w:val="en-GB"/>
              </w:rPr>
            </w:pPr>
            <w:r w:rsidRPr="009321E3">
              <w:rPr>
                <w:lang w:val="en-GB"/>
              </w:rPr>
              <w:t>Calculate fuel efficiency (FE</w:t>
            </w:r>
            <w:r w:rsidRPr="009321E3">
              <w:rPr>
                <w:vertAlign w:val="subscript"/>
                <w:lang w:val="en-GB"/>
              </w:rPr>
              <w:t>c</w:t>
            </w:r>
            <w:r w:rsidRPr="009321E3">
              <w:rPr>
                <w:vertAlign w:val="subscript"/>
                <w:lang w:val="en-GB" w:eastAsia="ja-JP"/>
              </w:rPr>
              <w:t>,4c_temp</w:t>
            </w:r>
            <w:r w:rsidRPr="009321E3">
              <w:rPr>
                <w:lang w:val="en-GB"/>
              </w:rPr>
              <w:t xml:space="preserve">) according to paragraph 6.14.1. of Annex </w:t>
            </w:r>
            <w:r w:rsidR="00381022">
              <w:rPr>
                <w:lang w:val="en-GB"/>
              </w:rPr>
              <w:t>B7</w:t>
            </w:r>
            <w:r w:rsidRPr="009321E3">
              <w:rPr>
                <w:lang w:val="en-GB"/>
              </w:rPr>
              <w:t>.</w:t>
            </w:r>
          </w:p>
          <w:p w14:paraId="056B1B1D" w14:textId="734EA0DE" w:rsidR="0057758E" w:rsidDel="001C1D1A" w:rsidRDefault="008C41FA" w:rsidP="001C1D1A">
            <w:pPr>
              <w:spacing w:after="60"/>
              <w:ind w:left="57"/>
              <w:jc w:val="both"/>
              <w:rPr>
                <w:del w:id="631" w:author="JPN" w:date="2022-08-06T07:52:00Z"/>
                <w:lang w:val="en-GB"/>
              </w:rPr>
            </w:pPr>
            <w:del w:id="632" w:author="JPN" w:date="2022-08-06T07:52:00Z">
              <w:r w:rsidRPr="009321E3" w:rsidDel="001C1D1A">
                <w:rPr>
                  <w:lang w:val="en-GB"/>
                </w:rPr>
                <w:delText xml:space="preserve">In the case </w:delText>
              </w:r>
              <w:r w:rsidRPr="009321E3" w:rsidDel="001C1D1A">
                <w:rPr>
                  <w:lang w:val="en-GB" w:eastAsia="ja-JP"/>
                </w:rPr>
                <w:delText xml:space="preserve">this </w:delText>
              </w:r>
              <w:r w:rsidRPr="009321E3" w:rsidDel="001C1D1A">
                <w:rPr>
                  <w:lang w:val="en-GB"/>
                </w:rPr>
                <w:delText>value is used for the purpose of conformity of production, the fuel efficiency value shall be multiplied with the run in factor determined according to paragraph 8.2.4. of this Regulation:</w:delText>
              </w:r>
            </w:del>
          </w:p>
          <w:p w14:paraId="22E086D8" w14:textId="562068B7" w:rsidR="008C41FA" w:rsidRPr="009321E3" w:rsidDel="001C1D1A" w:rsidRDefault="008C41FA" w:rsidP="001C1D1A">
            <w:pPr>
              <w:spacing w:after="60"/>
              <w:ind w:left="57"/>
              <w:jc w:val="both"/>
              <w:rPr>
                <w:del w:id="633" w:author="JPN" w:date="2022-08-06T07:52:00Z"/>
                <w:lang w:val="en-GB"/>
              </w:rPr>
            </w:pPr>
            <w:del w:id="634" w:author="JPN" w:date="2022-08-06T07:52:00Z">
              <w:r w:rsidRPr="009321E3" w:rsidDel="001C1D1A">
                <w:rPr>
                  <w:lang w:val="en-GB"/>
                </w:rPr>
                <w:delText>FE</w:delText>
              </w:r>
              <w:r w:rsidRPr="009321E3" w:rsidDel="001C1D1A">
                <w:rPr>
                  <w:vertAlign w:val="subscript"/>
                  <w:lang w:val="en-GB"/>
                </w:rPr>
                <w:delText>c</w:delText>
              </w:r>
              <w:r w:rsidRPr="009321E3" w:rsidDel="001C1D1A">
                <w:rPr>
                  <w:vertAlign w:val="subscript"/>
                  <w:lang w:val="en-GB" w:eastAsia="ja-JP"/>
                </w:rPr>
                <w:delText>,4c</w:delText>
              </w:r>
              <w:r w:rsidRPr="009321E3" w:rsidDel="001C1D1A">
                <w:rPr>
                  <w:lang w:val="en-GB"/>
                </w:rPr>
                <w:delText xml:space="preserve"> = </w:delText>
              </w:r>
              <w:r w:rsidDel="001C1D1A">
                <w:rPr>
                  <w:lang w:val="en-US"/>
                </w:rPr>
                <w:delText>RI</w:delText>
              </w:r>
              <w:r w:rsidDel="001C1D1A">
                <w:rPr>
                  <w:vertAlign w:val="subscript"/>
                  <w:lang w:val="en-US"/>
                </w:rPr>
                <w:delText>FE</w:delText>
              </w:r>
              <w:r w:rsidDel="001C1D1A">
                <w:rPr>
                  <w:lang w:val="en-US"/>
                </w:rPr>
                <w:delText xml:space="preserve"> (</w:delText>
              </w:r>
              <w:r w:rsidRPr="009321E3" w:rsidDel="001C1D1A">
                <w:rPr>
                  <w:lang w:val="en-GB"/>
                </w:rPr>
                <w:delText>j) x FE</w:delText>
              </w:r>
              <w:r w:rsidRPr="009321E3" w:rsidDel="001C1D1A">
                <w:rPr>
                  <w:vertAlign w:val="subscript"/>
                  <w:lang w:val="en-GB"/>
                </w:rPr>
                <w:delText>c,4c_temp</w:delText>
              </w:r>
              <w:r w:rsidRPr="009321E3" w:rsidDel="001C1D1A">
                <w:rPr>
                  <w:lang w:val="en-GB"/>
                </w:rPr>
                <w:delText xml:space="preserve"> </w:delText>
              </w:r>
            </w:del>
          </w:p>
          <w:p w14:paraId="1AA1C80A" w14:textId="1D3E4BE5" w:rsidR="008C41FA" w:rsidRPr="009321E3" w:rsidDel="001C1D1A" w:rsidRDefault="008C41FA" w:rsidP="001C1D1A">
            <w:pPr>
              <w:spacing w:after="60"/>
              <w:ind w:left="57"/>
              <w:jc w:val="both"/>
              <w:rPr>
                <w:del w:id="635" w:author="JPN" w:date="2022-08-06T07:52:00Z"/>
                <w:lang w:val="en-GB"/>
              </w:rPr>
            </w:pPr>
            <w:del w:id="636" w:author="JPN" w:date="2022-08-06T07:52:00Z">
              <w:r w:rsidRPr="009321E3" w:rsidDel="001C1D1A">
                <w:rPr>
                  <w:lang w:val="en-GB"/>
                </w:rPr>
                <w:delText>In the case these values are not used for the purpose of conformity of production:</w:delText>
              </w:r>
            </w:del>
          </w:p>
          <w:p w14:paraId="3CFD60CF" w14:textId="57FBD85B" w:rsidR="008C41FA" w:rsidRPr="00FA6FA6" w:rsidRDefault="008C41FA" w:rsidP="00460B65">
            <w:pPr>
              <w:spacing w:after="60"/>
              <w:ind w:left="57"/>
            </w:pPr>
            <w:r>
              <w:rPr>
                <w:lang w:val="fr-FR"/>
              </w:rPr>
              <w:t>FE</w:t>
            </w:r>
            <w:r>
              <w:rPr>
                <w:vertAlign w:val="subscript"/>
                <w:lang w:val="fr-FR"/>
              </w:rPr>
              <w:t>c</w:t>
            </w:r>
            <w:r>
              <w:rPr>
                <w:vertAlign w:val="subscript"/>
                <w:lang w:val="fr-FR" w:eastAsia="ja-JP"/>
              </w:rPr>
              <w:t>,4c</w:t>
            </w:r>
            <w:r>
              <w:rPr>
                <w:lang w:val="fr-FR"/>
              </w:rPr>
              <w:t xml:space="preserve"> = FE</w:t>
            </w:r>
            <w:r>
              <w:rPr>
                <w:vertAlign w:val="subscript"/>
                <w:lang w:val="fr-FR"/>
              </w:rPr>
              <w:t>c,4c_temp</w:t>
            </w:r>
            <w:r>
              <w:rPr>
                <w:lang w:val="fr-FR"/>
              </w:rPr>
              <w:t xml:space="preserve"> </w:t>
            </w:r>
          </w:p>
        </w:tc>
        <w:tc>
          <w:tcPr>
            <w:tcW w:w="1903" w:type="dxa"/>
          </w:tcPr>
          <w:p w14:paraId="780B9DC8" w14:textId="77777777" w:rsidR="008C41FA" w:rsidRPr="0074004F" w:rsidRDefault="008C41FA" w:rsidP="00460B65">
            <w:pPr>
              <w:spacing w:after="60"/>
              <w:ind w:left="57"/>
              <w:jc w:val="both"/>
              <w:rPr>
                <w:lang w:val="es-ES"/>
              </w:rPr>
            </w:pPr>
            <w:r w:rsidRPr="0074004F">
              <w:rPr>
                <w:lang w:val="es-ES"/>
              </w:rPr>
              <w:t>FE</w:t>
            </w:r>
            <w:r w:rsidRPr="0074004F">
              <w:rPr>
                <w:vertAlign w:val="subscript"/>
                <w:lang w:val="es-ES"/>
              </w:rPr>
              <w:t>c</w:t>
            </w:r>
            <w:r w:rsidRPr="0074004F">
              <w:rPr>
                <w:vertAlign w:val="subscript"/>
                <w:lang w:val="es-ES" w:eastAsia="ja-JP"/>
              </w:rPr>
              <w:t>,4c</w:t>
            </w:r>
            <w:r w:rsidRPr="0074004F">
              <w:rPr>
                <w:lang w:val="es-ES"/>
              </w:rPr>
              <w:t>, km/l;</w:t>
            </w:r>
          </w:p>
          <w:p w14:paraId="0F2AFCD8" w14:textId="77777777" w:rsidR="008C41FA" w:rsidRPr="0074004F" w:rsidRDefault="008C41FA" w:rsidP="00460B65">
            <w:pPr>
              <w:spacing w:after="60"/>
              <w:ind w:left="57"/>
              <w:rPr>
                <w:lang w:val="es-ES"/>
              </w:rPr>
            </w:pPr>
          </w:p>
        </w:tc>
      </w:tr>
      <w:tr w:rsidR="00994136" w:rsidRPr="00AF3877" w14:paraId="1740DABF" w14:textId="77777777" w:rsidTr="00CF35A9">
        <w:tc>
          <w:tcPr>
            <w:tcW w:w="1458" w:type="dxa"/>
            <w:vMerge w:val="restart"/>
          </w:tcPr>
          <w:p w14:paraId="54551969" w14:textId="77777777" w:rsidR="00994136" w:rsidRPr="009321E3" w:rsidRDefault="00994136" w:rsidP="00460B65">
            <w:pPr>
              <w:suppressAutoHyphens w:val="0"/>
              <w:spacing w:afterLines="60" w:after="144" w:line="240" w:lineRule="auto"/>
              <w:ind w:left="57" w:right="57"/>
              <w:jc w:val="center"/>
              <w:rPr>
                <w:lang w:val="en-GB"/>
              </w:rPr>
            </w:pPr>
            <w:r w:rsidRPr="009321E3">
              <w:rPr>
                <w:lang w:val="en-GB"/>
              </w:rPr>
              <w:t>5</w:t>
            </w:r>
          </w:p>
          <w:p w14:paraId="5FBCC5A8" w14:textId="77777777" w:rsidR="00994136" w:rsidRPr="009321E3" w:rsidRDefault="00994136" w:rsidP="00460B65">
            <w:pPr>
              <w:pStyle w:val="SingleTxtG"/>
              <w:spacing w:afterLines="60" w:after="144"/>
              <w:ind w:left="57" w:right="57"/>
              <w:jc w:val="left"/>
              <w:rPr>
                <w:lang w:val="en-GB"/>
              </w:rPr>
            </w:pPr>
            <w:r w:rsidRPr="009321E3">
              <w:rPr>
                <w:lang w:val="en-GB"/>
              </w:rPr>
              <w:lastRenderedPageBreak/>
              <w:t>Result of a single test.</w:t>
            </w:r>
          </w:p>
        </w:tc>
        <w:tc>
          <w:tcPr>
            <w:tcW w:w="1458" w:type="dxa"/>
            <w:vMerge w:val="restart"/>
          </w:tcPr>
          <w:p w14:paraId="361E4A1C" w14:textId="77777777" w:rsidR="00994136" w:rsidRDefault="00994136" w:rsidP="00460B65">
            <w:pPr>
              <w:spacing w:afterLines="60" w:after="144"/>
              <w:ind w:left="57" w:right="57"/>
              <w:rPr>
                <w:lang w:val="fr-FR"/>
              </w:rPr>
            </w:pPr>
            <w:r>
              <w:rPr>
                <w:lang w:val="fr-FR"/>
              </w:rPr>
              <w:lastRenderedPageBreak/>
              <w:t>Output step 4b and 4c</w:t>
            </w:r>
          </w:p>
          <w:p w14:paraId="232219D0" w14:textId="1DFE7EA8" w:rsidR="00994136" w:rsidRPr="00570EF5" w:rsidRDefault="00994136" w:rsidP="00551E27">
            <w:pPr>
              <w:pStyle w:val="SingleTxtG"/>
              <w:spacing w:afterLines="60" w:after="144"/>
              <w:ind w:left="0" w:right="57"/>
              <w:jc w:val="left"/>
            </w:pPr>
          </w:p>
        </w:tc>
        <w:tc>
          <w:tcPr>
            <w:tcW w:w="1930" w:type="dxa"/>
            <w:tcBorders>
              <w:bottom w:val="single" w:sz="4" w:space="0" w:color="auto"/>
            </w:tcBorders>
          </w:tcPr>
          <w:p w14:paraId="6E44FAB4" w14:textId="0F976F60" w:rsidR="00994136" w:rsidRPr="003C734A" w:rsidRDefault="00E87335" w:rsidP="00460B65">
            <w:pPr>
              <w:suppressAutoHyphens w:val="0"/>
              <w:spacing w:afterLines="60" w:after="144" w:line="240" w:lineRule="auto"/>
              <w:ind w:left="57" w:right="57"/>
              <w:rPr>
                <w:lang w:val="de-DE"/>
              </w:rPr>
            </w:pPr>
            <m:oMath>
              <m:sSub>
                <m:sSubPr>
                  <m:ctrlPr>
                    <w:rPr>
                      <w:rFonts w:ascii="Cambria Math" w:hAnsi="Cambria Math"/>
                      <w:lang w:val="fr-FR"/>
                    </w:rPr>
                  </m:ctrlPr>
                </m:sSubPr>
                <m:e>
                  <m:r>
                    <m:rPr>
                      <m:sty m:val="p"/>
                    </m:rPr>
                    <w:rPr>
                      <w:rFonts w:ascii="Cambria Math" w:hAnsi="Cambria Math"/>
                      <w:lang w:val="de-CH"/>
                    </w:rPr>
                    <m:t>M</m:t>
                  </m:r>
                </m:e>
                <m:sub>
                  <m:r>
                    <m:rPr>
                      <m:sty m:val="p"/>
                    </m:rPr>
                    <w:rPr>
                      <w:rFonts w:ascii="Cambria Math" w:hAnsi="Cambria Math"/>
                      <w:lang w:val="de-CH"/>
                    </w:rPr>
                    <m:t>CO2,CS,p,4</m:t>
                  </m:r>
                </m:sub>
              </m:sSub>
            </m:oMath>
            <w:r w:rsidR="00994136" w:rsidRPr="00EC62B3">
              <w:rPr>
                <w:lang w:val="de-CH"/>
              </w:rPr>
              <w:t>, g/km;</w:t>
            </w:r>
            <w:r w:rsidR="00994136" w:rsidRPr="00EC62B3">
              <w:rPr>
                <w:lang w:val="de-CH"/>
              </w:rPr>
              <w:br/>
            </w:r>
            <m:oMath>
              <m:sSub>
                <m:sSubPr>
                  <m:ctrlPr>
                    <w:rPr>
                      <w:rFonts w:ascii="Cambria Math" w:hAnsi="Cambria Math"/>
                      <w:lang w:val="fr-FR"/>
                    </w:rPr>
                  </m:ctrlPr>
                </m:sSubPr>
                <m:e>
                  <m:r>
                    <m:rPr>
                      <m:sty m:val="p"/>
                    </m:rPr>
                    <w:rPr>
                      <w:rFonts w:ascii="Cambria Math" w:hAnsi="Cambria Math"/>
                      <w:lang w:val="de-CH"/>
                    </w:rPr>
                    <m:t>M</m:t>
                  </m:r>
                </m:e>
                <m:sub>
                  <m:r>
                    <m:rPr>
                      <m:sty m:val="p"/>
                    </m:rPr>
                    <w:rPr>
                      <w:rFonts w:ascii="Cambria Math" w:hAnsi="Cambria Math"/>
                      <w:lang w:val="de-CH"/>
                    </w:rPr>
                    <m:t>CO2,CS,c,4c</m:t>
                  </m:r>
                </m:sub>
              </m:sSub>
            </m:oMath>
            <w:r w:rsidR="00994136" w:rsidRPr="00EC62B3">
              <w:rPr>
                <w:lang w:val="de-CH"/>
              </w:rPr>
              <w:t>, g/km;</w:t>
            </w:r>
          </w:p>
        </w:tc>
        <w:tc>
          <w:tcPr>
            <w:tcW w:w="3072" w:type="dxa"/>
          </w:tcPr>
          <w:p w14:paraId="0E6442A6" w14:textId="77777777" w:rsidR="00994136" w:rsidRPr="009321E3" w:rsidRDefault="00994136" w:rsidP="00460B65">
            <w:pPr>
              <w:spacing w:afterLines="60" w:after="144"/>
              <w:ind w:left="57" w:right="57"/>
              <w:rPr>
                <w:lang w:val="en-GB"/>
              </w:rPr>
            </w:pPr>
            <w:r w:rsidRPr="009321E3">
              <w:rPr>
                <w:lang w:val="en-GB"/>
              </w:rPr>
              <w:t>For Level 1A:</w:t>
            </w:r>
          </w:p>
          <w:p w14:paraId="375DA17D" w14:textId="77777777" w:rsidR="00994136" w:rsidRPr="009321E3" w:rsidRDefault="00994136" w:rsidP="00460B65">
            <w:pPr>
              <w:suppressAutoHyphens w:val="0"/>
              <w:spacing w:afterLines="60" w:after="144" w:line="240" w:lineRule="auto"/>
              <w:ind w:left="57" w:right="57"/>
              <w:jc w:val="both"/>
              <w:rPr>
                <w:lang w:val="en-GB"/>
              </w:rPr>
            </w:pPr>
            <w:r w:rsidRPr="009321E3">
              <w:rPr>
                <w:lang w:val="en-GB"/>
              </w:rPr>
              <w:lastRenderedPageBreak/>
              <w:t>ATCT correction of M</w:t>
            </w:r>
            <w:r w:rsidRPr="009321E3">
              <w:rPr>
                <w:vertAlign w:val="subscript"/>
                <w:lang w:val="en-GB"/>
              </w:rPr>
              <w:t>CO2,CS,c,4c</w:t>
            </w:r>
            <w:r w:rsidRPr="009321E3">
              <w:rPr>
                <w:lang w:val="en-GB"/>
              </w:rPr>
              <w:t xml:space="preserve"> and M</w:t>
            </w:r>
            <w:r w:rsidRPr="009321E3">
              <w:rPr>
                <w:vertAlign w:val="subscript"/>
                <w:lang w:val="en-GB"/>
              </w:rPr>
              <w:t xml:space="preserve">CO2,CS,p,4 </w:t>
            </w:r>
            <w:r w:rsidRPr="009321E3">
              <w:rPr>
                <w:lang w:val="en-GB"/>
              </w:rPr>
              <w:t>in accordance with paragraph 3.8.2. of Annex B6a.</w:t>
            </w:r>
          </w:p>
          <w:p w14:paraId="1E090151" w14:textId="77777777" w:rsidR="00994136" w:rsidRPr="009321E3" w:rsidRDefault="00994136" w:rsidP="00460B65">
            <w:pPr>
              <w:spacing w:after="60"/>
              <w:ind w:left="57"/>
              <w:jc w:val="both"/>
              <w:rPr>
                <w:lang w:val="en-GB"/>
              </w:rPr>
            </w:pPr>
            <w:r w:rsidRPr="009321E3">
              <w:rPr>
                <w:lang w:val="en-GB"/>
              </w:rPr>
              <w:t>For Level 1B:</w:t>
            </w:r>
          </w:p>
          <w:p w14:paraId="5A845026" w14:textId="77777777" w:rsidR="00994136" w:rsidRPr="00AF3877" w:rsidRDefault="00994136" w:rsidP="00460B65">
            <w:pPr>
              <w:spacing w:after="60"/>
              <w:jc w:val="both"/>
              <w:rPr>
                <w:lang w:val="es-ES"/>
              </w:rPr>
            </w:pPr>
            <w:r w:rsidRPr="00AF3877">
              <w:rPr>
                <w:lang w:val="es-ES"/>
              </w:rPr>
              <w:t>M</w:t>
            </w:r>
            <w:r w:rsidRPr="00AF3877">
              <w:rPr>
                <w:vertAlign w:val="subscript"/>
                <w:lang w:val="es-ES"/>
              </w:rPr>
              <w:t xml:space="preserve">CO2,c,5 </w:t>
            </w:r>
            <w:r w:rsidRPr="00AF3877">
              <w:rPr>
                <w:lang w:val="es-ES"/>
              </w:rPr>
              <w:t>= M</w:t>
            </w:r>
            <w:r w:rsidRPr="00AF3877">
              <w:rPr>
                <w:vertAlign w:val="subscript"/>
                <w:lang w:val="es-ES"/>
              </w:rPr>
              <w:t>CO2,c,4c</w:t>
            </w:r>
          </w:p>
          <w:p w14:paraId="2103A5D6" w14:textId="77777777" w:rsidR="00994136" w:rsidRPr="00AF3877" w:rsidRDefault="00994136" w:rsidP="00460B65">
            <w:pPr>
              <w:spacing w:after="60"/>
              <w:jc w:val="both"/>
              <w:rPr>
                <w:lang w:val="es-ES"/>
              </w:rPr>
            </w:pPr>
            <w:r w:rsidRPr="00AF3877">
              <w:rPr>
                <w:lang w:val="es-ES"/>
              </w:rPr>
              <w:t>M</w:t>
            </w:r>
            <w:r w:rsidRPr="00AF3877">
              <w:rPr>
                <w:vertAlign w:val="subscript"/>
                <w:lang w:val="es-ES"/>
              </w:rPr>
              <w:t>CO2,p,5</w:t>
            </w:r>
            <w:r w:rsidRPr="00AF3877">
              <w:rPr>
                <w:lang w:val="es-ES"/>
              </w:rPr>
              <w:t xml:space="preserve"> = M</w:t>
            </w:r>
            <w:r w:rsidRPr="00AF3877">
              <w:rPr>
                <w:vertAlign w:val="subscript"/>
                <w:lang w:val="es-ES"/>
              </w:rPr>
              <w:t>CO2,p,4</w:t>
            </w:r>
          </w:p>
          <w:p w14:paraId="6E145B11" w14:textId="77777777" w:rsidR="00994136" w:rsidRPr="00AF3877" w:rsidRDefault="00994136" w:rsidP="00460B65">
            <w:pPr>
              <w:suppressAutoHyphens w:val="0"/>
              <w:spacing w:afterLines="60" w:after="144" w:line="240" w:lineRule="auto"/>
              <w:ind w:left="57" w:right="57"/>
              <w:rPr>
                <w:lang w:val="es-ES"/>
              </w:rPr>
            </w:pPr>
          </w:p>
        </w:tc>
        <w:tc>
          <w:tcPr>
            <w:tcW w:w="1903" w:type="dxa"/>
          </w:tcPr>
          <w:p w14:paraId="1DF691B7" w14:textId="21FB8FA9" w:rsidR="00994136" w:rsidRPr="003C734A" w:rsidRDefault="00E87335" w:rsidP="00460B65">
            <w:pPr>
              <w:pStyle w:val="SingleTxtG"/>
              <w:spacing w:afterLines="60" w:after="144"/>
              <w:ind w:left="57" w:right="57"/>
              <w:jc w:val="left"/>
              <w:rPr>
                <w:lang w:val="de-DE"/>
              </w:rPr>
            </w:pPr>
            <m:oMath>
              <m:sSub>
                <m:sSubPr>
                  <m:ctrlPr>
                    <w:rPr>
                      <w:rFonts w:ascii="Cambria Math" w:hAnsi="Cambria Math"/>
                      <w:lang w:val="fr-FR"/>
                    </w:rPr>
                  </m:ctrlPr>
                </m:sSubPr>
                <m:e>
                  <m:r>
                    <m:rPr>
                      <m:sty m:val="p"/>
                    </m:rPr>
                    <w:rPr>
                      <w:rFonts w:ascii="Cambria Math" w:hAnsi="Cambria Math"/>
                      <w:lang w:val="de-DE"/>
                    </w:rPr>
                    <m:t>M</m:t>
                  </m:r>
                </m:e>
                <m:sub>
                  <m:r>
                    <m:rPr>
                      <m:sty m:val="p"/>
                    </m:rPr>
                    <w:rPr>
                      <w:rFonts w:ascii="Cambria Math" w:hAnsi="Cambria Math"/>
                      <w:lang w:val="de-DE"/>
                    </w:rPr>
                    <m:t>CO2,CS,c,5</m:t>
                  </m:r>
                </m:sub>
              </m:sSub>
            </m:oMath>
            <w:r w:rsidR="00994136">
              <w:rPr>
                <w:lang w:val="de-DE"/>
              </w:rPr>
              <w:t>, g/km;</w:t>
            </w:r>
            <w:r w:rsidR="00994136">
              <w:rPr>
                <w:i/>
                <w:lang w:val="de-DE"/>
              </w:rPr>
              <w:br/>
            </w:r>
            <m:oMath>
              <m:sSub>
                <m:sSubPr>
                  <m:ctrlPr>
                    <w:rPr>
                      <w:rFonts w:ascii="Cambria Math" w:hAnsi="Cambria Math"/>
                      <w:lang w:val="fr-FR"/>
                    </w:rPr>
                  </m:ctrlPr>
                </m:sSubPr>
                <m:e>
                  <m:r>
                    <m:rPr>
                      <m:sty m:val="p"/>
                    </m:rPr>
                    <w:rPr>
                      <w:rFonts w:ascii="Cambria Math" w:hAnsi="Cambria Math"/>
                      <w:lang w:val="de-DE"/>
                    </w:rPr>
                    <m:t>M</m:t>
                  </m:r>
                </m:e>
                <m:sub>
                  <m:r>
                    <m:rPr>
                      <m:sty m:val="p"/>
                    </m:rPr>
                    <w:rPr>
                      <w:rFonts w:ascii="Cambria Math" w:hAnsi="Cambria Math"/>
                      <w:lang w:val="de-DE"/>
                    </w:rPr>
                    <m:t>CO2,CS,p,5</m:t>
                  </m:r>
                </m:sub>
              </m:sSub>
            </m:oMath>
            <w:r w:rsidR="00994136">
              <w:rPr>
                <w:lang w:val="de-DE"/>
              </w:rPr>
              <w:t>, g/km.</w:t>
            </w:r>
          </w:p>
        </w:tc>
      </w:tr>
      <w:tr w:rsidR="00994136" w:rsidRPr="00C92DEB" w14:paraId="6A26C353" w14:textId="77777777" w:rsidTr="00CF35A9">
        <w:tc>
          <w:tcPr>
            <w:tcW w:w="1458" w:type="dxa"/>
            <w:vMerge/>
          </w:tcPr>
          <w:p w14:paraId="2E148CE2" w14:textId="77777777" w:rsidR="00994136" w:rsidRPr="003C734A" w:rsidRDefault="00994136" w:rsidP="00460B65">
            <w:pPr>
              <w:pStyle w:val="SingleTxtG"/>
              <w:spacing w:afterLines="60" w:after="144"/>
              <w:ind w:left="57" w:right="57"/>
              <w:jc w:val="left"/>
              <w:rPr>
                <w:lang w:val="de-DE"/>
              </w:rPr>
            </w:pPr>
          </w:p>
        </w:tc>
        <w:tc>
          <w:tcPr>
            <w:tcW w:w="1458" w:type="dxa"/>
            <w:vMerge/>
            <w:vAlign w:val="center"/>
          </w:tcPr>
          <w:p w14:paraId="335949B2" w14:textId="7DFFCA1C" w:rsidR="00994136" w:rsidRPr="00551E27" w:rsidRDefault="00994136" w:rsidP="00551E27">
            <w:pPr>
              <w:pStyle w:val="SingleTxtG"/>
              <w:spacing w:afterLines="60" w:after="144"/>
              <w:ind w:left="0" w:right="57"/>
              <w:jc w:val="left"/>
              <w:rPr>
                <w:lang w:val="de-CH"/>
              </w:rPr>
            </w:pPr>
          </w:p>
        </w:tc>
        <w:tc>
          <w:tcPr>
            <w:tcW w:w="1930" w:type="dxa"/>
            <w:tcBorders>
              <w:top w:val="single" w:sz="4" w:space="0" w:color="auto"/>
            </w:tcBorders>
          </w:tcPr>
          <w:p w14:paraId="05D3969D" w14:textId="77777777" w:rsidR="00994136" w:rsidRDefault="00E87335" w:rsidP="00460B65">
            <w:pPr>
              <w:spacing w:after="60"/>
              <w:ind w:left="57"/>
              <w:jc w:val="both"/>
              <w:rPr>
                <w:lang w:val="de-DE"/>
              </w:rPr>
            </w:pPr>
            <m:oMath>
              <m:sSub>
                <m:sSubPr>
                  <m:ctrlPr>
                    <w:rPr>
                      <w:rFonts w:ascii="Cambria Math" w:hAnsi="Cambria Math"/>
                      <w:lang w:val="fr-FR"/>
                    </w:rPr>
                  </m:ctrlPr>
                </m:sSubPr>
                <m:e>
                  <m:r>
                    <m:rPr>
                      <m:sty m:val="p"/>
                    </m:rPr>
                    <w:rPr>
                      <w:rFonts w:ascii="Cambria Math" w:hAnsi="Cambria Math"/>
                      <w:lang w:val="de-DE"/>
                    </w:rPr>
                    <m:t>M</m:t>
                  </m:r>
                </m:e>
                <m:sub>
                  <m:r>
                    <m:rPr>
                      <m:sty m:val="p"/>
                    </m:rPr>
                    <w:rPr>
                      <w:rFonts w:ascii="Cambria Math" w:hAnsi="Cambria Math"/>
                      <w:lang w:val="de-DE"/>
                    </w:rPr>
                    <m:t>i,CS,c,4c</m:t>
                  </m:r>
                </m:sub>
              </m:sSub>
            </m:oMath>
            <w:r w:rsidR="00994136">
              <w:rPr>
                <w:lang w:val="de-DE"/>
              </w:rPr>
              <w:t>, g/km;</w:t>
            </w:r>
          </w:p>
          <w:p w14:paraId="2145A854" w14:textId="77777777" w:rsidR="00994136" w:rsidRPr="00EC62B3" w:rsidRDefault="00994136" w:rsidP="00460B65">
            <w:pPr>
              <w:suppressAutoHyphens w:val="0"/>
              <w:spacing w:afterLines="60" w:after="144" w:line="240" w:lineRule="auto"/>
              <w:ind w:left="57" w:right="57"/>
              <w:jc w:val="both"/>
              <w:rPr>
                <w:lang w:val="de-CH"/>
              </w:rPr>
            </w:pPr>
            <w:r w:rsidRPr="00EC62B3">
              <w:rPr>
                <w:lang w:val="de-CH"/>
              </w:rPr>
              <w:t>FE</w:t>
            </w:r>
            <w:r w:rsidRPr="00EC62B3">
              <w:rPr>
                <w:vertAlign w:val="subscript"/>
                <w:lang w:val="de-CH"/>
              </w:rPr>
              <w:t>c</w:t>
            </w:r>
            <w:r w:rsidRPr="00EC62B3">
              <w:rPr>
                <w:vertAlign w:val="subscript"/>
                <w:lang w:val="de-CH" w:eastAsia="ja-JP"/>
              </w:rPr>
              <w:t>,4c</w:t>
            </w:r>
            <w:r w:rsidRPr="00EC62B3">
              <w:rPr>
                <w:lang w:val="de-CH"/>
              </w:rPr>
              <w:t>, km/l;</w:t>
            </w:r>
          </w:p>
          <w:p w14:paraId="07E3B69C" w14:textId="77777777" w:rsidR="00994136" w:rsidRPr="003C734A" w:rsidRDefault="00994136" w:rsidP="00460B65">
            <w:pPr>
              <w:suppressAutoHyphens w:val="0"/>
              <w:spacing w:afterLines="60" w:after="144" w:line="240" w:lineRule="auto"/>
              <w:ind w:left="57" w:right="57"/>
              <w:rPr>
                <w:lang w:val="de-DE"/>
              </w:rPr>
            </w:pPr>
          </w:p>
        </w:tc>
        <w:tc>
          <w:tcPr>
            <w:tcW w:w="3072" w:type="dxa"/>
          </w:tcPr>
          <w:p w14:paraId="6E8CC0A7" w14:textId="357F1950" w:rsidR="00994136" w:rsidRDefault="00994136" w:rsidP="00460B65">
            <w:pPr>
              <w:suppressAutoHyphens w:val="0"/>
              <w:spacing w:afterLines="60" w:after="144" w:line="240" w:lineRule="auto"/>
              <w:ind w:left="57" w:right="57"/>
              <w:jc w:val="both"/>
              <w:rPr>
                <w:lang w:val="en-GB"/>
              </w:rPr>
            </w:pPr>
            <w:r w:rsidRPr="00551E27">
              <w:rPr>
                <w:lang w:val="en-GB" w:eastAsia="ja-JP"/>
              </w:rPr>
              <w:t>A</w:t>
            </w:r>
            <w:r w:rsidRPr="00551E27">
              <w:rPr>
                <w:lang w:val="en-GB"/>
              </w:rPr>
              <w:t>pply deterioration factors calculated in accordance with Annex C4 to the criteria emissions values.</w:t>
            </w:r>
          </w:p>
          <w:p w14:paraId="67FADC77" w14:textId="13C0B60A" w:rsidR="001517C0" w:rsidRPr="00551E27" w:rsidRDefault="001517C0" w:rsidP="00460B65">
            <w:pPr>
              <w:suppressAutoHyphens w:val="0"/>
              <w:spacing w:afterLines="60" w:after="144" w:line="240" w:lineRule="auto"/>
              <w:ind w:left="57" w:right="57"/>
              <w:jc w:val="both"/>
              <w:rPr>
                <w:lang w:val="en-GB"/>
              </w:rPr>
            </w:pPr>
            <w:r w:rsidRPr="00EC62B3">
              <w:rPr>
                <w:lang w:val="de-CH"/>
              </w:rPr>
              <w:t>FE</w:t>
            </w:r>
            <w:r w:rsidRPr="00EC62B3">
              <w:rPr>
                <w:vertAlign w:val="subscript"/>
                <w:lang w:val="de-CH"/>
              </w:rPr>
              <w:t>c</w:t>
            </w:r>
            <w:r w:rsidRPr="00EC62B3">
              <w:rPr>
                <w:vertAlign w:val="subscript"/>
                <w:lang w:val="de-CH" w:eastAsia="ja-JP"/>
              </w:rPr>
              <w:t>,5</w:t>
            </w:r>
            <w:r>
              <w:rPr>
                <w:vertAlign w:val="subscript"/>
                <w:lang w:val="de-CH" w:eastAsia="ja-JP"/>
              </w:rPr>
              <w:t xml:space="preserve"> = </w:t>
            </w:r>
            <w:r w:rsidRPr="00EC62B3">
              <w:rPr>
                <w:lang w:val="de-CH"/>
              </w:rPr>
              <w:t>FE</w:t>
            </w:r>
            <w:r w:rsidRPr="00EC62B3">
              <w:rPr>
                <w:vertAlign w:val="subscript"/>
                <w:lang w:val="de-CH"/>
              </w:rPr>
              <w:t>c</w:t>
            </w:r>
            <w:r w:rsidRPr="00EC62B3">
              <w:rPr>
                <w:vertAlign w:val="subscript"/>
                <w:lang w:val="de-CH" w:eastAsia="ja-JP"/>
              </w:rPr>
              <w:t>,4c</w:t>
            </w:r>
          </w:p>
          <w:p w14:paraId="6C44E25A" w14:textId="3E8639FD" w:rsidR="00994136" w:rsidRPr="00551E27" w:rsidRDefault="00994136" w:rsidP="00460B65">
            <w:pPr>
              <w:suppressAutoHyphens w:val="0"/>
              <w:spacing w:afterLines="60" w:after="144" w:line="240" w:lineRule="auto"/>
              <w:ind w:left="57" w:right="57"/>
              <w:rPr>
                <w:lang w:val="en-GB"/>
              </w:rPr>
            </w:pPr>
            <w:del w:id="637" w:author="JPN" w:date="2022-08-06T07:53:00Z">
              <w:r w:rsidRPr="00551E27" w:rsidDel="001C1D1A">
                <w:rPr>
                  <w:lang w:val="en-GB"/>
                </w:rPr>
                <w:delText>In the case these values are used for the purpose of conformity of production, the further steps (6 to 9) are not required and the output of this step is the final result.</w:delText>
              </w:r>
            </w:del>
          </w:p>
        </w:tc>
        <w:tc>
          <w:tcPr>
            <w:tcW w:w="1903" w:type="dxa"/>
          </w:tcPr>
          <w:p w14:paraId="7873D950" w14:textId="77777777" w:rsidR="00994136" w:rsidRDefault="00E87335" w:rsidP="00460B65">
            <w:pPr>
              <w:spacing w:afterLines="60" w:after="144"/>
              <w:ind w:left="57" w:right="57"/>
              <w:rPr>
                <w:lang w:val="de-DE"/>
              </w:rPr>
            </w:pPr>
            <m:oMath>
              <m:sSub>
                <m:sSubPr>
                  <m:ctrlPr>
                    <w:rPr>
                      <w:rFonts w:ascii="Cambria Math" w:hAnsi="Cambria Math"/>
                      <w:lang w:val="fr-FR"/>
                    </w:rPr>
                  </m:ctrlPr>
                </m:sSubPr>
                <m:e>
                  <m:r>
                    <m:rPr>
                      <m:sty m:val="p"/>
                    </m:rPr>
                    <w:rPr>
                      <w:rFonts w:ascii="Cambria Math" w:hAnsi="Cambria Math"/>
                      <w:lang w:val="de-DE"/>
                    </w:rPr>
                    <m:t>M</m:t>
                  </m:r>
                </m:e>
                <m:sub>
                  <m:r>
                    <m:rPr>
                      <m:sty m:val="p"/>
                    </m:rPr>
                    <w:rPr>
                      <w:rFonts w:ascii="Cambria Math" w:hAnsi="Cambria Math"/>
                      <w:lang w:val="de-DE"/>
                    </w:rPr>
                    <m:t>i,CS,c,5</m:t>
                  </m:r>
                </m:sub>
              </m:sSub>
            </m:oMath>
            <w:r w:rsidR="00994136">
              <w:rPr>
                <w:lang w:val="de-DE"/>
              </w:rPr>
              <w:t>, g/km;</w:t>
            </w:r>
          </w:p>
          <w:p w14:paraId="5BB5D7DB" w14:textId="68A40B9B" w:rsidR="00994136" w:rsidRPr="003C734A" w:rsidRDefault="00994136" w:rsidP="00460B65">
            <w:pPr>
              <w:pStyle w:val="SingleTxtG"/>
              <w:spacing w:afterLines="60" w:after="144"/>
              <w:ind w:left="57" w:right="57"/>
              <w:jc w:val="left"/>
              <w:rPr>
                <w:lang w:val="de-DE"/>
              </w:rPr>
            </w:pPr>
            <w:r w:rsidRPr="00EC62B3">
              <w:rPr>
                <w:lang w:val="de-CH"/>
              </w:rPr>
              <w:t>FE</w:t>
            </w:r>
            <w:r w:rsidRPr="00EC62B3">
              <w:rPr>
                <w:vertAlign w:val="subscript"/>
                <w:lang w:val="de-CH"/>
              </w:rPr>
              <w:t>c</w:t>
            </w:r>
            <w:r w:rsidRPr="00EC62B3">
              <w:rPr>
                <w:vertAlign w:val="subscript"/>
                <w:lang w:val="de-CH" w:eastAsia="ja-JP"/>
              </w:rPr>
              <w:t>,5</w:t>
            </w:r>
            <w:r w:rsidRPr="00EC62B3">
              <w:rPr>
                <w:lang w:val="de-CH"/>
              </w:rPr>
              <w:t>, km/l;</w:t>
            </w:r>
            <w:r>
              <w:rPr>
                <w:i/>
                <w:lang w:val="de-DE"/>
              </w:rPr>
              <w:br/>
            </w:r>
          </w:p>
        </w:tc>
      </w:tr>
      <w:tr w:rsidR="00460B65" w:rsidRPr="00C92DEB" w14:paraId="5B016D44" w14:textId="77777777" w:rsidTr="009D4047">
        <w:tc>
          <w:tcPr>
            <w:tcW w:w="1458" w:type="dxa"/>
            <w:vMerge w:val="restart"/>
          </w:tcPr>
          <w:p w14:paraId="1EC623AE" w14:textId="77777777" w:rsidR="00460B65" w:rsidRPr="00551E27" w:rsidRDefault="00460B65" w:rsidP="00460B65">
            <w:pPr>
              <w:suppressAutoHyphens w:val="0"/>
              <w:spacing w:afterLines="60" w:after="144" w:line="240" w:lineRule="auto"/>
              <w:ind w:left="57" w:right="57"/>
              <w:jc w:val="center"/>
              <w:rPr>
                <w:lang w:val="en-GB" w:eastAsia="fr-FR"/>
              </w:rPr>
            </w:pPr>
            <w:r w:rsidRPr="00551E27">
              <w:rPr>
                <w:lang w:val="en-GB"/>
              </w:rPr>
              <w:t>6</w:t>
            </w:r>
          </w:p>
          <w:p w14:paraId="2992AB72" w14:textId="0960DD04" w:rsidR="00460B65" w:rsidRPr="00551E27" w:rsidRDefault="00E87335" w:rsidP="00460B65">
            <w:pPr>
              <w:pStyle w:val="SingleTxtG"/>
              <w:spacing w:afterLines="60" w:after="144"/>
              <w:ind w:left="57" w:right="57"/>
              <w:jc w:val="left"/>
              <w:rPr>
                <w:lang w:val="en-GB"/>
              </w:rPr>
            </w:pPr>
            <m:oMath>
              <m:sSub>
                <m:sSubPr>
                  <m:ctrlPr>
                    <w:rPr>
                      <w:rFonts w:ascii="Cambria Math" w:hAnsi="Cambria Math"/>
                      <w:lang w:val="fr-FR" w:eastAsia="fr-FR"/>
                    </w:rPr>
                  </m:ctrlPr>
                </m:sSubPr>
                <m:e>
                  <m:r>
                    <m:rPr>
                      <m:sty m:val="p"/>
                    </m:rPr>
                    <w:rPr>
                      <w:rFonts w:ascii="Cambria Math" w:hAnsi="Cambria Math"/>
                      <w:lang w:val="en-GB"/>
                    </w:rPr>
                    <m:t>M</m:t>
                  </m:r>
                </m:e>
                <m:sub>
                  <m:r>
                    <m:rPr>
                      <m:sty m:val="p"/>
                    </m:rPr>
                    <w:rPr>
                      <w:rFonts w:ascii="Cambria Math" w:hAnsi="Cambria Math"/>
                      <w:lang w:val="en-GB"/>
                    </w:rPr>
                    <m:t>i,CS</m:t>
                  </m:r>
                </m:sub>
              </m:sSub>
            </m:oMath>
            <w:r w:rsidR="00460B65" w:rsidRPr="00551E27">
              <w:rPr>
                <w:lang w:val="en-GB"/>
              </w:rPr>
              <w:t xml:space="preserve"> results of a Type 1 test for a test vehicle.</w:t>
            </w:r>
          </w:p>
        </w:tc>
        <w:tc>
          <w:tcPr>
            <w:tcW w:w="1458" w:type="dxa"/>
          </w:tcPr>
          <w:p w14:paraId="46B1F1B6" w14:textId="77777777" w:rsidR="00460B65" w:rsidRPr="00551E27" w:rsidRDefault="00460B65" w:rsidP="00460B65">
            <w:pPr>
              <w:spacing w:after="60"/>
              <w:ind w:left="57"/>
              <w:rPr>
                <w:lang w:val="en-GB"/>
              </w:rPr>
            </w:pPr>
            <w:r w:rsidRPr="00551E27">
              <w:rPr>
                <w:lang w:val="en-GB"/>
              </w:rPr>
              <w:t>For Level 1A</w:t>
            </w:r>
          </w:p>
          <w:p w14:paraId="63CCD3D7" w14:textId="5B0669C4" w:rsidR="00460B65" w:rsidRPr="00551E27" w:rsidRDefault="00460B65" w:rsidP="00460B65">
            <w:pPr>
              <w:pStyle w:val="SingleTxtG"/>
              <w:spacing w:afterLines="60" w:after="144"/>
              <w:ind w:left="57" w:right="57"/>
              <w:jc w:val="left"/>
              <w:rPr>
                <w:lang w:val="en-GB"/>
              </w:rPr>
            </w:pPr>
            <w:r w:rsidRPr="00551E27">
              <w:rPr>
                <w:lang w:val="en-GB"/>
              </w:rPr>
              <w:t>Output step 5</w:t>
            </w:r>
          </w:p>
        </w:tc>
        <w:tc>
          <w:tcPr>
            <w:tcW w:w="1930" w:type="dxa"/>
          </w:tcPr>
          <w:p w14:paraId="43E7D26C" w14:textId="534C2DE3" w:rsidR="00460B65" w:rsidRPr="00551E27" w:rsidRDefault="00460B65" w:rsidP="00460B65">
            <w:pPr>
              <w:suppressAutoHyphens w:val="0"/>
              <w:spacing w:afterLines="60" w:after="144" w:line="240" w:lineRule="auto"/>
              <w:ind w:left="57" w:right="57"/>
              <w:rPr>
                <w:lang w:val="en-GB"/>
              </w:rPr>
            </w:pPr>
            <w:r w:rsidRPr="00551E27">
              <w:rPr>
                <w:lang w:val="en-GB"/>
              </w:rPr>
              <w:t>For every test:</w:t>
            </w:r>
            <w:r w:rsidRPr="00551E27">
              <w:rPr>
                <w:lang w:val="en-GB"/>
              </w:rPr>
              <w:br/>
            </w:r>
            <m:oMath>
              <m:sSub>
                <m:sSubPr>
                  <m:ctrlPr>
                    <w:rPr>
                      <w:rFonts w:ascii="Cambria Math" w:hAnsi="Cambria Math"/>
                      <w:lang w:val="fr-FR" w:eastAsia="fr-FR"/>
                    </w:rPr>
                  </m:ctrlPr>
                </m:sSubPr>
                <m:e>
                  <m:r>
                    <m:rPr>
                      <m:sty m:val="p"/>
                    </m:rPr>
                    <w:rPr>
                      <w:rFonts w:ascii="Cambria Math" w:hAnsi="Cambria Math"/>
                      <w:lang w:val="en-GB"/>
                    </w:rPr>
                    <m:t>M</m:t>
                  </m:r>
                </m:e>
                <m:sub>
                  <m:r>
                    <m:rPr>
                      <m:sty m:val="p"/>
                    </m:rPr>
                    <w:rPr>
                      <w:rFonts w:ascii="Cambria Math" w:hAnsi="Cambria Math"/>
                      <w:lang w:val="en-GB"/>
                    </w:rPr>
                    <m:t>i,CS,c,5</m:t>
                  </m:r>
                </m:sub>
              </m:sSub>
            </m:oMath>
            <w:r w:rsidRPr="00551E27">
              <w:rPr>
                <w:lang w:val="en-GB"/>
              </w:rPr>
              <w:t>, g/km;</w:t>
            </w:r>
            <w:r w:rsidRPr="00551E27">
              <w:rPr>
                <w:i/>
                <w:lang w:val="en-GB"/>
              </w:rPr>
              <w:br/>
            </w:r>
            <m:oMath>
              <m:sSub>
                <m:sSubPr>
                  <m:ctrlPr>
                    <w:rPr>
                      <w:rFonts w:ascii="Cambria Math" w:hAnsi="Cambria Math"/>
                      <w:lang w:val="fr-FR" w:eastAsia="fr-FR"/>
                    </w:rPr>
                  </m:ctrlPr>
                </m:sSubPr>
                <m:e>
                  <m:r>
                    <m:rPr>
                      <m:sty m:val="p"/>
                    </m:rPr>
                    <w:rPr>
                      <w:rFonts w:ascii="Cambria Math" w:hAnsi="Cambria Math"/>
                      <w:lang w:val="en-GB"/>
                    </w:rPr>
                    <m:t>M</m:t>
                  </m:r>
                </m:e>
                <m:sub>
                  <m:r>
                    <m:rPr>
                      <m:sty m:val="p"/>
                    </m:rPr>
                    <w:rPr>
                      <w:rFonts w:ascii="Cambria Math" w:hAnsi="Cambria Math"/>
                      <w:lang w:val="en-GB"/>
                    </w:rPr>
                    <m:t>CO2,CS,c,5</m:t>
                  </m:r>
                </m:sub>
              </m:sSub>
            </m:oMath>
            <w:r w:rsidRPr="00551E27">
              <w:rPr>
                <w:lang w:val="en-GB"/>
              </w:rPr>
              <w:t>, g/km;</w:t>
            </w:r>
            <w:r w:rsidRPr="00551E27">
              <w:rPr>
                <w:i/>
                <w:lang w:val="en-GB"/>
              </w:rPr>
              <w:br/>
            </w:r>
            <m:oMath>
              <m:sSub>
                <m:sSubPr>
                  <m:ctrlPr>
                    <w:rPr>
                      <w:rFonts w:ascii="Cambria Math" w:hAnsi="Cambria Math"/>
                      <w:lang w:val="fr-FR" w:eastAsia="fr-FR"/>
                    </w:rPr>
                  </m:ctrlPr>
                </m:sSubPr>
                <m:e>
                  <m:r>
                    <m:rPr>
                      <m:sty m:val="p"/>
                    </m:rPr>
                    <w:rPr>
                      <w:rFonts w:ascii="Cambria Math" w:hAnsi="Cambria Math"/>
                      <w:lang w:val="en-GB"/>
                    </w:rPr>
                    <m:t>M</m:t>
                  </m:r>
                </m:e>
                <m:sub>
                  <m:r>
                    <m:rPr>
                      <m:sty m:val="p"/>
                    </m:rPr>
                    <w:rPr>
                      <w:rFonts w:ascii="Cambria Math" w:hAnsi="Cambria Math"/>
                      <w:lang w:val="en-GB"/>
                    </w:rPr>
                    <m:t>CO2,CS,p,5</m:t>
                  </m:r>
                </m:sub>
              </m:sSub>
            </m:oMath>
            <w:r w:rsidRPr="00551E27">
              <w:rPr>
                <w:lang w:val="en-GB"/>
              </w:rPr>
              <w:t>, g/km.</w:t>
            </w:r>
          </w:p>
        </w:tc>
        <w:tc>
          <w:tcPr>
            <w:tcW w:w="3072" w:type="dxa"/>
          </w:tcPr>
          <w:p w14:paraId="2F80419E" w14:textId="2C8952BB" w:rsidR="00460B65" w:rsidRPr="00551E27" w:rsidRDefault="00460B65" w:rsidP="00460B65">
            <w:pPr>
              <w:suppressAutoHyphens w:val="0"/>
              <w:spacing w:afterLines="60" w:after="144" w:line="240" w:lineRule="auto"/>
              <w:ind w:left="57" w:right="57"/>
              <w:rPr>
                <w:lang w:val="en-GB"/>
              </w:rPr>
            </w:pPr>
            <w:r w:rsidRPr="00551E27">
              <w:rPr>
                <w:lang w:val="en-GB"/>
              </w:rPr>
              <w:t xml:space="preserve">Averaging of tests and declared value according to paragraphs 1.2. to 1.2.3. inclusive of </w:t>
            </w:r>
            <w:r w:rsidRPr="00551E27">
              <w:rPr>
                <w:lang w:val="en-GB"/>
              </w:rPr>
              <w:br/>
              <w:t>Annex B6.</w:t>
            </w:r>
          </w:p>
        </w:tc>
        <w:tc>
          <w:tcPr>
            <w:tcW w:w="1903" w:type="dxa"/>
          </w:tcPr>
          <w:p w14:paraId="66620FB5" w14:textId="728078D0" w:rsidR="00460B65" w:rsidRPr="00551E27" w:rsidRDefault="00E87335" w:rsidP="00460B65">
            <w:pPr>
              <w:pStyle w:val="SingleTxtG"/>
              <w:spacing w:afterLines="60" w:after="144"/>
              <w:ind w:left="57" w:right="57"/>
              <w:jc w:val="left"/>
              <w:rPr>
                <w:lang w:val="en-GB"/>
              </w:rPr>
            </w:pPr>
            <m:oMath>
              <m:sSub>
                <m:sSubPr>
                  <m:ctrlPr>
                    <w:rPr>
                      <w:rFonts w:ascii="Cambria Math" w:hAnsi="Cambria Math"/>
                      <w:lang w:val="fr-FR" w:eastAsia="fr-FR"/>
                    </w:rPr>
                  </m:ctrlPr>
                </m:sSubPr>
                <m:e>
                  <m:r>
                    <m:rPr>
                      <m:sty m:val="p"/>
                    </m:rPr>
                    <w:rPr>
                      <w:rFonts w:ascii="Cambria Math" w:hAnsi="Cambria Math"/>
                      <w:lang w:val="en-GB"/>
                    </w:rPr>
                    <m:t>M</m:t>
                  </m:r>
                </m:e>
                <m:sub>
                  <m:r>
                    <m:rPr>
                      <m:sty m:val="p"/>
                    </m:rPr>
                    <w:rPr>
                      <w:rFonts w:ascii="Cambria Math" w:hAnsi="Cambria Math"/>
                      <w:lang w:val="en-GB"/>
                    </w:rPr>
                    <m:t>i,CS,c,6</m:t>
                  </m:r>
                </m:sub>
              </m:sSub>
            </m:oMath>
            <w:r w:rsidR="00460B65" w:rsidRPr="00551E27">
              <w:rPr>
                <w:lang w:val="en-GB"/>
              </w:rPr>
              <w:t>, g/km;</w:t>
            </w:r>
            <w:r w:rsidR="00460B65" w:rsidRPr="00551E27">
              <w:rPr>
                <w:i/>
                <w:lang w:val="en-GB"/>
              </w:rPr>
              <w:br/>
            </w:r>
            <m:oMath>
              <m:sSub>
                <m:sSubPr>
                  <m:ctrlPr>
                    <w:rPr>
                      <w:rFonts w:ascii="Cambria Math" w:hAnsi="Cambria Math"/>
                      <w:lang w:val="fr-FR" w:eastAsia="fr-FR"/>
                    </w:rPr>
                  </m:ctrlPr>
                </m:sSubPr>
                <m:e>
                  <m:r>
                    <m:rPr>
                      <m:sty m:val="p"/>
                    </m:rPr>
                    <w:rPr>
                      <w:rFonts w:ascii="Cambria Math" w:hAnsi="Cambria Math"/>
                      <w:lang w:val="en-GB"/>
                    </w:rPr>
                    <m:t>M</m:t>
                  </m:r>
                </m:e>
                <m:sub>
                  <m:r>
                    <m:rPr>
                      <m:sty m:val="p"/>
                    </m:rPr>
                    <w:rPr>
                      <w:rFonts w:ascii="Cambria Math" w:hAnsi="Cambria Math"/>
                      <w:lang w:val="en-GB"/>
                    </w:rPr>
                    <m:t>CO2,CS,c,6</m:t>
                  </m:r>
                </m:sub>
              </m:sSub>
            </m:oMath>
            <w:r w:rsidR="00460B65" w:rsidRPr="00551E27">
              <w:rPr>
                <w:lang w:val="en-GB"/>
              </w:rPr>
              <w:t>, g/km;</w:t>
            </w:r>
            <w:r w:rsidR="00460B65" w:rsidRPr="00551E27">
              <w:rPr>
                <w:i/>
                <w:lang w:val="en-GB"/>
              </w:rPr>
              <w:br/>
            </w:r>
            <m:oMath>
              <m:sSub>
                <m:sSubPr>
                  <m:ctrlPr>
                    <w:rPr>
                      <w:rFonts w:ascii="Cambria Math" w:hAnsi="Cambria Math"/>
                      <w:lang w:val="fr-FR" w:eastAsia="fr-FR"/>
                    </w:rPr>
                  </m:ctrlPr>
                </m:sSubPr>
                <m:e>
                  <m:r>
                    <m:rPr>
                      <m:sty m:val="p"/>
                    </m:rPr>
                    <w:rPr>
                      <w:rFonts w:ascii="Cambria Math" w:hAnsi="Cambria Math"/>
                      <w:lang w:val="en-GB"/>
                    </w:rPr>
                    <m:t>M</m:t>
                  </m:r>
                </m:e>
                <m:sub>
                  <m:r>
                    <m:rPr>
                      <m:sty m:val="p"/>
                    </m:rPr>
                    <w:rPr>
                      <w:rFonts w:ascii="Cambria Math" w:hAnsi="Cambria Math"/>
                      <w:lang w:val="en-GB"/>
                    </w:rPr>
                    <m:t>CO2,CS,p,6</m:t>
                  </m:r>
                </m:sub>
              </m:sSub>
            </m:oMath>
            <w:r w:rsidR="00460B65" w:rsidRPr="00551E27">
              <w:rPr>
                <w:lang w:val="en-GB"/>
              </w:rPr>
              <w:t>, g/km;</w:t>
            </w:r>
            <w:r w:rsidR="00460B65" w:rsidRPr="00551E27">
              <w:rPr>
                <w:lang w:val="en-GB"/>
              </w:rPr>
              <w:br/>
            </w:r>
            <m:oMath>
              <m:sSub>
                <m:sSubPr>
                  <m:ctrlPr>
                    <w:rPr>
                      <w:rFonts w:ascii="Cambria Math" w:hAnsi="Cambria Math"/>
                      <w:lang w:val="fr-FR" w:eastAsia="fr-FR"/>
                    </w:rPr>
                  </m:ctrlPr>
                </m:sSubPr>
                <m:e>
                  <m:r>
                    <m:rPr>
                      <m:sty m:val="p"/>
                    </m:rPr>
                    <w:rPr>
                      <w:rFonts w:ascii="Cambria Math" w:hAnsi="Cambria Math"/>
                      <w:lang w:val="en-GB"/>
                    </w:rPr>
                    <m:t>M</m:t>
                  </m:r>
                </m:e>
                <m:sub>
                  <m:r>
                    <m:rPr>
                      <m:sty m:val="p"/>
                    </m:rPr>
                    <w:rPr>
                      <w:rFonts w:ascii="Cambria Math" w:hAnsi="Cambria Math"/>
                      <w:lang w:val="en-GB"/>
                    </w:rPr>
                    <m:t>CO2,CS,c,declared</m:t>
                  </m:r>
                </m:sub>
              </m:sSub>
            </m:oMath>
            <w:r w:rsidR="00460B65" w:rsidRPr="00551E27">
              <w:rPr>
                <w:lang w:val="en-GB"/>
              </w:rPr>
              <w:t>, g/km.</w:t>
            </w:r>
          </w:p>
        </w:tc>
      </w:tr>
      <w:tr w:rsidR="00460B65" w:rsidRPr="000E3149" w14:paraId="0D5B3E3D" w14:textId="77777777" w:rsidTr="00551E27">
        <w:tc>
          <w:tcPr>
            <w:tcW w:w="1458" w:type="dxa"/>
            <w:vMerge/>
            <w:vAlign w:val="center"/>
          </w:tcPr>
          <w:p w14:paraId="60C9B3BA" w14:textId="77777777" w:rsidR="00460B65" w:rsidRPr="00551E27" w:rsidRDefault="00460B65" w:rsidP="00460B65">
            <w:pPr>
              <w:suppressAutoHyphens w:val="0"/>
              <w:spacing w:afterLines="60" w:after="144" w:line="240" w:lineRule="auto"/>
              <w:ind w:left="57" w:right="57"/>
              <w:jc w:val="center"/>
              <w:rPr>
                <w:lang w:val="en-GB"/>
              </w:rPr>
            </w:pPr>
          </w:p>
        </w:tc>
        <w:tc>
          <w:tcPr>
            <w:tcW w:w="1458" w:type="dxa"/>
          </w:tcPr>
          <w:p w14:paraId="1FA6069D" w14:textId="77777777" w:rsidR="00460B65" w:rsidRPr="00551E27" w:rsidRDefault="00460B65" w:rsidP="00460B65">
            <w:pPr>
              <w:spacing w:after="60"/>
              <w:ind w:left="57"/>
              <w:rPr>
                <w:lang w:val="en-GB"/>
              </w:rPr>
            </w:pPr>
            <w:r w:rsidRPr="00551E27">
              <w:rPr>
                <w:lang w:val="en-GB"/>
              </w:rPr>
              <w:t>For Level 1B</w:t>
            </w:r>
          </w:p>
          <w:p w14:paraId="7901EC64" w14:textId="4B79D706" w:rsidR="00460B65" w:rsidRPr="00551E27" w:rsidRDefault="00460B65" w:rsidP="00460B65">
            <w:pPr>
              <w:pStyle w:val="SingleTxtG"/>
              <w:spacing w:afterLines="60" w:after="144"/>
              <w:ind w:left="57" w:right="57"/>
              <w:jc w:val="left"/>
              <w:rPr>
                <w:lang w:val="en-GB" w:eastAsia="ja-JP"/>
              </w:rPr>
            </w:pPr>
            <w:r w:rsidRPr="00551E27">
              <w:rPr>
                <w:lang w:val="en-GB" w:eastAsia="ja-JP"/>
              </w:rPr>
              <w:t>Output step 5</w:t>
            </w:r>
          </w:p>
        </w:tc>
        <w:tc>
          <w:tcPr>
            <w:tcW w:w="1930" w:type="dxa"/>
          </w:tcPr>
          <w:p w14:paraId="56FF6DFD" w14:textId="77777777" w:rsidR="00460B65" w:rsidRDefault="00460B65" w:rsidP="00460B65">
            <w:pPr>
              <w:suppressAutoHyphens w:val="0"/>
              <w:spacing w:afterLines="60" w:after="144" w:line="240" w:lineRule="auto"/>
              <w:ind w:left="57" w:right="57"/>
              <w:rPr>
                <w:lang w:val="fr-FR"/>
              </w:rPr>
            </w:pPr>
            <w:r>
              <w:rPr>
                <w:lang w:val="fr-FR"/>
              </w:rPr>
              <w:t>FE</w:t>
            </w:r>
            <w:r>
              <w:rPr>
                <w:vertAlign w:val="subscript"/>
                <w:lang w:val="fr-FR"/>
              </w:rPr>
              <w:t>c</w:t>
            </w:r>
            <w:r>
              <w:rPr>
                <w:vertAlign w:val="subscript"/>
                <w:lang w:val="fr-FR" w:eastAsia="ja-JP"/>
              </w:rPr>
              <w:t>,5</w:t>
            </w:r>
            <w:r>
              <w:rPr>
                <w:lang w:val="fr-FR"/>
              </w:rPr>
              <w:t>, km/l;</w:t>
            </w:r>
          </w:p>
          <w:p w14:paraId="59D6B11C" w14:textId="2900986B" w:rsidR="0052012A" w:rsidRPr="00460C22" w:rsidRDefault="00E87335" w:rsidP="00460B65">
            <w:pPr>
              <w:suppressAutoHyphens w:val="0"/>
              <w:spacing w:afterLines="60" w:after="144" w:line="240" w:lineRule="auto"/>
              <w:ind w:left="57" w:right="57"/>
            </w:pPr>
            <m:oMathPara>
              <m:oMathParaPr>
                <m:jc m:val="left"/>
              </m:oMathParaPr>
              <m:oMath>
                <m:sSub>
                  <m:sSubPr>
                    <m:ctrlPr>
                      <w:rPr>
                        <w:rFonts w:ascii="Cambria Math" w:hAnsi="Cambria Math"/>
                        <w:lang w:val="fr-FR"/>
                      </w:rPr>
                    </m:ctrlPr>
                  </m:sSubPr>
                  <m:e>
                    <m:r>
                      <m:rPr>
                        <m:sty m:val="p"/>
                      </m:rPr>
                      <w:rPr>
                        <w:rFonts w:ascii="Cambria Math" w:hAnsi="Cambria Math"/>
                        <w:lang w:val="de-DE"/>
                      </w:rPr>
                      <m:t>M</m:t>
                    </m:r>
                  </m:e>
                  <m:sub>
                    <m:r>
                      <m:rPr>
                        <m:sty m:val="p"/>
                      </m:rPr>
                      <w:rPr>
                        <w:rFonts w:ascii="Cambria Math" w:hAnsi="Cambria Math"/>
                        <w:lang w:val="de-DE"/>
                      </w:rPr>
                      <m:t>i,CS,c,4c</m:t>
                    </m:r>
                  </m:sub>
                </m:sSub>
              </m:oMath>
            </m:oMathPara>
          </w:p>
        </w:tc>
        <w:tc>
          <w:tcPr>
            <w:tcW w:w="3072" w:type="dxa"/>
          </w:tcPr>
          <w:p w14:paraId="618A9F03" w14:textId="77777777" w:rsidR="00460B65" w:rsidRPr="00551E27" w:rsidRDefault="00460B65" w:rsidP="00460B65">
            <w:pPr>
              <w:spacing w:after="60"/>
              <w:ind w:left="57"/>
              <w:jc w:val="both"/>
              <w:rPr>
                <w:lang w:val="en-GB"/>
              </w:rPr>
            </w:pPr>
            <w:r w:rsidRPr="00551E27">
              <w:rPr>
                <w:lang w:val="en-GB"/>
              </w:rPr>
              <w:t>Averaging of tests and declared value.</w:t>
            </w:r>
          </w:p>
          <w:p w14:paraId="1E03133A" w14:textId="77777777" w:rsidR="00460B65" w:rsidRPr="00551E27" w:rsidRDefault="00460B65" w:rsidP="00460B65">
            <w:pPr>
              <w:spacing w:after="60"/>
              <w:ind w:left="57"/>
              <w:jc w:val="both"/>
              <w:rPr>
                <w:lang w:val="en-GB"/>
              </w:rPr>
            </w:pPr>
            <w:r w:rsidRPr="00551E27">
              <w:rPr>
                <w:lang w:val="en-GB"/>
              </w:rPr>
              <w:t>Paragraphs 1.2. to 1.2.3. inclusive of Annex B6.</w:t>
            </w:r>
          </w:p>
          <w:p w14:paraId="091E1230" w14:textId="352ABEC1" w:rsidR="00460B65" w:rsidRPr="00551E27" w:rsidRDefault="00460B65" w:rsidP="00381022">
            <w:pPr>
              <w:suppressAutoHyphens w:val="0"/>
              <w:spacing w:afterLines="60" w:after="144" w:line="240" w:lineRule="auto"/>
              <w:ind w:left="57" w:right="57"/>
              <w:rPr>
                <w:lang w:val="en-GB"/>
              </w:rPr>
            </w:pPr>
            <w:r w:rsidRPr="00551E27">
              <w:rPr>
                <w:lang w:val="en-GB"/>
              </w:rPr>
              <w:t>The conversion from FE</w:t>
            </w:r>
            <w:r w:rsidRPr="00551E27">
              <w:rPr>
                <w:vertAlign w:val="subscript"/>
                <w:lang w:val="en-GB"/>
              </w:rPr>
              <w:t>c</w:t>
            </w:r>
            <w:r w:rsidRPr="00551E27">
              <w:rPr>
                <w:vertAlign w:val="subscript"/>
                <w:lang w:val="en-GB" w:eastAsia="ja-JP"/>
              </w:rPr>
              <w:t>,declared</w:t>
            </w:r>
            <w:r w:rsidRPr="00551E27">
              <w:rPr>
                <w:lang w:val="en-GB"/>
              </w:rPr>
              <w:t xml:space="preserve"> to M</w:t>
            </w:r>
            <w:r w:rsidRPr="00551E27">
              <w:rPr>
                <w:vertAlign w:val="subscript"/>
                <w:lang w:val="en-GB"/>
              </w:rPr>
              <w:t>CO2,c,declared</w:t>
            </w:r>
            <w:r w:rsidRPr="00551E27">
              <w:rPr>
                <w:lang w:val="en-GB"/>
              </w:rPr>
              <w:t xml:space="preserve"> shall be performed for the applicable cycle. For that purpose, the criteria emission over the complete cycle shall be used.</w:t>
            </w:r>
          </w:p>
        </w:tc>
        <w:tc>
          <w:tcPr>
            <w:tcW w:w="1903" w:type="dxa"/>
          </w:tcPr>
          <w:p w14:paraId="73B06C64" w14:textId="77777777" w:rsidR="00460B65" w:rsidRPr="00082961" w:rsidRDefault="00460B65" w:rsidP="00460B65">
            <w:pPr>
              <w:spacing w:after="60"/>
              <w:ind w:left="57"/>
              <w:jc w:val="both"/>
              <w:rPr>
                <w:lang w:val="es-ES"/>
              </w:rPr>
            </w:pPr>
            <w:r w:rsidRPr="00082961">
              <w:rPr>
                <w:lang w:val="es-ES"/>
              </w:rPr>
              <w:t>FE</w:t>
            </w:r>
            <w:r w:rsidRPr="00082961">
              <w:rPr>
                <w:vertAlign w:val="subscript"/>
                <w:lang w:val="es-ES"/>
              </w:rPr>
              <w:t>c</w:t>
            </w:r>
            <w:r w:rsidRPr="00082961">
              <w:rPr>
                <w:vertAlign w:val="subscript"/>
                <w:lang w:val="es-ES" w:eastAsia="ja-JP"/>
              </w:rPr>
              <w:t>,declared</w:t>
            </w:r>
            <w:r w:rsidRPr="00082961">
              <w:rPr>
                <w:lang w:val="es-ES"/>
              </w:rPr>
              <w:t>, km/l</w:t>
            </w:r>
          </w:p>
          <w:p w14:paraId="2D8CCB2D" w14:textId="14A82450" w:rsidR="00460B65" w:rsidRPr="00082961" w:rsidRDefault="00460B65" w:rsidP="00460B65">
            <w:pPr>
              <w:pStyle w:val="SingleTxtG"/>
              <w:spacing w:afterLines="60" w:after="144"/>
              <w:ind w:left="57" w:right="57"/>
              <w:jc w:val="left"/>
              <w:rPr>
                <w:lang w:val="es-ES"/>
              </w:rPr>
            </w:pPr>
            <w:r w:rsidRPr="00082961">
              <w:rPr>
                <w:lang w:val="es-ES"/>
              </w:rPr>
              <w:t>M</w:t>
            </w:r>
            <w:r w:rsidRPr="00082961">
              <w:rPr>
                <w:vertAlign w:val="subscript"/>
                <w:lang w:val="es-ES"/>
              </w:rPr>
              <w:t>CO2,c,declared</w:t>
            </w:r>
            <w:r w:rsidRPr="00082961">
              <w:rPr>
                <w:lang w:val="es-ES"/>
              </w:rPr>
              <w:t>, g/km.</w:t>
            </w:r>
          </w:p>
        </w:tc>
      </w:tr>
      <w:tr w:rsidR="00460B65" w:rsidRPr="00C92DEB" w14:paraId="62C1697C" w14:textId="77777777" w:rsidTr="009D4047">
        <w:tc>
          <w:tcPr>
            <w:tcW w:w="1458" w:type="dxa"/>
            <w:vMerge w:val="restart"/>
          </w:tcPr>
          <w:p w14:paraId="006F692E" w14:textId="77777777" w:rsidR="00460B65" w:rsidRPr="00551E27" w:rsidRDefault="00460B65" w:rsidP="00460B65">
            <w:pPr>
              <w:suppressAutoHyphens w:val="0"/>
              <w:spacing w:afterLines="60" w:after="144" w:line="240" w:lineRule="auto"/>
              <w:ind w:left="57" w:right="57"/>
              <w:jc w:val="center"/>
              <w:rPr>
                <w:lang w:val="en-GB"/>
              </w:rPr>
            </w:pPr>
            <w:r w:rsidRPr="00551E27">
              <w:rPr>
                <w:lang w:val="en-GB"/>
              </w:rPr>
              <w:t>7</w:t>
            </w:r>
          </w:p>
          <w:p w14:paraId="4D22B3F8" w14:textId="77777777" w:rsidR="00460B65" w:rsidRPr="00551E27" w:rsidRDefault="00E87335" w:rsidP="00460B65">
            <w:pPr>
              <w:pStyle w:val="SingleTxtG"/>
              <w:spacing w:afterLines="60" w:after="144"/>
              <w:ind w:left="57" w:right="57"/>
              <w:jc w:val="left"/>
              <w:rPr>
                <w:lang w:val="en-GB"/>
              </w:rPr>
            </w:pPr>
            <m:oMath>
              <m:sSub>
                <m:sSubPr>
                  <m:ctrlPr>
                    <w:rPr>
                      <w:rFonts w:ascii="Cambria Math" w:hAnsi="Cambria Math"/>
                    </w:rPr>
                  </m:ctrlPr>
                </m:sSubPr>
                <m:e>
                  <m:r>
                    <m:rPr>
                      <m:sty m:val="p"/>
                    </m:rPr>
                    <w:rPr>
                      <w:rFonts w:ascii="Cambria Math" w:hAnsi="Cambria Math"/>
                      <w:lang w:val="en-GB"/>
                    </w:rPr>
                    <m:t>M</m:t>
                  </m:r>
                </m:e>
                <m:sub>
                  <m:r>
                    <m:rPr>
                      <m:sty m:val="p"/>
                    </m:rPr>
                    <w:rPr>
                      <w:rFonts w:ascii="Cambria Math" w:hAnsi="Cambria Math"/>
                      <w:lang w:val="en-GB"/>
                    </w:rPr>
                    <m:t>CO2,CS</m:t>
                  </m:r>
                </m:sub>
              </m:sSub>
            </m:oMath>
            <w:r w:rsidR="00460B65" w:rsidRPr="00551E27">
              <w:rPr>
                <w:lang w:val="en-GB"/>
              </w:rPr>
              <w:t xml:space="preserve"> results of a Type 1 test for a test vehicle.</w:t>
            </w:r>
            <w:r w:rsidR="00460B65" w:rsidRPr="00551E27" w:rsidDel="00465223">
              <w:rPr>
                <w:lang w:val="en-GB"/>
              </w:rPr>
              <w:t xml:space="preserve"> </w:t>
            </w:r>
          </w:p>
        </w:tc>
        <w:tc>
          <w:tcPr>
            <w:tcW w:w="1458" w:type="dxa"/>
            <w:tcBorders>
              <w:bottom w:val="single" w:sz="4" w:space="0" w:color="auto"/>
            </w:tcBorders>
          </w:tcPr>
          <w:p w14:paraId="26C2B27A" w14:textId="7BE93EB7" w:rsidR="00460B65" w:rsidRPr="00551E27" w:rsidRDefault="00460B65" w:rsidP="00460B65">
            <w:pPr>
              <w:pStyle w:val="SingleTxtG"/>
              <w:spacing w:afterLines="60" w:after="144"/>
              <w:ind w:left="57" w:right="57"/>
              <w:jc w:val="left"/>
              <w:rPr>
                <w:lang w:val="en-GB"/>
              </w:rPr>
            </w:pPr>
            <w:r w:rsidRPr="00551E27">
              <w:rPr>
                <w:lang w:val="en-GB"/>
              </w:rPr>
              <w:t>For Level 1A:</w:t>
            </w:r>
            <w:r w:rsidRPr="00551E27">
              <w:rPr>
                <w:lang w:val="en-GB"/>
              </w:rPr>
              <w:br/>
              <w:t>Output step 6</w:t>
            </w:r>
          </w:p>
        </w:tc>
        <w:tc>
          <w:tcPr>
            <w:tcW w:w="1930" w:type="dxa"/>
            <w:tcBorders>
              <w:bottom w:val="single" w:sz="4" w:space="0" w:color="auto"/>
            </w:tcBorders>
          </w:tcPr>
          <w:p w14:paraId="1645B0D0" w14:textId="36722E11" w:rsidR="00460B65" w:rsidRPr="003C734A" w:rsidRDefault="00E87335" w:rsidP="00460B65">
            <w:pPr>
              <w:suppressAutoHyphens w:val="0"/>
              <w:spacing w:afterLines="60" w:after="144" w:line="240" w:lineRule="auto"/>
              <w:ind w:left="57" w:right="57"/>
              <w:rPr>
                <w:lang w:val="de-DE"/>
              </w:rPr>
            </w:pPr>
            <m:oMath>
              <m:sSub>
                <m:sSubPr>
                  <m:ctrlPr>
                    <w:rPr>
                      <w:rFonts w:ascii="Cambria Math" w:hAnsi="Cambria Math"/>
                      <w:lang w:val="fr-FR" w:eastAsia="fr-FR"/>
                    </w:rPr>
                  </m:ctrlPr>
                </m:sSubPr>
                <m:e>
                  <m:r>
                    <m:rPr>
                      <m:sty m:val="p"/>
                    </m:rPr>
                    <w:rPr>
                      <w:rFonts w:ascii="Cambria Math" w:hAnsi="Cambria Math"/>
                      <w:lang w:val="de-DE"/>
                    </w:rPr>
                    <m:t>M</m:t>
                  </m:r>
                </m:e>
                <m:sub>
                  <m:r>
                    <m:rPr>
                      <m:sty m:val="p"/>
                    </m:rPr>
                    <w:rPr>
                      <w:rFonts w:ascii="Cambria Math" w:hAnsi="Cambria Math"/>
                      <w:lang w:val="de-DE"/>
                    </w:rPr>
                    <m:t>CO2,CS,c,6</m:t>
                  </m:r>
                </m:sub>
              </m:sSub>
            </m:oMath>
            <w:r w:rsidR="00460B65">
              <w:rPr>
                <w:lang w:val="de-DE"/>
              </w:rPr>
              <w:t>, g/km;</w:t>
            </w:r>
            <w:r w:rsidR="00460B65">
              <w:rPr>
                <w:i/>
                <w:lang w:val="de-DE"/>
              </w:rPr>
              <w:br/>
            </w:r>
            <m:oMath>
              <m:sSub>
                <m:sSubPr>
                  <m:ctrlPr>
                    <w:rPr>
                      <w:rFonts w:ascii="Cambria Math" w:hAnsi="Cambria Math"/>
                      <w:lang w:val="fr-FR" w:eastAsia="fr-FR"/>
                    </w:rPr>
                  </m:ctrlPr>
                </m:sSubPr>
                <m:e>
                  <m:r>
                    <m:rPr>
                      <m:sty m:val="p"/>
                    </m:rPr>
                    <w:rPr>
                      <w:rFonts w:ascii="Cambria Math" w:hAnsi="Cambria Math"/>
                      <w:lang w:val="de-DE"/>
                    </w:rPr>
                    <m:t>M</m:t>
                  </m:r>
                </m:e>
                <m:sub>
                  <m:r>
                    <m:rPr>
                      <m:sty m:val="p"/>
                    </m:rPr>
                    <w:rPr>
                      <w:rFonts w:ascii="Cambria Math" w:hAnsi="Cambria Math"/>
                      <w:lang w:val="de-DE"/>
                    </w:rPr>
                    <m:t>CO2,CS,p,6</m:t>
                  </m:r>
                </m:sub>
              </m:sSub>
            </m:oMath>
            <w:r w:rsidR="00460B65">
              <w:rPr>
                <w:lang w:val="de-DE"/>
              </w:rPr>
              <w:t>, g/km;</w:t>
            </w:r>
            <w:r w:rsidR="00460B65">
              <w:rPr>
                <w:lang w:val="de-DE"/>
              </w:rPr>
              <w:br/>
            </w:r>
            <m:oMath>
              <m:sSub>
                <m:sSubPr>
                  <m:ctrlPr>
                    <w:rPr>
                      <w:rFonts w:ascii="Cambria Math" w:hAnsi="Cambria Math"/>
                      <w:lang w:val="fr-FR" w:eastAsia="fr-FR"/>
                    </w:rPr>
                  </m:ctrlPr>
                </m:sSubPr>
                <m:e>
                  <m:r>
                    <m:rPr>
                      <m:sty m:val="p"/>
                    </m:rPr>
                    <w:rPr>
                      <w:rFonts w:ascii="Cambria Math" w:hAnsi="Cambria Math"/>
                      <w:lang w:val="de-DE"/>
                    </w:rPr>
                    <m:t>M</m:t>
                  </m:r>
                </m:e>
                <m:sub>
                  <m:r>
                    <m:rPr>
                      <m:sty m:val="p"/>
                    </m:rPr>
                    <w:rPr>
                      <w:rFonts w:ascii="Cambria Math" w:hAnsi="Cambria Math"/>
                      <w:lang w:val="de-DE"/>
                    </w:rPr>
                    <m:t>CO2,CS,c,declared</m:t>
                  </m:r>
                </m:sub>
              </m:sSub>
            </m:oMath>
            <w:r w:rsidR="00460B65">
              <w:rPr>
                <w:lang w:val="de-DE"/>
              </w:rPr>
              <w:t>, g/km.</w:t>
            </w:r>
          </w:p>
        </w:tc>
        <w:tc>
          <w:tcPr>
            <w:tcW w:w="3072" w:type="dxa"/>
          </w:tcPr>
          <w:p w14:paraId="2115C8A5" w14:textId="77777777" w:rsidR="00460B65" w:rsidRPr="00551E27" w:rsidRDefault="00460B65" w:rsidP="00460B65">
            <w:pPr>
              <w:suppressAutoHyphens w:val="0"/>
              <w:spacing w:afterLines="60" w:after="144" w:line="240" w:lineRule="auto"/>
              <w:ind w:left="57" w:right="57"/>
              <w:jc w:val="both"/>
              <w:rPr>
                <w:lang w:val="en-GB"/>
              </w:rPr>
            </w:pPr>
            <w:r w:rsidRPr="00551E27">
              <w:rPr>
                <w:lang w:val="en-GB"/>
              </w:rPr>
              <w:t>Alignment of phase values.</w:t>
            </w:r>
            <w:r w:rsidRPr="00551E27">
              <w:rPr>
                <w:lang w:val="en-GB"/>
              </w:rPr>
              <w:br/>
              <w:t>Paragraph 1.2.4. of Annex B6,</w:t>
            </w:r>
          </w:p>
          <w:p w14:paraId="3F8E23F9" w14:textId="31AF1084" w:rsidR="00460B65" w:rsidRPr="00551E27" w:rsidRDefault="00460B65" w:rsidP="00460B65">
            <w:pPr>
              <w:suppressAutoHyphens w:val="0"/>
              <w:spacing w:afterLines="60" w:after="144" w:line="240" w:lineRule="auto"/>
              <w:ind w:left="57" w:right="57"/>
              <w:rPr>
                <w:lang w:val="en-GB"/>
              </w:rPr>
            </w:pPr>
            <w:r w:rsidRPr="00551E27">
              <w:rPr>
                <w:lang w:val="en-GB"/>
              </w:rPr>
              <w:t>and:</w:t>
            </w:r>
            <w:r w:rsidRPr="00551E27">
              <w:rPr>
                <w:lang w:val="en-GB"/>
              </w:rPr>
              <w:br/>
            </w:r>
            <m:oMathPara>
              <m:oMath>
                <m:sSub>
                  <m:sSubPr>
                    <m:ctrlPr>
                      <w:rPr>
                        <w:rFonts w:ascii="Cambria Math" w:hAnsi="Cambria Math"/>
                        <w:lang w:val="fr-FR" w:eastAsia="fr-FR"/>
                      </w:rPr>
                    </m:ctrlPr>
                  </m:sSubPr>
                  <m:e>
                    <m:r>
                      <m:rPr>
                        <m:sty m:val="p"/>
                      </m:rPr>
                      <w:rPr>
                        <w:rFonts w:ascii="Cambria Math" w:hAnsi="Cambria Math"/>
                        <w:lang w:val="en-GB"/>
                      </w:rPr>
                      <m:t>M</m:t>
                    </m:r>
                  </m:e>
                  <m:sub>
                    <m:r>
                      <m:rPr>
                        <m:sty m:val="p"/>
                      </m:rPr>
                      <w:rPr>
                        <w:rFonts w:ascii="Cambria Math" w:hAnsi="Cambria Math"/>
                        <w:lang w:val="en-GB"/>
                      </w:rPr>
                      <m:t>CO2,CS,c,7</m:t>
                    </m:r>
                  </m:sub>
                </m:sSub>
                <m:r>
                  <m:rPr>
                    <m:sty m:val="p"/>
                  </m:rPr>
                  <w:rPr>
                    <w:rFonts w:ascii="Cambria Math" w:hAnsi="Cambria Math"/>
                    <w:lang w:val="en-GB"/>
                  </w:rPr>
                  <m:t>=</m:t>
                </m:r>
                <m:sSub>
                  <m:sSubPr>
                    <m:ctrlPr>
                      <w:rPr>
                        <w:rFonts w:ascii="Cambria Math" w:hAnsi="Cambria Math"/>
                        <w:lang w:val="fr-FR" w:eastAsia="fr-FR"/>
                      </w:rPr>
                    </m:ctrlPr>
                  </m:sSubPr>
                  <m:e>
                    <m:r>
                      <m:rPr>
                        <m:sty m:val="p"/>
                      </m:rPr>
                      <w:rPr>
                        <w:rFonts w:ascii="Cambria Math" w:hAnsi="Cambria Math"/>
                        <w:lang w:val="en-GB"/>
                      </w:rPr>
                      <m:t>M</m:t>
                    </m:r>
                  </m:e>
                  <m:sub>
                    <m:r>
                      <m:rPr>
                        <m:sty m:val="p"/>
                      </m:rPr>
                      <w:rPr>
                        <w:rFonts w:ascii="Cambria Math" w:hAnsi="Cambria Math"/>
                        <w:lang w:val="en-GB"/>
                      </w:rPr>
                      <m:t>CO2,CS,c,declared</m:t>
                    </m:r>
                  </m:sub>
                </m:sSub>
              </m:oMath>
            </m:oMathPara>
          </w:p>
        </w:tc>
        <w:tc>
          <w:tcPr>
            <w:tcW w:w="1903" w:type="dxa"/>
          </w:tcPr>
          <w:p w14:paraId="4B06E664" w14:textId="26F003AF" w:rsidR="00460B65" w:rsidRPr="003C734A" w:rsidRDefault="00E87335" w:rsidP="00460B65">
            <w:pPr>
              <w:pStyle w:val="SingleTxtG"/>
              <w:tabs>
                <w:tab w:val="left" w:pos="1536"/>
              </w:tabs>
              <w:spacing w:afterLines="60" w:after="144"/>
              <w:ind w:left="57" w:right="57"/>
              <w:jc w:val="left"/>
              <w:rPr>
                <w:lang w:val="de-DE"/>
              </w:rPr>
            </w:pPr>
            <m:oMath>
              <m:sSub>
                <m:sSubPr>
                  <m:ctrlPr>
                    <w:rPr>
                      <w:rFonts w:ascii="Cambria Math" w:hAnsi="Cambria Math"/>
                      <w:lang w:val="fr-FR" w:eastAsia="fr-FR"/>
                    </w:rPr>
                  </m:ctrlPr>
                </m:sSubPr>
                <m:e>
                  <m:r>
                    <m:rPr>
                      <m:sty m:val="p"/>
                    </m:rPr>
                    <w:rPr>
                      <w:rFonts w:ascii="Cambria Math" w:hAnsi="Cambria Math"/>
                      <w:lang w:val="de-DE"/>
                    </w:rPr>
                    <m:t>M</m:t>
                  </m:r>
                </m:e>
                <m:sub>
                  <m:r>
                    <m:rPr>
                      <m:sty m:val="p"/>
                    </m:rPr>
                    <w:rPr>
                      <w:rFonts w:ascii="Cambria Math" w:hAnsi="Cambria Math"/>
                      <w:lang w:val="de-DE"/>
                    </w:rPr>
                    <m:t>CO2,CS,c,7</m:t>
                  </m:r>
                </m:sub>
              </m:sSub>
            </m:oMath>
            <w:r w:rsidR="00460B65">
              <w:rPr>
                <w:lang w:val="de-DE"/>
              </w:rPr>
              <w:t>, g/km;</w:t>
            </w:r>
            <w:r w:rsidR="00460B65">
              <w:rPr>
                <w:lang w:val="de-DE"/>
              </w:rPr>
              <w:br/>
            </w:r>
            <m:oMath>
              <m:sSub>
                <m:sSubPr>
                  <m:ctrlPr>
                    <w:rPr>
                      <w:rFonts w:ascii="Cambria Math" w:hAnsi="Cambria Math"/>
                      <w:lang w:val="fr-FR" w:eastAsia="fr-FR"/>
                    </w:rPr>
                  </m:ctrlPr>
                </m:sSubPr>
                <m:e>
                  <m:r>
                    <m:rPr>
                      <m:sty m:val="p"/>
                    </m:rPr>
                    <w:rPr>
                      <w:rFonts w:ascii="Cambria Math" w:hAnsi="Cambria Math"/>
                      <w:lang w:val="de-DE"/>
                    </w:rPr>
                    <m:t>M</m:t>
                  </m:r>
                </m:e>
                <m:sub>
                  <m:r>
                    <m:rPr>
                      <m:sty m:val="p"/>
                    </m:rPr>
                    <w:rPr>
                      <w:rFonts w:ascii="Cambria Math" w:hAnsi="Cambria Math"/>
                      <w:lang w:val="de-DE"/>
                    </w:rPr>
                    <m:t>CO2,CS,p,7</m:t>
                  </m:r>
                </m:sub>
              </m:sSub>
            </m:oMath>
            <w:r w:rsidR="00460B65">
              <w:rPr>
                <w:lang w:val="de-DE"/>
              </w:rPr>
              <w:t>, g/km.</w:t>
            </w:r>
          </w:p>
        </w:tc>
      </w:tr>
      <w:tr w:rsidR="00460B65" w:rsidRPr="00570EF5" w14:paraId="27934255" w14:textId="77777777" w:rsidTr="00905052">
        <w:tc>
          <w:tcPr>
            <w:tcW w:w="1458" w:type="dxa"/>
            <w:vMerge/>
          </w:tcPr>
          <w:p w14:paraId="7E8C9AFD" w14:textId="77777777" w:rsidR="00460B65" w:rsidRPr="00551E27" w:rsidRDefault="00460B65" w:rsidP="00460B65">
            <w:pPr>
              <w:suppressAutoHyphens w:val="0"/>
              <w:spacing w:afterLines="60" w:after="144" w:line="240" w:lineRule="auto"/>
              <w:ind w:left="57" w:right="57"/>
              <w:jc w:val="center"/>
              <w:rPr>
                <w:lang w:val="de-CH"/>
              </w:rPr>
            </w:pPr>
          </w:p>
        </w:tc>
        <w:tc>
          <w:tcPr>
            <w:tcW w:w="1458" w:type="dxa"/>
            <w:tcBorders>
              <w:bottom w:val="single" w:sz="4" w:space="0" w:color="auto"/>
            </w:tcBorders>
          </w:tcPr>
          <w:p w14:paraId="7322D152" w14:textId="3EBDCCDD" w:rsidR="00460B65" w:rsidRPr="00551E27" w:rsidRDefault="00460B65" w:rsidP="00460B65">
            <w:pPr>
              <w:pStyle w:val="SingleTxtG"/>
              <w:spacing w:afterLines="60" w:after="144"/>
              <w:ind w:left="57" w:right="57"/>
              <w:jc w:val="left"/>
              <w:rPr>
                <w:lang w:val="en-GB"/>
              </w:rPr>
            </w:pPr>
            <w:r w:rsidRPr="00551E27">
              <w:rPr>
                <w:lang w:val="en-GB"/>
              </w:rPr>
              <w:t>For Level 1B:</w:t>
            </w:r>
            <w:r w:rsidRPr="00551E27">
              <w:rPr>
                <w:lang w:val="en-GB"/>
              </w:rPr>
              <w:br/>
              <w:t>Output step 5</w:t>
            </w:r>
            <w:r w:rsidRPr="00551E27">
              <w:rPr>
                <w:lang w:val="en-GB"/>
              </w:rPr>
              <w:br/>
              <w:t>Output step 6</w:t>
            </w:r>
          </w:p>
        </w:tc>
        <w:tc>
          <w:tcPr>
            <w:tcW w:w="1930" w:type="dxa"/>
            <w:tcBorders>
              <w:bottom w:val="single" w:sz="4" w:space="0" w:color="auto"/>
            </w:tcBorders>
          </w:tcPr>
          <w:p w14:paraId="126911CE" w14:textId="77777777" w:rsidR="00460B65" w:rsidRPr="00551E27" w:rsidRDefault="00460B65" w:rsidP="00460B65">
            <w:pPr>
              <w:spacing w:after="60"/>
              <w:ind w:left="57"/>
              <w:jc w:val="both"/>
              <w:rPr>
                <w:lang w:val="en-GB"/>
              </w:rPr>
            </w:pPr>
            <w:r w:rsidRPr="00551E27">
              <w:rPr>
                <w:lang w:val="en-GB"/>
              </w:rPr>
              <w:t>M</w:t>
            </w:r>
            <w:r w:rsidRPr="00551E27">
              <w:rPr>
                <w:vertAlign w:val="subscript"/>
                <w:lang w:val="en-GB"/>
              </w:rPr>
              <w:t>CO2,CS,c,5</w:t>
            </w:r>
            <w:r w:rsidRPr="00551E27">
              <w:rPr>
                <w:lang w:val="en-GB"/>
              </w:rPr>
              <w:t>, g/km;</w:t>
            </w:r>
          </w:p>
          <w:p w14:paraId="63DCC54E" w14:textId="77777777" w:rsidR="00460B65" w:rsidRPr="00551E27" w:rsidRDefault="00460B65" w:rsidP="00460B65">
            <w:pPr>
              <w:spacing w:after="60"/>
              <w:ind w:left="57"/>
              <w:jc w:val="both"/>
              <w:rPr>
                <w:lang w:val="en-GB"/>
              </w:rPr>
            </w:pPr>
            <w:r w:rsidRPr="00551E27">
              <w:rPr>
                <w:lang w:val="en-GB"/>
              </w:rPr>
              <w:t>M</w:t>
            </w:r>
            <w:r w:rsidRPr="00551E27">
              <w:rPr>
                <w:vertAlign w:val="subscript"/>
                <w:lang w:val="en-GB"/>
              </w:rPr>
              <w:t>CO2,CS,p,5</w:t>
            </w:r>
            <w:r w:rsidRPr="00551E27">
              <w:rPr>
                <w:lang w:val="en-GB"/>
              </w:rPr>
              <w:t>, g/km;</w:t>
            </w:r>
          </w:p>
          <w:p w14:paraId="19C528E8" w14:textId="278A2764" w:rsidR="00460B65" w:rsidRPr="00082961" w:rsidRDefault="00460B65" w:rsidP="00460B65">
            <w:pPr>
              <w:suppressAutoHyphens w:val="0"/>
              <w:spacing w:afterLines="60" w:after="144" w:line="240" w:lineRule="auto"/>
              <w:ind w:left="57" w:right="57"/>
              <w:rPr>
                <w:lang w:val="es-ES"/>
              </w:rPr>
            </w:pPr>
            <w:r>
              <w:rPr>
                <w:lang w:val="es-ES"/>
              </w:rPr>
              <w:t>M</w:t>
            </w:r>
            <w:r>
              <w:rPr>
                <w:vertAlign w:val="subscript"/>
                <w:lang w:val="es-ES"/>
              </w:rPr>
              <w:t>CO2,CS,c,declared</w:t>
            </w:r>
            <w:r>
              <w:rPr>
                <w:lang w:val="es-ES"/>
              </w:rPr>
              <w:t>, g/km.</w:t>
            </w:r>
          </w:p>
        </w:tc>
        <w:tc>
          <w:tcPr>
            <w:tcW w:w="3072" w:type="dxa"/>
          </w:tcPr>
          <w:p w14:paraId="7A15E9F0" w14:textId="77777777" w:rsidR="00460B65" w:rsidRPr="00551E27" w:rsidRDefault="00460B65" w:rsidP="00460B65">
            <w:pPr>
              <w:spacing w:after="60"/>
              <w:ind w:left="57"/>
              <w:jc w:val="both"/>
              <w:rPr>
                <w:lang w:val="en-GB"/>
              </w:rPr>
            </w:pPr>
            <w:r w:rsidRPr="00551E27">
              <w:rPr>
                <w:lang w:val="en-GB"/>
              </w:rPr>
              <w:t>Alignment of phase values.</w:t>
            </w:r>
          </w:p>
          <w:p w14:paraId="35BC8863" w14:textId="77777777" w:rsidR="00460B65" w:rsidRPr="00551E27" w:rsidRDefault="00460B65" w:rsidP="00460B65">
            <w:pPr>
              <w:spacing w:after="60"/>
              <w:ind w:left="57"/>
              <w:jc w:val="both"/>
              <w:rPr>
                <w:lang w:val="en-GB"/>
              </w:rPr>
            </w:pPr>
            <w:r w:rsidRPr="00551E27">
              <w:rPr>
                <w:lang w:val="en-GB"/>
              </w:rPr>
              <w:t>Paragraph 1.2.4. of Annex B6.</w:t>
            </w:r>
          </w:p>
          <w:p w14:paraId="3BBF1856" w14:textId="77777777" w:rsidR="00460B65" w:rsidRPr="00551E27" w:rsidRDefault="00460B65" w:rsidP="00460B65">
            <w:pPr>
              <w:suppressAutoHyphens w:val="0"/>
              <w:spacing w:afterLines="60" w:after="144" w:line="240" w:lineRule="auto"/>
              <w:ind w:left="57" w:right="57"/>
              <w:rPr>
                <w:lang w:val="en-GB"/>
              </w:rPr>
            </w:pPr>
          </w:p>
        </w:tc>
        <w:tc>
          <w:tcPr>
            <w:tcW w:w="1903" w:type="dxa"/>
          </w:tcPr>
          <w:p w14:paraId="2D155CBB" w14:textId="1CC8FC88" w:rsidR="00460B65" w:rsidRDefault="00460B65" w:rsidP="00460B65">
            <w:pPr>
              <w:pStyle w:val="SingleTxtG"/>
              <w:tabs>
                <w:tab w:val="left" w:pos="1536"/>
              </w:tabs>
              <w:spacing w:afterLines="60" w:after="144"/>
              <w:ind w:left="57" w:right="57"/>
              <w:jc w:val="left"/>
            </w:pPr>
            <w:r>
              <w:rPr>
                <w:lang w:val="fr-FR"/>
              </w:rPr>
              <w:t>M</w:t>
            </w:r>
            <w:r>
              <w:rPr>
                <w:vertAlign w:val="subscript"/>
                <w:lang w:val="fr-FR"/>
              </w:rPr>
              <w:t>CO2,CS,p,7</w:t>
            </w:r>
            <w:r>
              <w:rPr>
                <w:lang w:val="fr-FR"/>
              </w:rPr>
              <w:t>, g/km.</w:t>
            </w:r>
          </w:p>
        </w:tc>
      </w:tr>
      <w:tr w:rsidR="00057632" w:rsidRPr="00C92DEB" w14:paraId="71C74FE8" w14:textId="77777777" w:rsidTr="00905052">
        <w:trPr>
          <w:trHeight w:val="3687"/>
        </w:trPr>
        <w:tc>
          <w:tcPr>
            <w:tcW w:w="1458" w:type="dxa"/>
            <w:vMerge w:val="restart"/>
          </w:tcPr>
          <w:p w14:paraId="30F8AE1D" w14:textId="77777777" w:rsidR="00057632" w:rsidRPr="00551E27" w:rsidRDefault="00057632" w:rsidP="009D4047">
            <w:pPr>
              <w:spacing w:afterLines="60" w:after="144"/>
              <w:ind w:left="57" w:right="57"/>
              <w:jc w:val="center"/>
              <w:rPr>
                <w:lang w:val="en-GB" w:eastAsia="ja-JP"/>
              </w:rPr>
            </w:pPr>
            <w:r w:rsidRPr="00551E27">
              <w:rPr>
                <w:lang w:val="en-GB" w:eastAsia="ja-JP"/>
              </w:rPr>
              <w:lastRenderedPageBreak/>
              <w:t>For Level 1A only</w:t>
            </w:r>
          </w:p>
          <w:p w14:paraId="4F3C4FDF" w14:textId="77777777" w:rsidR="00057632" w:rsidRPr="00551E27" w:rsidRDefault="00057632" w:rsidP="009D4047">
            <w:pPr>
              <w:spacing w:afterLines="60" w:after="144"/>
              <w:ind w:left="57" w:right="57"/>
              <w:jc w:val="center"/>
              <w:rPr>
                <w:lang w:val="en-GB"/>
              </w:rPr>
            </w:pPr>
            <w:r w:rsidRPr="00551E27">
              <w:rPr>
                <w:lang w:val="en-GB"/>
              </w:rPr>
              <w:t>8</w:t>
            </w:r>
          </w:p>
          <w:p w14:paraId="09001E01" w14:textId="77777777" w:rsidR="00057632" w:rsidRPr="00551E27" w:rsidRDefault="00057632" w:rsidP="009D4047">
            <w:pPr>
              <w:spacing w:afterLines="60" w:after="144"/>
              <w:ind w:left="57" w:right="57"/>
              <w:rPr>
                <w:lang w:val="en-GB"/>
              </w:rPr>
            </w:pPr>
          </w:p>
          <w:p w14:paraId="648BD32B" w14:textId="77777777" w:rsidR="00057632" w:rsidRPr="00551E27" w:rsidRDefault="00057632" w:rsidP="009D4047">
            <w:pPr>
              <w:suppressAutoHyphens w:val="0"/>
              <w:spacing w:afterLines="60" w:after="144" w:line="240" w:lineRule="auto"/>
              <w:ind w:left="57" w:right="57"/>
              <w:rPr>
                <w:lang w:val="en-GB"/>
              </w:rPr>
            </w:pPr>
            <w:r w:rsidRPr="00551E27">
              <w:rPr>
                <w:lang w:val="en-GB"/>
              </w:rPr>
              <w:t>Final criteria emission result.</w:t>
            </w:r>
          </w:p>
          <w:p w14:paraId="63310B69" w14:textId="77777777" w:rsidR="00057632" w:rsidRPr="00551E27" w:rsidRDefault="00057632" w:rsidP="009D4047">
            <w:pPr>
              <w:pStyle w:val="SingleTxtG"/>
              <w:spacing w:afterLines="60" w:after="144"/>
              <w:ind w:left="57" w:right="57"/>
              <w:jc w:val="left"/>
              <w:rPr>
                <w:lang w:val="en-GB"/>
              </w:rPr>
            </w:pPr>
            <w:r w:rsidRPr="00551E27">
              <w:rPr>
                <w:lang w:val="en-GB"/>
              </w:rPr>
              <w:t>If the interpolation method is not applied, step No. 9 is not required and the output of this step is the final CO</w:t>
            </w:r>
            <w:r w:rsidRPr="00551E27">
              <w:rPr>
                <w:vertAlign w:val="subscript"/>
                <w:lang w:val="en-GB"/>
              </w:rPr>
              <w:t>2</w:t>
            </w:r>
            <w:r w:rsidRPr="00551E27">
              <w:rPr>
                <w:lang w:val="en-GB"/>
              </w:rPr>
              <w:t xml:space="preserve"> result.</w:t>
            </w:r>
          </w:p>
          <w:p w14:paraId="6B8F9F79" w14:textId="77777777" w:rsidR="00057632" w:rsidRPr="00551E27" w:rsidRDefault="00057632" w:rsidP="009D4047">
            <w:pPr>
              <w:pStyle w:val="SingleTxtG"/>
              <w:spacing w:afterLines="60" w:after="144"/>
              <w:ind w:left="57" w:right="57"/>
              <w:jc w:val="left"/>
              <w:rPr>
                <w:lang w:val="en-GB"/>
              </w:rPr>
            </w:pPr>
          </w:p>
        </w:tc>
        <w:tc>
          <w:tcPr>
            <w:tcW w:w="1458" w:type="dxa"/>
            <w:tcBorders>
              <w:bottom w:val="single" w:sz="4" w:space="0" w:color="auto"/>
            </w:tcBorders>
          </w:tcPr>
          <w:p w14:paraId="7FE5C71C" w14:textId="77777777" w:rsidR="00057632" w:rsidRPr="003C734A" w:rsidRDefault="00057632" w:rsidP="009D4047">
            <w:pPr>
              <w:pStyle w:val="SingleTxtG"/>
              <w:spacing w:afterLines="60" w:after="144"/>
              <w:ind w:left="57" w:right="57"/>
              <w:jc w:val="left"/>
            </w:pPr>
            <w:bookmarkStart w:id="638" w:name="_Hlk515271900"/>
            <w:r w:rsidRPr="003C734A">
              <w:t>Output step 6</w:t>
            </w:r>
            <w:bookmarkEnd w:id="638"/>
          </w:p>
          <w:p w14:paraId="2D147B94" w14:textId="77777777" w:rsidR="00057632" w:rsidRPr="003C734A" w:rsidRDefault="00057632" w:rsidP="009D4047">
            <w:pPr>
              <w:pStyle w:val="SingleTxtG"/>
              <w:spacing w:afterLines="60" w:after="144"/>
              <w:ind w:left="57" w:right="57"/>
              <w:jc w:val="left"/>
            </w:pPr>
          </w:p>
        </w:tc>
        <w:tc>
          <w:tcPr>
            <w:tcW w:w="1930" w:type="dxa"/>
            <w:tcBorders>
              <w:bottom w:val="single" w:sz="4" w:space="0" w:color="auto"/>
            </w:tcBorders>
          </w:tcPr>
          <w:p w14:paraId="05D5A0BB" w14:textId="77777777" w:rsidR="00057632" w:rsidRPr="00551E27" w:rsidRDefault="00057632" w:rsidP="009D4047">
            <w:pPr>
              <w:suppressAutoHyphens w:val="0"/>
              <w:spacing w:afterLines="60" w:after="144" w:line="240" w:lineRule="auto"/>
              <w:ind w:left="57" w:right="57"/>
              <w:rPr>
                <w:lang w:val="en-GB"/>
              </w:rPr>
            </w:pPr>
            <w:r w:rsidRPr="00551E27">
              <w:rPr>
                <w:lang w:val="en-GB"/>
              </w:rPr>
              <w:t>For each of the test vehicles H and L and, if applicable, vehicle M:</w:t>
            </w:r>
          </w:p>
          <w:p w14:paraId="6F83CFBE" w14:textId="77777777" w:rsidR="00057632" w:rsidRPr="003C734A" w:rsidRDefault="00E87335" w:rsidP="009D4047">
            <w:pPr>
              <w:suppressAutoHyphens w:val="0"/>
              <w:spacing w:afterLines="60" w:after="144" w:line="240" w:lineRule="auto"/>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i,CS,c,6</m:t>
                  </m:r>
                </m:sub>
              </m:sSub>
            </m:oMath>
            <w:r w:rsidR="00057632" w:rsidRPr="003C734A">
              <w:rPr>
                <w:lang w:val="de-DE"/>
              </w:rPr>
              <w:t>, g/km;</w:t>
            </w:r>
            <w:r w:rsidR="00057632" w:rsidRPr="003C734A">
              <w:rPr>
                <w:lang w:val="de-DE"/>
              </w:rPr>
              <w:br/>
            </w:r>
          </w:p>
        </w:tc>
        <w:tc>
          <w:tcPr>
            <w:tcW w:w="3072" w:type="dxa"/>
            <w:vMerge w:val="restart"/>
          </w:tcPr>
          <w:p w14:paraId="2EC59380" w14:textId="47514A31" w:rsidR="00057632" w:rsidRPr="00551E27" w:rsidRDefault="00057632" w:rsidP="001D6A42">
            <w:pPr>
              <w:spacing w:after="200"/>
              <w:ind w:left="153"/>
              <w:rPr>
                <w:lang w:val="en-GB"/>
              </w:rPr>
            </w:pPr>
            <w:r w:rsidRPr="00551E27">
              <w:rPr>
                <w:lang w:val="en-GB"/>
              </w:rPr>
              <w:t xml:space="preserve">If in addition to a test vehicle H a test vehicle </w:t>
            </w:r>
            <w:r w:rsidR="0027615C" w:rsidRPr="00EB6BC8">
              <w:rPr>
                <w:lang w:val="en-GB"/>
              </w:rPr>
              <w:t xml:space="preserve">M </w:t>
            </w:r>
            <w:r w:rsidRPr="00551E27">
              <w:rPr>
                <w:lang w:val="en-GB"/>
              </w:rPr>
              <w:t>and</w:t>
            </w:r>
            <w:r w:rsidR="0027615C" w:rsidRPr="00EB6BC8">
              <w:rPr>
                <w:lang w:val="en-GB"/>
              </w:rPr>
              <w:t>/or</w:t>
            </w:r>
            <w:r w:rsidRPr="00551E27">
              <w:rPr>
                <w:lang w:val="en-GB"/>
              </w:rPr>
              <w:t xml:space="preserve"> vehicle </w:t>
            </w:r>
            <w:r w:rsidR="0027615C" w:rsidRPr="00EB6BC8">
              <w:rPr>
                <w:lang w:val="en-GB"/>
              </w:rPr>
              <w:t xml:space="preserve">L </w:t>
            </w:r>
            <w:r w:rsidRPr="00551E27">
              <w:rPr>
                <w:lang w:val="en-GB"/>
              </w:rPr>
              <w:t xml:space="preserve">was also tested, the resulting criteria emission value shall be the highest of the two or, </w:t>
            </w:r>
            <w:r w:rsidR="0027615C" w:rsidRPr="00EB6BC8">
              <w:rPr>
                <w:lang w:val="en-GB"/>
              </w:rPr>
              <w:t xml:space="preserve">in case vehicle M does not meet the linearity criterion </w:t>
            </w:r>
            <w:r w:rsidRPr="00551E27">
              <w:rPr>
                <w:lang w:val="en-GB"/>
              </w:rPr>
              <w:t xml:space="preserve">three values and referred to as </w:t>
            </w:r>
            <m:oMath>
              <m:sSub>
                <m:sSubPr>
                  <m:ctrlPr>
                    <w:rPr>
                      <w:rFonts w:ascii="Cambria Math" w:hAnsi="Cambria Math"/>
                    </w:rPr>
                  </m:ctrlPr>
                </m:sSubPr>
                <m:e>
                  <m:r>
                    <m:rPr>
                      <m:sty m:val="p"/>
                    </m:rPr>
                    <w:rPr>
                      <w:rFonts w:ascii="Cambria Math" w:hAnsi="Cambria Math"/>
                      <w:lang w:val="en-GB"/>
                    </w:rPr>
                    <m:t>M</m:t>
                  </m:r>
                </m:e>
                <m:sub>
                  <m:r>
                    <m:rPr>
                      <m:sty m:val="p"/>
                    </m:rPr>
                    <w:rPr>
                      <w:rFonts w:ascii="Cambria Math" w:hAnsi="Cambria Math"/>
                      <w:lang w:val="en-GB"/>
                    </w:rPr>
                    <m:t>i,CS,c</m:t>
                  </m:r>
                </m:sub>
              </m:sSub>
            </m:oMath>
          </w:p>
          <w:p w14:paraId="6CB8697E" w14:textId="43E4CA9B" w:rsidR="00057632" w:rsidRPr="00551E27" w:rsidRDefault="00057632" w:rsidP="009D4047">
            <w:pPr>
              <w:spacing w:after="200"/>
              <w:ind w:left="153"/>
              <w:rPr>
                <w:lang w:val="en-GB"/>
              </w:rPr>
            </w:pPr>
            <w:r w:rsidRPr="00551E27">
              <w:rPr>
                <w:lang w:val="en-GB"/>
              </w:rPr>
              <w:t>In the case of the combined THC+NO</w:t>
            </w:r>
            <w:r w:rsidRPr="00551E27">
              <w:rPr>
                <w:vertAlign w:val="subscript"/>
                <w:lang w:val="en-GB"/>
              </w:rPr>
              <w:t>x</w:t>
            </w:r>
            <w:r w:rsidRPr="00551E27">
              <w:rPr>
                <w:lang w:val="en-GB"/>
              </w:rPr>
              <w:t xml:space="preserve"> emissions, the highest value of the sum referring to either the vehicle H or vehicle L or, if applicable, vehicle M is to be </w:t>
            </w:r>
            <w:r w:rsidR="00381022" w:rsidRPr="00381022">
              <w:rPr>
                <w:lang w:val="en-GB"/>
              </w:rPr>
              <w:t>taken as the type approval value</w:t>
            </w:r>
            <w:r w:rsidRPr="00551E27">
              <w:rPr>
                <w:lang w:val="en-GB"/>
              </w:rPr>
              <w:t>.</w:t>
            </w:r>
          </w:p>
          <w:p w14:paraId="79B3F85D" w14:textId="77777777" w:rsidR="00057632" w:rsidRPr="00551E27" w:rsidRDefault="00057632" w:rsidP="009D4047">
            <w:pPr>
              <w:spacing w:after="200"/>
              <w:ind w:left="153" w:right="-7"/>
              <w:rPr>
                <w:lang w:val="en-GB"/>
              </w:rPr>
            </w:pPr>
            <w:r w:rsidRPr="00551E27">
              <w:rPr>
                <w:lang w:val="en-GB"/>
              </w:rPr>
              <w:t xml:space="preserve">Otherwise, if no vehicle L or if applicable vehicle M was tested, </w:t>
            </w:r>
            <m:oMath>
              <m:sSub>
                <m:sSubPr>
                  <m:ctrlPr>
                    <w:rPr>
                      <w:rFonts w:ascii="Cambria Math" w:hAnsi="Cambria Math"/>
                    </w:rPr>
                  </m:ctrlPr>
                </m:sSubPr>
                <m:e>
                  <m:r>
                    <m:rPr>
                      <m:sty m:val="p"/>
                    </m:rPr>
                    <w:rPr>
                      <w:rFonts w:ascii="Cambria Math" w:hAnsi="Cambria Math"/>
                      <w:lang w:val="en-GB"/>
                    </w:rPr>
                    <m:t>M</m:t>
                  </m:r>
                </m:e>
                <m:sub>
                  <m:r>
                    <m:rPr>
                      <m:sty m:val="p"/>
                    </m:rPr>
                    <w:rPr>
                      <w:rFonts w:ascii="Cambria Math" w:hAnsi="Cambria Math"/>
                      <w:lang w:val="en-GB"/>
                    </w:rPr>
                    <m:t>i,CS,c</m:t>
                  </m:r>
                </m:sub>
              </m:sSub>
              <m:r>
                <m:rPr>
                  <m:sty m:val="p"/>
                </m:rPr>
                <w:rPr>
                  <w:rFonts w:ascii="Cambria Math" w:hAnsi="Cambria Math"/>
                  <w:lang w:val="en-GB"/>
                </w:rPr>
                <m:t xml:space="preserve">= </m:t>
              </m:r>
              <m:sSub>
                <m:sSubPr>
                  <m:ctrlPr>
                    <w:rPr>
                      <w:rFonts w:ascii="Cambria Math" w:hAnsi="Cambria Math"/>
                    </w:rPr>
                  </m:ctrlPr>
                </m:sSubPr>
                <m:e>
                  <m:r>
                    <m:rPr>
                      <m:sty m:val="p"/>
                    </m:rPr>
                    <w:rPr>
                      <w:rFonts w:ascii="Cambria Math" w:hAnsi="Cambria Math"/>
                      <w:lang w:val="en-GB"/>
                    </w:rPr>
                    <m:t>M</m:t>
                  </m:r>
                </m:e>
                <m:sub>
                  <m:r>
                    <m:rPr>
                      <m:sty m:val="p"/>
                    </m:rPr>
                    <w:rPr>
                      <w:rFonts w:ascii="Cambria Math" w:hAnsi="Cambria Math"/>
                      <w:lang w:val="en-GB"/>
                    </w:rPr>
                    <m:t>i,CS,c,6</m:t>
                  </m:r>
                </m:sub>
              </m:sSub>
            </m:oMath>
          </w:p>
          <w:p w14:paraId="084BEFB7" w14:textId="77777777" w:rsidR="00057632" w:rsidRPr="00551E27" w:rsidRDefault="00057632" w:rsidP="009D4047">
            <w:pPr>
              <w:keepNext/>
              <w:keepLines/>
              <w:spacing w:afterLines="60" w:after="144"/>
              <w:ind w:left="57" w:right="57"/>
              <w:rPr>
                <w:rFonts w:cs="Arial"/>
                <w:lang w:val="en-GB"/>
              </w:rPr>
            </w:pPr>
            <w:bookmarkStart w:id="639" w:name="_Hlk515271966"/>
            <w:r w:rsidRPr="00551E27">
              <w:rPr>
                <w:lang w:val="en-GB"/>
              </w:rPr>
              <w:t xml:space="preserve">In the case that the interpolation method is applied, intermediate rounding shall be applied </w:t>
            </w:r>
            <w:r w:rsidRPr="00551E27">
              <w:rPr>
                <w:rFonts w:cs="Arial"/>
                <w:lang w:val="en-GB"/>
              </w:rPr>
              <w:t xml:space="preserve">according to paragraph </w:t>
            </w:r>
            <w:r w:rsidRPr="00551E27">
              <w:rPr>
                <w:lang w:val="en-GB"/>
              </w:rPr>
              <w:t xml:space="preserve">6.1.8. </w:t>
            </w:r>
            <w:r w:rsidRPr="00551E27">
              <w:rPr>
                <w:rFonts w:cs="Arial"/>
                <w:lang w:val="en-GB"/>
              </w:rPr>
              <w:t xml:space="preserve">of this Regulation: </w:t>
            </w:r>
          </w:p>
          <w:p w14:paraId="6437F08E" w14:textId="14981165" w:rsidR="00057632" w:rsidRPr="00551E27" w:rsidRDefault="00057632" w:rsidP="0027615C">
            <w:pPr>
              <w:keepNext/>
              <w:keepLines/>
              <w:spacing w:afterLines="60" w:after="144"/>
              <w:ind w:left="57" w:right="57"/>
              <w:rPr>
                <w:lang w:val="en-GB"/>
              </w:rPr>
            </w:pPr>
            <w:r w:rsidRPr="00551E27">
              <w:rPr>
                <w:lang w:val="en-GB"/>
              </w:rPr>
              <w:t>CO</w:t>
            </w:r>
            <w:r w:rsidRPr="00551E27">
              <w:rPr>
                <w:vertAlign w:val="subscript"/>
                <w:lang w:val="en-GB"/>
              </w:rPr>
              <w:t>2</w:t>
            </w:r>
            <w:r w:rsidRPr="00551E27">
              <w:rPr>
                <w:lang w:val="en-GB"/>
              </w:rPr>
              <w:t xml:space="preserve"> values derived in step 7 of this table shall be rounded to two places of decimal. Also, the output for CO</w:t>
            </w:r>
            <w:r w:rsidRPr="00551E27">
              <w:rPr>
                <w:vertAlign w:val="subscript"/>
                <w:lang w:val="en-GB"/>
              </w:rPr>
              <w:t>2</w:t>
            </w:r>
            <w:r w:rsidRPr="00551E27">
              <w:rPr>
                <w:lang w:val="en-GB"/>
              </w:rPr>
              <w:t xml:space="preserve"> is available for vehicle H and vehicle L and, if applicable, for vehicle M. </w:t>
            </w:r>
          </w:p>
          <w:p w14:paraId="511476D0" w14:textId="77777777" w:rsidR="00057632" w:rsidRPr="00551E27" w:rsidRDefault="00057632" w:rsidP="009D4047">
            <w:pPr>
              <w:keepNext/>
              <w:keepLines/>
              <w:spacing w:afterLines="60" w:after="144"/>
              <w:ind w:left="57" w:right="57"/>
              <w:rPr>
                <w:lang w:val="en-GB"/>
              </w:rPr>
            </w:pPr>
            <w:r w:rsidRPr="00551E27">
              <w:rPr>
                <w:lang w:val="en-GB"/>
              </w:rPr>
              <w:t>In the case that the interpolation method is not applied, final rounding shall be applied according to paragraph 6.1.8. of this Regulation:</w:t>
            </w:r>
          </w:p>
          <w:p w14:paraId="191EF3BD" w14:textId="77777777" w:rsidR="00057632" w:rsidRPr="00551E27" w:rsidRDefault="00057632" w:rsidP="009D4047">
            <w:pPr>
              <w:keepNext/>
              <w:keepLines/>
              <w:spacing w:afterLines="60" w:after="144"/>
              <w:ind w:left="57" w:right="57"/>
              <w:rPr>
                <w:lang w:val="en-GB"/>
              </w:rPr>
            </w:pPr>
            <w:r w:rsidRPr="00551E27">
              <w:rPr>
                <w:lang w:val="en-GB"/>
              </w:rPr>
              <w:t>CO</w:t>
            </w:r>
            <w:r w:rsidRPr="00551E27">
              <w:rPr>
                <w:vertAlign w:val="subscript"/>
                <w:lang w:val="en-GB"/>
              </w:rPr>
              <w:t>2</w:t>
            </w:r>
            <w:r w:rsidRPr="00551E27">
              <w:rPr>
                <w:lang w:val="en-GB"/>
              </w:rPr>
              <w:t xml:space="preserve"> values derived in step 7 of this table shall be rounded to the nearest whole number.</w:t>
            </w:r>
            <w:bookmarkEnd w:id="639"/>
          </w:p>
        </w:tc>
        <w:tc>
          <w:tcPr>
            <w:tcW w:w="1903" w:type="dxa"/>
            <w:vMerge w:val="restart"/>
          </w:tcPr>
          <w:p w14:paraId="53795BE5" w14:textId="77777777" w:rsidR="00057632" w:rsidRPr="003C734A" w:rsidRDefault="00E87335" w:rsidP="009D4047">
            <w:pPr>
              <w:spacing w:after="200"/>
              <w:ind w:right="141"/>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m:t>
                  </m:r>
                </m:sub>
              </m:sSub>
            </m:oMath>
            <w:r w:rsidR="00057632" w:rsidRPr="003C734A">
              <w:rPr>
                <w:lang w:val="de-DE"/>
              </w:rPr>
              <w:t>, g/km;</w:t>
            </w:r>
            <w:r w:rsidR="00057632" w:rsidRPr="003C734A">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m:t>
                  </m:r>
                </m:sub>
              </m:sSub>
            </m:oMath>
            <w:r w:rsidR="00057632" w:rsidRPr="003C734A">
              <w:rPr>
                <w:lang w:val="de-DE"/>
              </w:rPr>
              <w:t>, g/km;</w:t>
            </w:r>
            <w:r w:rsidR="00057632" w:rsidRPr="003C734A">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m:t>
                  </m:r>
                </m:sub>
              </m:sSub>
            </m:oMath>
            <w:r w:rsidR="00057632" w:rsidRPr="003C734A">
              <w:rPr>
                <w:lang w:val="de-DE"/>
              </w:rPr>
              <w:t>, g/km;</w:t>
            </w:r>
            <w:r w:rsidR="00057632" w:rsidRPr="003C734A">
              <w:rPr>
                <w:lang w:val="de-DE"/>
              </w:rPr>
              <w:br/>
            </w:r>
          </w:p>
        </w:tc>
      </w:tr>
      <w:tr w:rsidR="00057632" w:rsidRPr="00C92DEB" w14:paraId="07764F79" w14:textId="77777777" w:rsidTr="00905052">
        <w:trPr>
          <w:trHeight w:val="3686"/>
        </w:trPr>
        <w:tc>
          <w:tcPr>
            <w:tcW w:w="1458" w:type="dxa"/>
            <w:vMerge/>
          </w:tcPr>
          <w:p w14:paraId="065170D2" w14:textId="77777777" w:rsidR="00057632" w:rsidRPr="003C734A" w:rsidRDefault="00057632" w:rsidP="009D4047">
            <w:pPr>
              <w:spacing w:afterLines="60" w:after="144"/>
              <w:ind w:left="57" w:right="57"/>
              <w:jc w:val="center"/>
              <w:rPr>
                <w:lang w:val="de-DE"/>
              </w:rPr>
            </w:pPr>
          </w:p>
        </w:tc>
        <w:tc>
          <w:tcPr>
            <w:tcW w:w="1458" w:type="dxa"/>
            <w:tcBorders>
              <w:top w:val="single" w:sz="4" w:space="0" w:color="auto"/>
            </w:tcBorders>
          </w:tcPr>
          <w:p w14:paraId="7D61CD60" w14:textId="77777777" w:rsidR="00057632" w:rsidRPr="003C734A" w:rsidRDefault="00057632" w:rsidP="009D4047">
            <w:pPr>
              <w:pStyle w:val="SingleTxtG"/>
              <w:spacing w:afterLines="60" w:after="144"/>
              <w:ind w:left="57" w:right="57"/>
              <w:jc w:val="left"/>
            </w:pPr>
            <w:r w:rsidRPr="003C734A">
              <w:t>Output step 7</w:t>
            </w:r>
          </w:p>
          <w:p w14:paraId="2C10D8B5" w14:textId="77777777" w:rsidR="00057632" w:rsidRPr="003C734A" w:rsidRDefault="00057632" w:rsidP="009D4047">
            <w:pPr>
              <w:pStyle w:val="SingleTxtG"/>
              <w:spacing w:afterLines="60" w:after="144"/>
              <w:ind w:left="57" w:right="57"/>
              <w:jc w:val="left"/>
            </w:pPr>
          </w:p>
        </w:tc>
        <w:tc>
          <w:tcPr>
            <w:tcW w:w="1930" w:type="dxa"/>
            <w:tcBorders>
              <w:top w:val="single" w:sz="4" w:space="0" w:color="auto"/>
            </w:tcBorders>
          </w:tcPr>
          <w:p w14:paraId="1D5662E9" w14:textId="77777777" w:rsidR="00057632" w:rsidRPr="00551E27" w:rsidRDefault="00057632" w:rsidP="009D4047">
            <w:pPr>
              <w:suppressAutoHyphens w:val="0"/>
              <w:spacing w:afterLines="60" w:after="144" w:line="240" w:lineRule="auto"/>
              <w:ind w:left="57" w:right="57"/>
              <w:rPr>
                <w:lang w:val="en-GB"/>
              </w:rPr>
            </w:pPr>
            <w:r w:rsidRPr="00551E27">
              <w:rPr>
                <w:lang w:val="en-GB"/>
              </w:rPr>
              <w:t>For each of the test vehicles H and L and, if applicable, vehicle M:</w:t>
            </w:r>
            <w:r w:rsidRPr="00551E27">
              <w:rPr>
                <w:lang w:val="en-GB"/>
              </w:rPr>
              <w:br/>
            </w:r>
            <m:oMath>
              <m:sSub>
                <m:sSubPr>
                  <m:ctrlPr>
                    <w:rPr>
                      <w:rFonts w:ascii="Cambria Math" w:hAnsi="Cambria Math"/>
                    </w:rPr>
                  </m:ctrlPr>
                </m:sSubPr>
                <m:e>
                  <m:r>
                    <m:rPr>
                      <m:sty m:val="p"/>
                    </m:rPr>
                    <w:rPr>
                      <w:rFonts w:ascii="Cambria Math" w:hAnsi="Cambria Math"/>
                      <w:lang w:val="en-GB"/>
                    </w:rPr>
                    <m:t>M</m:t>
                  </m:r>
                </m:e>
                <m:sub>
                  <m:r>
                    <m:rPr>
                      <m:sty m:val="p"/>
                    </m:rPr>
                    <w:rPr>
                      <w:rFonts w:ascii="Cambria Math" w:hAnsi="Cambria Math"/>
                      <w:lang w:val="en-GB"/>
                    </w:rPr>
                    <m:t>CO2,CS,c,7</m:t>
                  </m:r>
                </m:sub>
              </m:sSub>
            </m:oMath>
            <w:r w:rsidRPr="00551E27">
              <w:rPr>
                <w:lang w:val="en-GB"/>
              </w:rPr>
              <w:t>, g/km;</w:t>
            </w:r>
            <w:r w:rsidRPr="00551E27">
              <w:rPr>
                <w:lang w:val="en-GB"/>
              </w:rPr>
              <w:br/>
            </w:r>
            <m:oMath>
              <m:sSub>
                <m:sSubPr>
                  <m:ctrlPr>
                    <w:rPr>
                      <w:rFonts w:ascii="Cambria Math" w:hAnsi="Cambria Math"/>
                    </w:rPr>
                  </m:ctrlPr>
                </m:sSubPr>
                <m:e>
                  <m:r>
                    <m:rPr>
                      <m:sty m:val="p"/>
                    </m:rPr>
                    <w:rPr>
                      <w:rFonts w:ascii="Cambria Math" w:hAnsi="Cambria Math"/>
                      <w:lang w:val="en-GB"/>
                    </w:rPr>
                    <m:t>M</m:t>
                  </m:r>
                </m:e>
                <m:sub>
                  <m:r>
                    <m:rPr>
                      <m:sty m:val="p"/>
                    </m:rPr>
                    <w:rPr>
                      <w:rFonts w:ascii="Cambria Math" w:hAnsi="Cambria Math"/>
                      <w:lang w:val="en-GB"/>
                    </w:rPr>
                    <m:t>CO2,CS,p,7</m:t>
                  </m:r>
                </m:sub>
              </m:sSub>
            </m:oMath>
            <w:r w:rsidRPr="00551E27">
              <w:rPr>
                <w:lang w:val="en-GB"/>
              </w:rPr>
              <w:t>, g/km.</w:t>
            </w:r>
          </w:p>
          <w:p w14:paraId="161D3F3E" w14:textId="77777777" w:rsidR="00057632" w:rsidRPr="00551E27" w:rsidRDefault="00057632" w:rsidP="009D4047">
            <w:pPr>
              <w:suppressAutoHyphens w:val="0"/>
              <w:spacing w:afterLines="60" w:after="144" w:line="240" w:lineRule="auto"/>
              <w:ind w:left="57" w:right="57"/>
              <w:rPr>
                <w:lang w:val="en-GB"/>
              </w:rPr>
            </w:pPr>
          </w:p>
        </w:tc>
        <w:tc>
          <w:tcPr>
            <w:tcW w:w="3072" w:type="dxa"/>
            <w:vMerge/>
          </w:tcPr>
          <w:p w14:paraId="7B0FE2A5" w14:textId="77777777" w:rsidR="00057632" w:rsidRPr="00551E27" w:rsidRDefault="00057632" w:rsidP="009D4047">
            <w:pPr>
              <w:spacing w:after="200"/>
              <w:ind w:left="153"/>
              <w:rPr>
                <w:lang w:val="en-GB"/>
              </w:rPr>
            </w:pPr>
          </w:p>
        </w:tc>
        <w:tc>
          <w:tcPr>
            <w:tcW w:w="1903" w:type="dxa"/>
            <w:vMerge/>
          </w:tcPr>
          <w:p w14:paraId="2B76CBD4" w14:textId="77777777" w:rsidR="00057632" w:rsidRPr="00551E27" w:rsidRDefault="00057632" w:rsidP="009D4047">
            <w:pPr>
              <w:spacing w:after="200"/>
              <w:ind w:right="141"/>
              <w:rPr>
                <w:lang w:val="en-GB"/>
              </w:rPr>
            </w:pPr>
          </w:p>
        </w:tc>
      </w:tr>
      <w:tr w:rsidR="00057632" w:rsidRPr="00C92DEB" w14:paraId="5624BBCE" w14:textId="77777777" w:rsidTr="009D4047">
        <w:tc>
          <w:tcPr>
            <w:tcW w:w="1458" w:type="dxa"/>
            <w:tcBorders>
              <w:bottom w:val="single" w:sz="12" w:space="0" w:color="auto"/>
            </w:tcBorders>
          </w:tcPr>
          <w:p w14:paraId="60D3850F" w14:textId="77777777" w:rsidR="00057632" w:rsidRPr="00551E27" w:rsidRDefault="00057632" w:rsidP="009D4047">
            <w:pPr>
              <w:spacing w:afterLines="60" w:after="144"/>
              <w:ind w:left="57" w:right="57"/>
              <w:jc w:val="center"/>
              <w:rPr>
                <w:lang w:val="en-GB" w:eastAsia="ja-JP"/>
              </w:rPr>
            </w:pPr>
            <w:r w:rsidRPr="00551E27">
              <w:rPr>
                <w:lang w:val="en-GB" w:eastAsia="ja-JP"/>
              </w:rPr>
              <w:t>For Level 1A only</w:t>
            </w:r>
          </w:p>
          <w:p w14:paraId="2DA481D1" w14:textId="77777777" w:rsidR="00057632" w:rsidRPr="00551E27" w:rsidRDefault="00057632" w:rsidP="009D4047">
            <w:pPr>
              <w:spacing w:afterLines="60" w:after="144"/>
              <w:ind w:left="57" w:right="57"/>
              <w:jc w:val="center"/>
              <w:rPr>
                <w:lang w:val="en-GB"/>
              </w:rPr>
            </w:pPr>
            <w:r w:rsidRPr="00551E27">
              <w:rPr>
                <w:lang w:val="en-GB"/>
              </w:rPr>
              <w:t>9</w:t>
            </w:r>
          </w:p>
          <w:p w14:paraId="1B1501F3" w14:textId="77777777" w:rsidR="00057632" w:rsidRPr="00551E27" w:rsidRDefault="00057632" w:rsidP="009D4047">
            <w:pPr>
              <w:spacing w:afterLines="60" w:after="144"/>
              <w:ind w:left="57" w:right="57"/>
              <w:rPr>
                <w:lang w:val="en-GB"/>
              </w:rPr>
            </w:pPr>
            <w:r w:rsidRPr="00551E27">
              <w:rPr>
                <w:lang w:val="en-GB"/>
              </w:rPr>
              <w:t>Result of an individual vehicle.</w:t>
            </w:r>
          </w:p>
          <w:p w14:paraId="0FF884A6" w14:textId="77777777" w:rsidR="00057632" w:rsidRPr="003C734A" w:rsidRDefault="00057632" w:rsidP="009D4047">
            <w:pPr>
              <w:pStyle w:val="SingleTxtG"/>
              <w:spacing w:afterLines="60" w:after="144"/>
              <w:ind w:left="57" w:right="57"/>
              <w:jc w:val="left"/>
            </w:pPr>
            <w:r w:rsidRPr="003C734A">
              <w:t>Final CO</w:t>
            </w:r>
            <w:r w:rsidRPr="003C734A">
              <w:rPr>
                <w:vertAlign w:val="subscript"/>
              </w:rPr>
              <w:t>2</w:t>
            </w:r>
            <w:r w:rsidRPr="003C734A">
              <w:t xml:space="preserve"> result.</w:t>
            </w:r>
          </w:p>
        </w:tc>
        <w:tc>
          <w:tcPr>
            <w:tcW w:w="1458" w:type="dxa"/>
            <w:tcBorders>
              <w:bottom w:val="single" w:sz="12" w:space="0" w:color="auto"/>
            </w:tcBorders>
          </w:tcPr>
          <w:p w14:paraId="4C057EB7" w14:textId="77777777" w:rsidR="00057632" w:rsidRPr="003C734A" w:rsidRDefault="00057632" w:rsidP="009D4047">
            <w:pPr>
              <w:pStyle w:val="SingleTxtG"/>
              <w:spacing w:afterLines="60" w:after="144"/>
              <w:ind w:left="57" w:right="57"/>
              <w:jc w:val="left"/>
            </w:pPr>
            <w:r w:rsidRPr="003C734A">
              <w:t>Output step 8</w:t>
            </w:r>
          </w:p>
          <w:p w14:paraId="09DB04FB" w14:textId="77777777" w:rsidR="00057632" w:rsidRPr="003C734A" w:rsidRDefault="00057632" w:rsidP="009D4047">
            <w:pPr>
              <w:pStyle w:val="SingleTxtG"/>
              <w:spacing w:afterLines="60" w:after="144"/>
              <w:ind w:left="57" w:right="57"/>
              <w:jc w:val="left"/>
            </w:pPr>
          </w:p>
        </w:tc>
        <w:tc>
          <w:tcPr>
            <w:tcW w:w="1930" w:type="dxa"/>
            <w:tcBorders>
              <w:bottom w:val="single" w:sz="12" w:space="0" w:color="auto"/>
            </w:tcBorders>
          </w:tcPr>
          <w:p w14:paraId="325AC423" w14:textId="77777777" w:rsidR="00057632" w:rsidRPr="003C734A" w:rsidRDefault="00E87335" w:rsidP="009D4047">
            <w:pPr>
              <w:spacing w:afterLines="60" w:after="144"/>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m:t>
                  </m:r>
                </m:sub>
              </m:sSub>
            </m:oMath>
            <w:r w:rsidR="00057632" w:rsidRPr="003C734A">
              <w:rPr>
                <w:lang w:val="de-DE"/>
              </w:rPr>
              <w:t>, g/km;</w:t>
            </w:r>
            <w:r w:rsidR="00057632" w:rsidRPr="003C734A">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m:t>
                  </m:r>
                </m:sub>
              </m:sSub>
            </m:oMath>
            <w:r w:rsidR="00057632" w:rsidRPr="003C734A">
              <w:rPr>
                <w:lang w:val="de-DE"/>
              </w:rPr>
              <w:t>, g/km;</w:t>
            </w:r>
          </w:p>
          <w:p w14:paraId="5F2339F8" w14:textId="77777777" w:rsidR="00057632" w:rsidRPr="003C734A" w:rsidRDefault="00057632" w:rsidP="009D4047">
            <w:pPr>
              <w:suppressAutoHyphens w:val="0"/>
              <w:spacing w:afterLines="60" w:after="144" w:line="240" w:lineRule="auto"/>
              <w:ind w:left="57" w:right="57"/>
              <w:rPr>
                <w:lang w:val="de-DE"/>
              </w:rPr>
            </w:pPr>
          </w:p>
        </w:tc>
        <w:tc>
          <w:tcPr>
            <w:tcW w:w="3072" w:type="dxa"/>
            <w:tcBorders>
              <w:bottom w:val="single" w:sz="12" w:space="0" w:color="auto"/>
            </w:tcBorders>
          </w:tcPr>
          <w:p w14:paraId="6573D554" w14:textId="18093BB6" w:rsidR="00057632" w:rsidRPr="00551E27" w:rsidRDefault="00057632" w:rsidP="009D4047">
            <w:pPr>
              <w:spacing w:afterLines="60" w:after="144"/>
              <w:ind w:left="57" w:right="57"/>
              <w:rPr>
                <w:lang w:val="en-GB"/>
              </w:rPr>
            </w:pPr>
            <w:r w:rsidRPr="00551E27">
              <w:rPr>
                <w:lang w:val="en-GB"/>
              </w:rPr>
              <w:t>CO</w:t>
            </w:r>
            <w:r w:rsidRPr="00551E27">
              <w:rPr>
                <w:vertAlign w:val="subscript"/>
                <w:lang w:val="en-GB"/>
              </w:rPr>
              <w:t>2</w:t>
            </w:r>
            <w:r w:rsidRPr="00551E27">
              <w:rPr>
                <w:lang w:val="en-GB"/>
              </w:rPr>
              <w:t xml:space="preserve"> emission calculation according to paragraph 4.5.4.1. of this annex for individual vehicles in an interpolation family.</w:t>
            </w:r>
          </w:p>
          <w:p w14:paraId="27CBE97C" w14:textId="77777777" w:rsidR="00057632" w:rsidRPr="00551E27" w:rsidRDefault="00057632" w:rsidP="009D4047">
            <w:pPr>
              <w:spacing w:afterLines="60" w:after="144"/>
              <w:ind w:left="57" w:right="57"/>
              <w:rPr>
                <w:lang w:val="en-GB"/>
              </w:rPr>
            </w:pPr>
            <w:r w:rsidRPr="00551E27">
              <w:rPr>
                <w:lang w:val="en-GB"/>
              </w:rPr>
              <w:t>Final rounding of individual vehicle CO</w:t>
            </w:r>
            <w:r w:rsidRPr="00551E27">
              <w:rPr>
                <w:vertAlign w:val="subscript"/>
                <w:lang w:val="en-GB"/>
              </w:rPr>
              <w:t>2</w:t>
            </w:r>
            <w:r w:rsidRPr="00551E27">
              <w:rPr>
                <w:lang w:val="en-GB"/>
              </w:rPr>
              <w:t xml:space="preserve"> values shall be performed according to paragraph 6.1.8. of this Regulation.</w:t>
            </w:r>
          </w:p>
          <w:p w14:paraId="54C8F816" w14:textId="77777777" w:rsidR="00057632" w:rsidRPr="00551E27" w:rsidRDefault="00057632" w:rsidP="009D4047">
            <w:pPr>
              <w:spacing w:afterLines="60" w:after="144"/>
              <w:ind w:left="57" w:right="57"/>
              <w:rPr>
                <w:lang w:val="en-GB"/>
              </w:rPr>
            </w:pPr>
            <w:r w:rsidRPr="00551E27">
              <w:rPr>
                <w:lang w:val="en-GB"/>
              </w:rPr>
              <w:t>CO</w:t>
            </w:r>
            <w:r w:rsidRPr="00551E27">
              <w:rPr>
                <w:vertAlign w:val="subscript"/>
                <w:lang w:val="en-GB"/>
              </w:rPr>
              <w:t>2</w:t>
            </w:r>
            <w:r w:rsidRPr="00551E27">
              <w:rPr>
                <w:lang w:val="en-GB"/>
              </w:rPr>
              <w:t xml:space="preserve"> values shall be rounded to the nearest whole number.</w:t>
            </w:r>
          </w:p>
          <w:p w14:paraId="3CE24D1E" w14:textId="77777777" w:rsidR="00057632" w:rsidRPr="00551E27" w:rsidRDefault="00057632" w:rsidP="009D4047">
            <w:pPr>
              <w:spacing w:afterLines="60" w:after="144"/>
              <w:ind w:left="57" w:right="57"/>
              <w:rPr>
                <w:lang w:val="en-GB"/>
              </w:rPr>
            </w:pPr>
            <w:r w:rsidRPr="00551E27">
              <w:rPr>
                <w:lang w:val="en-GB"/>
              </w:rPr>
              <w:t>Output is available for each individual vehicle. </w:t>
            </w:r>
          </w:p>
        </w:tc>
        <w:tc>
          <w:tcPr>
            <w:tcW w:w="1903" w:type="dxa"/>
            <w:tcBorders>
              <w:bottom w:val="single" w:sz="12" w:space="0" w:color="auto"/>
            </w:tcBorders>
          </w:tcPr>
          <w:p w14:paraId="50B54BAB" w14:textId="77777777" w:rsidR="00057632" w:rsidRPr="003C734A" w:rsidRDefault="00E87335" w:rsidP="009D4047">
            <w:pPr>
              <w:spacing w:afterLines="60" w:after="144"/>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CO2,CS,c,ind</m:t>
                  </m:r>
                </m:sub>
              </m:sSub>
            </m:oMath>
            <w:r w:rsidR="00057632" w:rsidRPr="003C734A">
              <w:rPr>
                <w:lang w:val="de-DE"/>
              </w:rPr>
              <w:t>, g/km;</w:t>
            </w:r>
            <w:r w:rsidR="00057632" w:rsidRPr="003C734A">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CO2,CS,p,ind</m:t>
                  </m:r>
                </m:sub>
              </m:sSub>
            </m:oMath>
            <w:r w:rsidR="00057632" w:rsidRPr="003C734A">
              <w:rPr>
                <w:lang w:val="de-DE"/>
              </w:rPr>
              <w:t>, g/km.</w:t>
            </w:r>
          </w:p>
        </w:tc>
      </w:tr>
    </w:tbl>
    <w:p w14:paraId="64BA1E9F" w14:textId="44EEF1EC" w:rsidR="001C1D1A" w:rsidRPr="001C1D1A" w:rsidRDefault="001C1D1A" w:rsidP="001C1D1A">
      <w:pPr>
        <w:pStyle w:val="SingleTxtG"/>
        <w:keepNext/>
        <w:spacing w:before="240"/>
        <w:ind w:left="2268" w:hanging="1134"/>
        <w:rPr>
          <w:ins w:id="640" w:author="JPN" w:date="2022-08-06T07:55:00Z"/>
          <w:lang w:val="en-GB" w:eastAsia="ja-JP"/>
        </w:rPr>
      </w:pPr>
      <w:bookmarkStart w:id="641" w:name="_Hlk110664575"/>
      <w:bookmarkEnd w:id="622"/>
      <w:ins w:id="642" w:author="JPN" w:date="2022-08-06T07:55:00Z">
        <w:r>
          <w:rPr>
            <w:lang w:eastAsia="ja-JP"/>
          </w:rPr>
          <w:lastRenderedPageBreak/>
          <w:t>&lt;Jastification&gt; mislead incorrect results, all necessary process are described in Appendix 1 of main body</w:t>
        </w:r>
        <w:bookmarkEnd w:id="641"/>
      </w:ins>
    </w:p>
    <w:p w14:paraId="44374F06" w14:textId="04E2C704" w:rsidR="00057632" w:rsidRPr="00551E27" w:rsidRDefault="00057632" w:rsidP="00057632">
      <w:pPr>
        <w:pStyle w:val="SingleTxtG"/>
        <w:ind w:left="3402" w:hanging="1134"/>
        <w:rPr>
          <w:szCs w:val="24"/>
          <w:lang w:val="en-GB"/>
        </w:rPr>
      </w:pPr>
    </w:p>
    <w:p w14:paraId="6F6D0688" w14:textId="77777777" w:rsidR="005C5AA4" w:rsidRDefault="005C5AA4">
      <w:pPr>
        <w:suppressAutoHyphens w:val="0"/>
        <w:spacing w:line="240" w:lineRule="auto"/>
        <w:rPr>
          <w:color w:val="000000"/>
          <w:szCs w:val="24"/>
          <w:lang w:val="en-GB"/>
        </w:rPr>
      </w:pPr>
      <w:r>
        <w:rPr>
          <w:color w:val="000000"/>
          <w:szCs w:val="24"/>
          <w:lang w:val="en-GB"/>
        </w:rPr>
        <w:br w:type="page"/>
      </w:r>
    </w:p>
    <w:p w14:paraId="18DF7126" w14:textId="059CE796" w:rsidR="00057632" w:rsidRPr="00551E27" w:rsidRDefault="00057632" w:rsidP="00057632">
      <w:pPr>
        <w:pStyle w:val="SingleTxtG"/>
        <w:keepNext/>
        <w:ind w:left="2268" w:hanging="1134"/>
        <w:rPr>
          <w:color w:val="000000"/>
          <w:szCs w:val="24"/>
          <w:lang w:val="en-GB"/>
        </w:rPr>
      </w:pPr>
      <w:r w:rsidRPr="00551E27">
        <w:rPr>
          <w:color w:val="000000"/>
          <w:szCs w:val="24"/>
          <w:lang w:val="en-GB"/>
        </w:rPr>
        <w:lastRenderedPageBreak/>
        <w:t>4.1.2.</w:t>
      </w:r>
      <w:r w:rsidRPr="00551E27">
        <w:rPr>
          <w:color w:val="000000"/>
          <w:szCs w:val="24"/>
          <w:lang w:val="en-GB"/>
        </w:rPr>
        <w:tab/>
        <w:t>Charge-depleting CO</w:t>
      </w:r>
      <w:r w:rsidRPr="00551E27">
        <w:rPr>
          <w:color w:val="000000"/>
          <w:szCs w:val="24"/>
          <w:vertAlign w:val="subscript"/>
          <w:lang w:val="en-GB"/>
        </w:rPr>
        <w:t>2</w:t>
      </w:r>
      <w:r w:rsidRPr="00551E27">
        <w:rPr>
          <w:color w:val="000000"/>
          <w:szCs w:val="24"/>
          <w:lang w:val="en-GB"/>
        </w:rPr>
        <w:t xml:space="preserve"> emission for OVC-HEVs</w:t>
      </w:r>
    </w:p>
    <w:p w14:paraId="4F047BB9" w14:textId="77777777" w:rsidR="00057632" w:rsidRPr="00551E27" w:rsidRDefault="00057632" w:rsidP="00057632">
      <w:pPr>
        <w:pStyle w:val="SingleTxtG"/>
        <w:ind w:left="2268"/>
        <w:rPr>
          <w:color w:val="000000"/>
          <w:szCs w:val="24"/>
          <w:lang w:val="en-GB"/>
        </w:rPr>
      </w:pPr>
      <w:r w:rsidRPr="00551E27">
        <w:rPr>
          <w:color w:val="000000"/>
          <w:szCs w:val="24"/>
          <w:lang w:val="en-GB"/>
        </w:rPr>
        <w:t>For Level 1A:</w:t>
      </w:r>
    </w:p>
    <w:p w14:paraId="7A0B3588" w14:textId="4795B916" w:rsidR="00057632" w:rsidRPr="00551E27" w:rsidRDefault="00057632" w:rsidP="00057632">
      <w:pPr>
        <w:pStyle w:val="SingleTxtG"/>
        <w:ind w:left="2268"/>
        <w:rPr>
          <w:color w:val="000000"/>
          <w:szCs w:val="24"/>
          <w:lang w:val="en-GB"/>
        </w:rPr>
      </w:pPr>
      <w:r w:rsidRPr="00551E27">
        <w:rPr>
          <w:color w:val="000000"/>
          <w:szCs w:val="24"/>
          <w:lang w:val="en-GB"/>
        </w:rPr>
        <w:t>The utility factor-weighted charge-depleting CO</w:t>
      </w:r>
      <w:r w:rsidRPr="00551E27">
        <w:rPr>
          <w:color w:val="000000"/>
          <w:szCs w:val="24"/>
          <w:vertAlign w:val="subscript"/>
          <w:lang w:val="en-GB"/>
        </w:rPr>
        <w:t>2</w:t>
      </w:r>
      <w:r w:rsidRPr="00551E27">
        <w:rPr>
          <w:color w:val="000000"/>
          <w:szCs w:val="24"/>
          <w:lang w:val="en-GB"/>
        </w:rPr>
        <w:t xml:space="preserve"> emission M</w:t>
      </w:r>
      <w:r w:rsidRPr="00551E27">
        <w:rPr>
          <w:color w:val="000000"/>
          <w:szCs w:val="24"/>
          <w:vertAlign w:val="subscript"/>
          <w:lang w:val="en-GB"/>
        </w:rPr>
        <w:t>CO2,CD</w:t>
      </w:r>
      <w:r w:rsidRPr="00551E27">
        <w:rPr>
          <w:color w:val="000000"/>
          <w:szCs w:val="24"/>
          <w:lang w:val="en-GB"/>
        </w:rPr>
        <w:t xml:space="preserve"> shall be calculated </w:t>
      </w:r>
      <w:r w:rsidRPr="00551E27">
        <w:rPr>
          <w:bCs/>
          <w:szCs w:val="24"/>
          <w:lang w:val="en-GB"/>
        </w:rPr>
        <w:t>using the following equation</w:t>
      </w:r>
      <w:r w:rsidRPr="00551E27">
        <w:rPr>
          <w:color w:val="000000"/>
          <w:szCs w:val="24"/>
          <w:lang w:val="en-GB"/>
        </w:rPr>
        <w:t>:</w:t>
      </w:r>
    </w:p>
    <w:p w14:paraId="1B118DA2" w14:textId="77777777" w:rsidR="00057632" w:rsidRPr="00950469" w:rsidRDefault="00E87335" w:rsidP="00057632">
      <w:pPr>
        <w:pStyle w:val="SingleTxtG"/>
        <w:tabs>
          <w:tab w:val="left" w:pos="7938"/>
        </w:tabs>
        <w:ind w:left="2268"/>
        <w:rPr>
          <w:szCs w:val="24"/>
        </w:rPr>
      </w:pPr>
      <m:oMathPara>
        <m:oMathParaPr>
          <m:jc m:val="center"/>
        </m:oMathParaPr>
        <m:oMath>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CO2,CD</m:t>
              </m:r>
            </m:sub>
          </m:sSub>
          <m:r>
            <m:rPr>
              <m:sty m:val="p"/>
            </m:rPr>
            <w:rPr>
              <w:rFonts w:ascii="Cambria Math" w:hAnsi="Cambria Math"/>
              <w:szCs w:val="24"/>
            </w:rPr>
            <m:t xml:space="preserve">= </m:t>
          </m:r>
          <m:f>
            <m:fPr>
              <m:ctrlPr>
                <w:rPr>
                  <w:rFonts w:ascii="Cambria Math" w:hAnsi="Cambria Math"/>
                  <w:szCs w:val="24"/>
                </w:rPr>
              </m:ctrlPr>
            </m:fPr>
            <m:num>
              <m:nary>
                <m:naryPr>
                  <m:chr m:val="∑"/>
                  <m:limLoc m:val="undOvr"/>
                  <m:ctrlPr>
                    <w:rPr>
                      <w:rFonts w:ascii="Cambria Math" w:hAnsi="Cambria Math"/>
                      <w:szCs w:val="24"/>
                    </w:rPr>
                  </m:ctrlPr>
                </m:naryPr>
                <m:sub>
                  <m:r>
                    <m:rPr>
                      <m:sty m:val="p"/>
                    </m:rPr>
                    <w:rPr>
                      <w:rFonts w:ascii="Cambria Math" w:hAnsi="Cambria Math"/>
                      <w:szCs w:val="24"/>
                    </w:rPr>
                    <m:t>j=1</m:t>
                  </m:r>
                </m:sub>
                <m:sup>
                  <m:r>
                    <m:rPr>
                      <m:sty m:val="p"/>
                    </m:rPr>
                    <w:rPr>
                      <w:rFonts w:ascii="Cambria Math" w:hAnsi="Cambria Math"/>
                      <w:szCs w:val="24"/>
                    </w:rPr>
                    <m:t>k</m:t>
                  </m:r>
                </m:sup>
                <m:e>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UF</m:t>
                      </m:r>
                    </m:e>
                    <m:sub>
                      <m:r>
                        <m:rPr>
                          <m:sty m:val="p"/>
                        </m:rPr>
                        <w:rPr>
                          <w:rFonts w:ascii="Cambria Math" w:hAnsi="Cambria Math"/>
                          <w:szCs w:val="24"/>
                        </w:rPr>
                        <m:t xml:space="preserve">j </m:t>
                      </m:r>
                    </m:sub>
                  </m:sSub>
                  <m:r>
                    <m:rPr>
                      <m:sty m:val="p"/>
                    </m:rPr>
                    <w:rPr>
                      <w:rFonts w:ascii="Cambria Math" w:hAnsi="Cambria Math"/>
                    </w:rPr>
                    <m:t>×</m:t>
                  </m:r>
                  <m:r>
                    <m:rPr>
                      <m:sty m:val="p"/>
                    </m:rPr>
                    <w:rPr>
                      <w:rFonts w:ascii="Cambria Math" w:hAnsi="Cambria Math"/>
                      <w:szCs w:val="24"/>
                    </w:rPr>
                    <m:t xml:space="preserve"> </m:t>
                  </m:r>
                </m:e>
              </m:nary>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CO2,CD,j</m:t>
                  </m:r>
                </m:sub>
              </m:sSub>
              <m:r>
                <m:rPr>
                  <m:sty m:val="p"/>
                </m:rPr>
                <w:rPr>
                  <w:rFonts w:ascii="Cambria Math" w:hAnsi="Cambria Math"/>
                  <w:szCs w:val="24"/>
                </w:rPr>
                <m:t>)</m:t>
              </m:r>
            </m:num>
            <m:den>
              <m:nary>
                <m:naryPr>
                  <m:chr m:val="∑"/>
                  <m:limLoc m:val="undOvr"/>
                  <m:ctrlPr>
                    <w:rPr>
                      <w:rFonts w:ascii="Cambria Math" w:hAnsi="Cambria Math"/>
                      <w:szCs w:val="24"/>
                    </w:rPr>
                  </m:ctrlPr>
                </m:naryPr>
                <m:sub>
                  <m:r>
                    <m:rPr>
                      <m:sty m:val="p"/>
                    </m:rPr>
                    <w:rPr>
                      <w:rFonts w:ascii="Cambria Math" w:hAnsi="Cambria Math"/>
                      <w:szCs w:val="24"/>
                    </w:rPr>
                    <m:t>j=1</m:t>
                  </m:r>
                </m:sub>
                <m:sup>
                  <m:r>
                    <m:rPr>
                      <m:sty m:val="p"/>
                    </m:rPr>
                    <w:rPr>
                      <w:rFonts w:ascii="Cambria Math" w:hAnsi="Cambria Math"/>
                      <w:szCs w:val="24"/>
                    </w:rPr>
                    <m:t>k</m:t>
                  </m:r>
                </m:sup>
                <m:e>
                  <m:sSub>
                    <m:sSubPr>
                      <m:ctrlPr>
                        <w:rPr>
                          <w:rFonts w:ascii="Cambria Math" w:hAnsi="Cambria Math"/>
                          <w:szCs w:val="24"/>
                        </w:rPr>
                      </m:ctrlPr>
                    </m:sSubPr>
                    <m:e>
                      <m:r>
                        <m:rPr>
                          <m:sty m:val="p"/>
                        </m:rPr>
                        <w:rPr>
                          <w:rFonts w:ascii="Cambria Math" w:hAnsi="Cambria Math"/>
                          <w:szCs w:val="24"/>
                        </w:rPr>
                        <m:t>UF</m:t>
                      </m:r>
                    </m:e>
                    <m:sub>
                      <m:r>
                        <m:rPr>
                          <m:sty m:val="p"/>
                        </m:rPr>
                        <w:rPr>
                          <w:rFonts w:ascii="Cambria Math" w:hAnsi="Cambria Math"/>
                          <w:szCs w:val="24"/>
                        </w:rPr>
                        <m:t>j</m:t>
                      </m:r>
                    </m:sub>
                  </m:sSub>
                </m:e>
              </m:nary>
            </m:den>
          </m:f>
        </m:oMath>
      </m:oMathPara>
    </w:p>
    <w:p w14:paraId="0B7330A2" w14:textId="77777777" w:rsidR="00057632" w:rsidRPr="00551E27" w:rsidRDefault="00057632" w:rsidP="00057632">
      <w:pPr>
        <w:spacing w:after="120"/>
        <w:ind w:left="2268" w:right="1134"/>
        <w:jc w:val="both"/>
        <w:rPr>
          <w:color w:val="000000"/>
          <w:szCs w:val="24"/>
          <w:lang w:val="en-GB" w:eastAsia="ja-JP"/>
        </w:rPr>
      </w:pPr>
      <w:bookmarkStart w:id="643" w:name="_Hlk30013329"/>
      <w:r w:rsidRPr="00551E27">
        <w:rPr>
          <w:color w:val="000000"/>
          <w:szCs w:val="24"/>
          <w:lang w:val="en-GB" w:eastAsia="ja-JP"/>
        </w:rPr>
        <w:t>For Level 1B</w:t>
      </w:r>
    </w:p>
    <w:p w14:paraId="5D1D73D7" w14:textId="55EA500A" w:rsidR="00057632" w:rsidRPr="00551E27" w:rsidRDefault="00057632" w:rsidP="00057632">
      <w:pPr>
        <w:spacing w:after="120"/>
        <w:ind w:left="2268" w:right="1134"/>
        <w:jc w:val="both"/>
        <w:rPr>
          <w:color w:val="000000"/>
          <w:szCs w:val="24"/>
          <w:lang w:val="en-GB"/>
        </w:rPr>
      </w:pPr>
      <w:r w:rsidRPr="00551E27">
        <w:rPr>
          <w:color w:val="000000"/>
          <w:szCs w:val="24"/>
          <w:lang w:val="en-GB"/>
        </w:rPr>
        <w:t>The charge-depleting CO</w:t>
      </w:r>
      <w:r w:rsidRPr="00551E27">
        <w:rPr>
          <w:color w:val="000000"/>
          <w:szCs w:val="24"/>
          <w:vertAlign w:val="subscript"/>
          <w:lang w:val="en-GB"/>
        </w:rPr>
        <w:t>2</w:t>
      </w:r>
      <w:r w:rsidRPr="00551E27">
        <w:rPr>
          <w:color w:val="000000"/>
          <w:szCs w:val="24"/>
          <w:lang w:val="en-GB"/>
        </w:rPr>
        <w:t xml:space="preserve"> emission M</w:t>
      </w:r>
      <w:r w:rsidRPr="00551E27">
        <w:rPr>
          <w:color w:val="000000"/>
          <w:szCs w:val="24"/>
          <w:vertAlign w:val="subscript"/>
          <w:lang w:val="en-GB"/>
        </w:rPr>
        <w:t>CO2,CD</w:t>
      </w:r>
      <w:r w:rsidRPr="00551E27">
        <w:rPr>
          <w:color w:val="000000"/>
          <w:szCs w:val="24"/>
          <w:lang w:val="en-GB"/>
        </w:rPr>
        <w:t xml:space="preserve"> shall be calculated </w:t>
      </w:r>
      <w:r w:rsidRPr="00551E27">
        <w:rPr>
          <w:bCs/>
          <w:szCs w:val="24"/>
          <w:lang w:val="en-GB"/>
        </w:rPr>
        <w:t>using the following equation</w:t>
      </w:r>
      <w:r w:rsidRPr="00551E27">
        <w:rPr>
          <w:color w:val="000000"/>
          <w:szCs w:val="24"/>
          <w:lang w:val="en-GB"/>
        </w:rPr>
        <w:t>:</w:t>
      </w:r>
    </w:p>
    <w:p w14:paraId="4DF1F9C3" w14:textId="77777777" w:rsidR="00057632" w:rsidRPr="00950469" w:rsidRDefault="00E87335" w:rsidP="00057632">
      <w:pPr>
        <w:pStyle w:val="SingleTxtG"/>
        <w:tabs>
          <w:tab w:val="left" w:pos="7938"/>
        </w:tabs>
        <w:ind w:left="2268"/>
        <w:rPr>
          <w:szCs w:val="24"/>
        </w:rPr>
      </w:pPr>
      <m:oMathPara>
        <m:oMathParaPr>
          <m:jc m:val="center"/>
        </m:oMathParaPr>
        <m:oMath>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CO2,CD</m:t>
              </m:r>
            </m:sub>
          </m:sSub>
          <m:r>
            <m:rPr>
              <m:sty m:val="p"/>
            </m:rPr>
            <w:rPr>
              <w:rFonts w:ascii="Cambria Math" w:hAnsi="Cambria Math"/>
              <w:szCs w:val="24"/>
            </w:rPr>
            <m:t xml:space="preserve">= </m:t>
          </m:r>
          <m:f>
            <m:fPr>
              <m:ctrlPr>
                <w:rPr>
                  <w:rFonts w:ascii="Cambria Math" w:hAnsi="Cambria Math"/>
                  <w:szCs w:val="24"/>
                </w:rPr>
              </m:ctrlPr>
            </m:fPr>
            <m:num>
              <m:nary>
                <m:naryPr>
                  <m:chr m:val="∑"/>
                  <m:limLoc m:val="undOvr"/>
                  <m:ctrlPr>
                    <w:rPr>
                      <w:rFonts w:ascii="Cambria Math" w:hAnsi="Cambria Math"/>
                      <w:szCs w:val="24"/>
                    </w:rPr>
                  </m:ctrlPr>
                </m:naryPr>
                <m:sub>
                  <m:r>
                    <m:rPr>
                      <m:sty m:val="p"/>
                    </m:rPr>
                    <w:rPr>
                      <w:rFonts w:ascii="Cambria Math" w:hAnsi="Cambria Math"/>
                      <w:szCs w:val="24"/>
                    </w:rPr>
                    <m:t>j=1</m:t>
                  </m:r>
                </m:sub>
                <m:sup>
                  <m:r>
                    <m:rPr>
                      <m:sty m:val="p"/>
                    </m:rPr>
                    <w:rPr>
                      <w:rFonts w:ascii="Cambria Math" w:hAnsi="Cambria Math"/>
                      <w:szCs w:val="24"/>
                    </w:rPr>
                    <m:t>k</m:t>
                  </m:r>
                </m:sup>
                <m:e>
                  <m:r>
                    <m:rPr>
                      <m:sty m:val="p"/>
                    </m:rPr>
                    <w:rPr>
                      <w:rFonts w:ascii="Cambria Math" w:hAnsi="Cambria Math"/>
                      <w:szCs w:val="24"/>
                    </w:rPr>
                    <m:t>(</m:t>
                  </m:r>
                </m:e>
              </m:nary>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CO2,CD,j</m:t>
                  </m:r>
                </m:sub>
              </m:sSub>
              <m:r>
                <m:rPr>
                  <m:sty m:val="p"/>
                </m:rPr>
                <w:rPr>
                  <w:rFonts w:ascii="Cambria Math" w:hAnsi="Cambria Math"/>
                </w:rPr>
                <m:t xml:space="preserve">× </m:t>
              </m:r>
              <m:sSub>
                <m:sSubPr>
                  <m:ctrlPr>
                    <w:rPr>
                      <w:rFonts w:ascii="Cambria Math" w:hAnsi="Cambria Math"/>
                      <w:szCs w:val="24"/>
                    </w:rPr>
                  </m:ctrlPr>
                </m:sSubPr>
                <m:e>
                  <m:r>
                    <m:rPr>
                      <m:sty m:val="p"/>
                    </m:rPr>
                    <w:rPr>
                      <w:rFonts w:ascii="Cambria Math" w:hAnsi="Cambria Math"/>
                      <w:szCs w:val="24"/>
                    </w:rPr>
                    <m:t>d</m:t>
                  </m:r>
                </m:e>
                <m:sub>
                  <m:r>
                    <m:rPr>
                      <m:sty m:val="p"/>
                    </m:rPr>
                    <w:rPr>
                      <w:rFonts w:ascii="Cambria Math" w:hAnsi="Cambria Math"/>
                      <w:szCs w:val="24"/>
                    </w:rPr>
                    <m:t xml:space="preserve">j </m:t>
                  </m:r>
                </m:sub>
              </m:sSub>
              <m:r>
                <m:rPr>
                  <m:sty m:val="p"/>
                </m:rPr>
                <w:rPr>
                  <w:rFonts w:ascii="Cambria Math" w:hAnsi="Cambria Math"/>
                  <w:szCs w:val="24"/>
                </w:rPr>
                <m:t>)</m:t>
              </m:r>
            </m:num>
            <m:den>
              <m:nary>
                <m:naryPr>
                  <m:chr m:val="∑"/>
                  <m:limLoc m:val="undOvr"/>
                  <m:ctrlPr>
                    <w:rPr>
                      <w:rFonts w:ascii="Cambria Math" w:hAnsi="Cambria Math"/>
                      <w:szCs w:val="24"/>
                    </w:rPr>
                  </m:ctrlPr>
                </m:naryPr>
                <m:sub>
                  <m:r>
                    <m:rPr>
                      <m:sty m:val="p"/>
                    </m:rPr>
                    <w:rPr>
                      <w:rFonts w:ascii="Cambria Math" w:hAnsi="Cambria Math"/>
                      <w:szCs w:val="24"/>
                    </w:rPr>
                    <m:t>j=1</m:t>
                  </m:r>
                </m:sub>
                <m:sup>
                  <m:r>
                    <m:rPr>
                      <m:sty m:val="p"/>
                    </m:rPr>
                    <w:rPr>
                      <w:rFonts w:ascii="Cambria Math" w:hAnsi="Cambria Math"/>
                      <w:szCs w:val="24"/>
                    </w:rPr>
                    <m:t>k</m:t>
                  </m:r>
                </m:sup>
                <m:e>
                  <m:sSub>
                    <m:sSubPr>
                      <m:ctrlPr>
                        <w:rPr>
                          <w:rFonts w:ascii="Cambria Math" w:hAnsi="Cambria Math"/>
                          <w:szCs w:val="24"/>
                        </w:rPr>
                      </m:ctrlPr>
                    </m:sSubPr>
                    <m:e>
                      <m:r>
                        <m:rPr>
                          <m:sty m:val="p"/>
                        </m:rPr>
                        <w:rPr>
                          <w:rFonts w:ascii="Cambria Math" w:hAnsi="Cambria Math"/>
                          <w:szCs w:val="24"/>
                        </w:rPr>
                        <m:t>d</m:t>
                      </m:r>
                    </m:e>
                    <m:sub>
                      <m:r>
                        <m:rPr>
                          <m:sty m:val="p"/>
                        </m:rPr>
                        <w:rPr>
                          <w:rFonts w:ascii="Cambria Math" w:hAnsi="Cambria Math"/>
                          <w:szCs w:val="24"/>
                        </w:rPr>
                        <m:t xml:space="preserve">j </m:t>
                      </m:r>
                    </m:sub>
                  </m:sSub>
                </m:e>
              </m:nary>
            </m:den>
          </m:f>
        </m:oMath>
      </m:oMathPara>
    </w:p>
    <w:bookmarkEnd w:id="643"/>
    <w:p w14:paraId="570794F1" w14:textId="77777777" w:rsidR="00057632" w:rsidRPr="00551E27" w:rsidRDefault="00057632" w:rsidP="00057632">
      <w:pPr>
        <w:pStyle w:val="SingleTxtG"/>
        <w:ind w:left="2268"/>
        <w:rPr>
          <w:szCs w:val="24"/>
          <w:lang w:val="en-GB"/>
        </w:rPr>
      </w:pPr>
      <w:r w:rsidRPr="00551E27">
        <w:rPr>
          <w:szCs w:val="24"/>
          <w:lang w:val="en-GB"/>
        </w:rPr>
        <w:t>where:</w:t>
      </w:r>
    </w:p>
    <w:p w14:paraId="58E9B8FE" w14:textId="71B453BD" w:rsidR="00057632" w:rsidRPr="00551E27" w:rsidRDefault="00E87335" w:rsidP="00057632">
      <w:pPr>
        <w:pStyle w:val="SingleTxtG"/>
        <w:ind w:left="3402" w:hanging="1134"/>
        <w:rPr>
          <w:szCs w:val="24"/>
          <w:lang w:val="en-GB"/>
        </w:rPr>
      </w:pPr>
      <m:oMath>
        <m:sSub>
          <m:sSubPr>
            <m:ctrlPr>
              <w:rPr>
                <w:rFonts w:ascii="Cambria Math" w:hAnsi="Cambria Math"/>
                <w:szCs w:val="24"/>
              </w:rPr>
            </m:ctrlPr>
          </m:sSubPr>
          <m:e>
            <m:r>
              <m:rPr>
                <m:sty m:val="p"/>
              </m:rPr>
              <w:rPr>
                <w:rFonts w:ascii="Cambria Math" w:hAnsi="Cambria Math"/>
                <w:szCs w:val="24"/>
                <w:lang w:val="en-GB"/>
              </w:rPr>
              <m:t>M</m:t>
            </m:r>
          </m:e>
          <m:sub>
            <m:r>
              <m:rPr>
                <m:sty m:val="p"/>
              </m:rPr>
              <w:rPr>
                <w:rFonts w:ascii="Cambria Math" w:hAnsi="Cambria Math"/>
                <w:szCs w:val="24"/>
                <w:lang w:val="en-GB"/>
              </w:rPr>
              <m:t>CO2,CD</m:t>
            </m:r>
          </m:sub>
        </m:sSub>
      </m:oMath>
      <w:r w:rsidR="00057632" w:rsidRPr="00551E27">
        <w:rPr>
          <w:szCs w:val="24"/>
          <w:vertAlign w:val="subscript"/>
          <w:lang w:val="en-GB"/>
        </w:rPr>
        <w:tab/>
      </w:r>
      <w:r w:rsidR="00057632" w:rsidRPr="00551E27">
        <w:rPr>
          <w:szCs w:val="24"/>
          <w:lang w:val="en-GB"/>
        </w:rPr>
        <w:t>is the utility factor-weighted charge-depleting CO</w:t>
      </w:r>
      <w:r w:rsidR="00057632" w:rsidRPr="00551E27">
        <w:rPr>
          <w:szCs w:val="24"/>
          <w:vertAlign w:val="subscript"/>
          <w:lang w:val="en-GB"/>
        </w:rPr>
        <w:t>2</w:t>
      </w:r>
      <w:r w:rsidR="00057632" w:rsidRPr="00551E27">
        <w:rPr>
          <w:szCs w:val="24"/>
          <w:lang w:val="en-GB"/>
        </w:rPr>
        <w:t xml:space="preserve"> emission, g/km;</w:t>
      </w:r>
    </w:p>
    <w:p w14:paraId="196AC124" w14:textId="2DFD7046" w:rsidR="00057632" w:rsidRPr="00551E27" w:rsidRDefault="00E87335" w:rsidP="00057632">
      <w:pPr>
        <w:pStyle w:val="SingleTxtG"/>
        <w:ind w:left="3402" w:hanging="1134"/>
        <w:rPr>
          <w:szCs w:val="24"/>
          <w:lang w:val="en-GB"/>
        </w:rPr>
      </w:pPr>
      <m:oMath>
        <m:sSub>
          <m:sSubPr>
            <m:ctrlPr>
              <w:rPr>
                <w:rFonts w:ascii="Cambria Math" w:hAnsi="Cambria Math"/>
                <w:szCs w:val="24"/>
              </w:rPr>
            </m:ctrlPr>
          </m:sSubPr>
          <m:e>
            <m:r>
              <m:rPr>
                <m:sty m:val="p"/>
              </m:rPr>
              <w:rPr>
                <w:rFonts w:ascii="Cambria Math" w:hAnsi="Cambria Math"/>
                <w:szCs w:val="24"/>
                <w:lang w:val="en-GB"/>
              </w:rPr>
              <m:t>M</m:t>
            </m:r>
          </m:e>
          <m:sub>
            <m:r>
              <m:rPr>
                <m:sty m:val="p"/>
              </m:rPr>
              <w:rPr>
                <w:rFonts w:ascii="Cambria Math" w:hAnsi="Cambria Math"/>
                <w:szCs w:val="24"/>
                <w:lang w:val="en-GB"/>
              </w:rPr>
              <m:t>CO2,CD,j</m:t>
            </m:r>
          </m:sub>
        </m:sSub>
      </m:oMath>
      <w:r w:rsidR="00057632" w:rsidRPr="00551E27">
        <w:rPr>
          <w:szCs w:val="24"/>
          <w:lang w:val="en-GB"/>
        </w:rPr>
        <w:tab/>
        <w:t>is the CO</w:t>
      </w:r>
      <w:r w:rsidR="00057632" w:rsidRPr="00551E27">
        <w:rPr>
          <w:szCs w:val="24"/>
          <w:vertAlign w:val="subscript"/>
          <w:lang w:val="en-GB"/>
        </w:rPr>
        <w:t>2</w:t>
      </w:r>
      <w:r w:rsidR="00057632" w:rsidRPr="00551E27">
        <w:rPr>
          <w:szCs w:val="24"/>
          <w:lang w:val="en-GB"/>
        </w:rPr>
        <w:t xml:space="preserve"> emission determined according to paragraph 3.2.1. of Annex B7 of phase j of the </w:t>
      </w:r>
      <w:r w:rsidR="00057632" w:rsidRPr="00551E27">
        <w:rPr>
          <w:color w:val="000000"/>
          <w:szCs w:val="24"/>
          <w:lang w:val="en-GB"/>
        </w:rPr>
        <w:t xml:space="preserve">charge-depleting Type 1 </w:t>
      </w:r>
      <w:r w:rsidR="00057632" w:rsidRPr="00551E27">
        <w:rPr>
          <w:szCs w:val="24"/>
          <w:lang w:val="en-GB"/>
        </w:rPr>
        <w:t>test, g/km;</w:t>
      </w:r>
    </w:p>
    <w:p w14:paraId="2F8045E4" w14:textId="77777777" w:rsidR="00057632" w:rsidRPr="00551E27" w:rsidRDefault="00E87335" w:rsidP="00057632">
      <w:pPr>
        <w:pStyle w:val="SingleTxtG"/>
        <w:ind w:left="3402" w:hanging="1134"/>
        <w:rPr>
          <w:szCs w:val="24"/>
          <w:lang w:val="en-GB"/>
        </w:rPr>
      </w:pPr>
      <m:oMath>
        <m:sSub>
          <m:sSubPr>
            <m:ctrlPr>
              <w:rPr>
                <w:rFonts w:ascii="Cambria Math" w:hAnsi="Cambria Math"/>
                <w:szCs w:val="24"/>
              </w:rPr>
            </m:ctrlPr>
          </m:sSubPr>
          <m:e>
            <m:r>
              <m:rPr>
                <m:sty m:val="p"/>
              </m:rPr>
              <w:rPr>
                <w:rFonts w:ascii="Cambria Math" w:hAnsi="Cambria Math"/>
                <w:szCs w:val="24"/>
                <w:lang w:val="en-GB"/>
              </w:rPr>
              <m:t>UF</m:t>
            </m:r>
          </m:e>
          <m:sub>
            <m:r>
              <m:rPr>
                <m:sty m:val="p"/>
              </m:rPr>
              <w:rPr>
                <w:rFonts w:ascii="Cambria Math" w:hAnsi="Cambria Math"/>
                <w:szCs w:val="24"/>
                <w:lang w:val="en-GB"/>
              </w:rPr>
              <m:t xml:space="preserve">j </m:t>
            </m:r>
          </m:sub>
        </m:sSub>
      </m:oMath>
      <w:r w:rsidR="00057632" w:rsidRPr="00551E27">
        <w:rPr>
          <w:szCs w:val="24"/>
          <w:lang w:val="en-GB"/>
        </w:rPr>
        <w:tab/>
        <w:t>is the utility factor of phase j according to Appendix 5 to this annex;</w:t>
      </w:r>
    </w:p>
    <w:p w14:paraId="6705FE10" w14:textId="77777777" w:rsidR="00057632" w:rsidRPr="00551E27" w:rsidRDefault="00057632" w:rsidP="00057632">
      <w:pPr>
        <w:pStyle w:val="SingleTxtG"/>
        <w:ind w:left="3402" w:hanging="1134"/>
        <w:rPr>
          <w:szCs w:val="24"/>
          <w:lang w:val="en-GB"/>
        </w:rPr>
      </w:pPr>
      <m:oMath>
        <m:r>
          <m:rPr>
            <m:sty m:val="p"/>
          </m:rPr>
          <w:rPr>
            <w:rFonts w:ascii="Cambria Math" w:hAnsi="Cambria Math"/>
            <w:szCs w:val="24"/>
            <w:lang w:val="en-GB"/>
          </w:rPr>
          <m:t>j</m:t>
        </m:r>
      </m:oMath>
      <w:r w:rsidRPr="00551E27">
        <w:rPr>
          <w:szCs w:val="24"/>
          <w:lang w:val="en-GB"/>
        </w:rPr>
        <w:tab/>
        <w:t>is the index number of the considered phase;</w:t>
      </w:r>
    </w:p>
    <w:p w14:paraId="6BF09B87" w14:textId="77777777" w:rsidR="00057632" w:rsidRPr="00551E27" w:rsidRDefault="00057632" w:rsidP="00057632">
      <w:pPr>
        <w:pStyle w:val="SingleTxtG"/>
        <w:ind w:left="3402" w:hanging="1134"/>
        <w:rPr>
          <w:szCs w:val="24"/>
          <w:lang w:val="en-GB"/>
        </w:rPr>
      </w:pPr>
      <m:oMath>
        <m:r>
          <m:rPr>
            <m:sty m:val="p"/>
          </m:rPr>
          <w:rPr>
            <w:rFonts w:ascii="Cambria Math" w:hAnsi="Cambria Math"/>
            <w:szCs w:val="24"/>
            <w:lang w:val="en-GB"/>
          </w:rPr>
          <m:t>k</m:t>
        </m:r>
      </m:oMath>
      <w:r w:rsidRPr="00551E27">
        <w:rPr>
          <w:szCs w:val="24"/>
          <w:lang w:val="en-GB"/>
        </w:rPr>
        <w:tab/>
        <w:t>is the number of phases driven up to the end of the transition cycle according to paragraph 3.2.4.4. of this annex.</w:t>
      </w:r>
    </w:p>
    <w:p w14:paraId="088B8395" w14:textId="5FF60E6E" w:rsidR="00057632" w:rsidRPr="00551E27" w:rsidDel="008921B4" w:rsidRDefault="00057632" w:rsidP="00057632">
      <w:pPr>
        <w:pStyle w:val="SingleTxtG"/>
        <w:ind w:left="2268"/>
        <w:rPr>
          <w:del w:id="644" w:author="JPN" w:date="2022-06-30T11:39:00Z"/>
          <w:szCs w:val="24"/>
          <w:lang w:val="en-GB"/>
        </w:rPr>
      </w:pPr>
      <w:del w:id="645" w:author="JPN" w:date="2022-06-30T11:39:00Z">
        <w:r w:rsidRPr="00551E27" w:rsidDel="008921B4">
          <w:rPr>
            <w:szCs w:val="24"/>
            <w:lang w:val="en-GB"/>
          </w:rPr>
          <w:delText xml:space="preserve">In the case that the interpolation </w:delText>
        </w:r>
        <w:r w:rsidRPr="00551E27" w:rsidDel="008921B4">
          <w:rPr>
            <w:szCs w:val="24"/>
            <w:lang w:val="en-GB" w:eastAsia="ja-JP"/>
          </w:rPr>
          <w:delText>method</w:delText>
        </w:r>
        <w:r w:rsidRPr="00551E27" w:rsidDel="008921B4">
          <w:rPr>
            <w:szCs w:val="24"/>
            <w:lang w:val="en-GB"/>
          </w:rPr>
          <w:delText xml:space="preserve"> is applied, k shall be the number of phases driven up to the end of the transition cycle of vehicle L, </w:delText>
        </w:r>
      </w:del>
      <m:oMath>
        <m:sSub>
          <m:sSubPr>
            <m:ctrlPr>
              <w:del w:id="646" w:author="JPN" w:date="2022-06-30T11:39:00Z">
                <w:rPr>
                  <w:rFonts w:ascii="Cambria Math" w:hAnsi="Cambria Math"/>
                  <w:szCs w:val="24"/>
                </w:rPr>
              </w:del>
            </m:ctrlPr>
          </m:sSubPr>
          <m:e>
            <m:r>
              <w:del w:id="647" w:author="JPN" w:date="2022-06-30T11:39:00Z">
                <m:rPr>
                  <m:sty m:val="p"/>
                </m:rPr>
                <w:rPr>
                  <w:rFonts w:ascii="Cambria Math" w:hAnsi="Cambria Math"/>
                  <w:szCs w:val="24"/>
                  <w:lang w:val="en-GB"/>
                </w:rPr>
                <m:t>n</m:t>
              </w:del>
            </m:r>
          </m:e>
          <m:sub>
            <m:r>
              <w:del w:id="648" w:author="JPN" w:date="2022-06-30T11:39:00Z">
                <m:rPr>
                  <m:sty m:val="p"/>
                </m:rPr>
                <w:rPr>
                  <w:rFonts w:ascii="Cambria Math" w:hAnsi="Cambria Math"/>
                  <w:szCs w:val="24"/>
                  <w:lang w:val="en-GB"/>
                </w:rPr>
                <m:t>veh_L</m:t>
              </w:del>
            </m:r>
          </m:sub>
        </m:sSub>
        <m:r>
          <w:del w:id="649" w:author="JPN" w:date="2022-06-30T11:39:00Z">
            <w:rPr>
              <w:rFonts w:ascii="Cambria Math" w:hAnsi="Cambria Math"/>
              <w:szCs w:val="24"/>
              <w:lang w:val="en-GB"/>
            </w:rPr>
            <m:t>.</m:t>
          </w:del>
        </m:r>
      </m:oMath>
    </w:p>
    <w:p w14:paraId="6B439037" w14:textId="5A9128B9" w:rsidR="00057632" w:rsidRDefault="00057632" w:rsidP="00057632">
      <w:pPr>
        <w:pStyle w:val="SingleTxtG"/>
        <w:ind w:left="2268"/>
        <w:rPr>
          <w:ins w:id="650" w:author="JPN" w:date="2022-06-30T11:39:00Z"/>
          <w:spacing w:val="-4"/>
          <w:szCs w:val="24"/>
          <w:lang w:val="en-GB"/>
        </w:rPr>
      </w:pPr>
      <w:del w:id="651" w:author="JPN" w:date="2022-06-30T11:39:00Z">
        <w:r w:rsidRPr="00551E27" w:rsidDel="008921B4">
          <w:rPr>
            <w:spacing w:val="-4"/>
            <w:szCs w:val="24"/>
            <w:lang w:val="en-GB"/>
          </w:rPr>
          <w:delText xml:space="preserve">If the transition cycle number driven by vehicle H, </w:delText>
        </w:r>
      </w:del>
      <m:oMath>
        <m:sSub>
          <m:sSubPr>
            <m:ctrlPr>
              <w:del w:id="652" w:author="JPN" w:date="2022-06-30T11:39:00Z">
                <w:rPr>
                  <w:rFonts w:ascii="Cambria Math" w:hAnsi="Cambria Math"/>
                  <w:spacing w:val="-4"/>
                  <w:szCs w:val="24"/>
                </w:rPr>
              </w:del>
            </m:ctrlPr>
          </m:sSubPr>
          <m:e>
            <m:r>
              <w:del w:id="653" w:author="JPN" w:date="2022-06-30T11:39:00Z">
                <m:rPr>
                  <m:sty m:val="p"/>
                </m:rPr>
                <w:rPr>
                  <w:rFonts w:ascii="Cambria Math" w:hAnsi="Cambria Math"/>
                  <w:spacing w:val="-4"/>
                  <w:szCs w:val="24"/>
                  <w:lang w:val="en-GB"/>
                </w:rPr>
                <m:t>n</m:t>
              </w:del>
            </m:r>
          </m:e>
          <m:sub>
            <m:sSub>
              <m:sSubPr>
                <m:ctrlPr>
                  <w:del w:id="654" w:author="JPN" w:date="2022-06-30T11:39:00Z">
                    <w:rPr>
                      <w:rFonts w:ascii="Cambria Math" w:hAnsi="Cambria Math"/>
                      <w:spacing w:val="-4"/>
                      <w:szCs w:val="24"/>
                    </w:rPr>
                  </w:del>
                </m:ctrlPr>
              </m:sSubPr>
              <m:e>
                <m:r>
                  <w:del w:id="655" w:author="JPN" w:date="2022-06-30T11:39:00Z">
                    <m:rPr>
                      <m:sty m:val="p"/>
                    </m:rPr>
                    <w:rPr>
                      <w:rFonts w:ascii="Cambria Math" w:hAnsi="Cambria Math"/>
                      <w:spacing w:val="-4"/>
                      <w:szCs w:val="24"/>
                      <w:lang w:val="en-GB"/>
                    </w:rPr>
                    <m:t>veh</m:t>
                  </w:del>
                </m:r>
              </m:e>
              <m:sub>
                <m:r>
                  <w:del w:id="656" w:author="JPN" w:date="2022-06-30T11:39:00Z">
                    <m:rPr>
                      <m:sty m:val="p"/>
                    </m:rPr>
                    <w:rPr>
                      <w:rFonts w:ascii="Cambria Math" w:hAnsi="Cambria Math"/>
                      <w:spacing w:val="-4"/>
                      <w:szCs w:val="24"/>
                      <w:lang w:val="en-GB"/>
                    </w:rPr>
                    <m:t>H</m:t>
                  </w:del>
                </m:r>
              </m:sub>
            </m:sSub>
          </m:sub>
        </m:sSub>
      </m:oMath>
      <w:del w:id="657" w:author="JPN" w:date="2022-06-30T11:39:00Z">
        <w:r w:rsidRPr="00551E27" w:rsidDel="008921B4">
          <w:rPr>
            <w:spacing w:val="-4"/>
            <w:szCs w:val="24"/>
            <w:lang w:val="en-GB"/>
          </w:rPr>
          <w:delText xml:space="preserve">, and, if applicable, by an individual vehicle within the vehicle interpolation family, </w:delText>
        </w:r>
      </w:del>
      <m:oMath>
        <m:sSub>
          <m:sSubPr>
            <m:ctrlPr>
              <w:del w:id="658" w:author="JPN" w:date="2022-06-30T11:39:00Z">
                <w:rPr>
                  <w:rFonts w:ascii="Cambria Math" w:hAnsi="Cambria Math"/>
                  <w:spacing w:val="-4"/>
                  <w:szCs w:val="24"/>
                </w:rPr>
              </w:del>
            </m:ctrlPr>
          </m:sSubPr>
          <m:e>
            <m:r>
              <w:del w:id="659" w:author="JPN" w:date="2022-06-30T11:39:00Z">
                <m:rPr>
                  <m:sty m:val="p"/>
                </m:rPr>
                <w:rPr>
                  <w:rFonts w:ascii="Cambria Math" w:hAnsi="Cambria Math"/>
                  <w:spacing w:val="-4"/>
                  <w:szCs w:val="24"/>
                  <w:lang w:val="en-GB"/>
                </w:rPr>
                <m:t>n</m:t>
              </w:del>
            </m:r>
          </m:e>
          <m:sub>
            <m:sSub>
              <m:sSubPr>
                <m:ctrlPr>
                  <w:del w:id="660" w:author="JPN" w:date="2022-06-30T11:39:00Z">
                    <w:rPr>
                      <w:rFonts w:ascii="Cambria Math" w:hAnsi="Cambria Math"/>
                      <w:spacing w:val="-4"/>
                      <w:szCs w:val="24"/>
                    </w:rPr>
                  </w:del>
                </m:ctrlPr>
              </m:sSubPr>
              <m:e>
                <m:r>
                  <w:del w:id="661" w:author="JPN" w:date="2022-06-30T11:39:00Z">
                    <m:rPr>
                      <m:sty m:val="p"/>
                    </m:rPr>
                    <w:rPr>
                      <w:rFonts w:ascii="Cambria Math" w:hAnsi="Cambria Math"/>
                      <w:spacing w:val="-4"/>
                      <w:szCs w:val="24"/>
                      <w:lang w:val="en-GB"/>
                    </w:rPr>
                    <m:t>veh</m:t>
                  </w:del>
                </m:r>
              </m:e>
              <m:sub>
                <m:r>
                  <w:del w:id="662" w:author="JPN" w:date="2022-06-30T11:39:00Z">
                    <m:rPr>
                      <m:sty m:val="p"/>
                    </m:rPr>
                    <w:rPr>
                      <w:rFonts w:ascii="Cambria Math" w:hAnsi="Cambria Math"/>
                      <w:spacing w:val="-4"/>
                      <w:szCs w:val="24"/>
                      <w:lang w:val="en-GB"/>
                    </w:rPr>
                    <m:t>ind</m:t>
                  </w:del>
                </m:r>
              </m:sub>
            </m:sSub>
          </m:sub>
        </m:sSub>
      </m:oMath>
      <w:del w:id="663" w:author="JPN" w:date="2022-06-30T11:39:00Z">
        <w:r w:rsidRPr="00551E27" w:rsidDel="008921B4">
          <w:rPr>
            <w:spacing w:val="-4"/>
            <w:szCs w:val="24"/>
            <w:lang w:val="en-GB"/>
          </w:rPr>
          <w:delText xml:space="preserve">, is lower than the transition cycle number driven by vehicle L, </w:delText>
        </w:r>
      </w:del>
      <m:oMath>
        <m:sSub>
          <m:sSubPr>
            <m:ctrlPr>
              <w:del w:id="664" w:author="JPN" w:date="2022-06-30T11:39:00Z">
                <w:rPr>
                  <w:rFonts w:ascii="Cambria Math" w:hAnsi="Cambria Math"/>
                  <w:spacing w:val="-4"/>
                  <w:szCs w:val="24"/>
                </w:rPr>
              </w:del>
            </m:ctrlPr>
          </m:sSubPr>
          <m:e>
            <m:r>
              <w:del w:id="665" w:author="JPN" w:date="2022-06-30T11:39:00Z">
                <m:rPr>
                  <m:sty m:val="p"/>
                </m:rPr>
                <w:rPr>
                  <w:rFonts w:ascii="Cambria Math" w:hAnsi="Cambria Math"/>
                  <w:spacing w:val="-4"/>
                  <w:szCs w:val="24"/>
                  <w:lang w:val="en-GB"/>
                </w:rPr>
                <m:t>n</m:t>
              </w:del>
            </m:r>
          </m:e>
          <m:sub>
            <m:r>
              <w:del w:id="666" w:author="JPN" w:date="2022-06-30T11:39:00Z">
                <m:rPr>
                  <m:sty m:val="p"/>
                </m:rPr>
                <w:rPr>
                  <w:rFonts w:ascii="Cambria Math" w:hAnsi="Cambria Math"/>
                  <w:spacing w:val="-4"/>
                  <w:szCs w:val="24"/>
                  <w:lang w:val="en-GB"/>
                </w:rPr>
                <m:t>veh_L</m:t>
              </w:del>
            </m:r>
          </m:sub>
        </m:sSub>
      </m:oMath>
      <w:del w:id="667" w:author="JPN" w:date="2022-06-30T11:39:00Z">
        <w:r w:rsidRPr="00551E27" w:rsidDel="008921B4">
          <w:rPr>
            <w:spacing w:val="-4"/>
            <w:szCs w:val="24"/>
            <w:lang w:val="en-GB"/>
          </w:rPr>
          <w:delText>, the confirmation cycle of vehicle H and, if applicable, an individual vehicle shall be included in the calculation. The CO</w:delText>
        </w:r>
        <w:r w:rsidRPr="00551E27" w:rsidDel="008921B4">
          <w:rPr>
            <w:spacing w:val="-4"/>
            <w:szCs w:val="24"/>
            <w:vertAlign w:val="subscript"/>
            <w:lang w:val="en-GB"/>
          </w:rPr>
          <w:delText>2</w:delText>
        </w:r>
        <w:r w:rsidRPr="00551E27" w:rsidDel="008921B4">
          <w:rPr>
            <w:spacing w:val="-4"/>
            <w:szCs w:val="24"/>
            <w:lang w:val="en-GB"/>
          </w:rPr>
          <w:delText xml:space="preserve"> emission of each phase of the confirmation cycle shall be subsequently corrected to an electric energy consumption of zero </w:delText>
        </w:r>
      </w:del>
      <m:oMath>
        <m:r>
          <w:del w:id="668" w:author="JPN" w:date="2022-06-30T11:39:00Z">
            <m:rPr>
              <m:sty m:val="p"/>
            </m:rPr>
            <w:rPr>
              <w:rFonts w:ascii="Cambria Math" w:hAnsi="Cambria Math"/>
              <w:spacing w:val="-4"/>
              <w:szCs w:val="24"/>
              <w:lang w:val="en-GB"/>
            </w:rPr>
            <w:br/>
          </w:del>
        </m:r>
        <m:r>
          <w:del w:id="669" w:author="JPN" w:date="2022-06-30T11:39:00Z">
            <w:rPr>
              <w:rFonts w:ascii="Cambria Math" w:hAnsi="Cambria Math"/>
              <w:spacing w:val="-4"/>
              <w:szCs w:val="24"/>
              <w:lang w:val="en-GB"/>
            </w:rPr>
            <m:t>(</m:t>
          </w:del>
        </m:r>
        <m:sSub>
          <m:sSubPr>
            <m:ctrlPr>
              <w:del w:id="670" w:author="JPN" w:date="2022-06-30T11:39:00Z">
                <w:rPr>
                  <w:rFonts w:ascii="Cambria Math" w:hAnsi="Cambria Math"/>
                  <w:spacing w:val="-4"/>
                  <w:szCs w:val="24"/>
                </w:rPr>
              </w:del>
            </m:ctrlPr>
          </m:sSubPr>
          <m:e>
            <m:r>
              <w:del w:id="671" w:author="JPN" w:date="2022-06-30T11:39:00Z">
                <m:rPr>
                  <m:sty m:val="p"/>
                </m:rPr>
                <w:rPr>
                  <w:rFonts w:ascii="Cambria Math" w:hAnsi="Cambria Math"/>
                  <w:spacing w:val="-4"/>
                  <w:szCs w:val="24"/>
                  <w:lang w:val="en-GB"/>
                </w:rPr>
                <m:t>EC</m:t>
              </w:del>
            </m:r>
          </m:e>
          <m:sub>
            <m:r>
              <w:del w:id="672" w:author="JPN" w:date="2022-06-30T11:39:00Z">
                <m:rPr>
                  <m:sty m:val="p"/>
                </m:rPr>
                <w:rPr>
                  <w:rFonts w:ascii="Cambria Math" w:hAnsi="Cambria Math"/>
                  <w:spacing w:val="-4"/>
                  <w:szCs w:val="24"/>
                  <w:lang w:val="en-GB"/>
                </w:rPr>
                <m:t>DC,CD,j</m:t>
              </w:del>
            </m:r>
          </m:sub>
        </m:sSub>
        <m:r>
          <w:del w:id="673" w:author="JPN" w:date="2022-06-30T11:39:00Z">
            <w:rPr>
              <w:rFonts w:ascii="Cambria Math" w:hAnsi="Cambria Math"/>
              <w:spacing w:val="-4"/>
              <w:szCs w:val="24"/>
              <w:lang w:val="en-GB"/>
            </w:rPr>
            <m:t>=0)</m:t>
          </w:del>
        </m:r>
      </m:oMath>
      <w:del w:id="674" w:author="JPN" w:date="2022-06-30T11:39:00Z">
        <w:r w:rsidRPr="00551E27" w:rsidDel="008921B4">
          <w:rPr>
            <w:spacing w:val="-4"/>
            <w:szCs w:val="24"/>
            <w:lang w:val="en-GB"/>
          </w:rPr>
          <w:delText xml:space="preserve"> by using the CO</w:delText>
        </w:r>
        <w:r w:rsidRPr="00551E27" w:rsidDel="008921B4">
          <w:rPr>
            <w:spacing w:val="-4"/>
            <w:szCs w:val="24"/>
            <w:vertAlign w:val="subscript"/>
            <w:lang w:val="en-GB"/>
          </w:rPr>
          <w:delText>2</w:delText>
        </w:r>
        <w:r w:rsidRPr="00551E27" w:rsidDel="008921B4">
          <w:rPr>
            <w:spacing w:val="-4"/>
            <w:szCs w:val="24"/>
            <w:lang w:val="en-GB"/>
          </w:rPr>
          <w:delText xml:space="preserve"> correction coefficient according to Appendix 2 to this annex.</w:delText>
        </w:r>
      </w:del>
    </w:p>
    <w:p w14:paraId="0DD41548" w14:textId="0F6E7D6D" w:rsidR="008921B4" w:rsidRPr="00551E27" w:rsidRDefault="00203613" w:rsidP="00057632">
      <w:pPr>
        <w:pStyle w:val="SingleTxtG"/>
        <w:ind w:left="2268"/>
        <w:rPr>
          <w:spacing w:val="-4"/>
          <w:szCs w:val="24"/>
          <w:lang w:val="en-GB" w:eastAsia="ja-JP"/>
        </w:rPr>
      </w:pPr>
      <w:bookmarkStart w:id="675" w:name="_Hlk107481681"/>
      <w:ins w:id="676" w:author="JPN" w:date="2022-08-05T15:19:00Z">
        <w:r>
          <w:rPr>
            <w:rFonts w:hint="eastAsia"/>
            <w:spacing w:val="-4"/>
            <w:szCs w:val="24"/>
            <w:lang w:val="en-GB" w:eastAsia="ja-JP"/>
          </w:rPr>
          <w:t>&lt;</w:t>
        </w:r>
      </w:ins>
      <w:ins w:id="677" w:author="JPN" w:date="2022-06-30T11:39:00Z">
        <w:r w:rsidR="008921B4">
          <w:rPr>
            <w:rFonts w:hint="eastAsia"/>
            <w:spacing w:val="-4"/>
            <w:szCs w:val="24"/>
            <w:lang w:val="en-GB" w:eastAsia="ja-JP"/>
          </w:rPr>
          <w:t>Justification</w:t>
        </w:r>
      </w:ins>
      <w:ins w:id="678" w:author="JPN" w:date="2022-08-05T15:19:00Z">
        <w:r>
          <w:rPr>
            <w:spacing w:val="-4"/>
            <w:szCs w:val="24"/>
            <w:lang w:val="en-GB" w:eastAsia="ja-JP"/>
          </w:rPr>
          <w:t xml:space="preserve">&gt; </w:t>
        </w:r>
      </w:ins>
      <w:ins w:id="679" w:author="JPN" w:date="2022-08-05T15:20:00Z">
        <w:r>
          <w:rPr>
            <w:spacing w:val="-4"/>
            <w:szCs w:val="24"/>
            <w:lang w:val="en-GB" w:eastAsia="ja-JP"/>
          </w:rPr>
          <w:t>high possibility to</w:t>
        </w:r>
      </w:ins>
      <w:ins w:id="680" w:author="JPN" w:date="2022-06-30T11:40:00Z">
        <w:r w:rsidR="008921B4">
          <w:rPr>
            <w:spacing w:val="-4"/>
            <w:szCs w:val="24"/>
            <w:lang w:val="en-GB" w:eastAsia="ja-JP"/>
          </w:rPr>
          <w:t xml:space="preserve"> mislead the incorrect value </w:t>
        </w:r>
      </w:ins>
      <w:ins w:id="681" w:author="JPN" w:date="2022-08-05T15:20:00Z">
        <w:r>
          <w:rPr>
            <w:spacing w:val="-4"/>
            <w:szCs w:val="24"/>
            <w:lang w:val="en-GB" w:eastAsia="ja-JP"/>
          </w:rPr>
          <w:t xml:space="preserve">during </w:t>
        </w:r>
      </w:ins>
      <w:ins w:id="682" w:author="JPN" w:date="2022-06-30T11:40:00Z">
        <w:r w:rsidR="008921B4">
          <w:rPr>
            <w:spacing w:val="-4"/>
            <w:szCs w:val="24"/>
            <w:lang w:val="en-GB" w:eastAsia="ja-JP"/>
          </w:rPr>
          <w:t>in-service testing</w:t>
        </w:r>
      </w:ins>
    </w:p>
    <w:bookmarkEnd w:id="675"/>
    <w:p w14:paraId="1A008AD0" w14:textId="77777777" w:rsidR="00057632" w:rsidRPr="00551E27" w:rsidRDefault="00057632" w:rsidP="00057632">
      <w:pPr>
        <w:pStyle w:val="SingleTxtG"/>
        <w:keepNext/>
        <w:ind w:left="2268" w:hanging="1134"/>
        <w:rPr>
          <w:szCs w:val="24"/>
          <w:lang w:val="en-GB"/>
        </w:rPr>
      </w:pPr>
      <w:r w:rsidRPr="00551E27">
        <w:rPr>
          <w:szCs w:val="24"/>
          <w:lang w:val="en-GB"/>
        </w:rPr>
        <w:t>4.1.3.</w:t>
      </w:r>
      <w:r w:rsidRPr="00551E27">
        <w:rPr>
          <w:szCs w:val="24"/>
          <w:lang w:val="en-GB"/>
        </w:rPr>
        <w:tab/>
      </w:r>
      <w:bookmarkStart w:id="683" w:name="_Hlk30013386"/>
      <w:r w:rsidRPr="00551E27">
        <w:rPr>
          <w:szCs w:val="24"/>
          <w:lang w:val="en-GB"/>
        </w:rPr>
        <w:t>This paragraph is applicable for Level 1A only:</w:t>
      </w:r>
      <w:bookmarkEnd w:id="683"/>
    </w:p>
    <w:p w14:paraId="21DA18B8" w14:textId="77777777" w:rsidR="00057632" w:rsidRPr="00551E27" w:rsidRDefault="00057632" w:rsidP="009165AD">
      <w:pPr>
        <w:pStyle w:val="SingleTxtG"/>
        <w:ind w:left="2268"/>
        <w:rPr>
          <w:szCs w:val="24"/>
          <w:lang w:val="en-GB"/>
        </w:rPr>
      </w:pPr>
      <w:r w:rsidRPr="00551E27">
        <w:rPr>
          <w:szCs w:val="24"/>
          <w:lang w:val="en-GB"/>
        </w:rPr>
        <w:t>Utility factor-weighted mass emissions of gaseous compounds</w:t>
      </w:r>
      <w:r w:rsidRPr="00551E27">
        <w:rPr>
          <w:color w:val="000000"/>
          <w:szCs w:val="24"/>
          <w:lang w:val="en-GB"/>
        </w:rPr>
        <w:t>, particulate matter emission and particle number</w:t>
      </w:r>
      <w:r w:rsidRPr="00551E27">
        <w:rPr>
          <w:szCs w:val="24"/>
          <w:lang w:val="en-GB"/>
        </w:rPr>
        <w:t xml:space="preserve"> emission for OVC-HEVs</w:t>
      </w:r>
      <w:r w:rsidRPr="00551E27" w:rsidDel="004B5909">
        <w:rPr>
          <w:szCs w:val="24"/>
          <w:lang w:val="en-GB"/>
        </w:rPr>
        <w:t xml:space="preserve"> </w:t>
      </w:r>
    </w:p>
    <w:p w14:paraId="46F30570" w14:textId="77777777" w:rsidR="00057632" w:rsidRPr="00551E27" w:rsidRDefault="00057632" w:rsidP="00057632">
      <w:pPr>
        <w:pStyle w:val="SingleTxtG"/>
        <w:ind w:left="2268" w:hanging="1134"/>
        <w:rPr>
          <w:szCs w:val="24"/>
          <w:lang w:val="en-GB" w:eastAsia="ja-JP"/>
        </w:rPr>
      </w:pPr>
      <w:r w:rsidRPr="00551E27">
        <w:rPr>
          <w:szCs w:val="24"/>
          <w:lang w:val="en-GB"/>
        </w:rPr>
        <w:t xml:space="preserve">4.1.3.1. </w:t>
      </w:r>
      <w:r w:rsidRPr="00551E27">
        <w:rPr>
          <w:szCs w:val="24"/>
          <w:lang w:val="en-GB"/>
        </w:rPr>
        <w:tab/>
        <w:t>The utility factor-</w:t>
      </w:r>
      <w:r w:rsidRPr="00551E27">
        <w:rPr>
          <w:szCs w:val="24"/>
          <w:lang w:val="en-GB" w:eastAsia="ja-JP"/>
        </w:rPr>
        <w:t>weighted</w:t>
      </w:r>
      <w:r w:rsidRPr="00551E27">
        <w:rPr>
          <w:szCs w:val="24"/>
          <w:lang w:val="en-GB"/>
        </w:rPr>
        <w:t xml:space="preserve"> mass emission of gaseous compounds</w:t>
      </w:r>
    </w:p>
    <w:p w14:paraId="7424752C" w14:textId="5074369C" w:rsidR="00057632" w:rsidRPr="0027615C" w:rsidRDefault="00E87335" w:rsidP="00057632">
      <w:pPr>
        <w:pStyle w:val="SingleTxtG"/>
        <w:tabs>
          <w:tab w:val="left" w:pos="7938"/>
        </w:tabs>
        <w:ind w:left="2835"/>
        <w:rPr>
          <w:szCs w:val="24"/>
        </w:rPr>
      </w:pPr>
      <m:oMathPara>
        <m:oMathParaPr>
          <m:jc m:val="left"/>
        </m:oMathParaPr>
        <m:oMath>
          <m:sSub>
            <m:sSubPr>
              <m:ctrlPr>
                <w:rPr>
                  <w:rFonts w:ascii="Cambria Math" w:hAnsi="Cambria Math"/>
                  <w:noProof/>
                  <w:szCs w:val="24"/>
                  <w:lang w:eastAsia="de-DE"/>
                </w:rPr>
              </m:ctrlPr>
            </m:sSubPr>
            <m:e>
              <m:r>
                <m:rPr>
                  <m:sty m:val="p"/>
                </m:rPr>
                <w:rPr>
                  <w:rFonts w:ascii="Cambria Math" w:hAnsi="Cambria Math"/>
                  <w:noProof/>
                  <w:szCs w:val="24"/>
                  <w:lang w:eastAsia="de-DE"/>
                </w:rPr>
                <m:t>M</m:t>
              </m:r>
            </m:e>
            <m:sub>
              <m:r>
                <m:rPr>
                  <m:sty m:val="p"/>
                </m:rPr>
                <w:rPr>
                  <w:rFonts w:ascii="Cambria Math" w:hAnsi="Cambria Math"/>
                  <w:noProof/>
                  <w:szCs w:val="24"/>
                  <w:lang w:eastAsia="de-DE"/>
                </w:rPr>
                <m:t>i, weighted</m:t>
              </m:r>
            </m:sub>
          </m:sSub>
          <m:r>
            <m:rPr>
              <m:sty m:val="p"/>
            </m:rPr>
            <w:rPr>
              <w:rFonts w:ascii="Cambria Math" w:eastAsia="Cambria Math" w:hAnsi="Cambria Math"/>
              <w:noProof/>
              <w:szCs w:val="24"/>
              <w:lang w:eastAsia="de-DE"/>
            </w:rPr>
            <m:t>=</m:t>
          </m:r>
          <m:nary>
            <m:naryPr>
              <m:chr m:val="∑"/>
              <m:limLoc m:val="undOvr"/>
              <m:ctrlPr>
                <w:rPr>
                  <w:rFonts w:ascii="Cambria Math" w:eastAsia="Cambria Math" w:hAnsi="Cambria Math"/>
                  <w:noProof/>
                  <w:szCs w:val="24"/>
                  <w:lang w:eastAsia="de-DE"/>
                </w:rPr>
              </m:ctrlPr>
            </m:naryPr>
            <m:sub>
              <m:r>
                <m:rPr>
                  <m:sty m:val="p"/>
                </m:rPr>
                <w:rPr>
                  <w:rFonts w:ascii="Cambria Math" w:eastAsia="Cambria Math" w:hAnsi="Cambria Math"/>
                  <w:noProof/>
                  <w:szCs w:val="24"/>
                  <w:lang w:eastAsia="de-DE"/>
                </w:rPr>
                <m:t>j=1</m:t>
              </m:r>
            </m:sub>
            <m:sup>
              <m:r>
                <m:rPr>
                  <m:sty m:val="p"/>
                </m:rPr>
                <w:rPr>
                  <w:rFonts w:ascii="Cambria Math" w:eastAsia="Cambria Math" w:hAnsi="Cambria Math"/>
                  <w:noProof/>
                  <w:szCs w:val="24"/>
                  <w:lang w:eastAsia="de-DE"/>
                </w:rPr>
                <m:t>k</m:t>
              </m:r>
            </m:sup>
            <m:e>
              <m:r>
                <m:rPr>
                  <m:sty m:val="p"/>
                </m:rPr>
                <w:rPr>
                  <w:rFonts w:ascii="Cambria Math" w:eastAsia="Cambria Math" w:hAnsi="Cambria Math"/>
                  <w:noProof/>
                  <w:szCs w:val="24"/>
                  <w:lang w:eastAsia="de-DE"/>
                </w:rPr>
                <m:t>(</m:t>
              </m:r>
              <m:sSub>
                <m:sSubPr>
                  <m:ctrlPr>
                    <w:rPr>
                      <w:rFonts w:ascii="Cambria Math" w:eastAsia="Cambria Math" w:hAnsi="Cambria Math"/>
                      <w:noProof/>
                      <w:szCs w:val="24"/>
                      <w:lang w:eastAsia="de-DE"/>
                    </w:rPr>
                  </m:ctrlPr>
                </m:sSubPr>
                <m:e>
                  <m:r>
                    <m:rPr>
                      <m:sty m:val="p"/>
                    </m:rPr>
                    <w:rPr>
                      <w:rFonts w:ascii="Cambria Math" w:eastAsia="Cambria Math" w:hAnsi="Cambria Math"/>
                      <w:noProof/>
                      <w:szCs w:val="24"/>
                      <w:lang w:eastAsia="de-DE"/>
                    </w:rPr>
                    <m:t>UF</m:t>
                  </m:r>
                </m:e>
                <m:sub>
                  <m:r>
                    <m:rPr>
                      <m:sty m:val="p"/>
                    </m:rPr>
                    <w:rPr>
                      <w:rFonts w:ascii="Cambria Math" w:eastAsia="Cambria Math" w:hAnsi="Cambria Math"/>
                      <w:noProof/>
                      <w:szCs w:val="24"/>
                      <w:lang w:eastAsia="de-DE"/>
                    </w:rPr>
                    <m:t>j</m:t>
                  </m:r>
                </m:sub>
              </m:sSub>
            </m:e>
          </m:nary>
          <m:r>
            <m:rPr>
              <m:sty m:val="p"/>
            </m:rPr>
            <w:rPr>
              <w:rFonts w:ascii="Cambria Math" w:eastAsia="Cambria Math" w:hAnsi="Cambria Math"/>
              <w:noProof/>
              <w:szCs w:val="24"/>
              <w:lang w:eastAsia="de-DE"/>
            </w:rPr>
            <m:t>×</m:t>
          </m:r>
          <m:sSub>
            <m:sSubPr>
              <m:ctrlPr>
                <w:rPr>
                  <w:rFonts w:ascii="Cambria Math" w:eastAsia="Cambria Math" w:hAnsi="Cambria Math"/>
                  <w:noProof/>
                  <w:szCs w:val="24"/>
                  <w:lang w:eastAsia="de-DE"/>
                </w:rPr>
              </m:ctrlPr>
            </m:sSubPr>
            <m:e>
              <m:r>
                <m:rPr>
                  <m:sty m:val="p"/>
                </m:rPr>
                <w:rPr>
                  <w:rFonts w:ascii="Cambria Math" w:eastAsia="Cambria Math" w:hAnsi="Cambria Math"/>
                  <w:noProof/>
                  <w:szCs w:val="24"/>
                  <w:lang w:eastAsia="de-DE"/>
                </w:rPr>
                <m:t>M</m:t>
              </m:r>
            </m:e>
            <m:sub>
              <m:r>
                <m:rPr>
                  <m:sty m:val="p"/>
                </m:rPr>
                <w:rPr>
                  <w:rFonts w:ascii="Cambria Math" w:eastAsia="Cambria Math" w:hAnsi="Cambria Math"/>
                  <w:noProof/>
                  <w:szCs w:val="24"/>
                  <w:lang w:eastAsia="de-DE"/>
                </w:rPr>
                <m:t>i,CD, j</m:t>
              </m:r>
            </m:sub>
          </m:sSub>
          <m:r>
            <m:rPr>
              <m:sty m:val="p"/>
            </m:rPr>
            <w:rPr>
              <w:rFonts w:ascii="Cambria Math" w:hAnsi="Cambria Math"/>
              <w:noProof/>
              <w:szCs w:val="24"/>
              <w:lang w:eastAsia="de-DE"/>
            </w:rPr>
            <m:t xml:space="preserve">)+(1- </m:t>
          </m:r>
          <m:nary>
            <m:naryPr>
              <m:chr m:val="∑"/>
              <m:limLoc m:val="undOvr"/>
              <m:ctrlPr>
                <w:rPr>
                  <w:rFonts w:ascii="Cambria Math" w:hAnsi="Cambria Math"/>
                  <w:noProof/>
                  <w:szCs w:val="24"/>
                  <w:lang w:eastAsia="de-DE"/>
                </w:rPr>
              </m:ctrlPr>
            </m:naryPr>
            <m:sub>
              <m:r>
                <m:rPr>
                  <m:sty m:val="p"/>
                </m:rPr>
                <w:rPr>
                  <w:rFonts w:ascii="Cambria Math" w:hAnsi="Cambria Math"/>
                  <w:noProof/>
                  <w:szCs w:val="24"/>
                  <w:lang w:eastAsia="de-DE"/>
                </w:rPr>
                <m:t>j=1</m:t>
              </m:r>
            </m:sub>
            <m:sup>
              <m:r>
                <m:rPr>
                  <m:sty m:val="p"/>
                </m:rPr>
                <w:rPr>
                  <w:rFonts w:ascii="Cambria Math" w:hAnsi="Cambria Math"/>
                  <w:noProof/>
                  <w:szCs w:val="24"/>
                  <w:lang w:eastAsia="de-DE"/>
                </w:rPr>
                <m:t>k</m:t>
              </m:r>
            </m:sup>
            <m:e>
              <m:sSub>
                <m:sSubPr>
                  <m:ctrlPr>
                    <w:rPr>
                      <w:rFonts w:ascii="Cambria Math" w:hAnsi="Cambria Math"/>
                      <w:noProof/>
                      <w:szCs w:val="24"/>
                      <w:lang w:eastAsia="de-DE"/>
                    </w:rPr>
                  </m:ctrlPr>
                </m:sSubPr>
                <m:e>
                  <m:r>
                    <m:rPr>
                      <m:sty m:val="p"/>
                    </m:rPr>
                    <w:rPr>
                      <w:rFonts w:ascii="Cambria Math" w:hAnsi="Cambria Math"/>
                      <w:noProof/>
                      <w:szCs w:val="24"/>
                      <w:lang w:eastAsia="de-DE"/>
                    </w:rPr>
                    <m:t>UF</m:t>
                  </m:r>
                </m:e>
                <m:sub>
                  <m:r>
                    <m:rPr>
                      <m:sty m:val="p"/>
                    </m:rPr>
                    <w:rPr>
                      <w:rFonts w:ascii="Cambria Math" w:hAnsi="Cambria Math"/>
                      <w:noProof/>
                      <w:szCs w:val="24"/>
                      <w:lang w:eastAsia="de-DE"/>
                    </w:rPr>
                    <m:t>j</m:t>
                  </m:r>
                </m:sub>
              </m:sSub>
            </m:e>
          </m:nary>
          <m:r>
            <m:rPr>
              <m:sty m:val="p"/>
            </m:rPr>
            <w:rPr>
              <w:rFonts w:ascii="Cambria Math" w:hAnsi="Cambria Math"/>
              <w:noProof/>
              <w:szCs w:val="24"/>
              <w:lang w:eastAsia="de-DE"/>
            </w:rPr>
            <m:t>)×</m:t>
          </m:r>
          <m:sSub>
            <m:sSubPr>
              <m:ctrlPr>
                <w:rPr>
                  <w:rFonts w:ascii="Cambria Math" w:hAnsi="Cambria Math"/>
                  <w:noProof/>
                  <w:szCs w:val="24"/>
                  <w:lang w:eastAsia="de-DE"/>
                </w:rPr>
              </m:ctrlPr>
            </m:sSubPr>
            <m:e>
              <m:r>
                <m:rPr>
                  <m:sty m:val="p"/>
                </m:rPr>
                <w:rPr>
                  <w:rFonts w:ascii="Cambria Math" w:hAnsi="Cambria Math"/>
                  <w:noProof/>
                  <w:szCs w:val="24"/>
                  <w:lang w:eastAsia="de-DE"/>
                </w:rPr>
                <m:t>M</m:t>
              </m:r>
            </m:e>
            <m:sub>
              <m:r>
                <m:rPr>
                  <m:sty m:val="p"/>
                </m:rPr>
                <w:rPr>
                  <w:rFonts w:ascii="Cambria Math" w:hAnsi="Cambria Math"/>
                  <w:noProof/>
                  <w:szCs w:val="24"/>
                  <w:lang w:eastAsia="de-DE"/>
                </w:rPr>
                <m:t>i, CS</m:t>
              </m:r>
            </m:sub>
          </m:sSub>
        </m:oMath>
      </m:oMathPara>
    </w:p>
    <w:p w14:paraId="35B010DF" w14:textId="77777777" w:rsidR="00057632" w:rsidRPr="00551E27" w:rsidRDefault="00057632" w:rsidP="00057632">
      <w:pPr>
        <w:pStyle w:val="SingleTxtG"/>
        <w:ind w:left="2268"/>
        <w:rPr>
          <w:szCs w:val="24"/>
          <w:lang w:val="en-GB"/>
        </w:rPr>
      </w:pPr>
      <w:r w:rsidRPr="00551E27">
        <w:rPr>
          <w:szCs w:val="24"/>
          <w:lang w:val="en-GB"/>
        </w:rPr>
        <w:t>where:</w:t>
      </w:r>
    </w:p>
    <w:p w14:paraId="3E840677" w14:textId="77777777" w:rsidR="00057632" w:rsidRPr="00551E27" w:rsidRDefault="00E87335" w:rsidP="00057632">
      <w:pPr>
        <w:pStyle w:val="SingleTxtG"/>
        <w:ind w:left="3402" w:hanging="1134"/>
        <w:rPr>
          <w:szCs w:val="24"/>
          <w:lang w:val="en-GB"/>
        </w:rPr>
      </w:pPr>
      <m:oMath>
        <m:sSub>
          <m:sSubPr>
            <m:ctrlPr>
              <w:rPr>
                <w:rFonts w:ascii="Cambria Math" w:hAnsi="Cambria Math"/>
                <w:noProof/>
                <w:szCs w:val="24"/>
                <w:lang w:eastAsia="de-DE"/>
              </w:rPr>
            </m:ctrlPr>
          </m:sSubPr>
          <m:e>
            <m:r>
              <m:rPr>
                <m:sty m:val="p"/>
              </m:rPr>
              <w:rPr>
                <w:rFonts w:ascii="Cambria Math" w:hAnsi="Cambria Math"/>
                <w:noProof/>
                <w:szCs w:val="24"/>
                <w:lang w:val="en-GB" w:eastAsia="de-DE"/>
              </w:rPr>
              <m:t>M</m:t>
            </m:r>
          </m:e>
          <m:sub>
            <m:r>
              <m:rPr>
                <m:sty m:val="p"/>
              </m:rPr>
              <w:rPr>
                <w:rFonts w:ascii="Cambria Math" w:hAnsi="Cambria Math"/>
                <w:noProof/>
                <w:szCs w:val="24"/>
                <w:lang w:val="en-GB" w:eastAsia="de-DE"/>
              </w:rPr>
              <m:t>i, weighted</m:t>
            </m:r>
          </m:sub>
        </m:sSub>
      </m:oMath>
      <w:r w:rsidR="00057632" w:rsidRPr="00551E27">
        <w:rPr>
          <w:szCs w:val="24"/>
          <w:lang w:val="en-GB"/>
        </w:rPr>
        <w:tab/>
        <w:t>is the utility factor-weighted mass emission compound i, g/km;</w:t>
      </w:r>
    </w:p>
    <w:p w14:paraId="69F8D9B2" w14:textId="77777777" w:rsidR="00057632" w:rsidRPr="00551E27" w:rsidRDefault="00057632" w:rsidP="00057632">
      <w:pPr>
        <w:pStyle w:val="SingleTxtG"/>
        <w:ind w:left="3402" w:hanging="1134"/>
        <w:rPr>
          <w:szCs w:val="24"/>
          <w:lang w:val="en-GB"/>
        </w:rPr>
      </w:pPr>
      <m:oMath>
        <m:r>
          <m:rPr>
            <m:sty m:val="p"/>
          </m:rPr>
          <w:rPr>
            <w:rFonts w:ascii="Cambria Math" w:hAnsi="Cambria Math"/>
            <w:szCs w:val="24"/>
            <w:lang w:val="en-GB"/>
          </w:rPr>
          <m:t>i</m:t>
        </m:r>
      </m:oMath>
      <w:r w:rsidRPr="00551E27">
        <w:rPr>
          <w:szCs w:val="24"/>
          <w:lang w:val="en-GB"/>
        </w:rPr>
        <w:tab/>
        <w:t>is the index of the considered gaseous emission compound (except CO</w:t>
      </w:r>
      <w:r w:rsidRPr="00551E27">
        <w:rPr>
          <w:szCs w:val="24"/>
          <w:vertAlign w:val="subscript"/>
          <w:lang w:val="en-GB"/>
        </w:rPr>
        <w:t>2</w:t>
      </w:r>
      <w:r w:rsidRPr="00551E27">
        <w:rPr>
          <w:szCs w:val="24"/>
          <w:lang w:val="en-GB"/>
        </w:rPr>
        <w:t>);</w:t>
      </w:r>
    </w:p>
    <w:p w14:paraId="0AC47309" w14:textId="77777777" w:rsidR="00057632" w:rsidRPr="00551E27" w:rsidRDefault="00E87335" w:rsidP="00057632">
      <w:pPr>
        <w:pStyle w:val="SingleTxtG"/>
        <w:ind w:left="3402" w:hanging="1134"/>
        <w:rPr>
          <w:szCs w:val="24"/>
          <w:lang w:val="en-GB"/>
        </w:rPr>
      </w:pPr>
      <m:oMath>
        <m:sSub>
          <m:sSubPr>
            <m:ctrlPr>
              <w:rPr>
                <w:rFonts w:ascii="Cambria Math" w:eastAsia="Cambria Math" w:hAnsi="Cambria Math"/>
                <w:noProof/>
                <w:szCs w:val="24"/>
                <w:lang w:eastAsia="de-DE"/>
              </w:rPr>
            </m:ctrlPr>
          </m:sSubPr>
          <m:e>
            <m:r>
              <m:rPr>
                <m:sty m:val="p"/>
              </m:rPr>
              <w:rPr>
                <w:rFonts w:ascii="Cambria Math" w:eastAsia="Cambria Math" w:hAnsi="Cambria Math"/>
                <w:noProof/>
                <w:szCs w:val="24"/>
                <w:lang w:val="en-GB" w:eastAsia="de-DE"/>
              </w:rPr>
              <m:t>UF</m:t>
            </m:r>
          </m:e>
          <m:sub>
            <m:r>
              <m:rPr>
                <m:sty m:val="p"/>
              </m:rPr>
              <w:rPr>
                <w:rFonts w:ascii="Cambria Math" w:eastAsia="Cambria Math" w:hAnsi="Cambria Math"/>
                <w:noProof/>
                <w:szCs w:val="24"/>
                <w:lang w:val="en-GB" w:eastAsia="de-DE"/>
              </w:rPr>
              <m:t>j</m:t>
            </m:r>
          </m:sub>
        </m:sSub>
      </m:oMath>
      <w:r w:rsidR="00057632" w:rsidRPr="00551E27">
        <w:rPr>
          <w:szCs w:val="24"/>
          <w:lang w:val="en-GB"/>
        </w:rPr>
        <w:tab/>
        <w:t>is the utility factor of phase j according to Appendix 5 to this annex;</w:t>
      </w:r>
    </w:p>
    <w:p w14:paraId="2D7DCCEE" w14:textId="77777777" w:rsidR="00057632" w:rsidRPr="00551E27" w:rsidRDefault="00E87335" w:rsidP="00057632">
      <w:pPr>
        <w:pStyle w:val="SingleTxtG"/>
        <w:ind w:left="3402" w:hanging="1134"/>
        <w:rPr>
          <w:szCs w:val="24"/>
          <w:lang w:val="en-GB"/>
        </w:rPr>
      </w:pPr>
      <m:oMath>
        <m:sSub>
          <m:sSubPr>
            <m:ctrlPr>
              <w:rPr>
                <w:rFonts w:ascii="Cambria Math" w:eastAsia="Cambria Math" w:hAnsi="Cambria Math"/>
                <w:noProof/>
                <w:szCs w:val="24"/>
                <w:lang w:eastAsia="de-DE"/>
              </w:rPr>
            </m:ctrlPr>
          </m:sSubPr>
          <m:e>
            <m:r>
              <m:rPr>
                <m:sty m:val="p"/>
              </m:rPr>
              <w:rPr>
                <w:rFonts w:ascii="Cambria Math" w:eastAsia="Cambria Math" w:hAnsi="Cambria Math"/>
                <w:noProof/>
                <w:szCs w:val="24"/>
                <w:lang w:val="en-GB" w:eastAsia="de-DE"/>
              </w:rPr>
              <m:t>M</m:t>
            </m:r>
          </m:e>
          <m:sub>
            <m:r>
              <m:rPr>
                <m:sty m:val="p"/>
              </m:rPr>
              <w:rPr>
                <w:rFonts w:ascii="Cambria Math" w:eastAsia="Cambria Math" w:hAnsi="Cambria Math"/>
                <w:noProof/>
                <w:szCs w:val="24"/>
                <w:lang w:val="en-GB" w:eastAsia="de-DE"/>
              </w:rPr>
              <m:t>i,CD, j</m:t>
            </m:r>
          </m:sub>
        </m:sSub>
      </m:oMath>
      <w:r w:rsidR="00057632" w:rsidRPr="00551E27">
        <w:rPr>
          <w:szCs w:val="24"/>
          <w:lang w:val="en-GB"/>
        </w:rPr>
        <w:tab/>
        <w:t>is the mass emission of the gaseous emission compound i determined according to paragraph 3.2.1. of Annex B7 of phase j of the charge-depleting Type 1 test, g/km;</w:t>
      </w:r>
    </w:p>
    <w:p w14:paraId="4E2B83D4" w14:textId="77777777" w:rsidR="00057632" w:rsidRPr="00551E27" w:rsidRDefault="00E87335" w:rsidP="00057632">
      <w:pPr>
        <w:pStyle w:val="SingleTxtG"/>
        <w:ind w:left="3402" w:hanging="1134"/>
        <w:rPr>
          <w:szCs w:val="24"/>
          <w:lang w:val="en-GB"/>
        </w:rPr>
      </w:pPr>
      <m:oMath>
        <m:sSub>
          <m:sSubPr>
            <m:ctrlPr>
              <w:rPr>
                <w:rFonts w:ascii="Cambria Math" w:hAnsi="Cambria Math"/>
                <w:noProof/>
                <w:szCs w:val="24"/>
                <w:lang w:eastAsia="de-DE"/>
              </w:rPr>
            </m:ctrlPr>
          </m:sSubPr>
          <m:e>
            <m:r>
              <m:rPr>
                <m:sty m:val="p"/>
              </m:rPr>
              <w:rPr>
                <w:rFonts w:ascii="Cambria Math" w:hAnsi="Cambria Math"/>
                <w:noProof/>
                <w:szCs w:val="24"/>
                <w:lang w:val="en-GB" w:eastAsia="de-DE"/>
              </w:rPr>
              <m:t>M</m:t>
            </m:r>
          </m:e>
          <m:sub>
            <m:r>
              <m:rPr>
                <m:sty m:val="p"/>
              </m:rPr>
              <w:rPr>
                <w:rFonts w:ascii="Cambria Math" w:hAnsi="Cambria Math"/>
                <w:noProof/>
                <w:szCs w:val="24"/>
                <w:lang w:val="en-GB" w:eastAsia="de-DE"/>
              </w:rPr>
              <m:t>i, CS</m:t>
            </m:r>
          </m:sub>
        </m:sSub>
      </m:oMath>
      <w:r w:rsidR="00057632" w:rsidRPr="00551E27">
        <w:rPr>
          <w:szCs w:val="24"/>
          <w:lang w:val="en-GB"/>
        </w:rPr>
        <w:tab/>
        <w:t>is the charge-sustaining mass emission of gaseous emission compound i for the charge-sustaining Type 1 test according to Table A8/5, step No. 6, g/km;</w:t>
      </w:r>
    </w:p>
    <w:p w14:paraId="766D2CC9" w14:textId="77777777" w:rsidR="00057632" w:rsidRPr="00551E27" w:rsidRDefault="00057632" w:rsidP="00057632">
      <w:pPr>
        <w:pStyle w:val="SingleTxtG"/>
        <w:ind w:left="3402" w:hanging="1134"/>
        <w:rPr>
          <w:szCs w:val="24"/>
          <w:lang w:val="en-GB"/>
        </w:rPr>
      </w:pPr>
      <m:oMath>
        <m:r>
          <m:rPr>
            <m:sty m:val="p"/>
          </m:rPr>
          <w:rPr>
            <w:rFonts w:ascii="Cambria Math" w:hAnsi="Cambria Math"/>
            <w:szCs w:val="24"/>
            <w:lang w:val="en-GB"/>
          </w:rPr>
          <m:t>j</m:t>
        </m:r>
      </m:oMath>
      <w:r w:rsidRPr="00551E27">
        <w:rPr>
          <w:szCs w:val="24"/>
          <w:lang w:val="en-GB"/>
        </w:rPr>
        <w:tab/>
        <w:t>is the index number of the considered phase;</w:t>
      </w:r>
    </w:p>
    <w:p w14:paraId="555C13E1" w14:textId="77777777" w:rsidR="00057632" w:rsidRPr="00551E27" w:rsidRDefault="00057632" w:rsidP="00057632">
      <w:pPr>
        <w:pStyle w:val="SingleTxtG"/>
        <w:ind w:left="3402" w:hanging="1134"/>
        <w:rPr>
          <w:lang w:val="en-GB"/>
        </w:rPr>
      </w:pPr>
      <m:oMath>
        <m:r>
          <m:rPr>
            <m:sty m:val="p"/>
          </m:rPr>
          <w:rPr>
            <w:rFonts w:ascii="Cambria Math" w:hAnsi="Cambria Math"/>
            <w:szCs w:val="24"/>
            <w:lang w:val="en-GB"/>
          </w:rPr>
          <m:t>k</m:t>
        </m:r>
      </m:oMath>
      <w:r w:rsidRPr="00551E27">
        <w:rPr>
          <w:szCs w:val="24"/>
          <w:lang w:val="en-GB"/>
        </w:rPr>
        <w:tab/>
        <w:t xml:space="preserve">is the number of phases driven until the end of the transition </w:t>
      </w:r>
      <w:r w:rsidRPr="00551E27">
        <w:rPr>
          <w:lang w:val="en-GB"/>
        </w:rPr>
        <w:t>cycle according to paragraph 3.2.4.4. of this annex.</w:t>
      </w:r>
    </w:p>
    <w:p w14:paraId="48737821" w14:textId="2E825243" w:rsidR="00057632" w:rsidRPr="00551E27" w:rsidRDefault="00057632" w:rsidP="00057632">
      <w:pPr>
        <w:spacing w:after="120"/>
        <w:ind w:left="2268" w:right="1134"/>
        <w:jc w:val="both"/>
        <w:rPr>
          <w:lang w:val="en-GB"/>
        </w:rPr>
      </w:pPr>
      <w:r w:rsidRPr="00551E27">
        <w:rPr>
          <w:lang w:val="en-GB"/>
        </w:rPr>
        <w:t>For calculating the utility-factor weighted CO</w:t>
      </w:r>
      <w:r w:rsidRPr="00551E27">
        <w:rPr>
          <w:vertAlign w:val="subscript"/>
          <w:lang w:val="en-GB"/>
        </w:rPr>
        <w:t>2</w:t>
      </w:r>
      <w:r w:rsidRPr="00551E27">
        <w:rPr>
          <w:lang w:val="en-GB"/>
        </w:rPr>
        <w:t xml:space="preserve"> emission the following equation shall be used:</w:t>
      </w:r>
    </w:p>
    <w:p w14:paraId="10D45837" w14:textId="77777777" w:rsidR="00057632" w:rsidRPr="00711351" w:rsidRDefault="00E87335" w:rsidP="00057632">
      <w:pPr>
        <w:spacing w:after="120"/>
        <w:ind w:left="567" w:right="567"/>
        <w:jc w:val="both"/>
        <w:rPr>
          <w:lang w:eastAsia="de-DE"/>
        </w:rPr>
      </w:pPr>
      <m:oMathPara>
        <m:oMath>
          <m:sSub>
            <m:sSubPr>
              <m:ctrlPr>
                <w:rPr>
                  <w:rFonts w:ascii="Cambria Math" w:hAnsi="Cambria Math"/>
                  <w:noProof/>
                  <w:lang w:eastAsia="de-DE"/>
                </w:rPr>
              </m:ctrlPr>
            </m:sSubPr>
            <m:e>
              <m:r>
                <m:rPr>
                  <m:sty m:val="p"/>
                </m:rPr>
                <w:rPr>
                  <w:rFonts w:ascii="Cambria Math" w:hAnsi="Cambria Math"/>
                  <w:noProof/>
                  <w:lang w:eastAsia="de-DE"/>
                </w:rPr>
                <m:t>M</m:t>
              </m:r>
            </m:e>
            <m:sub>
              <m:r>
                <m:rPr>
                  <m:sty m:val="p"/>
                </m:rPr>
                <w:rPr>
                  <w:rFonts w:ascii="Cambria Math" w:hAnsi="Cambria Math"/>
                  <w:noProof/>
                  <w:lang w:eastAsia="de-DE"/>
                </w:rPr>
                <m:t>CO2, weighted</m:t>
              </m:r>
            </m:sub>
          </m:sSub>
          <m:r>
            <m:rPr>
              <m:sty m:val="p"/>
            </m:rPr>
            <w:rPr>
              <w:rFonts w:ascii="Cambria Math" w:eastAsia="Cambria Math" w:hAnsi="Cambria Math"/>
              <w:noProof/>
              <w:lang w:eastAsia="de-DE"/>
            </w:rPr>
            <m:t>=</m:t>
          </m:r>
          <m:sSub>
            <m:sSubPr>
              <m:ctrlPr>
                <w:rPr>
                  <w:rFonts w:ascii="Cambria Math" w:hAnsi="Cambria Math"/>
                  <w:noProof/>
                  <w:lang w:eastAsia="de-DE"/>
                </w:rPr>
              </m:ctrlPr>
            </m:sSubPr>
            <m:e>
              <m:d>
                <m:dPr>
                  <m:ctrlPr>
                    <w:rPr>
                      <w:rFonts w:ascii="Cambria Math" w:hAnsi="Cambria Math"/>
                      <w:i/>
                      <w:noProof/>
                      <w:lang w:eastAsia="de-DE"/>
                    </w:rPr>
                  </m:ctrlPr>
                </m:dPr>
                <m:e>
                  <m:nary>
                    <m:naryPr>
                      <m:chr m:val="∑"/>
                      <m:limLoc m:val="undOvr"/>
                      <m:ctrlPr>
                        <w:rPr>
                          <w:rFonts w:ascii="Cambria Math" w:hAnsi="Cambria Math"/>
                          <w:i/>
                          <w:noProof/>
                          <w:lang w:eastAsia="de-DE"/>
                        </w:rPr>
                      </m:ctrlPr>
                    </m:naryPr>
                    <m:sub>
                      <m:r>
                        <w:rPr>
                          <w:rFonts w:ascii="Cambria Math" w:hAnsi="Cambria Math"/>
                          <w:noProof/>
                          <w:lang w:eastAsia="de-DE"/>
                        </w:rPr>
                        <m:t>j=1</m:t>
                      </m:r>
                    </m:sub>
                    <m:sup>
                      <m:r>
                        <w:rPr>
                          <w:rFonts w:ascii="Cambria Math" w:hAnsi="Cambria Math"/>
                          <w:noProof/>
                          <w:lang w:eastAsia="de-DE"/>
                        </w:rPr>
                        <m:t>k</m:t>
                      </m:r>
                    </m:sup>
                    <m:e>
                      <m:sSub>
                        <m:sSubPr>
                          <m:ctrlPr>
                            <w:rPr>
                              <w:rFonts w:ascii="Cambria Math" w:hAnsi="Cambria Math"/>
                              <w:i/>
                              <w:noProof/>
                              <w:lang w:eastAsia="de-DE"/>
                            </w:rPr>
                          </m:ctrlPr>
                        </m:sSubPr>
                        <m:e>
                          <m:r>
                            <w:rPr>
                              <w:rFonts w:ascii="Cambria Math" w:hAnsi="Cambria Math"/>
                              <w:noProof/>
                              <w:lang w:eastAsia="de-DE"/>
                            </w:rPr>
                            <m:t>UF</m:t>
                          </m:r>
                        </m:e>
                        <m:sub>
                          <m:r>
                            <w:rPr>
                              <w:rFonts w:ascii="Cambria Math" w:hAnsi="Cambria Math"/>
                              <w:noProof/>
                              <w:lang w:eastAsia="de-DE"/>
                            </w:rPr>
                            <m:t>j</m:t>
                          </m:r>
                        </m:sub>
                      </m:sSub>
                    </m:e>
                  </m:nary>
                </m:e>
              </m:d>
            </m:e>
            <m:sub>
              <m:r>
                <w:rPr>
                  <w:rFonts w:ascii="Cambria Math" w:hAnsi="Cambria Math"/>
                  <w:noProof/>
                  <w:lang w:eastAsia="de-DE"/>
                </w:rPr>
                <m:t>ave</m:t>
              </m:r>
            </m:sub>
          </m:sSub>
          <m:r>
            <m:rPr>
              <m:sty m:val="p"/>
            </m:rPr>
            <w:rPr>
              <w:rFonts w:ascii="Cambria Math" w:hAnsi="Cambria Math"/>
              <w:noProof/>
              <w:lang w:eastAsia="de-DE"/>
            </w:rPr>
            <m:t>×</m:t>
          </m:r>
          <m:sSub>
            <m:sSubPr>
              <m:ctrlPr>
                <w:rPr>
                  <w:rFonts w:ascii="Cambria Math" w:hAnsi="Cambria Math"/>
                  <w:noProof/>
                  <w:lang w:eastAsia="de-DE"/>
                </w:rPr>
              </m:ctrlPr>
            </m:sSubPr>
            <m:e>
              <m:r>
                <m:rPr>
                  <m:sty m:val="p"/>
                </m:rPr>
                <w:rPr>
                  <w:rFonts w:ascii="Cambria Math" w:hAnsi="Cambria Math"/>
                  <w:noProof/>
                  <w:lang w:eastAsia="de-DE"/>
                </w:rPr>
                <m:t>M</m:t>
              </m:r>
            </m:e>
            <m:sub>
              <m:r>
                <m:rPr>
                  <m:sty m:val="p"/>
                </m:rPr>
                <w:rPr>
                  <w:rFonts w:ascii="Cambria Math" w:hAnsi="Cambria Math"/>
                  <w:noProof/>
                  <w:lang w:eastAsia="de-DE"/>
                </w:rPr>
                <m:t>CO2,CD,declared</m:t>
              </m:r>
            </m:sub>
          </m:sSub>
          <m:r>
            <m:rPr>
              <m:sty m:val="p"/>
            </m:rPr>
            <w:rPr>
              <w:rFonts w:ascii="Cambria Math" w:hAnsi="Cambria Math"/>
              <w:noProof/>
              <w:lang w:eastAsia="de-DE"/>
            </w:rPr>
            <m:t>+</m:t>
          </m:r>
          <m:d>
            <m:dPr>
              <m:ctrlPr>
                <w:rPr>
                  <w:rFonts w:ascii="Cambria Math" w:hAnsi="Cambria Math"/>
                  <w:noProof/>
                  <w:lang w:eastAsia="de-DE"/>
                </w:rPr>
              </m:ctrlPr>
            </m:dPr>
            <m:e>
              <m:r>
                <m:rPr>
                  <m:sty m:val="p"/>
                </m:rPr>
                <w:rPr>
                  <w:rFonts w:ascii="Cambria Math" w:hAnsi="Cambria Math"/>
                  <w:noProof/>
                  <w:lang w:eastAsia="de-DE"/>
                </w:rPr>
                <m:t xml:space="preserve">1- </m:t>
              </m:r>
              <m:sSub>
                <m:sSubPr>
                  <m:ctrlPr>
                    <w:rPr>
                      <w:rFonts w:ascii="Cambria Math" w:hAnsi="Cambria Math"/>
                      <w:noProof/>
                      <w:lang w:eastAsia="de-DE"/>
                    </w:rPr>
                  </m:ctrlPr>
                </m:sSubPr>
                <m:e>
                  <m:d>
                    <m:dPr>
                      <m:ctrlPr>
                        <w:rPr>
                          <w:rFonts w:ascii="Cambria Math" w:hAnsi="Cambria Math"/>
                          <w:i/>
                          <w:noProof/>
                          <w:lang w:eastAsia="de-DE"/>
                        </w:rPr>
                      </m:ctrlPr>
                    </m:dPr>
                    <m:e>
                      <m:nary>
                        <m:naryPr>
                          <m:chr m:val="∑"/>
                          <m:limLoc m:val="undOvr"/>
                          <m:ctrlPr>
                            <w:rPr>
                              <w:rFonts w:ascii="Cambria Math" w:hAnsi="Cambria Math"/>
                              <w:i/>
                              <w:noProof/>
                              <w:lang w:eastAsia="de-DE"/>
                            </w:rPr>
                          </m:ctrlPr>
                        </m:naryPr>
                        <m:sub>
                          <m:r>
                            <w:rPr>
                              <w:rFonts w:ascii="Cambria Math" w:hAnsi="Cambria Math"/>
                              <w:noProof/>
                              <w:lang w:eastAsia="de-DE"/>
                            </w:rPr>
                            <m:t>j=1</m:t>
                          </m:r>
                        </m:sub>
                        <m:sup>
                          <m:r>
                            <w:rPr>
                              <w:rFonts w:ascii="Cambria Math" w:hAnsi="Cambria Math"/>
                              <w:noProof/>
                              <w:lang w:eastAsia="de-DE"/>
                            </w:rPr>
                            <m:t>k</m:t>
                          </m:r>
                        </m:sup>
                        <m:e>
                          <m:sSub>
                            <m:sSubPr>
                              <m:ctrlPr>
                                <w:rPr>
                                  <w:rFonts w:ascii="Cambria Math" w:hAnsi="Cambria Math"/>
                                  <w:i/>
                                  <w:noProof/>
                                  <w:lang w:eastAsia="de-DE"/>
                                </w:rPr>
                              </m:ctrlPr>
                            </m:sSubPr>
                            <m:e>
                              <m:r>
                                <w:rPr>
                                  <w:rFonts w:ascii="Cambria Math" w:hAnsi="Cambria Math"/>
                                  <w:noProof/>
                                  <w:lang w:eastAsia="de-DE"/>
                                </w:rPr>
                                <m:t>UF</m:t>
                              </m:r>
                            </m:e>
                            <m:sub>
                              <m:r>
                                <w:rPr>
                                  <w:rFonts w:ascii="Cambria Math" w:hAnsi="Cambria Math"/>
                                  <w:noProof/>
                                  <w:lang w:eastAsia="de-DE"/>
                                </w:rPr>
                                <m:t>j</m:t>
                              </m:r>
                            </m:sub>
                          </m:sSub>
                        </m:e>
                      </m:nary>
                    </m:e>
                  </m:d>
                </m:e>
                <m:sub>
                  <m:r>
                    <w:rPr>
                      <w:rFonts w:ascii="Cambria Math" w:hAnsi="Cambria Math"/>
                      <w:noProof/>
                      <w:lang w:eastAsia="de-DE"/>
                    </w:rPr>
                    <m:t>ave</m:t>
                  </m:r>
                </m:sub>
              </m:sSub>
            </m:e>
          </m:d>
          <m:r>
            <m:rPr>
              <m:sty m:val="p"/>
            </m:rPr>
            <w:rPr>
              <w:rFonts w:ascii="Cambria Math" w:hAnsi="Cambria Math"/>
              <w:noProof/>
              <w:lang w:eastAsia="de-DE"/>
            </w:rPr>
            <m:t>×</m:t>
          </m:r>
          <m:sSub>
            <m:sSubPr>
              <m:ctrlPr>
                <w:rPr>
                  <w:rFonts w:ascii="Cambria Math" w:hAnsi="Cambria Math"/>
                  <w:noProof/>
                  <w:lang w:eastAsia="de-DE"/>
                </w:rPr>
              </m:ctrlPr>
            </m:sSubPr>
            <m:e>
              <m:r>
                <m:rPr>
                  <m:sty m:val="p"/>
                </m:rPr>
                <w:rPr>
                  <w:rFonts w:ascii="Cambria Math" w:hAnsi="Cambria Math"/>
                  <w:noProof/>
                  <w:lang w:eastAsia="de-DE"/>
                </w:rPr>
                <m:t>M</m:t>
              </m:r>
            </m:e>
            <m:sub>
              <m:r>
                <m:rPr>
                  <m:sty m:val="p"/>
                </m:rPr>
                <w:rPr>
                  <w:rFonts w:ascii="Cambria Math" w:hAnsi="Cambria Math"/>
                  <w:noProof/>
                  <w:lang w:eastAsia="de-DE"/>
                </w:rPr>
                <m:t>CO2, CS,declared</m:t>
              </m:r>
            </m:sub>
          </m:sSub>
        </m:oMath>
      </m:oMathPara>
    </w:p>
    <w:p w14:paraId="3D4901BC" w14:textId="77777777" w:rsidR="00057632" w:rsidRPr="00551E27" w:rsidRDefault="00057632" w:rsidP="00057632">
      <w:pPr>
        <w:spacing w:after="120"/>
        <w:ind w:left="2268" w:right="1134"/>
        <w:jc w:val="both"/>
        <w:rPr>
          <w:lang w:val="en-GB"/>
        </w:rPr>
      </w:pPr>
      <w:r w:rsidRPr="00551E27">
        <w:rPr>
          <w:lang w:val="en-GB"/>
        </w:rPr>
        <w:t>where:</w:t>
      </w:r>
    </w:p>
    <w:p w14:paraId="34D45546" w14:textId="589A9500" w:rsidR="00057632" w:rsidRPr="00551E27" w:rsidRDefault="00E87335" w:rsidP="00057632">
      <w:pPr>
        <w:spacing w:after="120"/>
        <w:ind w:left="3969" w:right="1134" w:hanging="1701"/>
        <w:jc w:val="both"/>
        <w:rPr>
          <w:lang w:val="en-GB"/>
        </w:rPr>
      </w:pPr>
      <m:oMath>
        <m:sSub>
          <m:sSubPr>
            <m:ctrlPr>
              <w:rPr>
                <w:rFonts w:ascii="Cambria Math" w:hAnsi="Cambria Math"/>
              </w:rPr>
            </m:ctrlPr>
          </m:sSubPr>
          <m:e>
            <m:r>
              <m:rPr>
                <m:sty m:val="p"/>
              </m:rPr>
              <w:rPr>
                <w:rFonts w:ascii="Cambria Math" w:hAnsi="Cambria Math"/>
                <w:lang w:val="en-GB"/>
              </w:rPr>
              <m:t>M</m:t>
            </m:r>
          </m:e>
          <m:sub>
            <m:r>
              <m:rPr>
                <m:sty m:val="p"/>
              </m:rPr>
              <w:rPr>
                <w:rFonts w:ascii="Cambria Math" w:hAnsi="Cambria Math"/>
                <w:lang w:val="en-GB"/>
              </w:rPr>
              <m:t>CO2,weighted</m:t>
            </m:r>
          </m:sub>
        </m:sSub>
      </m:oMath>
      <w:r w:rsidR="00057632" w:rsidRPr="00551E27">
        <w:rPr>
          <w:lang w:val="en-GB"/>
        </w:rPr>
        <w:tab/>
        <w:t>is the utility-factor weighted charge-depleting CO</w:t>
      </w:r>
      <w:r w:rsidR="00057632" w:rsidRPr="00551E27">
        <w:rPr>
          <w:vertAlign w:val="subscript"/>
          <w:lang w:val="en-GB"/>
        </w:rPr>
        <w:t>2</w:t>
      </w:r>
      <w:r w:rsidR="00057632" w:rsidRPr="00551E27">
        <w:rPr>
          <w:lang w:val="en-GB"/>
        </w:rPr>
        <w:t xml:space="preserve"> emission, g/km.</w:t>
      </w:r>
    </w:p>
    <w:p w14:paraId="50D83F50" w14:textId="3D5317D6" w:rsidR="00057632" w:rsidRPr="00551E27" w:rsidRDefault="00E87335" w:rsidP="00057632">
      <w:pPr>
        <w:spacing w:after="120"/>
        <w:ind w:left="3969" w:right="1134" w:hanging="1701"/>
        <w:jc w:val="both"/>
        <w:rPr>
          <w:lang w:val="en-GB"/>
        </w:rPr>
      </w:pPr>
      <m:oMath>
        <m:sSub>
          <m:sSubPr>
            <m:ctrlPr>
              <w:rPr>
                <w:rFonts w:ascii="Cambria Math" w:hAnsi="Cambria Math"/>
              </w:rPr>
            </m:ctrlPr>
          </m:sSubPr>
          <m:e>
            <m:r>
              <m:rPr>
                <m:sty m:val="p"/>
              </m:rPr>
              <w:rPr>
                <w:rFonts w:ascii="Cambria Math" w:hAnsi="Cambria Math"/>
                <w:lang w:val="en-GB"/>
              </w:rPr>
              <m:t>M</m:t>
            </m:r>
          </m:e>
          <m:sub>
            <m:r>
              <m:rPr>
                <m:sty m:val="p"/>
              </m:rPr>
              <w:rPr>
                <w:rFonts w:ascii="Cambria Math" w:hAnsi="Cambria Math"/>
                <w:lang w:val="en-GB"/>
              </w:rPr>
              <m:t>CO2,CD,declared</m:t>
            </m:r>
          </m:sub>
        </m:sSub>
      </m:oMath>
      <w:r w:rsidR="00057632" w:rsidRPr="00551E27">
        <w:rPr>
          <w:lang w:val="en-GB"/>
        </w:rPr>
        <w:tab/>
        <w:t>is the declared charge-depleting CO</w:t>
      </w:r>
      <w:r w:rsidR="00057632" w:rsidRPr="00551E27">
        <w:rPr>
          <w:vertAlign w:val="subscript"/>
          <w:lang w:val="en-GB"/>
        </w:rPr>
        <w:t>2</w:t>
      </w:r>
      <w:r w:rsidR="00057632" w:rsidRPr="00551E27">
        <w:rPr>
          <w:lang w:val="en-GB"/>
        </w:rPr>
        <w:t xml:space="preserve"> emission according to Table A8/8, step no. 14, g/km.</w:t>
      </w:r>
    </w:p>
    <w:p w14:paraId="1301B496" w14:textId="37C649BB" w:rsidR="00057632" w:rsidRPr="00551E27" w:rsidRDefault="00E87335" w:rsidP="00057632">
      <w:pPr>
        <w:spacing w:after="120"/>
        <w:ind w:left="3969" w:right="1134" w:hanging="1701"/>
        <w:jc w:val="both"/>
        <w:rPr>
          <w:lang w:val="en-GB"/>
        </w:rPr>
      </w:pPr>
      <m:oMath>
        <m:sSub>
          <m:sSubPr>
            <m:ctrlPr>
              <w:rPr>
                <w:rFonts w:ascii="Cambria Math" w:hAnsi="Cambria Math"/>
              </w:rPr>
            </m:ctrlPr>
          </m:sSubPr>
          <m:e>
            <m:r>
              <m:rPr>
                <m:sty m:val="p"/>
              </m:rPr>
              <w:rPr>
                <w:rFonts w:ascii="Cambria Math" w:hAnsi="Cambria Math"/>
                <w:lang w:val="en-GB"/>
              </w:rPr>
              <m:t>M</m:t>
            </m:r>
          </m:e>
          <m:sub>
            <m:r>
              <m:rPr>
                <m:sty m:val="p"/>
              </m:rPr>
              <w:rPr>
                <w:rFonts w:ascii="Cambria Math" w:hAnsi="Cambria Math"/>
                <w:lang w:val="en-GB"/>
              </w:rPr>
              <m:t>CO2,CS,declared</m:t>
            </m:r>
          </m:sub>
        </m:sSub>
      </m:oMath>
      <w:r w:rsidR="00057632" w:rsidRPr="00551E27">
        <w:rPr>
          <w:lang w:val="en-GB"/>
        </w:rPr>
        <w:tab/>
        <w:t>is the declared charge-sustaining CO</w:t>
      </w:r>
      <w:r w:rsidR="00057632" w:rsidRPr="00551E27">
        <w:rPr>
          <w:vertAlign w:val="subscript"/>
          <w:lang w:val="en-GB"/>
        </w:rPr>
        <w:t>2</w:t>
      </w:r>
      <w:r w:rsidR="00057632" w:rsidRPr="00551E27">
        <w:rPr>
          <w:lang w:val="en-GB"/>
        </w:rPr>
        <w:t xml:space="preserve"> emission according to Table A8/5, step no. 7, g/km.</w:t>
      </w:r>
    </w:p>
    <w:p w14:paraId="43798DC6" w14:textId="77777777" w:rsidR="00057632" w:rsidRPr="00551E27" w:rsidRDefault="00E87335" w:rsidP="00057632">
      <w:pPr>
        <w:spacing w:after="120"/>
        <w:ind w:left="3969" w:right="1134" w:hanging="1701"/>
        <w:jc w:val="both"/>
        <w:rPr>
          <w:lang w:val="en-GB"/>
        </w:rPr>
      </w:pPr>
      <m:oMath>
        <m:sSub>
          <m:sSubPr>
            <m:ctrlPr>
              <w:rPr>
                <w:rFonts w:ascii="Cambria Math" w:hAnsi="Cambria Math"/>
                <w:noProof/>
                <w:lang w:eastAsia="de-DE"/>
              </w:rPr>
            </m:ctrlPr>
          </m:sSubPr>
          <m:e>
            <m:d>
              <m:dPr>
                <m:ctrlPr>
                  <w:rPr>
                    <w:rFonts w:ascii="Cambria Math" w:hAnsi="Cambria Math"/>
                    <w:i/>
                    <w:noProof/>
                    <w:lang w:eastAsia="de-DE"/>
                  </w:rPr>
                </m:ctrlPr>
              </m:dPr>
              <m:e>
                <m:nary>
                  <m:naryPr>
                    <m:chr m:val="∑"/>
                    <m:limLoc m:val="undOvr"/>
                    <m:ctrlPr>
                      <w:rPr>
                        <w:rFonts w:ascii="Cambria Math" w:hAnsi="Cambria Math"/>
                        <w:i/>
                        <w:noProof/>
                        <w:lang w:eastAsia="de-DE"/>
                      </w:rPr>
                    </m:ctrlPr>
                  </m:naryPr>
                  <m:sub>
                    <m:r>
                      <w:rPr>
                        <w:rFonts w:ascii="Cambria Math" w:hAnsi="Cambria Math"/>
                        <w:noProof/>
                        <w:lang w:eastAsia="de-DE"/>
                      </w:rPr>
                      <m:t>j</m:t>
                    </m:r>
                    <m:r>
                      <w:rPr>
                        <w:rFonts w:ascii="Cambria Math" w:hAnsi="Cambria Math"/>
                        <w:noProof/>
                        <w:lang w:val="en-GB" w:eastAsia="de-DE"/>
                      </w:rPr>
                      <m:t>=1</m:t>
                    </m:r>
                  </m:sub>
                  <m:sup>
                    <m:r>
                      <w:rPr>
                        <w:rFonts w:ascii="Cambria Math" w:hAnsi="Cambria Math"/>
                        <w:noProof/>
                        <w:lang w:eastAsia="de-DE"/>
                      </w:rPr>
                      <m:t>k</m:t>
                    </m:r>
                  </m:sup>
                  <m:e>
                    <m:sSub>
                      <m:sSubPr>
                        <m:ctrlPr>
                          <w:rPr>
                            <w:rFonts w:ascii="Cambria Math" w:hAnsi="Cambria Math"/>
                            <w:i/>
                            <w:noProof/>
                            <w:lang w:eastAsia="de-DE"/>
                          </w:rPr>
                        </m:ctrlPr>
                      </m:sSubPr>
                      <m:e>
                        <m:r>
                          <w:rPr>
                            <w:rFonts w:ascii="Cambria Math" w:hAnsi="Cambria Math"/>
                            <w:noProof/>
                            <w:lang w:eastAsia="de-DE"/>
                          </w:rPr>
                          <m:t>UF</m:t>
                        </m:r>
                      </m:e>
                      <m:sub>
                        <m:r>
                          <w:rPr>
                            <w:rFonts w:ascii="Cambria Math" w:hAnsi="Cambria Math"/>
                            <w:noProof/>
                            <w:lang w:eastAsia="de-DE"/>
                          </w:rPr>
                          <m:t>j</m:t>
                        </m:r>
                      </m:sub>
                    </m:sSub>
                  </m:e>
                </m:nary>
              </m:e>
            </m:d>
          </m:e>
          <m:sub>
            <m:r>
              <w:rPr>
                <w:rFonts w:ascii="Cambria Math" w:hAnsi="Cambria Math"/>
                <w:noProof/>
                <w:lang w:eastAsia="de-DE"/>
              </w:rPr>
              <m:t>ave</m:t>
            </m:r>
          </m:sub>
        </m:sSub>
      </m:oMath>
      <w:r w:rsidR="00057632" w:rsidRPr="00551E27">
        <w:rPr>
          <w:lang w:val="en-GB"/>
        </w:rPr>
        <w:tab/>
        <w:t>is the average of the sum of utility factors of each charge-depleting test.</w:t>
      </w:r>
    </w:p>
    <w:p w14:paraId="2940B002" w14:textId="77777777" w:rsidR="00057632" w:rsidRPr="00551E27" w:rsidRDefault="00057632" w:rsidP="00057632">
      <w:pPr>
        <w:spacing w:after="120"/>
        <w:ind w:left="3969" w:right="1134" w:hanging="1701"/>
        <w:jc w:val="both"/>
        <w:rPr>
          <w:lang w:val="en-GB"/>
        </w:rPr>
      </w:pPr>
      <w:r w:rsidRPr="00551E27">
        <w:rPr>
          <w:lang w:val="en-GB"/>
        </w:rPr>
        <w:t>j</w:t>
      </w:r>
      <w:r w:rsidRPr="00551E27">
        <w:rPr>
          <w:lang w:val="en-GB"/>
        </w:rPr>
        <w:tab/>
        <w:t>is the index number of the considered phase;</w:t>
      </w:r>
    </w:p>
    <w:p w14:paraId="31AD16B7" w14:textId="77777777" w:rsidR="00057632" w:rsidRPr="00551E27" w:rsidRDefault="00057632" w:rsidP="00057632">
      <w:pPr>
        <w:spacing w:after="120"/>
        <w:ind w:left="3969" w:right="1134" w:hanging="1701"/>
        <w:jc w:val="both"/>
        <w:rPr>
          <w:lang w:val="en-GB"/>
        </w:rPr>
      </w:pPr>
      <w:r w:rsidRPr="00551E27">
        <w:rPr>
          <w:lang w:val="en-GB"/>
        </w:rPr>
        <w:t>k</w:t>
      </w:r>
      <w:r w:rsidRPr="00551E27">
        <w:rPr>
          <w:lang w:val="en-GB"/>
        </w:rPr>
        <w:tab/>
        <w:t>is the number of phases driven until the end of the transition cycle according to paragraph 3.2.4.4. of this annex.</w:t>
      </w:r>
    </w:p>
    <w:p w14:paraId="584D4A16" w14:textId="447C4D8C" w:rsidR="00057632" w:rsidRPr="00551E27" w:rsidDel="008921B4" w:rsidRDefault="00057632" w:rsidP="00057632">
      <w:pPr>
        <w:pStyle w:val="SingleTxtG"/>
        <w:ind w:left="2268"/>
        <w:rPr>
          <w:del w:id="684" w:author="JPN" w:date="2022-06-30T11:41:00Z"/>
          <w:szCs w:val="24"/>
          <w:lang w:val="en-GB"/>
        </w:rPr>
      </w:pPr>
      <w:del w:id="685" w:author="JPN" w:date="2022-06-30T11:41:00Z">
        <w:r w:rsidRPr="00551E27" w:rsidDel="008921B4">
          <w:rPr>
            <w:szCs w:val="24"/>
            <w:lang w:val="en-GB"/>
          </w:rPr>
          <w:delText xml:space="preserve">In the case that the interpolation </w:delText>
        </w:r>
        <w:r w:rsidRPr="00551E27" w:rsidDel="008921B4">
          <w:rPr>
            <w:szCs w:val="24"/>
            <w:lang w:val="en-GB" w:eastAsia="ja-JP"/>
          </w:rPr>
          <w:delText>method</w:delText>
        </w:r>
        <w:r w:rsidRPr="00551E27" w:rsidDel="008921B4">
          <w:rPr>
            <w:szCs w:val="24"/>
            <w:lang w:val="en-GB"/>
          </w:rPr>
          <w:delText xml:space="preserve"> is applied for CO</w:delText>
        </w:r>
        <w:r w:rsidRPr="00551E27" w:rsidDel="008921B4">
          <w:rPr>
            <w:szCs w:val="24"/>
            <w:vertAlign w:val="subscript"/>
            <w:lang w:val="en-GB"/>
          </w:rPr>
          <w:delText>2</w:delText>
        </w:r>
        <w:r w:rsidRPr="00551E27" w:rsidDel="008921B4">
          <w:rPr>
            <w:szCs w:val="24"/>
            <w:lang w:val="en-GB"/>
          </w:rPr>
          <w:delText xml:space="preserve">, k shall be the number of phases driven up to the end of the transition cycle of vehicle L </w:delText>
        </w:r>
      </w:del>
      <m:oMath>
        <m:sSub>
          <m:sSubPr>
            <m:ctrlPr>
              <w:del w:id="686" w:author="JPN" w:date="2022-06-30T11:41:00Z">
                <w:rPr>
                  <w:rFonts w:ascii="Cambria Math" w:hAnsi="Cambria Math"/>
                  <w:szCs w:val="24"/>
                </w:rPr>
              </w:del>
            </m:ctrlPr>
          </m:sSubPr>
          <m:e>
            <m:r>
              <w:del w:id="687" w:author="JPN" w:date="2022-06-30T11:41:00Z">
                <m:rPr>
                  <m:sty m:val="p"/>
                </m:rPr>
                <w:rPr>
                  <w:rFonts w:ascii="Cambria Math" w:hAnsi="Cambria Math"/>
                  <w:szCs w:val="24"/>
                  <w:lang w:val="en-GB"/>
                </w:rPr>
                <m:t>n</m:t>
              </w:del>
            </m:r>
          </m:e>
          <m:sub>
            <m:r>
              <w:del w:id="688" w:author="JPN" w:date="2022-06-30T11:41:00Z">
                <m:rPr>
                  <m:sty m:val="p"/>
                </m:rPr>
                <w:rPr>
                  <w:rFonts w:ascii="Cambria Math" w:hAnsi="Cambria Math"/>
                  <w:szCs w:val="24"/>
                  <w:lang w:val="en-GB"/>
                </w:rPr>
                <m:t>veh_L</m:t>
              </w:del>
            </m:r>
          </m:sub>
        </m:sSub>
        <m:r>
          <w:del w:id="689" w:author="JPN" w:date="2022-06-30T11:41:00Z">
            <w:rPr>
              <w:rFonts w:ascii="Cambria Math" w:hAnsi="Cambria Math"/>
              <w:szCs w:val="24"/>
              <w:lang w:val="en-GB"/>
            </w:rPr>
            <m:t>.</m:t>
          </w:del>
        </m:r>
      </m:oMath>
      <w:del w:id="690" w:author="JPN" w:date="2022-06-30T11:41:00Z">
        <w:r w:rsidRPr="00551E27" w:rsidDel="008921B4">
          <w:rPr>
            <w:spacing w:val="-4"/>
            <w:szCs w:val="24"/>
            <w:lang w:val="en-GB"/>
          </w:rPr>
          <w:delText xml:space="preserve"> </w:delText>
        </w:r>
        <w:r w:rsidRPr="00551E27" w:rsidDel="008921B4">
          <w:rPr>
            <w:szCs w:val="24"/>
            <w:lang w:val="en-GB"/>
          </w:rPr>
          <w:delText>for the application of both equations of this paragraph.</w:delText>
        </w:r>
      </w:del>
    </w:p>
    <w:p w14:paraId="28202581" w14:textId="7C3B01D8" w:rsidR="00057632" w:rsidRDefault="00057632" w:rsidP="00057632">
      <w:pPr>
        <w:pStyle w:val="SingleTxtG"/>
        <w:ind w:left="2268"/>
        <w:rPr>
          <w:ins w:id="691" w:author="JPN" w:date="2022-06-30T11:41:00Z"/>
          <w:spacing w:val="-4"/>
          <w:szCs w:val="24"/>
          <w:lang w:val="en-GB"/>
        </w:rPr>
      </w:pPr>
      <w:del w:id="692" w:author="JPN" w:date="2022-06-30T11:41:00Z">
        <w:r w:rsidRPr="00551E27" w:rsidDel="008921B4">
          <w:rPr>
            <w:spacing w:val="-4"/>
            <w:szCs w:val="24"/>
            <w:lang w:val="en-GB"/>
          </w:rPr>
          <w:delText xml:space="preserve">If the transition cycle number driven by vehicle H, </w:delText>
        </w:r>
      </w:del>
      <m:oMath>
        <m:sSub>
          <m:sSubPr>
            <m:ctrlPr>
              <w:del w:id="693" w:author="JPN" w:date="2022-06-30T11:41:00Z">
                <w:rPr>
                  <w:rFonts w:ascii="Cambria Math" w:hAnsi="Cambria Math"/>
                  <w:spacing w:val="-4"/>
                  <w:szCs w:val="24"/>
                </w:rPr>
              </w:del>
            </m:ctrlPr>
          </m:sSubPr>
          <m:e>
            <m:r>
              <w:del w:id="694" w:author="JPN" w:date="2022-06-30T11:41:00Z">
                <m:rPr>
                  <m:sty m:val="p"/>
                </m:rPr>
                <w:rPr>
                  <w:rFonts w:ascii="Cambria Math" w:hAnsi="Cambria Math"/>
                  <w:spacing w:val="-4"/>
                  <w:szCs w:val="24"/>
                  <w:lang w:val="en-GB"/>
                </w:rPr>
                <m:t>n</m:t>
              </w:del>
            </m:r>
          </m:e>
          <m:sub>
            <m:sSub>
              <m:sSubPr>
                <m:ctrlPr>
                  <w:del w:id="695" w:author="JPN" w:date="2022-06-30T11:41:00Z">
                    <w:rPr>
                      <w:rFonts w:ascii="Cambria Math" w:hAnsi="Cambria Math"/>
                      <w:spacing w:val="-4"/>
                      <w:szCs w:val="24"/>
                    </w:rPr>
                  </w:del>
                </m:ctrlPr>
              </m:sSubPr>
              <m:e>
                <m:r>
                  <w:del w:id="696" w:author="JPN" w:date="2022-06-30T11:41:00Z">
                    <m:rPr>
                      <m:sty m:val="p"/>
                    </m:rPr>
                    <w:rPr>
                      <w:rFonts w:ascii="Cambria Math" w:hAnsi="Cambria Math"/>
                      <w:spacing w:val="-4"/>
                      <w:szCs w:val="24"/>
                      <w:lang w:val="en-GB"/>
                    </w:rPr>
                    <m:t>veh</m:t>
                  </w:del>
                </m:r>
              </m:e>
              <m:sub>
                <m:r>
                  <w:del w:id="697" w:author="JPN" w:date="2022-06-30T11:41:00Z">
                    <m:rPr>
                      <m:sty m:val="p"/>
                    </m:rPr>
                    <w:rPr>
                      <w:rFonts w:ascii="Cambria Math" w:hAnsi="Cambria Math"/>
                      <w:spacing w:val="-4"/>
                      <w:szCs w:val="24"/>
                      <w:lang w:val="en-GB"/>
                    </w:rPr>
                    <m:t>H</m:t>
                  </w:del>
                </m:r>
              </m:sub>
            </m:sSub>
          </m:sub>
        </m:sSub>
      </m:oMath>
      <w:del w:id="698" w:author="JPN" w:date="2022-06-30T11:41:00Z">
        <w:r w:rsidRPr="00551E27" w:rsidDel="008921B4">
          <w:rPr>
            <w:spacing w:val="-4"/>
            <w:szCs w:val="24"/>
            <w:lang w:val="en-GB"/>
          </w:rPr>
          <w:delText xml:space="preserve">, and, if applicable, by an individual vehicle within the vehicle interpolation family </w:delText>
        </w:r>
      </w:del>
      <m:oMath>
        <m:sSub>
          <m:sSubPr>
            <m:ctrlPr>
              <w:del w:id="699" w:author="JPN" w:date="2022-06-30T11:41:00Z">
                <w:rPr>
                  <w:rFonts w:ascii="Cambria Math" w:hAnsi="Cambria Math"/>
                  <w:spacing w:val="-4"/>
                  <w:szCs w:val="24"/>
                </w:rPr>
              </w:del>
            </m:ctrlPr>
          </m:sSubPr>
          <m:e>
            <m:r>
              <w:del w:id="700" w:author="JPN" w:date="2022-06-30T11:41:00Z">
                <m:rPr>
                  <m:sty m:val="p"/>
                </m:rPr>
                <w:rPr>
                  <w:rFonts w:ascii="Cambria Math" w:hAnsi="Cambria Math"/>
                  <w:spacing w:val="-4"/>
                  <w:szCs w:val="24"/>
                  <w:lang w:val="en-GB"/>
                </w:rPr>
                <m:t>n</m:t>
              </w:del>
            </m:r>
          </m:e>
          <m:sub>
            <m:sSub>
              <m:sSubPr>
                <m:ctrlPr>
                  <w:del w:id="701" w:author="JPN" w:date="2022-06-30T11:41:00Z">
                    <w:rPr>
                      <w:rFonts w:ascii="Cambria Math" w:hAnsi="Cambria Math"/>
                      <w:spacing w:val="-4"/>
                      <w:szCs w:val="24"/>
                    </w:rPr>
                  </w:del>
                </m:ctrlPr>
              </m:sSubPr>
              <m:e>
                <m:r>
                  <w:del w:id="702" w:author="JPN" w:date="2022-06-30T11:41:00Z">
                    <m:rPr>
                      <m:sty m:val="p"/>
                    </m:rPr>
                    <w:rPr>
                      <w:rFonts w:ascii="Cambria Math" w:hAnsi="Cambria Math"/>
                      <w:spacing w:val="-4"/>
                      <w:szCs w:val="24"/>
                      <w:lang w:val="en-GB"/>
                    </w:rPr>
                    <m:t>veh</m:t>
                  </w:del>
                </m:r>
              </m:e>
              <m:sub>
                <m:r>
                  <w:del w:id="703" w:author="JPN" w:date="2022-06-30T11:41:00Z">
                    <m:rPr>
                      <m:sty m:val="p"/>
                    </m:rPr>
                    <w:rPr>
                      <w:rFonts w:ascii="Cambria Math" w:hAnsi="Cambria Math"/>
                      <w:spacing w:val="-4"/>
                      <w:szCs w:val="24"/>
                      <w:lang w:val="en-GB"/>
                    </w:rPr>
                    <m:t>ind</m:t>
                  </w:del>
                </m:r>
              </m:sub>
            </m:sSub>
          </m:sub>
        </m:sSub>
      </m:oMath>
      <w:del w:id="704" w:author="JPN" w:date="2022-06-30T11:41:00Z">
        <w:r w:rsidRPr="00551E27" w:rsidDel="008921B4">
          <w:rPr>
            <w:spacing w:val="-4"/>
            <w:szCs w:val="24"/>
            <w:lang w:val="en-GB"/>
          </w:rPr>
          <w:delText xml:space="preserve"> is lower than the transition cycle number driven by vehicle L, </w:delText>
        </w:r>
      </w:del>
      <m:oMath>
        <m:sSub>
          <m:sSubPr>
            <m:ctrlPr>
              <w:del w:id="705" w:author="JPN" w:date="2022-06-30T11:41:00Z">
                <w:rPr>
                  <w:rFonts w:ascii="Cambria Math" w:hAnsi="Cambria Math"/>
                  <w:spacing w:val="-4"/>
                  <w:szCs w:val="24"/>
                </w:rPr>
              </w:del>
            </m:ctrlPr>
          </m:sSubPr>
          <m:e>
            <m:r>
              <w:del w:id="706" w:author="JPN" w:date="2022-06-30T11:41:00Z">
                <m:rPr>
                  <m:sty m:val="p"/>
                </m:rPr>
                <w:rPr>
                  <w:rFonts w:ascii="Cambria Math" w:hAnsi="Cambria Math"/>
                  <w:spacing w:val="-4"/>
                  <w:szCs w:val="24"/>
                  <w:lang w:val="en-GB"/>
                </w:rPr>
                <m:t>n</m:t>
              </w:del>
            </m:r>
          </m:e>
          <m:sub>
            <m:r>
              <w:del w:id="707" w:author="JPN" w:date="2022-06-30T11:41:00Z">
                <m:rPr>
                  <m:sty m:val="p"/>
                </m:rPr>
                <w:rPr>
                  <w:rFonts w:ascii="Cambria Math" w:hAnsi="Cambria Math"/>
                  <w:spacing w:val="-4"/>
                  <w:szCs w:val="24"/>
                  <w:lang w:val="en-GB"/>
                </w:rPr>
                <m:t>veh_L</m:t>
              </w:del>
            </m:r>
          </m:sub>
        </m:sSub>
      </m:oMath>
      <w:del w:id="708" w:author="JPN" w:date="2022-06-30T11:41:00Z">
        <w:r w:rsidRPr="00551E27" w:rsidDel="008921B4">
          <w:rPr>
            <w:spacing w:val="-4"/>
            <w:szCs w:val="24"/>
            <w:lang w:val="en-GB"/>
          </w:rPr>
          <w:delText>, the confirmation cycle of vehicle H and, if applicable, an individual vehicle shall be included in the calculation. The CO</w:delText>
        </w:r>
        <w:r w:rsidRPr="00551E27" w:rsidDel="008921B4">
          <w:rPr>
            <w:spacing w:val="-4"/>
            <w:szCs w:val="24"/>
            <w:vertAlign w:val="subscript"/>
            <w:lang w:val="en-GB"/>
          </w:rPr>
          <w:delText>2</w:delText>
        </w:r>
        <w:r w:rsidRPr="00551E27" w:rsidDel="008921B4">
          <w:rPr>
            <w:spacing w:val="-4"/>
            <w:szCs w:val="24"/>
            <w:lang w:val="en-GB"/>
          </w:rPr>
          <w:delText xml:space="preserve"> emission of each phase of the confirmation cycle shall then be corrected to an electric energy consumption of zero </w:delText>
        </w:r>
      </w:del>
      <m:oMath>
        <m:sSub>
          <m:sSubPr>
            <m:ctrlPr>
              <w:del w:id="709" w:author="JPN" w:date="2022-06-30T11:41:00Z">
                <w:rPr>
                  <w:rFonts w:ascii="Cambria Math" w:hAnsi="Cambria Math"/>
                  <w:spacing w:val="-4"/>
                  <w:szCs w:val="24"/>
                </w:rPr>
              </w:del>
            </m:ctrlPr>
          </m:sSubPr>
          <m:e>
            <m:r>
              <w:del w:id="710" w:author="JPN" w:date="2022-06-30T11:41:00Z">
                <m:rPr>
                  <m:sty m:val="p"/>
                </m:rPr>
                <w:rPr>
                  <w:rFonts w:ascii="Cambria Math" w:hAnsi="Cambria Math"/>
                  <w:spacing w:val="-4"/>
                  <w:szCs w:val="24"/>
                  <w:lang w:val="en-GB"/>
                </w:rPr>
                <m:t>(EC</m:t>
              </w:del>
            </m:r>
          </m:e>
          <m:sub>
            <m:r>
              <w:del w:id="711" w:author="JPN" w:date="2022-06-30T11:41:00Z">
                <m:rPr>
                  <m:sty m:val="p"/>
                </m:rPr>
                <w:rPr>
                  <w:rFonts w:ascii="Cambria Math" w:hAnsi="Cambria Math"/>
                  <w:spacing w:val="-4"/>
                  <w:szCs w:val="24"/>
                  <w:lang w:val="en-GB"/>
                </w:rPr>
                <m:t>DC,CD,j</m:t>
              </w:del>
            </m:r>
          </m:sub>
        </m:sSub>
        <m:r>
          <w:del w:id="712" w:author="JPN" w:date="2022-06-30T11:41:00Z">
            <w:rPr>
              <w:rFonts w:ascii="Cambria Math" w:hAnsi="Cambria Math"/>
              <w:spacing w:val="-4"/>
              <w:szCs w:val="24"/>
              <w:lang w:val="en-GB"/>
            </w:rPr>
            <m:t>=0</m:t>
          </w:del>
        </m:r>
      </m:oMath>
      <w:del w:id="713" w:author="JPN" w:date="2022-06-30T11:41:00Z">
        <w:r w:rsidRPr="00551E27" w:rsidDel="008921B4">
          <w:rPr>
            <w:spacing w:val="-4"/>
            <w:szCs w:val="24"/>
            <w:lang w:val="en-GB"/>
          </w:rPr>
          <w:delText>) by using the CO</w:delText>
        </w:r>
        <w:r w:rsidRPr="00551E27" w:rsidDel="008921B4">
          <w:rPr>
            <w:spacing w:val="-4"/>
            <w:szCs w:val="24"/>
            <w:vertAlign w:val="subscript"/>
            <w:lang w:val="en-GB"/>
          </w:rPr>
          <w:delText>2</w:delText>
        </w:r>
        <w:r w:rsidRPr="00551E27" w:rsidDel="008921B4">
          <w:rPr>
            <w:spacing w:val="-4"/>
            <w:szCs w:val="24"/>
            <w:lang w:val="en-GB"/>
          </w:rPr>
          <w:delText xml:space="preserve"> correction coefficient according to Appendix 2 to this annex.</w:delText>
        </w:r>
      </w:del>
    </w:p>
    <w:p w14:paraId="6B30F1A4" w14:textId="77777777" w:rsidR="00211725" w:rsidRPr="00551E27" w:rsidRDefault="00211725" w:rsidP="00211725">
      <w:pPr>
        <w:pStyle w:val="SingleTxtG"/>
        <w:ind w:left="2268"/>
        <w:rPr>
          <w:ins w:id="714" w:author="JPN" w:date="2022-08-05T15:21:00Z"/>
          <w:spacing w:val="-4"/>
          <w:szCs w:val="24"/>
          <w:lang w:val="en-GB" w:eastAsia="ja-JP"/>
        </w:rPr>
      </w:pPr>
      <w:ins w:id="715" w:author="JPN" w:date="2022-08-05T15:21:00Z">
        <w:r>
          <w:rPr>
            <w:rFonts w:hint="eastAsia"/>
            <w:spacing w:val="-4"/>
            <w:szCs w:val="24"/>
            <w:lang w:val="en-GB" w:eastAsia="ja-JP"/>
          </w:rPr>
          <w:t>&lt;Justification</w:t>
        </w:r>
        <w:r>
          <w:rPr>
            <w:spacing w:val="-4"/>
            <w:szCs w:val="24"/>
            <w:lang w:val="en-GB" w:eastAsia="ja-JP"/>
          </w:rPr>
          <w:t>&gt; high possibility to mislead the incorrect value during in-service testing</w:t>
        </w:r>
      </w:ins>
    </w:p>
    <w:p w14:paraId="7EC2BF30" w14:textId="77777777" w:rsidR="008921B4" w:rsidRPr="00211725" w:rsidRDefault="008921B4" w:rsidP="00057632">
      <w:pPr>
        <w:pStyle w:val="SingleTxtG"/>
        <w:ind w:left="2268"/>
        <w:rPr>
          <w:spacing w:val="-4"/>
          <w:szCs w:val="24"/>
          <w:lang w:val="en-GB"/>
        </w:rPr>
      </w:pPr>
    </w:p>
    <w:p w14:paraId="76A35DE6" w14:textId="77777777" w:rsidR="00A029E5" w:rsidRDefault="00A029E5">
      <w:pPr>
        <w:suppressAutoHyphens w:val="0"/>
        <w:spacing w:line="240" w:lineRule="auto"/>
        <w:rPr>
          <w:szCs w:val="24"/>
          <w:lang w:val="en-GB"/>
        </w:rPr>
      </w:pPr>
      <w:r>
        <w:rPr>
          <w:szCs w:val="24"/>
          <w:lang w:val="en-GB"/>
        </w:rPr>
        <w:br w:type="page"/>
      </w:r>
    </w:p>
    <w:p w14:paraId="55510B22" w14:textId="12CA5173" w:rsidR="00057632" w:rsidRPr="00551E27" w:rsidRDefault="00057632" w:rsidP="00FF000C">
      <w:pPr>
        <w:pStyle w:val="SingleTxtG"/>
        <w:keepNext/>
        <w:ind w:left="2268" w:hanging="1134"/>
        <w:rPr>
          <w:szCs w:val="24"/>
          <w:lang w:val="en-GB"/>
        </w:rPr>
      </w:pPr>
      <w:r w:rsidRPr="00551E27">
        <w:rPr>
          <w:szCs w:val="24"/>
          <w:lang w:val="en-GB"/>
        </w:rPr>
        <w:lastRenderedPageBreak/>
        <w:t>4.2.2.</w:t>
      </w:r>
      <w:r w:rsidRPr="00551E27">
        <w:rPr>
          <w:szCs w:val="24"/>
          <w:lang w:val="en-GB"/>
        </w:rPr>
        <w:tab/>
        <w:t xml:space="preserve">The charge-depleting fuel consumption </w:t>
      </w:r>
      <w:r w:rsidR="00611FFF" w:rsidRPr="00EB6BC8">
        <w:rPr>
          <w:szCs w:val="24"/>
          <w:lang w:val="en-GB"/>
        </w:rPr>
        <w:t xml:space="preserve">and charge-depleting fuel efficiency </w:t>
      </w:r>
      <w:r w:rsidRPr="00551E27">
        <w:rPr>
          <w:szCs w:val="24"/>
          <w:lang w:val="en-GB"/>
        </w:rPr>
        <w:t xml:space="preserve">for OVC-HEVs </w:t>
      </w:r>
      <w:r w:rsidRPr="00551E27">
        <w:rPr>
          <w:bCs/>
          <w:szCs w:val="24"/>
          <w:lang w:val="en-GB"/>
        </w:rPr>
        <w:t xml:space="preserve">and </w:t>
      </w:r>
      <w:r w:rsidRPr="00551E27">
        <w:rPr>
          <w:bCs/>
          <w:lang w:val="en-GB"/>
        </w:rPr>
        <w:t>OVC-FCHVs</w:t>
      </w:r>
    </w:p>
    <w:p w14:paraId="2124EC2C" w14:textId="77777777" w:rsidR="00057632" w:rsidRPr="00551E27" w:rsidRDefault="00057632" w:rsidP="00FF000C">
      <w:pPr>
        <w:pStyle w:val="SingleTxtG"/>
        <w:keepNext/>
        <w:ind w:left="2268"/>
        <w:rPr>
          <w:szCs w:val="24"/>
          <w:lang w:val="en-GB"/>
        </w:rPr>
      </w:pPr>
      <w:r w:rsidRPr="00551E27">
        <w:rPr>
          <w:szCs w:val="16"/>
          <w:lang w:val="en-GB"/>
        </w:rPr>
        <w:t>For Level 1A:</w:t>
      </w:r>
    </w:p>
    <w:p w14:paraId="20851F24" w14:textId="77777777" w:rsidR="00057632" w:rsidRPr="00551E27" w:rsidRDefault="00057632" w:rsidP="00057632">
      <w:pPr>
        <w:pStyle w:val="SingleTxtG"/>
        <w:ind w:left="2268"/>
        <w:rPr>
          <w:szCs w:val="24"/>
          <w:lang w:val="en-GB"/>
        </w:rPr>
      </w:pPr>
      <w:r w:rsidRPr="00551E27">
        <w:rPr>
          <w:szCs w:val="24"/>
          <w:lang w:val="en-GB"/>
        </w:rPr>
        <w:t xml:space="preserve">The utility factor-weighted charge-depleting fuel consumption </w:t>
      </w:r>
      <m:oMath>
        <m:sSub>
          <m:sSubPr>
            <m:ctrlPr>
              <w:rPr>
                <w:rFonts w:ascii="Cambria Math" w:hAnsi="Cambria Math"/>
                <w:szCs w:val="24"/>
              </w:rPr>
            </m:ctrlPr>
          </m:sSubPr>
          <m:e>
            <m:r>
              <m:rPr>
                <m:sty m:val="p"/>
              </m:rPr>
              <w:rPr>
                <w:rFonts w:ascii="Cambria Math" w:hAnsi="Cambria Math"/>
                <w:szCs w:val="24"/>
                <w:lang w:val="en-GB"/>
              </w:rPr>
              <m:t>FC</m:t>
            </m:r>
          </m:e>
          <m:sub>
            <m:r>
              <m:rPr>
                <m:sty m:val="p"/>
              </m:rPr>
              <w:rPr>
                <w:rFonts w:ascii="Cambria Math" w:hAnsi="Cambria Math"/>
                <w:szCs w:val="24"/>
                <w:lang w:val="en-GB"/>
              </w:rPr>
              <m:t>CD</m:t>
            </m:r>
          </m:sub>
        </m:sSub>
      </m:oMath>
      <w:r w:rsidRPr="00551E27">
        <w:rPr>
          <w:szCs w:val="24"/>
          <w:lang w:val="en-GB"/>
        </w:rPr>
        <w:t xml:space="preserve"> shall be calculated </w:t>
      </w:r>
      <w:r w:rsidRPr="00551E27">
        <w:rPr>
          <w:bCs/>
          <w:szCs w:val="24"/>
          <w:lang w:val="en-GB"/>
        </w:rPr>
        <w:t>using the following equation:</w:t>
      </w:r>
    </w:p>
    <w:p w14:paraId="2E0862AC" w14:textId="77777777" w:rsidR="00057632" w:rsidRPr="00BE122A" w:rsidRDefault="00E87335" w:rsidP="00057632">
      <w:pPr>
        <w:pStyle w:val="SingleTxtG"/>
        <w:tabs>
          <w:tab w:val="right" w:pos="8647"/>
        </w:tabs>
        <w:ind w:left="2268" w:right="992"/>
        <w:rPr>
          <w:szCs w:val="24"/>
        </w:rPr>
      </w:pPr>
      <m:oMathPara>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CD</m:t>
              </m:r>
            </m:sub>
          </m:sSub>
          <m:r>
            <m:rPr>
              <m:sty m:val="p"/>
            </m:rPr>
            <w:rPr>
              <w:rFonts w:ascii="Cambria Math" w:hAnsi="Cambria Math"/>
              <w:szCs w:val="24"/>
            </w:rPr>
            <m:t xml:space="preserve">= </m:t>
          </m:r>
          <m:f>
            <m:fPr>
              <m:ctrlPr>
                <w:rPr>
                  <w:rFonts w:ascii="Cambria Math" w:hAnsi="Cambria Math"/>
                  <w:szCs w:val="24"/>
                </w:rPr>
              </m:ctrlPr>
            </m:fPr>
            <m:num>
              <m:nary>
                <m:naryPr>
                  <m:chr m:val="∑"/>
                  <m:limLoc m:val="undOvr"/>
                  <m:ctrlPr>
                    <w:rPr>
                      <w:rFonts w:ascii="Cambria Math" w:hAnsi="Cambria Math"/>
                      <w:szCs w:val="24"/>
                    </w:rPr>
                  </m:ctrlPr>
                </m:naryPr>
                <m:sub>
                  <m:r>
                    <m:rPr>
                      <m:sty m:val="p"/>
                    </m:rPr>
                    <w:rPr>
                      <w:rFonts w:ascii="Cambria Math" w:hAnsi="Cambria Math"/>
                      <w:szCs w:val="24"/>
                    </w:rPr>
                    <m:t>j=1</m:t>
                  </m:r>
                </m:sub>
                <m:sup>
                  <m:r>
                    <m:rPr>
                      <m:sty m:val="p"/>
                    </m:rPr>
                    <w:rPr>
                      <w:rFonts w:ascii="Cambria Math" w:hAnsi="Cambria Math"/>
                      <w:szCs w:val="24"/>
                    </w:rPr>
                    <m:t>k</m:t>
                  </m:r>
                </m:sup>
                <m:e>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UF</m:t>
                      </m:r>
                    </m:e>
                    <m:sub>
                      <m:r>
                        <m:rPr>
                          <m:sty m:val="p"/>
                        </m:rPr>
                        <w:rPr>
                          <w:rFonts w:ascii="Cambria Math" w:hAnsi="Cambria Math"/>
                          <w:szCs w:val="24"/>
                        </w:rPr>
                        <m:t xml:space="preserve">j </m:t>
                      </m:r>
                    </m:sub>
                  </m:sSub>
                  <m:r>
                    <m:rPr>
                      <m:sty m:val="p"/>
                    </m:rPr>
                    <w:rPr>
                      <w:rFonts w:ascii="Cambria Math" w:hAnsi="Cambria Math"/>
                    </w:rPr>
                    <m:t>×</m:t>
                  </m:r>
                  <m:r>
                    <m:rPr>
                      <m:sty m:val="p"/>
                    </m:rPr>
                    <w:rPr>
                      <w:rFonts w:ascii="Cambria Math" w:hAnsi="Cambria Math"/>
                      <w:szCs w:val="24"/>
                    </w:rPr>
                    <m:t xml:space="preserve"> </m:t>
                  </m:r>
                </m:e>
              </m:nary>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CD,j</m:t>
                  </m:r>
                </m:sub>
              </m:sSub>
              <m:r>
                <m:rPr>
                  <m:sty m:val="p"/>
                </m:rPr>
                <w:rPr>
                  <w:rFonts w:ascii="Cambria Math" w:hAnsi="Cambria Math"/>
                  <w:szCs w:val="24"/>
                </w:rPr>
                <m:t>)</m:t>
              </m:r>
            </m:num>
            <m:den>
              <m:nary>
                <m:naryPr>
                  <m:chr m:val="∑"/>
                  <m:limLoc m:val="undOvr"/>
                  <m:ctrlPr>
                    <w:rPr>
                      <w:rFonts w:ascii="Cambria Math" w:hAnsi="Cambria Math"/>
                      <w:szCs w:val="24"/>
                    </w:rPr>
                  </m:ctrlPr>
                </m:naryPr>
                <m:sub>
                  <m:r>
                    <m:rPr>
                      <m:sty m:val="p"/>
                    </m:rPr>
                    <w:rPr>
                      <w:rFonts w:ascii="Cambria Math" w:hAnsi="Cambria Math"/>
                      <w:szCs w:val="24"/>
                    </w:rPr>
                    <m:t>j=1</m:t>
                  </m:r>
                </m:sub>
                <m:sup>
                  <m:r>
                    <m:rPr>
                      <m:sty m:val="p"/>
                    </m:rPr>
                    <w:rPr>
                      <w:rFonts w:ascii="Cambria Math" w:hAnsi="Cambria Math"/>
                      <w:szCs w:val="24"/>
                    </w:rPr>
                    <m:t>k</m:t>
                  </m:r>
                </m:sup>
                <m:e>
                  <m:sSub>
                    <m:sSubPr>
                      <m:ctrlPr>
                        <w:rPr>
                          <w:rFonts w:ascii="Cambria Math" w:hAnsi="Cambria Math"/>
                          <w:szCs w:val="24"/>
                        </w:rPr>
                      </m:ctrlPr>
                    </m:sSubPr>
                    <m:e>
                      <m:r>
                        <m:rPr>
                          <m:sty m:val="p"/>
                        </m:rPr>
                        <w:rPr>
                          <w:rFonts w:ascii="Cambria Math" w:hAnsi="Cambria Math"/>
                          <w:szCs w:val="24"/>
                        </w:rPr>
                        <m:t>UF</m:t>
                      </m:r>
                    </m:e>
                    <m:sub>
                      <m:r>
                        <m:rPr>
                          <m:sty m:val="p"/>
                        </m:rPr>
                        <w:rPr>
                          <w:rFonts w:ascii="Cambria Math" w:hAnsi="Cambria Math"/>
                          <w:szCs w:val="24"/>
                        </w:rPr>
                        <m:t>j</m:t>
                      </m:r>
                    </m:sub>
                  </m:sSub>
                </m:e>
              </m:nary>
            </m:den>
          </m:f>
        </m:oMath>
      </m:oMathPara>
    </w:p>
    <w:p w14:paraId="12BE3BFA" w14:textId="77777777" w:rsidR="00057632" w:rsidRPr="00551E27" w:rsidRDefault="00057632" w:rsidP="00057632">
      <w:pPr>
        <w:pStyle w:val="SingleTxtG"/>
        <w:ind w:left="2268"/>
        <w:rPr>
          <w:szCs w:val="24"/>
          <w:lang w:val="en-GB"/>
        </w:rPr>
      </w:pPr>
      <w:r w:rsidRPr="00551E27">
        <w:rPr>
          <w:szCs w:val="24"/>
          <w:lang w:val="en-GB"/>
        </w:rPr>
        <w:t>where:</w:t>
      </w:r>
    </w:p>
    <w:p w14:paraId="270F90FB" w14:textId="77777777" w:rsidR="00057632" w:rsidRPr="00551E27" w:rsidRDefault="00E87335" w:rsidP="00057632">
      <w:pPr>
        <w:pStyle w:val="SingleTxtG"/>
        <w:ind w:left="3402" w:hanging="1134"/>
        <w:rPr>
          <w:szCs w:val="24"/>
          <w:lang w:val="en-GB"/>
        </w:rPr>
      </w:pPr>
      <m:oMath>
        <m:sSub>
          <m:sSubPr>
            <m:ctrlPr>
              <w:rPr>
                <w:rFonts w:ascii="Cambria Math" w:hAnsi="Cambria Math"/>
                <w:szCs w:val="24"/>
              </w:rPr>
            </m:ctrlPr>
          </m:sSubPr>
          <m:e>
            <m:r>
              <m:rPr>
                <m:sty m:val="p"/>
              </m:rPr>
              <w:rPr>
                <w:rFonts w:ascii="Cambria Math" w:hAnsi="Cambria Math"/>
                <w:szCs w:val="24"/>
                <w:lang w:val="en-GB"/>
              </w:rPr>
              <m:t>FC</m:t>
            </m:r>
          </m:e>
          <m:sub>
            <m:r>
              <m:rPr>
                <m:sty m:val="p"/>
              </m:rPr>
              <w:rPr>
                <w:rFonts w:ascii="Cambria Math" w:hAnsi="Cambria Math"/>
                <w:szCs w:val="24"/>
                <w:lang w:val="en-GB"/>
              </w:rPr>
              <m:t>CD</m:t>
            </m:r>
          </m:sub>
        </m:sSub>
      </m:oMath>
      <w:r w:rsidR="00057632" w:rsidRPr="00551E27">
        <w:rPr>
          <w:szCs w:val="24"/>
          <w:vertAlign w:val="subscript"/>
          <w:lang w:val="en-GB"/>
        </w:rPr>
        <w:tab/>
      </w:r>
      <w:r w:rsidR="00057632" w:rsidRPr="00551E27">
        <w:rPr>
          <w:szCs w:val="24"/>
          <w:lang w:val="en-GB"/>
        </w:rPr>
        <w:t>is the utility factor weighted charge-depleting fuel consumption, l/100 km in the case of OVC-HEVs and kg/100km in the case of OVC-FCHVs;</w:t>
      </w:r>
    </w:p>
    <w:p w14:paraId="1B39B8A4" w14:textId="77777777" w:rsidR="00057632" w:rsidRPr="00551E27" w:rsidRDefault="00E87335" w:rsidP="00057632">
      <w:pPr>
        <w:pStyle w:val="SingleTxtG"/>
        <w:ind w:left="3402" w:hanging="1134"/>
        <w:rPr>
          <w:szCs w:val="24"/>
          <w:lang w:val="en-GB"/>
        </w:rPr>
      </w:pPr>
      <m:oMath>
        <m:sSub>
          <m:sSubPr>
            <m:ctrlPr>
              <w:rPr>
                <w:rFonts w:ascii="Cambria Math" w:hAnsi="Cambria Math"/>
                <w:szCs w:val="24"/>
              </w:rPr>
            </m:ctrlPr>
          </m:sSubPr>
          <m:e>
            <m:r>
              <m:rPr>
                <m:sty m:val="p"/>
              </m:rPr>
              <w:rPr>
                <w:rFonts w:ascii="Cambria Math" w:hAnsi="Cambria Math"/>
                <w:szCs w:val="24"/>
                <w:lang w:val="en-GB"/>
              </w:rPr>
              <m:t>FC</m:t>
            </m:r>
          </m:e>
          <m:sub>
            <m:r>
              <m:rPr>
                <m:sty m:val="p"/>
              </m:rPr>
              <w:rPr>
                <w:rFonts w:ascii="Cambria Math" w:hAnsi="Cambria Math"/>
                <w:szCs w:val="24"/>
                <w:lang w:val="en-GB"/>
              </w:rPr>
              <m:t>CD,j</m:t>
            </m:r>
          </m:sub>
        </m:sSub>
      </m:oMath>
      <w:r w:rsidR="00057632" w:rsidRPr="00551E27">
        <w:rPr>
          <w:szCs w:val="24"/>
          <w:lang w:val="en-GB"/>
        </w:rPr>
        <w:tab/>
        <w:t>is the fuel consumption for phase j of the charge-depleting Type 1 test, determined according to paragraph 6. of Annex B7, l/100 km in the case of OVC-HEVs and kg/100km in the case of OVC-FCHVs;</w:t>
      </w:r>
    </w:p>
    <w:p w14:paraId="106D1BAF" w14:textId="77777777" w:rsidR="00057632" w:rsidRPr="00551E27" w:rsidRDefault="00E87335" w:rsidP="00057632">
      <w:pPr>
        <w:pStyle w:val="SingleTxtG"/>
        <w:ind w:left="3402" w:hanging="1134"/>
        <w:rPr>
          <w:szCs w:val="24"/>
          <w:lang w:val="en-GB"/>
        </w:rPr>
      </w:pPr>
      <m:oMath>
        <m:sSub>
          <m:sSubPr>
            <m:ctrlPr>
              <w:rPr>
                <w:rFonts w:ascii="Cambria Math" w:hAnsi="Cambria Math"/>
                <w:szCs w:val="24"/>
              </w:rPr>
            </m:ctrlPr>
          </m:sSubPr>
          <m:e>
            <m:r>
              <m:rPr>
                <m:sty m:val="p"/>
              </m:rPr>
              <w:rPr>
                <w:rFonts w:ascii="Cambria Math" w:hAnsi="Cambria Math"/>
                <w:szCs w:val="24"/>
                <w:lang w:val="en-GB"/>
              </w:rPr>
              <m:t>UF</m:t>
            </m:r>
          </m:e>
          <m:sub>
            <m:r>
              <m:rPr>
                <m:sty m:val="p"/>
              </m:rPr>
              <w:rPr>
                <w:rFonts w:ascii="Cambria Math" w:hAnsi="Cambria Math"/>
                <w:szCs w:val="24"/>
                <w:lang w:val="en-GB"/>
              </w:rPr>
              <m:t xml:space="preserve">j </m:t>
            </m:r>
          </m:sub>
        </m:sSub>
      </m:oMath>
      <w:r w:rsidR="00057632" w:rsidRPr="00551E27">
        <w:rPr>
          <w:szCs w:val="24"/>
          <w:lang w:val="en-GB"/>
        </w:rPr>
        <w:tab/>
        <w:t>is the utility factor of phase j according to Appendix 5 to this annex;</w:t>
      </w:r>
    </w:p>
    <w:p w14:paraId="44CBD394" w14:textId="77777777" w:rsidR="00057632" w:rsidRPr="00551E27" w:rsidRDefault="00057632" w:rsidP="00057632">
      <w:pPr>
        <w:pStyle w:val="SingleTxtG"/>
        <w:ind w:left="3402" w:hanging="1134"/>
        <w:rPr>
          <w:szCs w:val="24"/>
          <w:lang w:val="en-GB"/>
        </w:rPr>
      </w:pPr>
      <m:oMath>
        <m:r>
          <m:rPr>
            <m:sty m:val="p"/>
          </m:rPr>
          <w:rPr>
            <w:rFonts w:ascii="Cambria Math" w:hAnsi="Cambria Math"/>
            <w:szCs w:val="24"/>
            <w:lang w:val="en-GB"/>
          </w:rPr>
          <m:t>j</m:t>
        </m:r>
      </m:oMath>
      <w:r w:rsidRPr="00551E27">
        <w:rPr>
          <w:szCs w:val="24"/>
          <w:lang w:val="en-GB"/>
        </w:rPr>
        <w:tab/>
        <w:t>is the index number for the considered phase;</w:t>
      </w:r>
    </w:p>
    <w:p w14:paraId="5A80A7C9" w14:textId="77777777" w:rsidR="00057632" w:rsidRPr="00551E27" w:rsidRDefault="00057632" w:rsidP="00057632">
      <w:pPr>
        <w:pStyle w:val="SingleTxtG"/>
        <w:ind w:left="3402" w:hanging="1134"/>
        <w:rPr>
          <w:szCs w:val="24"/>
          <w:lang w:val="en-GB"/>
        </w:rPr>
      </w:pPr>
      <m:oMath>
        <m:r>
          <m:rPr>
            <m:sty m:val="p"/>
          </m:rPr>
          <w:rPr>
            <w:rFonts w:ascii="Cambria Math" w:hAnsi="Cambria Math"/>
            <w:szCs w:val="24"/>
            <w:lang w:val="en-GB"/>
          </w:rPr>
          <m:t>k</m:t>
        </m:r>
      </m:oMath>
      <w:r w:rsidRPr="00551E27">
        <w:rPr>
          <w:szCs w:val="24"/>
          <w:lang w:val="en-GB"/>
        </w:rPr>
        <w:tab/>
        <w:t>is the number of phases driven up to the end of the transition cycle according to paragraph 3.2.4.4. of this annex.</w:t>
      </w:r>
    </w:p>
    <w:p w14:paraId="751C396E" w14:textId="77777777" w:rsidR="00FF713B" w:rsidRDefault="00FF713B" w:rsidP="00057632">
      <w:pPr>
        <w:pStyle w:val="SingleTxtG"/>
        <w:ind w:left="2268"/>
        <w:rPr>
          <w:szCs w:val="24"/>
          <w:lang w:val="en-GB"/>
        </w:rPr>
      </w:pPr>
      <w:r w:rsidRPr="005117A5">
        <w:rPr>
          <w:szCs w:val="24"/>
          <w:lang w:val="en-GB"/>
        </w:rPr>
        <w:t>For OVC-FCHVs, the considered phase j shall be the applicable WLTP test cycle only.</w:t>
      </w:r>
    </w:p>
    <w:p w14:paraId="14B1ADC1" w14:textId="355B9448" w:rsidR="00057632" w:rsidRPr="00551E27" w:rsidDel="009E0DDD" w:rsidRDefault="00057632" w:rsidP="00057632">
      <w:pPr>
        <w:pStyle w:val="SingleTxtG"/>
        <w:ind w:left="2268"/>
        <w:rPr>
          <w:del w:id="716" w:author="JPN" w:date="2022-06-30T11:44:00Z"/>
          <w:szCs w:val="24"/>
          <w:lang w:val="en-GB"/>
        </w:rPr>
      </w:pPr>
      <w:del w:id="717" w:author="JPN" w:date="2022-06-30T11:44:00Z">
        <w:r w:rsidRPr="00551E27" w:rsidDel="009E0DDD">
          <w:rPr>
            <w:szCs w:val="24"/>
            <w:lang w:val="en-GB"/>
          </w:rPr>
          <w:delText xml:space="preserve">In the case that the interpolation </w:delText>
        </w:r>
        <w:r w:rsidRPr="00551E27" w:rsidDel="009E0DDD">
          <w:rPr>
            <w:szCs w:val="24"/>
            <w:lang w:val="en-GB" w:eastAsia="ja-JP"/>
          </w:rPr>
          <w:delText>method</w:delText>
        </w:r>
        <w:r w:rsidRPr="00551E27" w:rsidDel="009E0DDD">
          <w:rPr>
            <w:szCs w:val="24"/>
            <w:lang w:val="en-GB"/>
          </w:rPr>
          <w:delText xml:space="preserve"> is applied, k shall be the number of phases driven up to the end of the transition cycle of vehicle L </w:delText>
        </w:r>
      </w:del>
      <m:oMath>
        <m:sSub>
          <m:sSubPr>
            <m:ctrlPr>
              <w:del w:id="718" w:author="JPN" w:date="2022-06-30T11:44:00Z">
                <w:rPr>
                  <w:rFonts w:ascii="Cambria Math" w:hAnsi="Cambria Math"/>
                  <w:szCs w:val="24"/>
                </w:rPr>
              </w:del>
            </m:ctrlPr>
          </m:sSubPr>
          <m:e>
            <m:r>
              <w:del w:id="719" w:author="JPN" w:date="2022-06-30T11:44:00Z">
                <m:rPr>
                  <m:sty m:val="p"/>
                </m:rPr>
                <w:rPr>
                  <w:rFonts w:ascii="Cambria Math" w:hAnsi="Cambria Math"/>
                  <w:szCs w:val="24"/>
                  <w:lang w:val="en-GB"/>
                </w:rPr>
                <m:t>n</m:t>
              </w:del>
            </m:r>
          </m:e>
          <m:sub>
            <m:r>
              <w:del w:id="720" w:author="JPN" w:date="2022-06-30T11:44:00Z">
                <m:rPr>
                  <m:sty m:val="p"/>
                </m:rPr>
                <w:rPr>
                  <w:rFonts w:ascii="Cambria Math" w:hAnsi="Cambria Math"/>
                  <w:szCs w:val="24"/>
                  <w:lang w:val="en-GB"/>
                </w:rPr>
                <m:t>veh_L</m:t>
              </w:del>
            </m:r>
          </m:sub>
        </m:sSub>
        <m:r>
          <w:del w:id="721" w:author="JPN" w:date="2022-06-30T11:44:00Z">
            <w:rPr>
              <w:rFonts w:ascii="Cambria Math" w:hAnsi="Cambria Math"/>
              <w:szCs w:val="24"/>
              <w:lang w:val="en-GB"/>
            </w:rPr>
            <m:t>.</m:t>
          </w:del>
        </m:r>
      </m:oMath>
    </w:p>
    <w:p w14:paraId="7F636F85" w14:textId="4561CF6E" w:rsidR="00057632" w:rsidRPr="00551E27" w:rsidDel="009E0DDD" w:rsidRDefault="00057632" w:rsidP="00057632">
      <w:pPr>
        <w:pStyle w:val="SingleTxtG"/>
        <w:ind w:left="2268"/>
        <w:rPr>
          <w:del w:id="722" w:author="JPN" w:date="2022-06-30T11:44:00Z"/>
          <w:szCs w:val="24"/>
          <w:lang w:val="en-GB"/>
        </w:rPr>
      </w:pPr>
      <w:del w:id="723" w:author="JPN" w:date="2022-06-30T11:44:00Z">
        <w:r w:rsidRPr="00551E27" w:rsidDel="009E0DDD">
          <w:rPr>
            <w:szCs w:val="24"/>
            <w:lang w:val="en-GB"/>
          </w:rPr>
          <w:delText xml:space="preserve">If the transition cycle number driven by vehicle H, </w:delText>
        </w:r>
      </w:del>
      <m:oMath>
        <m:sSub>
          <m:sSubPr>
            <m:ctrlPr>
              <w:del w:id="724" w:author="JPN" w:date="2022-06-30T11:44:00Z">
                <w:rPr>
                  <w:rFonts w:ascii="Cambria Math" w:hAnsi="Cambria Math"/>
                  <w:szCs w:val="24"/>
                </w:rPr>
              </w:del>
            </m:ctrlPr>
          </m:sSubPr>
          <m:e>
            <m:r>
              <w:del w:id="725" w:author="JPN" w:date="2022-06-30T11:44:00Z">
                <m:rPr>
                  <m:sty m:val="p"/>
                </m:rPr>
                <w:rPr>
                  <w:rFonts w:ascii="Cambria Math" w:hAnsi="Cambria Math"/>
                  <w:szCs w:val="24"/>
                  <w:lang w:val="en-GB"/>
                </w:rPr>
                <m:t>n</m:t>
              </w:del>
            </m:r>
          </m:e>
          <m:sub>
            <m:sSub>
              <m:sSubPr>
                <m:ctrlPr>
                  <w:del w:id="726" w:author="JPN" w:date="2022-06-30T11:44:00Z">
                    <w:rPr>
                      <w:rFonts w:ascii="Cambria Math" w:hAnsi="Cambria Math"/>
                      <w:szCs w:val="24"/>
                    </w:rPr>
                  </w:del>
                </m:ctrlPr>
              </m:sSubPr>
              <m:e>
                <m:r>
                  <w:del w:id="727" w:author="JPN" w:date="2022-06-30T11:44:00Z">
                    <m:rPr>
                      <m:sty m:val="p"/>
                    </m:rPr>
                    <w:rPr>
                      <w:rFonts w:ascii="Cambria Math" w:hAnsi="Cambria Math"/>
                      <w:szCs w:val="24"/>
                      <w:lang w:val="en-GB"/>
                    </w:rPr>
                    <m:t>veh</m:t>
                  </w:del>
                </m:r>
              </m:e>
              <m:sub>
                <m:r>
                  <w:del w:id="728" w:author="JPN" w:date="2022-06-30T11:44:00Z">
                    <m:rPr>
                      <m:sty m:val="p"/>
                    </m:rPr>
                    <w:rPr>
                      <w:rFonts w:ascii="Cambria Math" w:hAnsi="Cambria Math"/>
                      <w:szCs w:val="24"/>
                      <w:lang w:val="en-GB"/>
                    </w:rPr>
                    <m:t>H</m:t>
                  </w:del>
                </m:r>
              </m:sub>
            </m:sSub>
          </m:sub>
        </m:sSub>
      </m:oMath>
      <w:del w:id="729" w:author="JPN" w:date="2022-06-30T11:44:00Z">
        <w:r w:rsidRPr="00551E27" w:rsidDel="009E0DDD">
          <w:rPr>
            <w:szCs w:val="24"/>
            <w:lang w:val="en-GB"/>
          </w:rPr>
          <w:delText xml:space="preserve">, and, if applicable, by an individual vehicle within the vehicle interpolation family, </w:delText>
        </w:r>
      </w:del>
      <m:oMath>
        <m:sSub>
          <m:sSubPr>
            <m:ctrlPr>
              <w:del w:id="730" w:author="JPN" w:date="2022-06-30T11:44:00Z">
                <w:rPr>
                  <w:rFonts w:ascii="Cambria Math" w:hAnsi="Cambria Math"/>
                  <w:szCs w:val="24"/>
                </w:rPr>
              </w:del>
            </m:ctrlPr>
          </m:sSubPr>
          <m:e>
            <m:r>
              <w:del w:id="731" w:author="JPN" w:date="2022-06-30T11:44:00Z">
                <m:rPr>
                  <m:sty m:val="p"/>
                </m:rPr>
                <w:rPr>
                  <w:rFonts w:ascii="Cambria Math" w:hAnsi="Cambria Math"/>
                  <w:szCs w:val="24"/>
                  <w:lang w:val="en-GB"/>
                </w:rPr>
                <m:t>n</m:t>
              </w:del>
            </m:r>
          </m:e>
          <m:sub>
            <m:sSub>
              <m:sSubPr>
                <m:ctrlPr>
                  <w:del w:id="732" w:author="JPN" w:date="2022-06-30T11:44:00Z">
                    <w:rPr>
                      <w:rFonts w:ascii="Cambria Math" w:hAnsi="Cambria Math"/>
                      <w:szCs w:val="24"/>
                    </w:rPr>
                  </w:del>
                </m:ctrlPr>
              </m:sSubPr>
              <m:e>
                <m:r>
                  <w:del w:id="733" w:author="JPN" w:date="2022-06-30T11:44:00Z">
                    <m:rPr>
                      <m:sty m:val="p"/>
                    </m:rPr>
                    <w:rPr>
                      <w:rFonts w:ascii="Cambria Math" w:hAnsi="Cambria Math"/>
                      <w:szCs w:val="24"/>
                      <w:lang w:val="en-GB"/>
                    </w:rPr>
                    <m:t>veh</m:t>
                  </w:del>
                </m:r>
              </m:e>
              <m:sub>
                <m:r>
                  <w:del w:id="734" w:author="JPN" w:date="2022-06-30T11:44:00Z">
                    <m:rPr>
                      <m:sty m:val="p"/>
                    </m:rPr>
                    <w:rPr>
                      <w:rFonts w:ascii="Cambria Math" w:hAnsi="Cambria Math"/>
                      <w:szCs w:val="24"/>
                      <w:lang w:val="en-GB"/>
                    </w:rPr>
                    <m:t>ind</m:t>
                  </w:del>
                </m:r>
              </m:sub>
            </m:sSub>
          </m:sub>
        </m:sSub>
      </m:oMath>
      <w:del w:id="735" w:author="JPN" w:date="2022-06-30T11:44:00Z">
        <w:r w:rsidRPr="00551E27" w:rsidDel="009E0DDD">
          <w:rPr>
            <w:szCs w:val="24"/>
            <w:lang w:val="en-GB"/>
          </w:rPr>
          <w:delText xml:space="preserve">, is lower than the transition cycle number driven by vehicle L </w:delText>
        </w:r>
      </w:del>
      <m:oMath>
        <m:sSub>
          <m:sSubPr>
            <m:ctrlPr>
              <w:del w:id="736" w:author="JPN" w:date="2022-06-30T11:44:00Z">
                <w:rPr>
                  <w:rFonts w:ascii="Cambria Math" w:hAnsi="Cambria Math"/>
                  <w:szCs w:val="24"/>
                </w:rPr>
              </w:del>
            </m:ctrlPr>
          </m:sSubPr>
          <m:e>
            <m:r>
              <w:del w:id="737" w:author="JPN" w:date="2022-06-30T11:44:00Z">
                <m:rPr>
                  <m:sty m:val="p"/>
                </m:rPr>
                <w:rPr>
                  <w:rFonts w:ascii="Cambria Math" w:hAnsi="Cambria Math"/>
                  <w:szCs w:val="24"/>
                  <w:lang w:val="en-GB"/>
                </w:rPr>
                <m:t>n</m:t>
              </w:del>
            </m:r>
          </m:e>
          <m:sub>
            <m:r>
              <w:del w:id="738" w:author="JPN" w:date="2022-06-30T11:44:00Z">
                <m:rPr>
                  <m:sty m:val="p"/>
                </m:rPr>
                <w:rPr>
                  <w:rFonts w:ascii="Cambria Math" w:hAnsi="Cambria Math"/>
                  <w:szCs w:val="24"/>
                  <w:lang w:val="en-GB"/>
                </w:rPr>
                <m:t>veh_L</m:t>
              </w:del>
            </m:r>
          </m:sub>
        </m:sSub>
      </m:oMath>
      <w:del w:id="739" w:author="JPN" w:date="2022-06-30T11:44:00Z">
        <w:r w:rsidRPr="00551E27" w:rsidDel="009E0DDD">
          <w:rPr>
            <w:szCs w:val="24"/>
            <w:lang w:val="en-GB"/>
          </w:rPr>
          <w:delText xml:space="preserve"> the confirmation cycle of vehicle H and, if applicable, an individual vehicle shall be included in the calculation. </w:delText>
        </w:r>
      </w:del>
    </w:p>
    <w:p w14:paraId="24BA3A2E" w14:textId="5A720A28" w:rsidR="00057632" w:rsidDel="009E0DDD" w:rsidRDefault="00057632" w:rsidP="00057632">
      <w:pPr>
        <w:pStyle w:val="SingleTxtG"/>
        <w:ind w:left="2268"/>
        <w:rPr>
          <w:del w:id="740" w:author="JPN" w:date="2022-06-30T11:44:00Z"/>
          <w:szCs w:val="24"/>
          <w:lang w:val="en-GB"/>
        </w:rPr>
      </w:pPr>
      <w:del w:id="741" w:author="JPN" w:date="2022-06-30T11:44:00Z">
        <w:r w:rsidRPr="00551E27" w:rsidDel="009E0DDD">
          <w:rPr>
            <w:szCs w:val="24"/>
            <w:lang w:val="en-GB"/>
          </w:rPr>
          <w:delText>The fuel consumption of each phase of the confirmation cycle shall be calculated according to paragraph 6. of Annex B7 with the criteria emission over the complete confirmation cycle and the applicable CO</w:delText>
        </w:r>
        <w:r w:rsidRPr="00551E27" w:rsidDel="009E0DDD">
          <w:rPr>
            <w:szCs w:val="24"/>
            <w:vertAlign w:val="subscript"/>
            <w:lang w:val="en-GB"/>
          </w:rPr>
          <w:delText>2</w:delText>
        </w:r>
        <w:r w:rsidRPr="00551E27" w:rsidDel="009E0DDD">
          <w:rPr>
            <w:szCs w:val="24"/>
            <w:lang w:val="en-GB"/>
          </w:rPr>
          <w:delText xml:space="preserve"> phase value which shall be corrected to an electric energy consumption of zero, </w:delText>
        </w:r>
      </w:del>
      <m:oMath>
        <m:sSub>
          <m:sSubPr>
            <m:ctrlPr>
              <w:del w:id="742" w:author="JPN" w:date="2022-06-30T11:44:00Z">
                <w:rPr>
                  <w:rFonts w:ascii="Cambria Math" w:hAnsi="Cambria Math"/>
                  <w:szCs w:val="24"/>
                </w:rPr>
              </w:del>
            </m:ctrlPr>
          </m:sSubPr>
          <m:e>
            <m:r>
              <w:del w:id="743" w:author="JPN" w:date="2022-06-30T11:44:00Z">
                <m:rPr>
                  <m:sty m:val="p"/>
                </m:rPr>
                <w:rPr>
                  <w:rFonts w:ascii="Cambria Math" w:hAnsi="Cambria Math"/>
                  <w:szCs w:val="24"/>
                  <w:lang w:val="en-GB"/>
                </w:rPr>
                <m:t>EC</m:t>
              </w:del>
            </m:r>
          </m:e>
          <m:sub>
            <m:r>
              <w:del w:id="744" w:author="JPN" w:date="2022-06-30T11:44:00Z">
                <m:rPr>
                  <m:sty m:val="p"/>
                </m:rPr>
                <w:rPr>
                  <w:rFonts w:ascii="Cambria Math" w:hAnsi="Cambria Math"/>
                  <w:szCs w:val="24"/>
                  <w:lang w:val="en-GB"/>
                </w:rPr>
                <m:t>DC,CD,j</m:t>
              </w:del>
            </m:r>
          </m:sub>
        </m:sSub>
        <m:r>
          <w:del w:id="745" w:author="JPN" w:date="2022-06-30T11:44:00Z">
            <w:rPr>
              <w:rFonts w:ascii="Cambria Math" w:hAnsi="Cambria Math"/>
              <w:szCs w:val="24"/>
              <w:lang w:val="en-GB"/>
            </w:rPr>
            <m:t>=0</m:t>
          </w:del>
        </m:r>
      </m:oMath>
      <w:del w:id="746" w:author="JPN" w:date="2022-06-30T11:44:00Z">
        <w:r w:rsidRPr="00551E27" w:rsidDel="009E0DDD">
          <w:rPr>
            <w:szCs w:val="24"/>
            <w:lang w:val="en-GB"/>
          </w:rPr>
          <w:delText>, by using the CO</w:delText>
        </w:r>
        <w:r w:rsidRPr="00551E27" w:rsidDel="009E0DDD">
          <w:rPr>
            <w:szCs w:val="24"/>
            <w:vertAlign w:val="subscript"/>
            <w:lang w:val="en-GB"/>
          </w:rPr>
          <w:delText>2</w:delText>
        </w:r>
        <w:r w:rsidRPr="00551E27" w:rsidDel="009E0DDD">
          <w:rPr>
            <w:szCs w:val="24"/>
            <w:lang w:val="en-GB"/>
          </w:rPr>
          <w:delText xml:space="preserve"> mass correction coefficient (K</w:delText>
        </w:r>
        <w:r w:rsidRPr="00551E27" w:rsidDel="009E0DDD">
          <w:rPr>
            <w:szCs w:val="24"/>
            <w:vertAlign w:val="subscript"/>
            <w:lang w:val="en-GB"/>
          </w:rPr>
          <w:delText>CO2</w:delText>
        </w:r>
        <w:r w:rsidRPr="00551E27" w:rsidDel="009E0DDD">
          <w:rPr>
            <w:szCs w:val="24"/>
            <w:lang w:val="en-GB"/>
          </w:rPr>
          <w:delText>) according to Appendix 2 to this annex.</w:delText>
        </w:r>
      </w:del>
    </w:p>
    <w:p w14:paraId="63FC9558" w14:textId="22D5B6E3" w:rsidR="009E0DDD" w:rsidRPr="00211725" w:rsidRDefault="00211725" w:rsidP="00211725">
      <w:pPr>
        <w:pStyle w:val="SingleTxtG"/>
        <w:ind w:left="2268"/>
        <w:rPr>
          <w:ins w:id="747" w:author="JPN" w:date="2022-06-30T11:44:00Z"/>
          <w:spacing w:val="-4"/>
          <w:szCs w:val="24"/>
          <w:lang w:val="en-GB" w:eastAsia="ja-JP"/>
        </w:rPr>
      </w:pPr>
      <w:ins w:id="748" w:author="JPN" w:date="2022-08-05T15:22:00Z">
        <w:r>
          <w:rPr>
            <w:rFonts w:hint="eastAsia"/>
            <w:spacing w:val="-4"/>
            <w:szCs w:val="24"/>
            <w:lang w:val="en-GB" w:eastAsia="ja-JP"/>
          </w:rPr>
          <w:t>&lt;Justification</w:t>
        </w:r>
        <w:r>
          <w:rPr>
            <w:spacing w:val="-4"/>
            <w:szCs w:val="24"/>
            <w:lang w:val="en-GB" w:eastAsia="ja-JP"/>
          </w:rPr>
          <w:t>&gt; high possibility to mislead the incorrect value during in-service testing</w:t>
        </w:r>
      </w:ins>
    </w:p>
    <w:p w14:paraId="1756A9BD" w14:textId="77777777" w:rsidR="00057632" w:rsidRPr="00551E27" w:rsidRDefault="00057632" w:rsidP="003D37D5">
      <w:pPr>
        <w:pStyle w:val="SingleTxtG"/>
        <w:keepNext/>
        <w:ind w:left="2268"/>
        <w:rPr>
          <w:szCs w:val="24"/>
          <w:lang w:val="en-GB"/>
        </w:rPr>
      </w:pPr>
      <w:r w:rsidRPr="00551E27">
        <w:rPr>
          <w:szCs w:val="24"/>
          <w:lang w:val="en-GB"/>
        </w:rPr>
        <w:t>For Level 1B</w:t>
      </w:r>
    </w:p>
    <w:p w14:paraId="72BA85E2" w14:textId="77777777" w:rsidR="00057632" w:rsidRPr="00551E27" w:rsidRDefault="00057632" w:rsidP="00057632">
      <w:pPr>
        <w:pStyle w:val="SingleTxtG"/>
        <w:ind w:left="2268"/>
        <w:rPr>
          <w:szCs w:val="24"/>
          <w:lang w:val="en-GB"/>
        </w:rPr>
      </w:pPr>
      <w:r w:rsidRPr="00551E27">
        <w:rPr>
          <w:szCs w:val="24"/>
          <w:lang w:val="en-GB"/>
        </w:rPr>
        <w:t xml:space="preserve">The charge-depleting fuel efficiency </w:t>
      </w:r>
      <m:oMath>
        <m:sSub>
          <m:sSubPr>
            <m:ctrlPr>
              <w:rPr>
                <w:rFonts w:ascii="Cambria Math" w:hAnsi="Cambria Math"/>
                <w:szCs w:val="24"/>
              </w:rPr>
            </m:ctrlPr>
          </m:sSubPr>
          <m:e>
            <m:r>
              <m:rPr>
                <m:sty m:val="p"/>
              </m:rPr>
              <w:rPr>
                <w:rFonts w:ascii="Cambria Math" w:hAnsi="Cambria Math"/>
                <w:szCs w:val="24"/>
                <w:lang w:val="en-GB"/>
              </w:rPr>
              <m:t>FE</m:t>
            </m:r>
          </m:e>
          <m:sub>
            <m:r>
              <m:rPr>
                <m:sty m:val="p"/>
              </m:rPr>
              <w:rPr>
                <w:rFonts w:ascii="Cambria Math" w:hAnsi="Cambria Math"/>
                <w:szCs w:val="24"/>
                <w:lang w:val="en-GB"/>
              </w:rPr>
              <m:t>CD</m:t>
            </m:r>
          </m:sub>
        </m:sSub>
      </m:oMath>
      <w:r w:rsidRPr="00551E27">
        <w:rPr>
          <w:szCs w:val="24"/>
          <w:lang w:val="en-GB"/>
        </w:rPr>
        <w:t xml:space="preserve"> shall be calculated </w:t>
      </w:r>
      <w:r w:rsidRPr="00551E27">
        <w:rPr>
          <w:bCs/>
          <w:szCs w:val="24"/>
          <w:lang w:val="en-GB"/>
        </w:rPr>
        <w:t>using the following equation:</w:t>
      </w:r>
    </w:p>
    <w:p w14:paraId="78AF2137" w14:textId="64B7BD89" w:rsidR="00057632" w:rsidRPr="001A031F" w:rsidRDefault="00E87335" w:rsidP="00057632">
      <m:oMathPara>
        <m:oMath>
          <m:sSub>
            <m:sSubPr>
              <m:ctrlPr>
                <w:rPr>
                  <w:rFonts w:ascii="Cambria Math" w:eastAsia="Cambria Math" w:hAnsi="Cambria Math"/>
                  <w:iCs/>
                </w:rPr>
              </m:ctrlPr>
            </m:sSubPr>
            <m:e>
              <m:r>
                <m:rPr>
                  <m:sty m:val="p"/>
                </m:rPr>
                <w:rPr>
                  <w:rFonts w:ascii="Cambria Math" w:eastAsia="Cambria Math" w:hAnsi="Cambria Math"/>
                </w:rPr>
                <m:t>FE</m:t>
              </m:r>
            </m:e>
            <m:sub>
              <m:r>
                <m:rPr>
                  <m:sty m:val="p"/>
                </m:rPr>
                <w:rPr>
                  <w:rFonts w:ascii="Cambria Math" w:eastAsia="Cambria Math" w:hAnsi="Cambria Math"/>
                </w:rPr>
                <m:t>CD</m:t>
              </m:r>
            </m:sub>
          </m:sSub>
          <m:r>
            <m:rPr>
              <m:sty m:val="p"/>
            </m:rPr>
            <w:rPr>
              <w:rFonts w:ascii="Cambria Math" w:eastAsia="Cambria Math" w:hAnsi="Cambria Math"/>
            </w:rPr>
            <m:t>=</m:t>
          </m:r>
          <m:f>
            <m:fPr>
              <m:ctrlPr>
                <w:rPr>
                  <w:rFonts w:ascii="Cambria Math" w:eastAsia="Cambria Math" w:hAnsi="Cambria Math"/>
                </w:rPr>
              </m:ctrlPr>
            </m:fPr>
            <m:num>
              <m:sSub>
                <m:sSubPr>
                  <m:ctrlPr>
                    <w:rPr>
                      <w:rFonts w:ascii="Cambria Math" w:eastAsia="Cambria Math" w:hAnsi="Cambria Math"/>
                      <w:iCs/>
                    </w:rPr>
                  </m:ctrlPr>
                </m:sSubPr>
                <m:e>
                  <m:r>
                    <m:rPr>
                      <m:sty m:val="p"/>
                    </m:rPr>
                    <w:rPr>
                      <w:rFonts w:ascii="Cambria Math" w:eastAsia="Cambria Math" w:hAnsi="Cambria Math"/>
                    </w:rPr>
                    <m:t>R</m:t>
                  </m:r>
                </m:e>
                <m:sub>
                  <m:r>
                    <m:rPr>
                      <m:sty m:val="p"/>
                    </m:rPr>
                    <w:rPr>
                      <w:rFonts w:ascii="Cambria Math" w:eastAsia="Cambria Math" w:hAnsi="Cambria Math"/>
                    </w:rPr>
                    <m:t>CDA</m:t>
                  </m:r>
                </m:sub>
              </m:sSub>
            </m:num>
            <m:den>
              <m:nary>
                <m:naryPr>
                  <m:chr m:val="∑"/>
                  <m:grow m:val="1"/>
                  <m:ctrlPr>
                    <w:rPr>
                      <w:rFonts w:ascii="Cambria Math" w:eastAsia="Cambria Math" w:hAnsi="Cambria Math"/>
                    </w:rPr>
                  </m:ctrlPr>
                </m:naryPr>
                <m:sub>
                  <m:r>
                    <m:rPr>
                      <m:sty m:val="p"/>
                    </m:rPr>
                    <w:rPr>
                      <w:rFonts w:ascii="Cambria Math" w:hAnsi="Cambria Math"/>
                    </w:rPr>
                    <m:t>c</m:t>
                  </m:r>
                  <m:r>
                    <m:rPr>
                      <m:sty m:val="p"/>
                    </m:rPr>
                    <w:rPr>
                      <w:rFonts w:ascii="Cambria Math" w:eastAsia="Cambria Math" w:hAnsi="Cambria Math"/>
                    </w:rPr>
                    <m:t>=1</m:t>
                  </m:r>
                </m:sub>
                <m:sup>
                  <m:r>
                    <m:rPr>
                      <m:sty m:val="p"/>
                    </m:rPr>
                    <w:rPr>
                      <w:rFonts w:ascii="Cambria Math" w:eastAsia="Cambria Math" w:hAnsi="Cambria Math"/>
                    </w:rPr>
                    <m:t>n-1</m:t>
                  </m:r>
                </m:sup>
                <m:e>
                  <m:sSub>
                    <m:sSubPr>
                      <m:ctrlPr>
                        <w:rPr>
                          <w:rFonts w:ascii="Cambria Math" w:eastAsia="Cambria Math" w:hAnsi="Cambria Math"/>
                          <w:iCs/>
                        </w:rPr>
                      </m:ctrlPr>
                    </m:sSubPr>
                    <m:e>
                      <m:r>
                        <m:rPr>
                          <m:sty m:val="p"/>
                        </m:rPr>
                        <w:rPr>
                          <w:rFonts w:ascii="Cambria Math" w:eastAsia="Cambria Math" w:hAnsi="Cambria Math"/>
                        </w:rPr>
                        <m:t>d</m:t>
                      </m:r>
                    </m:e>
                    <m:sub>
                      <m:r>
                        <m:rPr>
                          <m:sty m:val="p"/>
                        </m:rPr>
                        <w:rPr>
                          <w:rFonts w:ascii="Cambria Math" w:eastAsia="Cambria Math" w:hAnsi="Cambria Math"/>
                        </w:rPr>
                        <m:t>c</m:t>
                      </m:r>
                    </m:sub>
                  </m:sSub>
                </m:e>
              </m:nary>
              <m:r>
                <m:rPr>
                  <m:sty m:val="p"/>
                </m:rPr>
                <w:rPr>
                  <w:rFonts w:ascii="Cambria Math" w:hAnsi="Cambria Math"/>
                </w:rPr>
                <m:t>×</m:t>
              </m:r>
              <m:f>
                <m:fPr>
                  <m:ctrlPr>
                    <w:rPr>
                      <w:rFonts w:ascii="Cambria Math" w:eastAsia="Cambria Math" w:hAnsi="Cambria Math"/>
                    </w:rPr>
                  </m:ctrlPr>
                </m:fPr>
                <m:num>
                  <m:r>
                    <w:rPr>
                      <w:rFonts w:ascii="Cambria Math" w:eastAsia="Cambria Math" w:hAnsi="Cambria Math"/>
                    </w:rPr>
                    <m:t>1</m:t>
                  </m:r>
                </m:num>
                <m:den>
                  <m:sSub>
                    <m:sSubPr>
                      <m:ctrlPr>
                        <w:rPr>
                          <w:rFonts w:ascii="Cambria Math" w:eastAsia="Cambria Math" w:hAnsi="Cambria Math"/>
                          <w:iCs/>
                        </w:rPr>
                      </m:ctrlPr>
                    </m:sSubPr>
                    <m:e>
                      <m:r>
                        <m:rPr>
                          <m:sty m:val="p"/>
                        </m:rPr>
                        <w:rPr>
                          <w:rFonts w:ascii="Cambria Math" w:eastAsia="Cambria Math" w:hAnsi="Cambria Math"/>
                        </w:rPr>
                        <m:t>FE</m:t>
                      </m:r>
                    </m:e>
                    <m:sub>
                      <m:r>
                        <m:rPr>
                          <m:sty m:val="p"/>
                        </m:rPr>
                        <w:rPr>
                          <w:rFonts w:ascii="Cambria Math" w:eastAsia="Cambria Math" w:hAnsi="Cambria Math"/>
                        </w:rPr>
                        <m:t>CD,c</m:t>
                      </m:r>
                    </m:sub>
                  </m:sSub>
                </m:den>
              </m:f>
              <m:r>
                <m:rPr>
                  <m:sty m:val="p"/>
                </m:rPr>
                <w:rPr>
                  <w:rFonts w:ascii="Cambria Math" w:eastAsia="Cambria Math" w:hAnsi="Cambria Math"/>
                </w:rPr>
                <m:t>+</m:t>
              </m:r>
              <m:sSub>
                <m:sSubPr>
                  <m:ctrlPr>
                    <w:rPr>
                      <w:rFonts w:ascii="Cambria Math" w:eastAsia="Cambria Math" w:hAnsi="Cambria Math"/>
                      <w:iCs/>
                    </w:rPr>
                  </m:ctrlPr>
                </m:sSubPr>
                <m:e>
                  <m:r>
                    <m:rPr>
                      <m:sty m:val="p"/>
                    </m:rPr>
                    <w:rPr>
                      <w:rFonts w:ascii="Cambria Math" w:eastAsia="Cambria Math" w:hAnsi="Cambria Math"/>
                    </w:rPr>
                    <m:t>d</m:t>
                  </m:r>
                </m:e>
                <m:sub>
                  <m:r>
                    <m:rPr>
                      <m:sty m:val="p"/>
                    </m:rPr>
                    <w:rPr>
                      <w:rFonts w:ascii="Cambria Math" w:eastAsia="Cambria Math" w:hAnsi="Cambria Math"/>
                    </w:rPr>
                    <m:t>n</m:t>
                  </m:r>
                </m:sub>
              </m:sSub>
              <m:r>
                <m:rPr>
                  <m:sty m:val="p"/>
                </m:rPr>
                <w:rPr>
                  <w:rFonts w:ascii="Cambria Math" w:hAnsi="Cambria Math"/>
                </w:rPr>
                <m:t>×</m:t>
              </m:r>
              <m:f>
                <m:fPr>
                  <m:ctrlPr>
                    <w:rPr>
                      <w:rFonts w:ascii="Cambria Math" w:eastAsia="Cambria Math" w:hAnsi="Cambria Math"/>
                    </w:rPr>
                  </m:ctrlPr>
                </m:fPr>
                <m:num>
                  <m:sSub>
                    <m:sSubPr>
                      <m:ctrlPr>
                        <w:rPr>
                          <w:rFonts w:ascii="Cambria Math" w:eastAsia="Cambria Math" w:hAnsi="Cambria Math"/>
                          <w:iCs/>
                        </w:rPr>
                      </m:ctrlPr>
                    </m:sSubPr>
                    <m:e>
                      <m:r>
                        <m:rPr>
                          <m:sty m:val="p"/>
                        </m:rPr>
                        <w:rPr>
                          <w:rFonts w:ascii="Cambria Math" w:eastAsia="Cambria Math" w:hAnsi="Cambria Math"/>
                        </w:rPr>
                        <m:t>k</m:t>
                      </m:r>
                    </m:e>
                    <m:sub>
                      <m:r>
                        <m:rPr>
                          <m:sty m:val="p"/>
                        </m:rPr>
                        <w:rPr>
                          <w:rFonts w:ascii="Cambria Math" w:eastAsia="Cambria Math" w:hAnsi="Cambria Math"/>
                        </w:rPr>
                        <m:t>CD</m:t>
                      </m:r>
                    </m:sub>
                  </m:sSub>
                </m:num>
                <m:den>
                  <m:sSub>
                    <m:sSubPr>
                      <m:ctrlPr>
                        <w:rPr>
                          <w:rFonts w:ascii="Cambria Math" w:eastAsia="Cambria Math" w:hAnsi="Cambria Math"/>
                          <w:iCs/>
                        </w:rPr>
                      </m:ctrlPr>
                    </m:sSubPr>
                    <m:e>
                      <m:r>
                        <m:rPr>
                          <m:sty m:val="p"/>
                        </m:rPr>
                        <w:rPr>
                          <w:rFonts w:ascii="Cambria Math" w:eastAsia="Cambria Math" w:hAnsi="Cambria Math"/>
                        </w:rPr>
                        <m:t>FE</m:t>
                      </m:r>
                    </m:e>
                    <m:sub>
                      <m:r>
                        <m:rPr>
                          <m:sty m:val="p"/>
                        </m:rPr>
                        <w:rPr>
                          <w:rFonts w:ascii="Cambria Math" w:eastAsia="Cambria Math" w:hAnsi="Cambria Math"/>
                        </w:rPr>
                        <m:t>CD,avg,n-1</m:t>
                      </m:r>
                    </m:sub>
                  </m:sSub>
                </m:den>
              </m:f>
            </m:den>
          </m:f>
        </m:oMath>
      </m:oMathPara>
    </w:p>
    <w:p w14:paraId="719A2D65" w14:textId="77777777" w:rsidR="00057632" w:rsidRPr="00551E27" w:rsidRDefault="00057632" w:rsidP="00057632">
      <w:pPr>
        <w:pStyle w:val="SingleTxtG"/>
        <w:ind w:left="2268"/>
        <w:rPr>
          <w:szCs w:val="24"/>
          <w:lang w:val="en-GB"/>
        </w:rPr>
      </w:pPr>
      <w:r w:rsidRPr="00551E27">
        <w:rPr>
          <w:szCs w:val="24"/>
          <w:lang w:val="en-GB"/>
        </w:rPr>
        <w:t>where:</w:t>
      </w:r>
    </w:p>
    <w:p w14:paraId="42CC639E" w14:textId="77777777" w:rsidR="00057632" w:rsidRPr="00551E27" w:rsidRDefault="00E87335" w:rsidP="00057632">
      <w:pPr>
        <w:pStyle w:val="SingleTxtG"/>
        <w:ind w:left="3402" w:hanging="1134"/>
        <w:rPr>
          <w:szCs w:val="24"/>
          <w:lang w:val="en-GB"/>
        </w:rPr>
      </w:pPr>
      <m:oMath>
        <m:sSub>
          <m:sSubPr>
            <m:ctrlPr>
              <w:rPr>
                <w:rFonts w:ascii="Cambria Math" w:hAnsi="Cambria Math"/>
                <w:szCs w:val="24"/>
              </w:rPr>
            </m:ctrlPr>
          </m:sSubPr>
          <m:e>
            <m:r>
              <m:rPr>
                <m:sty m:val="p"/>
              </m:rPr>
              <w:rPr>
                <w:rFonts w:ascii="Cambria Math" w:hAnsi="Cambria Math"/>
                <w:szCs w:val="24"/>
                <w:lang w:val="en-GB"/>
              </w:rPr>
              <m:t>FE</m:t>
            </m:r>
          </m:e>
          <m:sub>
            <m:r>
              <m:rPr>
                <m:sty m:val="p"/>
              </m:rPr>
              <w:rPr>
                <w:rFonts w:ascii="Cambria Math" w:hAnsi="Cambria Math"/>
                <w:szCs w:val="24"/>
                <w:lang w:val="en-GB"/>
              </w:rPr>
              <m:t>CD</m:t>
            </m:r>
          </m:sub>
        </m:sSub>
      </m:oMath>
      <w:r w:rsidR="00057632" w:rsidRPr="00551E27">
        <w:rPr>
          <w:szCs w:val="24"/>
          <w:vertAlign w:val="subscript"/>
          <w:lang w:val="en-GB"/>
        </w:rPr>
        <w:tab/>
      </w:r>
      <w:r w:rsidR="00057632" w:rsidRPr="00551E27">
        <w:rPr>
          <w:szCs w:val="24"/>
          <w:lang w:val="en-GB"/>
        </w:rPr>
        <w:t>is the charge-depleting fuel efficiency, km/l;</w:t>
      </w:r>
    </w:p>
    <w:p w14:paraId="36167BD7" w14:textId="77777777" w:rsidR="00057632" w:rsidRPr="00551E27" w:rsidRDefault="00E87335" w:rsidP="00057632">
      <w:pPr>
        <w:pStyle w:val="SingleTxtG"/>
        <w:ind w:left="3402" w:hanging="1134"/>
        <w:rPr>
          <w:szCs w:val="24"/>
          <w:lang w:val="en-GB"/>
        </w:rPr>
      </w:pPr>
      <m:oMath>
        <m:sSub>
          <m:sSubPr>
            <m:ctrlPr>
              <w:rPr>
                <w:rFonts w:ascii="Cambria Math" w:hAnsi="Cambria Math"/>
                <w:szCs w:val="24"/>
              </w:rPr>
            </m:ctrlPr>
          </m:sSubPr>
          <m:e>
            <m:r>
              <m:rPr>
                <m:sty m:val="p"/>
              </m:rPr>
              <w:rPr>
                <w:rFonts w:ascii="Cambria Math" w:hAnsi="Cambria Math"/>
                <w:szCs w:val="24"/>
                <w:lang w:val="en-GB"/>
              </w:rPr>
              <m:t>R</m:t>
            </m:r>
          </m:e>
          <m:sub>
            <m:r>
              <m:rPr>
                <m:sty m:val="p"/>
              </m:rPr>
              <w:rPr>
                <w:rFonts w:ascii="Cambria Math" w:hAnsi="Cambria Math"/>
                <w:szCs w:val="24"/>
                <w:lang w:val="en-GB"/>
              </w:rPr>
              <m:t>CDA</m:t>
            </m:r>
          </m:sub>
        </m:sSub>
      </m:oMath>
      <w:r w:rsidR="00057632" w:rsidRPr="00551E27">
        <w:rPr>
          <w:szCs w:val="24"/>
          <w:lang w:val="en-GB"/>
        </w:rPr>
        <w:tab/>
        <w:t>a</w:t>
      </w:r>
      <w:r w:rsidR="00057632" w:rsidRPr="00551E27">
        <w:rPr>
          <w:lang w:val="en-GB"/>
        </w:rPr>
        <w:t>ctual charge-depleting range defined in paragraph 4.4.5. of this annex</w:t>
      </w:r>
      <w:r w:rsidR="00057632" w:rsidRPr="00551E27">
        <w:rPr>
          <w:szCs w:val="24"/>
          <w:lang w:val="en-GB"/>
        </w:rPr>
        <w:t>, km;</w:t>
      </w:r>
    </w:p>
    <w:p w14:paraId="1799BFF9" w14:textId="3895DEC7" w:rsidR="00057632" w:rsidRDefault="00E87335" w:rsidP="00057632">
      <w:pPr>
        <w:pStyle w:val="SingleTxtG"/>
        <w:ind w:left="3402" w:hanging="1134"/>
        <w:rPr>
          <w:szCs w:val="24"/>
          <w:lang w:val="en-GB"/>
        </w:rPr>
      </w:pPr>
      <m:oMath>
        <m:sSub>
          <m:sSubPr>
            <m:ctrlPr>
              <w:rPr>
                <w:rFonts w:ascii="Cambria Math" w:hAnsi="Cambria Math"/>
                <w:szCs w:val="24"/>
              </w:rPr>
            </m:ctrlPr>
          </m:sSubPr>
          <m:e>
            <m:r>
              <m:rPr>
                <m:sty m:val="p"/>
              </m:rPr>
              <w:rPr>
                <w:rFonts w:ascii="Cambria Math" w:hAnsi="Cambria Math"/>
                <w:szCs w:val="24"/>
                <w:lang w:val="en-GB"/>
              </w:rPr>
              <m:t>FE</m:t>
            </m:r>
          </m:e>
          <m:sub>
            <m:r>
              <m:rPr>
                <m:sty m:val="p"/>
              </m:rPr>
              <w:rPr>
                <w:rFonts w:ascii="Cambria Math" w:hAnsi="Cambria Math"/>
                <w:szCs w:val="24"/>
                <w:lang w:val="en-GB"/>
              </w:rPr>
              <m:t>CD,c</m:t>
            </m:r>
          </m:sub>
        </m:sSub>
      </m:oMath>
      <w:r w:rsidR="00057632" w:rsidRPr="00551E27">
        <w:rPr>
          <w:szCs w:val="24"/>
          <w:lang w:val="en-GB"/>
        </w:rPr>
        <w:tab/>
        <w:t>is the fuel efficiency for cycle c of the charge-depleting Type 1 test, determined according to paragraph 6. of Annex B7, km/l;</w:t>
      </w:r>
    </w:p>
    <w:p w14:paraId="41EB4EA3" w14:textId="45734BAE" w:rsidR="00E13B04" w:rsidRDefault="00E87335" w:rsidP="00C346F7">
      <w:pPr>
        <w:pStyle w:val="SingleTxtG"/>
        <w:ind w:left="2268"/>
        <w:rPr>
          <w:szCs w:val="24"/>
          <w:lang w:val="en-GB"/>
        </w:rPr>
      </w:pPr>
      <m:oMath>
        <m:sSub>
          <m:sSubPr>
            <m:ctrlPr>
              <w:rPr>
                <w:rFonts w:ascii="Cambria Math" w:hAnsi="Cambria Math"/>
                <w:szCs w:val="24"/>
              </w:rPr>
            </m:ctrlPr>
          </m:sSubPr>
          <m:e>
            <m:r>
              <m:rPr>
                <m:sty m:val="p"/>
              </m:rPr>
              <w:rPr>
                <w:rFonts w:ascii="Cambria Math" w:hAnsi="Cambria Math"/>
                <w:szCs w:val="24"/>
                <w:lang w:val="en-GB"/>
              </w:rPr>
              <m:t>FE</m:t>
            </m:r>
          </m:e>
          <m:sub>
            <m:r>
              <m:rPr>
                <m:sty m:val="p"/>
              </m:rPr>
              <w:rPr>
                <w:rFonts w:ascii="Cambria Math" w:hAnsi="Cambria Math"/>
                <w:szCs w:val="24"/>
                <w:lang w:val="en-GB"/>
              </w:rPr>
              <m:t>CD,avg,n-1</m:t>
            </m:r>
          </m:sub>
        </m:sSub>
      </m:oMath>
      <w:r w:rsidR="00C346F7" w:rsidRPr="005F5D22">
        <w:rPr>
          <w:szCs w:val="24"/>
          <w:lang w:val="en-GB"/>
        </w:rPr>
        <w:tab/>
      </w:r>
      <m:oMath>
        <m:sSub>
          <m:sSubPr>
            <m:ctrlPr>
              <w:rPr>
                <w:rFonts w:ascii="Cambria Math" w:hAnsi="Cambria Math"/>
                <w:iCs/>
                <w:szCs w:val="24"/>
                <w:lang w:val="en-US"/>
              </w:rPr>
            </m:ctrlPr>
          </m:sSubPr>
          <m:e>
            <m:r>
              <m:rPr>
                <m:sty m:val="p"/>
              </m:rPr>
              <w:rPr>
                <w:rFonts w:ascii="Cambria Math" w:hAnsi="Cambria Math"/>
                <w:szCs w:val="24"/>
                <w:lang w:val="en-US"/>
              </w:rPr>
              <m:t>FE</m:t>
            </m:r>
          </m:e>
          <m:sub>
            <m:r>
              <m:rPr>
                <m:sty m:val="p"/>
              </m:rPr>
              <w:rPr>
                <w:rFonts w:ascii="Cambria Math" w:hAnsi="Cambria Math"/>
                <w:szCs w:val="24"/>
                <w:lang w:val="en-US"/>
              </w:rPr>
              <m:t>CD,avg,n-1</m:t>
            </m:r>
          </m:sub>
        </m:sSub>
        <m:r>
          <m:rPr>
            <m:sty m:val="p"/>
          </m:rPr>
          <w:rPr>
            <w:rFonts w:ascii="Cambria Math" w:hAnsi="Cambria Math"/>
            <w:szCs w:val="24"/>
            <w:lang w:val="en-US"/>
          </w:rPr>
          <m:t>=</m:t>
        </m:r>
        <m:f>
          <m:fPr>
            <m:ctrlPr>
              <w:rPr>
                <w:rFonts w:ascii="Cambria Math" w:hAnsi="Cambria Math"/>
                <w:szCs w:val="24"/>
                <w:lang w:val="en-US"/>
              </w:rPr>
            </m:ctrlPr>
          </m:fPr>
          <m:num>
            <m:nary>
              <m:naryPr>
                <m:chr m:val="∑"/>
                <m:grow m:val="1"/>
                <m:ctrlPr>
                  <w:rPr>
                    <w:rFonts w:ascii="Cambria Math" w:hAnsi="Cambria Math"/>
                    <w:szCs w:val="24"/>
                    <w:lang w:val="en-US"/>
                  </w:rPr>
                </m:ctrlPr>
              </m:naryPr>
              <m:sub>
                <m:r>
                  <m:rPr>
                    <m:sty m:val="p"/>
                  </m:rPr>
                  <w:rPr>
                    <w:rFonts w:ascii="Cambria Math" w:hAnsi="Cambria Math"/>
                    <w:szCs w:val="24"/>
                    <w:lang w:val="en-US"/>
                  </w:rPr>
                  <m:t>c=1</m:t>
                </m:r>
              </m:sub>
              <m:sup>
                <m:r>
                  <m:rPr>
                    <m:sty m:val="p"/>
                  </m:rPr>
                  <w:rPr>
                    <w:rFonts w:ascii="Cambria Math" w:hAnsi="Cambria Math"/>
                    <w:szCs w:val="24"/>
                    <w:lang w:val="en-US"/>
                  </w:rPr>
                  <m:t>n-1</m:t>
                </m:r>
              </m:sup>
              <m:e>
                <m:sSub>
                  <m:sSubPr>
                    <m:ctrlPr>
                      <w:rPr>
                        <w:rFonts w:ascii="Cambria Math" w:hAnsi="Cambria Math"/>
                        <w:iCs/>
                        <w:szCs w:val="24"/>
                        <w:lang w:val="en-US"/>
                      </w:rPr>
                    </m:ctrlPr>
                  </m:sSubPr>
                  <m:e>
                    <m:r>
                      <m:rPr>
                        <m:sty m:val="p"/>
                      </m:rPr>
                      <w:rPr>
                        <w:rFonts w:ascii="Cambria Math" w:hAnsi="Cambria Math"/>
                        <w:szCs w:val="24"/>
                        <w:lang w:val="en-US"/>
                      </w:rPr>
                      <m:t>d</m:t>
                    </m:r>
                  </m:e>
                  <m:sub>
                    <m:r>
                      <m:rPr>
                        <m:sty m:val="p"/>
                      </m:rPr>
                      <w:rPr>
                        <w:rFonts w:ascii="Cambria Math" w:hAnsi="Cambria Math"/>
                        <w:szCs w:val="24"/>
                        <w:lang w:val="en-US"/>
                      </w:rPr>
                      <m:t>c</m:t>
                    </m:r>
                  </m:sub>
                </m:sSub>
              </m:e>
            </m:nary>
          </m:num>
          <m:den>
            <m:nary>
              <m:naryPr>
                <m:chr m:val="∑"/>
                <m:grow m:val="1"/>
                <m:ctrlPr>
                  <w:rPr>
                    <w:rFonts w:ascii="Cambria Math" w:hAnsi="Cambria Math"/>
                    <w:szCs w:val="24"/>
                    <w:lang w:val="en-US"/>
                  </w:rPr>
                </m:ctrlPr>
              </m:naryPr>
              <m:sub>
                <m:r>
                  <m:rPr>
                    <m:sty m:val="p"/>
                  </m:rPr>
                  <w:rPr>
                    <w:rFonts w:ascii="Cambria Math" w:hAnsi="Cambria Math"/>
                    <w:szCs w:val="24"/>
                    <w:lang w:val="en-US"/>
                  </w:rPr>
                  <m:t>c=1</m:t>
                </m:r>
              </m:sub>
              <m:sup>
                <m:r>
                  <m:rPr>
                    <m:sty m:val="p"/>
                  </m:rPr>
                  <w:rPr>
                    <w:rFonts w:ascii="Cambria Math" w:hAnsi="Cambria Math"/>
                    <w:szCs w:val="24"/>
                    <w:lang w:val="en-US"/>
                  </w:rPr>
                  <m:t>n-1</m:t>
                </m:r>
              </m:sup>
              <m:e>
                <m:sSub>
                  <m:sSubPr>
                    <m:ctrlPr>
                      <w:rPr>
                        <w:rFonts w:ascii="Cambria Math" w:hAnsi="Cambria Math"/>
                        <w:iCs/>
                        <w:szCs w:val="24"/>
                        <w:lang w:val="en-US"/>
                      </w:rPr>
                    </m:ctrlPr>
                  </m:sSubPr>
                  <m:e>
                    <m:r>
                      <m:rPr>
                        <m:sty m:val="p"/>
                      </m:rPr>
                      <w:rPr>
                        <w:rFonts w:ascii="Cambria Math" w:hAnsi="Cambria Math"/>
                        <w:szCs w:val="24"/>
                        <w:lang w:val="en-US"/>
                      </w:rPr>
                      <m:t>d</m:t>
                    </m:r>
                  </m:e>
                  <m:sub>
                    <m:r>
                      <m:rPr>
                        <m:sty m:val="p"/>
                      </m:rPr>
                      <w:rPr>
                        <w:rFonts w:ascii="Cambria Math" w:hAnsi="Cambria Math"/>
                        <w:szCs w:val="24"/>
                        <w:lang w:val="en-US"/>
                      </w:rPr>
                      <m:t>c</m:t>
                    </m:r>
                  </m:sub>
                </m:sSub>
              </m:e>
            </m:nary>
            <m:r>
              <m:rPr>
                <m:sty m:val="p"/>
              </m:rPr>
              <w:rPr>
                <w:rFonts w:ascii="Cambria Math" w:hAnsi="Cambria Math"/>
                <w:szCs w:val="24"/>
                <w:lang w:val="en-US"/>
              </w:rPr>
              <m:t>×</m:t>
            </m:r>
            <m:f>
              <m:fPr>
                <m:ctrlPr>
                  <w:rPr>
                    <w:rFonts w:ascii="Cambria Math" w:hAnsi="Cambria Math"/>
                    <w:szCs w:val="24"/>
                    <w:lang w:val="en-US"/>
                  </w:rPr>
                </m:ctrlPr>
              </m:fPr>
              <m:num>
                <m:r>
                  <w:rPr>
                    <w:rFonts w:ascii="Cambria Math" w:hAnsi="Cambria Math"/>
                    <w:szCs w:val="24"/>
                    <w:lang w:val="en-US"/>
                  </w:rPr>
                  <m:t>1</m:t>
                </m:r>
              </m:num>
              <m:den>
                <m:sSub>
                  <m:sSubPr>
                    <m:ctrlPr>
                      <w:rPr>
                        <w:rFonts w:ascii="Cambria Math" w:hAnsi="Cambria Math"/>
                        <w:iCs/>
                        <w:szCs w:val="24"/>
                        <w:lang w:val="en-US"/>
                      </w:rPr>
                    </m:ctrlPr>
                  </m:sSubPr>
                  <m:e>
                    <m:r>
                      <m:rPr>
                        <m:sty m:val="p"/>
                      </m:rPr>
                      <w:rPr>
                        <w:rFonts w:ascii="Cambria Math" w:hAnsi="Cambria Math"/>
                        <w:szCs w:val="24"/>
                        <w:lang w:val="en-US"/>
                      </w:rPr>
                      <m:t>FE</m:t>
                    </m:r>
                  </m:e>
                  <m:sub>
                    <m:r>
                      <m:rPr>
                        <m:sty m:val="p"/>
                      </m:rPr>
                      <w:rPr>
                        <w:rFonts w:ascii="Cambria Math" w:hAnsi="Cambria Math"/>
                        <w:szCs w:val="24"/>
                        <w:lang w:val="en-US"/>
                      </w:rPr>
                      <m:t>CD,c</m:t>
                    </m:r>
                  </m:sub>
                </m:sSub>
              </m:den>
            </m:f>
          </m:den>
        </m:f>
      </m:oMath>
      <w:r w:rsidR="00E13B04" w:rsidRPr="005F5D22">
        <w:rPr>
          <w:szCs w:val="24"/>
          <w:lang w:val="en-GB"/>
        </w:rPr>
        <w:t>;</w:t>
      </w:r>
    </w:p>
    <w:p w14:paraId="00667745" w14:textId="02102F18" w:rsidR="00057632" w:rsidRPr="00551E27" w:rsidRDefault="00057632" w:rsidP="00057632">
      <w:pPr>
        <w:pStyle w:val="SingleTxtG"/>
        <w:ind w:left="3402" w:hanging="1134"/>
        <w:rPr>
          <w:szCs w:val="24"/>
          <w:lang w:val="en-GB"/>
        </w:rPr>
      </w:pPr>
      <m:oMath>
        <m:r>
          <m:rPr>
            <m:sty m:val="p"/>
          </m:rPr>
          <w:rPr>
            <w:rFonts w:ascii="Cambria Math" w:hAnsi="Cambria Math"/>
            <w:szCs w:val="24"/>
            <w:lang w:val="en-GB"/>
          </w:rPr>
          <m:t>c</m:t>
        </m:r>
      </m:oMath>
      <w:r w:rsidRPr="00551E27">
        <w:rPr>
          <w:szCs w:val="24"/>
          <w:lang w:val="en-GB"/>
        </w:rPr>
        <w:tab/>
        <w:t>is the index number for the considered cycle;</w:t>
      </w:r>
    </w:p>
    <w:p w14:paraId="75FA544D" w14:textId="77777777" w:rsidR="00057632" w:rsidRPr="00551E27" w:rsidRDefault="00057632" w:rsidP="00057632">
      <w:pPr>
        <w:pStyle w:val="SingleTxtG"/>
        <w:ind w:left="3402" w:hanging="1134"/>
        <w:rPr>
          <w:szCs w:val="24"/>
          <w:highlight w:val="yellow"/>
          <w:lang w:val="en-GB"/>
        </w:rPr>
      </w:pPr>
      <w:r w:rsidRPr="00551E27">
        <w:rPr>
          <w:szCs w:val="24"/>
          <w:lang w:val="en-GB"/>
        </w:rPr>
        <w:t>n</w:t>
      </w:r>
      <w:r w:rsidRPr="00551E27">
        <w:rPr>
          <w:szCs w:val="24"/>
          <w:lang w:val="en-GB"/>
        </w:rPr>
        <w:tab/>
      </w:r>
      <w:r w:rsidRPr="00551E27">
        <w:rPr>
          <w:lang w:val="en-GB"/>
        </w:rPr>
        <w:t>is the number of applicable WLTP test cycles driven up to the end of the transition cycle according to paragraph 3.2.4.4. of this annex</w:t>
      </w:r>
    </w:p>
    <w:p w14:paraId="1F80FDB2" w14:textId="77777777" w:rsidR="00057632" w:rsidRPr="00551E27" w:rsidRDefault="00E87335" w:rsidP="00057632">
      <w:pPr>
        <w:pStyle w:val="SingleTxtG"/>
        <w:spacing w:after="80"/>
        <w:ind w:left="3402" w:hanging="1134"/>
        <w:rPr>
          <w:lang w:val="en-GB"/>
        </w:rPr>
      </w:pPr>
      <m:oMath>
        <m:sSub>
          <m:sSubPr>
            <m:ctrlPr>
              <w:rPr>
                <w:rFonts w:ascii="Cambria Math" w:hAnsi="Cambria Math"/>
              </w:rPr>
            </m:ctrlPr>
          </m:sSubPr>
          <m:e>
            <m:r>
              <m:rPr>
                <m:sty m:val="p"/>
              </m:rPr>
              <w:rPr>
                <w:rFonts w:ascii="Cambria Math" w:hAnsi="Cambria Math"/>
                <w:lang w:val="en-GB"/>
              </w:rPr>
              <m:t>d</m:t>
            </m:r>
          </m:e>
          <m:sub>
            <m:r>
              <m:rPr>
                <m:sty m:val="p"/>
              </m:rPr>
              <w:rPr>
                <w:rFonts w:ascii="Cambria Math" w:hAnsi="Cambria Math"/>
                <w:lang w:val="en-GB"/>
              </w:rPr>
              <m:t>c</m:t>
            </m:r>
          </m:sub>
        </m:sSub>
      </m:oMath>
      <w:r w:rsidR="00057632" w:rsidRPr="00551E27">
        <w:rPr>
          <w:lang w:val="en-GB"/>
        </w:rPr>
        <w:tab/>
        <w:t>is the distance driven in the applicable WLTP test cycle c of the charge-depleting Type 1 test, km;</w:t>
      </w:r>
    </w:p>
    <w:p w14:paraId="329150EF" w14:textId="77777777" w:rsidR="00057632" w:rsidRPr="00551E27" w:rsidRDefault="00E87335" w:rsidP="00057632">
      <w:pPr>
        <w:pStyle w:val="SingleTxtG"/>
        <w:spacing w:after="80"/>
        <w:ind w:left="3402" w:hanging="1134"/>
        <w:rPr>
          <w:lang w:val="en-GB"/>
        </w:rPr>
      </w:pPr>
      <m:oMath>
        <m:sSub>
          <m:sSubPr>
            <m:ctrlPr>
              <w:rPr>
                <w:rFonts w:ascii="Cambria Math" w:hAnsi="Cambria Math"/>
              </w:rPr>
            </m:ctrlPr>
          </m:sSubPr>
          <m:e>
            <m:r>
              <m:rPr>
                <m:sty m:val="p"/>
              </m:rPr>
              <w:rPr>
                <w:rFonts w:ascii="Cambria Math" w:hAnsi="Cambria Math"/>
                <w:lang w:val="en-GB"/>
              </w:rPr>
              <m:t>d</m:t>
            </m:r>
          </m:e>
          <m:sub>
            <m:r>
              <m:rPr>
                <m:sty m:val="p"/>
              </m:rPr>
              <w:rPr>
                <w:rFonts w:ascii="Cambria Math" w:hAnsi="Cambria Math"/>
                <w:lang w:val="en-GB"/>
              </w:rPr>
              <m:t>n</m:t>
            </m:r>
          </m:sub>
        </m:sSub>
      </m:oMath>
      <w:r w:rsidR="00057632" w:rsidRPr="00551E27">
        <w:rPr>
          <w:lang w:val="en-GB"/>
        </w:rPr>
        <w:tab/>
        <w:t>is the distance driven in the applicable WLTP test cycle n of the charge-depleting Type 1 test, km;</w:t>
      </w:r>
    </w:p>
    <w:p w14:paraId="0BDAAE4E" w14:textId="5A055D7C" w:rsidR="00057632" w:rsidRPr="00581792" w:rsidRDefault="00E87335" w:rsidP="00057632">
      <w:pPr>
        <w:pStyle w:val="SingleTxtG"/>
        <w:ind w:left="3402" w:hanging="1134"/>
        <w:rPr>
          <w:szCs w:val="24"/>
        </w:rPr>
      </w:pPr>
      <m:oMath>
        <m:sSub>
          <m:sSubPr>
            <m:ctrlPr>
              <w:rPr>
                <w:rFonts w:ascii="Cambria Math" w:hAnsi="Cambria Math"/>
                <w:szCs w:val="24"/>
              </w:rPr>
            </m:ctrlPr>
          </m:sSubPr>
          <m:e>
            <m:r>
              <m:rPr>
                <m:sty m:val="p"/>
              </m:rPr>
              <w:rPr>
                <w:rFonts w:ascii="Cambria Math" w:hAnsi="Cambria Math"/>
                <w:szCs w:val="24"/>
              </w:rPr>
              <m:t>k</m:t>
            </m:r>
          </m:e>
          <m:sub>
            <m:r>
              <m:rPr>
                <m:sty m:val="p"/>
              </m:rPr>
              <w:rPr>
                <w:rFonts w:ascii="Cambria Math" w:hAnsi="Cambria Math"/>
                <w:szCs w:val="24"/>
              </w:rPr>
              <m:t>CD</m:t>
            </m:r>
          </m:sub>
        </m:sSub>
      </m:oMath>
      <w:r w:rsidR="00057632" w:rsidRPr="00950469">
        <w:rPr>
          <w:szCs w:val="24"/>
        </w:rPr>
        <w:tab/>
      </w:r>
      <m:oMath>
        <m:r>
          <m:rPr>
            <m:sty m:val="p"/>
          </m:rPr>
          <w:rPr>
            <w:rFonts w:ascii="Cambria Math" w:hAnsi="Cambria Math"/>
            <w:szCs w:val="24"/>
          </w:rPr>
          <m:t>kcd</m:t>
        </m:r>
        <m:r>
          <w:rPr>
            <w:rFonts w:ascii="Cambria Math" w:eastAsia="Cambria Math" w:hAnsi="Cambria Math"/>
            <w:szCs w:val="24"/>
          </w:rPr>
          <m:t>=</m:t>
        </m:r>
        <m:f>
          <m:fPr>
            <m:ctrlPr>
              <w:rPr>
                <w:rFonts w:ascii="Cambria Math" w:eastAsia="Cambria Math" w:hAnsi="Cambria Math"/>
                <w:i/>
                <w:szCs w:val="24"/>
              </w:rPr>
            </m:ctrlPr>
          </m:fPr>
          <m:num>
            <m:r>
              <w:rPr>
                <w:rFonts w:ascii="Cambria Math" w:eastAsia="Cambria Math" w:hAnsi="Cambria Math"/>
                <w:szCs w:val="24"/>
              </w:rPr>
              <m:t>MCO2,CS-MCO2,CD,n,</m:t>
            </m:r>
          </m:num>
          <m:den>
            <m:r>
              <w:rPr>
                <w:rFonts w:ascii="Cambria Math" w:eastAsia="Cambria Math" w:hAnsi="Cambria Math"/>
                <w:szCs w:val="24"/>
              </w:rPr>
              <m:t xml:space="preserve">MCO2,CS-MCO2,CD,avg,n-1 </m:t>
            </m:r>
          </m:den>
        </m:f>
      </m:oMath>
    </w:p>
    <w:p w14:paraId="5F5D92C4" w14:textId="77777777" w:rsidR="00057632" w:rsidRPr="00950469" w:rsidRDefault="00057632" w:rsidP="00057632">
      <w:pPr>
        <w:pStyle w:val="SingleTxtG"/>
        <w:ind w:left="2268"/>
        <w:rPr>
          <w:szCs w:val="24"/>
        </w:rPr>
      </w:pPr>
    </w:p>
    <w:p w14:paraId="23D45E65" w14:textId="77777777" w:rsidR="00057632" w:rsidRPr="00551E27" w:rsidRDefault="00057632" w:rsidP="00057632">
      <w:pPr>
        <w:pStyle w:val="SingleTxtG"/>
        <w:keepNext/>
        <w:keepLines/>
        <w:ind w:left="2268" w:hanging="1134"/>
        <w:rPr>
          <w:szCs w:val="24"/>
          <w:lang w:val="en-GB"/>
        </w:rPr>
      </w:pPr>
      <w:r w:rsidRPr="00551E27">
        <w:rPr>
          <w:szCs w:val="24"/>
          <w:lang w:val="en-GB"/>
        </w:rPr>
        <w:t>4.2.3.</w:t>
      </w:r>
      <w:r w:rsidRPr="00551E27">
        <w:rPr>
          <w:szCs w:val="24"/>
          <w:lang w:val="en-GB"/>
        </w:rPr>
        <w:tab/>
      </w:r>
      <w:bookmarkStart w:id="749" w:name="_Hlk30013876"/>
      <w:r w:rsidRPr="00551E27">
        <w:rPr>
          <w:szCs w:val="24"/>
          <w:lang w:val="en-GB"/>
        </w:rPr>
        <w:t xml:space="preserve">This paragraph is applicable only for </w:t>
      </w:r>
      <w:bookmarkEnd w:id="749"/>
      <w:r w:rsidRPr="00551E27">
        <w:rPr>
          <w:szCs w:val="24"/>
          <w:lang w:val="en-GB"/>
        </w:rPr>
        <w:t>Level 1A</w:t>
      </w:r>
    </w:p>
    <w:p w14:paraId="2535FF77" w14:textId="77777777" w:rsidR="00057632" w:rsidRPr="00551E27" w:rsidRDefault="00057632" w:rsidP="00057632">
      <w:pPr>
        <w:pStyle w:val="SingleTxtG"/>
        <w:keepNext/>
        <w:keepLines/>
        <w:ind w:left="2268"/>
        <w:rPr>
          <w:szCs w:val="24"/>
          <w:lang w:val="en-GB"/>
        </w:rPr>
      </w:pPr>
      <w:r w:rsidRPr="00551E27">
        <w:rPr>
          <w:szCs w:val="24"/>
          <w:lang w:val="en-GB"/>
        </w:rPr>
        <w:t xml:space="preserve">Utility factor-weighted fuel consumption for </w:t>
      </w:r>
      <w:r w:rsidRPr="00551E27">
        <w:rPr>
          <w:color w:val="000000"/>
          <w:szCs w:val="24"/>
          <w:lang w:val="en-GB"/>
        </w:rPr>
        <w:t>OVC-HEVs and OVC-FCHVs</w:t>
      </w:r>
    </w:p>
    <w:p w14:paraId="2396499B" w14:textId="77777777" w:rsidR="00057632" w:rsidRPr="00551E27" w:rsidRDefault="00057632" w:rsidP="00057632">
      <w:pPr>
        <w:pStyle w:val="SingleTxtG"/>
        <w:ind w:left="2268"/>
        <w:rPr>
          <w:szCs w:val="24"/>
          <w:lang w:val="en-GB"/>
        </w:rPr>
      </w:pPr>
      <w:r w:rsidRPr="00551E27">
        <w:rPr>
          <w:szCs w:val="24"/>
          <w:lang w:val="en-GB"/>
        </w:rPr>
        <w:t>The utility factor-</w:t>
      </w:r>
      <w:r w:rsidRPr="00551E27">
        <w:rPr>
          <w:szCs w:val="24"/>
          <w:lang w:val="en-GB" w:eastAsia="ja-JP"/>
        </w:rPr>
        <w:t>weighted</w:t>
      </w:r>
      <w:r w:rsidRPr="00551E27">
        <w:rPr>
          <w:szCs w:val="24"/>
          <w:lang w:val="en-GB"/>
        </w:rPr>
        <w:t xml:space="preserve"> fuel consumption for OVC-HEVs from the charge-depleting and charge-sustaining Type 1 test shall be calculated </w:t>
      </w:r>
      <w:r w:rsidRPr="00551E27">
        <w:rPr>
          <w:bCs/>
          <w:szCs w:val="24"/>
          <w:lang w:val="en-GB"/>
        </w:rPr>
        <w:t>using the following equation:</w:t>
      </w:r>
      <w:r w:rsidRPr="00551E27">
        <w:rPr>
          <w:szCs w:val="24"/>
          <w:lang w:val="en-GB"/>
        </w:rPr>
        <w:t xml:space="preserve"> </w:t>
      </w:r>
    </w:p>
    <w:p w14:paraId="57927CD3" w14:textId="63487B74" w:rsidR="00057632" w:rsidRPr="00711351" w:rsidRDefault="00E87335" w:rsidP="00611FFF">
      <w:pPr>
        <w:spacing w:after="120"/>
        <w:ind w:left="2268"/>
        <w:jc w:val="center"/>
      </w:pPr>
      <m:oMathPara>
        <m:oMath>
          <m:sSub>
            <m:sSubPr>
              <m:ctrlPr>
                <w:rPr>
                  <w:rFonts w:ascii="Cambria Math" w:hAnsi="Cambria Math"/>
                  <w:noProof/>
                  <w:lang w:eastAsia="de-DE"/>
                </w:rPr>
              </m:ctrlPr>
            </m:sSubPr>
            <m:e>
              <m:r>
                <m:rPr>
                  <m:sty m:val="p"/>
                </m:rPr>
                <w:rPr>
                  <w:rFonts w:ascii="Cambria Math" w:hAnsi="Cambria Math"/>
                  <w:noProof/>
                  <w:lang w:eastAsia="de-DE"/>
                </w:rPr>
                <m:t>FC</m:t>
              </m:r>
            </m:e>
            <m:sub>
              <m:r>
                <m:rPr>
                  <m:sty m:val="p"/>
                </m:rPr>
                <w:rPr>
                  <w:rFonts w:ascii="Cambria Math" w:hAnsi="Cambria Math"/>
                  <w:noProof/>
                  <w:lang w:eastAsia="de-DE"/>
                </w:rPr>
                <m:t>weighted</m:t>
              </m:r>
            </m:sub>
          </m:sSub>
          <m:r>
            <m:rPr>
              <m:sty m:val="p"/>
            </m:rPr>
            <w:rPr>
              <w:rFonts w:ascii="Cambria Math" w:eastAsia="Cambria Math" w:hAnsi="Cambria Math"/>
              <w:noProof/>
              <w:lang w:eastAsia="de-DE"/>
            </w:rPr>
            <m:t>=</m:t>
          </m:r>
          <m:nary>
            <m:naryPr>
              <m:chr m:val="∑"/>
              <m:limLoc m:val="undOvr"/>
              <m:ctrlPr>
                <w:rPr>
                  <w:rFonts w:ascii="Cambria Math" w:eastAsia="Cambria Math" w:hAnsi="Cambria Math"/>
                  <w:noProof/>
                  <w:lang w:eastAsia="de-DE"/>
                </w:rPr>
              </m:ctrlPr>
            </m:naryPr>
            <m:sub>
              <m:r>
                <m:rPr>
                  <m:sty m:val="p"/>
                </m:rPr>
                <w:rPr>
                  <w:rFonts w:ascii="Cambria Math" w:eastAsia="Cambria Math" w:hAnsi="Cambria Math"/>
                  <w:noProof/>
                  <w:lang w:eastAsia="de-DE"/>
                </w:rPr>
                <m:t>j=1</m:t>
              </m:r>
            </m:sub>
            <m:sup>
              <m:r>
                <m:rPr>
                  <m:sty m:val="p"/>
                </m:rPr>
                <w:rPr>
                  <w:rFonts w:ascii="Cambria Math" w:eastAsia="Cambria Math" w:hAnsi="Cambria Math"/>
                  <w:noProof/>
                  <w:lang w:eastAsia="de-DE"/>
                </w:rPr>
                <m:t>k</m:t>
              </m:r>
            </m:sup>
            <m:e>
              <m:r>
                <m:rPr>
                  <m:sty m:val="p"/>
                </m:rPr>
                <w:rPr>
                  <w:rFonts w:ascii="Cambria Math" w:eastAsia="Cambria Math" w:hAnsi="Cambria Math"/>
                  <w:noProof/>
                  <w:lang w:eastAsia="de-DE"/>
                </w:rPr>
                <m:t>(</m:t>
              </m:r>
              <m:sSub>
                <m:sSubPr>
                  <m:ctrlPr>
                    <w:rPr>
                      <w:rFonts w:ascii="Cambria Math" w:eastAsia="Cambria Math" w:hAnsi="Cambria Math"/>
                      <w:noProof/>
                      <w:lang w:eastAsia="de-DE"/>
                    </w:rPr>
                  </m:ctrlPr>
                </m:sSubPr>
                <m:e>
                  <m:r>
                    <m:rPr>
                      <m:sty m:val="p"/>
                    </m:rPr>
                    <w:rPr>
                      <w:rFonts w:ascii="Cambria Math" w:eastAsia="Cambria Math" w:hAnsi="Cambria Math"/>
                      <w:noProof/>
                      <w:lang w:eastAsia="de-DE"/>
                    </w:rPr>
                    <m:t>UF</m:t>
                  </m:r>
                </m:e>
                <m:sub>
                  <m:r>
                    <m:rPr>
                      <m:sty m:val="p"/>
                    </m:rPr>
                    <w:rPr>
                      <w:rFonts w:ascii="Cambria Math" w:eastAsia="Cambria Math" w:hAnsi="Cambria Math"/>
                      <w:noProof/>
                      <w:lang w:eastAsia="de-DE"/>
                    </w:rPr>
                    <m:t>j</m:t>
                  </m:r>
                </m:sub>
              </m:sSub>
            </m:e>
          </m:nary>
          <m:r>
            <m:rPr>
              <m:sty m:val="p"/>
            </m:rPr>
            <w:rPr>
              <w:rFonts w:ascii="Cambria Math" w:hAnsi="Cambria Math"/>
            </w:rPr>
            <m:t>×</m:t>
          </m:r>
          <m:sSub>
            <m:sSubPr>
              <m:ctrlPr>
                <w:rPr>
                  <w:rFonts w:ascii="Cambria Math" w:eastAsia="Cambria Math" w:hAnsi="Cambria Math"/>
                  <w:noProof/>
                  <w:lang w:eastAsia="de-DE"/>
                </w:rPr>
              </m:ctrlPr>
            </m:sSubPr>
            <m:e>
              <m:r>
                <m:rPr>
                  <m:sty m:val="p"/>
                </m:rPr>
                <w:rPr>
                  <w:rFonts w:ascii="Cambria Math" w:eastAsia="Cambria Math" w:hAnsi="Cambria Math"/>
                  <w:noProof/>
                  <w:lang w:eastAsia="de-DE"/>
                </w:rPr>
                <m:t>FC</m:t>
              </m:r>
            </m:e>
            <m:sub>
              <m:r>
                <m:rPr>
                  <m:sty m:val="p"/>
                </m:rPr>
                <w:rPr>
                  <w:rFonts w:ascii="Cambria Math" w:eastAsia="Cambria Math" w:hAnsi="Cambria Math"/>
                  <w:noProof/>
                  <w:lang w:eastAsia="de-DE"/>
                </w:rPr>
                <m:t>CD, j</m:t>
              </m:r>
            </m:sub>
          </m:sSub>
          <m:r>
            <m:rPr>
              <m:sty m:val="p"/>
            </m:rPr>
            <w:rPr>
              <w:rFonts w:ascii="Cambria Math" w:hAnsi="Cambria Math"/>
              <w:noProof/>
              <w:lang w:eastAsia="de-DE"/>
            </w:rPr>
            <m:t>)×</m:t>
          </m:r>
          <m:f>
            <m:fPr>
              <m:ctrlPr>
                <w:rPr>
                  <w:rFonts w:ascii="Cambria Math" w:hAnsi="Cambria Math"/>
                  <w:noProof/>
                  <w:lang w:eastAsia="de-DE"/>
                </w:rPr>
              </m:ctrlPr>
            </m:fPr>
            <m:num>
              <m:sSub>
                <m:sSubPr>
                  <m:ctrlPr>
                    <w:rPr>
                      <w:rFonts w:ascii="Cambria Math" w:hAnsi="Cambria Math"/>
                      <w:noProof/>
                      <w:lang w:eastAsia="de-DE"/>
                    </w:rPr>
                  </m:ctrlPr>
                </m:sSubPr>
                <m:e>
                  <m:r>
                    <m:rPr>
                      <m:sty m:val="p"/>
                    </m:rPr>
                    <w:rPr>
                      <w:rFonts w:ascii="Cambria Math" w:hAnsi="Cambria Math"/>
                      <w:noProof/>
                      <w:lang w:eastAsia="de-DE"/>
                    </w:rPr>
                    <m:t>M</m:t>
                  </m:r>
                </m:e>
                <m:sub>
                  <m:r>
                    <m:rPr>
                      <m:sty m:val="p"/>
                    </m:rPr>
                    <w:rPr>
                      <w:rFonts w:ascii="Cambria Math" w:hAnsi="Cambria Math"/>
                      <w:noProof/>
                      <w:lang w:eastAsia="de-DE"/>
                    </w:rPr>
                    <m:t>CO2,CD,declared</m:t>
                  </m:r>
                </m:sub>
              </m:sSub>
            </m:num>
            <m:den>
              <m:sSub>
                <m:sSubPr>
                  <m:ctrlPr>
                    <w:rPr>
                      <w:rFonts w:ascii="Cambria Math" w:hAnsi="Cambria Math"/>
                      <w:noProof/>
                      <w:lang w:eastAsia="de-DE"/>
                    </w:rPr>
                  </m:ctrlPr>
                </m:sSubPr>
                <m:e>
                  <m:r>
                    <m:rPr>
                      <m:sty m:val="p"/>
                    </m:rPr>
                    <w:rPr>
                      <w:rFonts w:ascii="Cambria Math" w:hAnsi="Cambria Math"/>
                      <w:noProof/>
                      <w:lang w:eastAsia="de-DE"/>
                    </w:rPr>
                    <m:t>M</m:t>
                  </m:r>
                </m:e>
                <m:sub>
                  <m:r>
                    <m:rPr>
                      <m:sty m:val="p"/>
                    </m:rPr>
                    <w:rPr>
                      <w:rFonts w:ascii="Cambria Math" w:hAnsi="Cambria Math"/>
                      <w:noProof/>
                      <w:lang w:eastAsia="de-DE"/>
                    </w:rPr>
                    <m:t>CO2,CD,ave</m:t>
                  </m:r>
                </m:sub>
              </m:sSub>
            </m:den>
          </m:f>
          <m:r>
            <m:rPr>
              <m:sty m:val="p"/>
            </m:rPr>
            <w:rPr>
              <w:rFonts w:ascii="Cambria Math" w:hAnsi="Cambria Math"/>
              <w:noProof/>
              <w:lang w:eastAsia="de-DE"/>
            </w:rPr>
            <m:t xml:space="preserve">+(1- </m:t>
          </m:r>
          <m:nary>
            <m:naryPr>
              <m:chr m:val="∑"/>
              <m:limLoc m:val="undOvr"/>
              <m:ctrlPr>
                <w:rPr>
                  <w:rFonts w:ascii="Cambria Math" w:hAnsi="Cambria Math"/>
                  <w:noProof/>
                  <w:lang w:eastAsia="de-DE"/>
                </w:rPr>
              </m:ctrlPr>
            </m:naryPr>
            <m:sub>
              <m:r>
                <m:rPr>
                  <m:sty m:val="p"/>
                </m:rPr>
                <w:rPr>
                  <w:rFonts w:ascii="Cambria Math" w:hAnsi="Cambria Math"/>
                  <w:noProof/>
                  <w:lang w:eastAsia="de-DE"/>
                </w:rPr>
                <m:t>j=1</m:t>
              </m:r>
            </m:sub>
            <m:sup>
              <m:r>
                <m:rPr>
                  <m:sty m:val="p"/>
                </m:rPr>
                <w:rPr>
                  <w:rFonts w:ascii="Cambria Math" w:hAnsi="Cambria Math"/>
                  <w:noProof/>
                  <w:lang w:eastAsia="de-DE"/>
                </w:rPr>
                <m:t>k</m:t>
              </m:r>
            </m:sup>
            <m:e>
              <m:sSub>
                <m:sSubPr>
                  <m:ctrlPr>
                    <w:rPr>
                      <w:rFonts w:ascii="Cambria Math" w:hAnsi="Cambria Math"/>
                      <w:noProof/>
                      <w:lang w:eastAsia="de-DE"/>
                    </w:rPr>
                  </m:ctrlPr>
                </m:sSubPr>
                <m:e>
                  <m:r>
                    <m:rPr>
                      <m:sty m:val="p"/>
                    </m:rPr>
                    <w:rPr>
                      <w:rFonts w:ascii="Cambria Math" w:hAnsi="Cambria Math"/>
                      <w:noProof/>
                      <w:lang w:eastAsia="de-DE"/>
                    </w:rPr>
                    <m:t>UF</m:t>
                  </m:r>
                </m:e>
                <m:sub>
                  <m:r>
                    <m:rPr>
                      <m:sty m:val="p"/>
                    </m:rPr>
                    <w:rPr>
                      <w:rFonts w:ascii="Cambria Math" w:hAnsi="Cambria Math"/>
                      <w:noProof/>
                      <w:lang w:eastAsia="de-DE"/>
                    </w:rPr>
                    <m:t>j</m:t>
                  </m:r>
                </m:sub>
              </m:sSub>
            </m:e>
          </m:nary>
          <m:r>
            <m:rPr>
              <m:sty m:val="p"/>
            </m:rPr>
            <w:rPr>
              <w:rFonts w:ascii="Cambria Math" w:hAnsi="Cambria Math"/>
              <w:noProof/>
              <w:lang w:eastAsia="de-DE"/>
            </w:rPr>
            <m:t>)</m:t>
          </m:r>
          <m:r>
            <m:rPr>
              <m:sty m:val="p"/>
            </m:rPr>
            <w:rPr>
              <w:rFonts w:ascii="Cambria Math" w:hAnsi="Cambria Math"/>
            </w:rPr>
            <m:t>×</m:t>
          </m:r>
          <m:sSub>
            <m:sSubPr>
              <m:ctrlPr>
                <w:rPr>
                  <w:rFonts w:ascii="Cambria Math" w:hAnsi="Cambria Math"/>
                  <w:noProof/>
                  <w:lang w:eastAsia="de-DE"/>
                </w:rPr>
              </m:ctrlPr>
            </m:sSubPr>
            <m:e>
              <m:r>
                <m:rPr>
                  <m:sty m:val="p"/>
                </m:rPr>
                <w:rPr>
                  <w:rFonts w:ascii="Cambria Math" w:hAnsi="Cambria Math"/>
                  <w:noProof/>
                  <w:lang w:eastAsia="de-DE"/>
                </w:rPr>
                <m:t>FC</m:t>
              </m:r>
            </m:e>
            <m:sub>
              <m:r>
                <m:rPr>
                  <m:sty m:val="p"/>
                </m:rPr>
                <w:rPr>
                  <w:rFonts w:ascii="Cambria Math" w:hAnsi="Cambria Math"/>
                  <w:noProof/>
                  <w:lang w:eastAsia="de-DE"/>
                </w:rPr>
                <m:t xml:space="preserve"> CS</m:t>
              </m:r>
            </m:sub>
          </m:sSub>
        </m:oMath>
      </m:oMathPara>
    </w:p>
    <w:p w14:paraId="29CB895D" w14:textId="77777777" w:rsidR="00057632" w:rsidRPr="00551E27" w:rsidRDefault="00057632" w:rsidP="00057632">
      <w:pPr>
        <w:pStyle w:val="SingleTxtG"/>
        <w:ind w:left="1701" w:firstLine="567"/>
        <w:rPr>
          <w:szCs w:val="24"/>
          <w:lang w:val="en-GB"/>
        </w:rPr>
      </w:pPr>
      <w:r w:rsidRPr="00551E27">
        <w:rPr>
          <w:szCs w:val="24"/>
          <w:lang w:val="en-GB"/>
        </w:rPr>
        <w:t>where:</w:t>
      </w:r>
    </w:p>
    <w:p w14:paraId="00617F0B" w14:textId="77777777" w:rsidR="00057632" w:rsidRPr="00551E27" w:rsidRDefault="00E87335" w:rsidP="00611FFF">
      <w:pPr>
        <w:pStyle w:val="SingleTxtG"/>
        <w:ind w:left="2268"/>
        <w:rPr>
          <w:lang w:val="en-GB"/>
        </w:rPr>
      </w:pPr>
      <m:oMath>
        <m:sSub>
          <m:sSubPr>
            <m:ctrlPr>
              <w:rPr>
                <w:rFonts w:ascii="Cambria Math" w:hAnsi="Cambria Math"/>
                <w:noProof/>
                <w:lang w:eastAsia="de-DE"/>
              </w:rPr>
            </m:ctrlPr>
          </m:sSubPr>
          <m:e>
            <m:r>
              <m:rPr>
                <m:sty m:val="p"/>
              </m:rPr>
              <w:rPr>
                <w:rFonts w:ascii="Cambria Math" w:hAnsi="Cambria Math"/>
                <w:noProof/>
                <w:lang w:val="en-GB" w:eastAsia="de-DE"/>
              </w:rPr>
              <m:t>FC</m:t>
            </m:r>
          </m:e>
          <m:sub>
            <m:r>
              <m:rPr>
                <m:sty m:val="p"/>
              </m:rPr>
              <w:rPr>
                <w:rFonts w:ascii="Cambria Math" w:hAnsi="Cambria Math"/>
                <w:noProof/>
                <w:lang w:val="en-GB" w:eastAsia="de-DE"/>
              </w:rPr>
              <m:t>weighted</m:t>
            </m:r>
          </m:sub>
        </m:sSub>
      </m:oMath>
      <w:r w:rsidR="00057632" w:rsidRPr="00551E27">
        <w:rPr>
          <w:lang w:val="en-GB"/>
        </w:rPr>
        <w:tab/>
        <w:t>is the utility factor-weighted fuel consumption, l/100 km;</w:t>
      </w:r>
    </w:p>
    <w:p w14:paraId="37537CB3" w14:textId="77777777" w:rsidR="00057632" w:rsidRPr="00551E27" w:rsidRDefault="00E87335" w:rsidP="00057632">
      <w:pPr>
        <w:pStyle w:val="SingleTxtG"/>
        <w:ind w:left="3402" w:hanging="1134"/>
        <w:rPr>
          <w:lang w:val="en-GB"/>
        </w:rPr>
      </w:pPr>
      <m:oMath>
        <m:sSub>
          <m:sSubPr>
            <m:ctrlPr>
              <w:rPr>
                <w:rFonts w:ascii="Cambria Math" w:eastAsia="Cambria Math" w:hAnsi="Cambria Math"/>
                <w:noProof/>
                <w:lang w:eastAsia="de-DE"/>
              </w:rPr>
            </m:ctrlPr>
          </m:sSubPr>
          <m:e>
            <m:r>
              <m:rPr>
                <m:sty m:val="p"/>
              </m:rPr>
              <w:rPr>
                <w:rFonts w:ascii="Cambria Math" w:eastAsia="Cambria Math" w:hAnsi="Cambria Math"/>
                <w:noProof/>
                <w:lang w:val="en-GB" w:eastAsia="de-DE"/>
              </w:rPr>
              <m:t>UF</m:t>
            </m:r>
          </m:e>
          <m:sub>
            <m:r>
              <m:rPr>
                <m:sty m:val="p"/>
              </m:rPr>
              <w:rPr>
                <w:rFonts w:ascii="Cambria Math" w:eastAsia="Cambria Math" w:hAnsi="Cambria Math"/>
                <w:noProof/>
                <w:lang w:val="en-GB" w:eastAsia="de-DE"/>
              </w:rPr>
              <m:t>j</m:t>
            </m:r>
          </m:sub>
        </m:sSub>
      </m:oMath>
      <w:r w:rsidR="00057632" w:rsidRPr="00551E27">
        <w:rPr>
          <w:lang w:val="en-GB"/>
        </w:rPr>
        <w:tab/>
        <w:t>is the utility factor of phase j</w:t>
      </w:r>
      <w:r w:rsidR="00057632" w:rsidRPr="00551E27">
        <w:rPr>
          <w:vertAlign w:val="superscript"/>
          <w:lang w:val="en-GB"/>
        </w:rPr>
        <w:t xml:space="preserve"> </w:t>
      </w:r>
      <w:r w:rsidR="00057632" w:rsidRPr="00551E27">
        <w:rPr>
          <w:lang w:val="en-GB"/>
        </w:rPr>
        <w:t>according to Appendix 5 to this annex;</w:t>
      </w:r>
    </w:p>
    <w:p w14:paraId="18E39F3F" w14:textId="77777777" w:rsidR="00057632" w:rsidRPr="00551E27" w:rsidRDefault="00E87335" w:rsidP="00057632">
      <w:pPr>
        <w:pStyle w:val="SingleTxtG"/>
        <w:ind w:left="3402" w:hanging="1134"/>
        <w:rPr>
          <w:lang w:val="en-GB"/>
        </w:rPr>
      </w:pPr>
      <m:oMath>
        <m:sSub>
          <m:sSubPr>
            <m:ctrlPr>
              <w:rPr>
                <w:rFonts w:ascii="Cambria Math" w:eastAsia="Cambria Math" w:hAnsi="Cambria Math"/>
                <w:noProof/>
                <w:lang w:eastAsia="de-DE"/>
              </w:rPr>
            </m:ctrlPr>
          </m:sSubPr>
          <m:e>
            <m:r>
              <m:rPr>
                <m:sty m:val="p"/>
              </m:rPr>
              <w:rPr>
                <w:rFonts w:ascii="Cambria Math" w:eastAsia="Cambria Math" w:hAnsi="Cambria Math"/>
                <w:noProof/>
                <w:lang w:val="en-GB" w:eastAsia="de-DE"/>
              </w:rPr>
              <m:t>FC</m:t>
            </m:r>
          </m:e>
          <m:sub>
            <m:r>
              <m:rPr>
                <m:sty m:val="p"/>
              </m:rPr>
              <w:rPr>
                <w:rFonts w:ascii="Cambria Math" w:eastAsia="Cambria Math" w:hAnsi="Cambria Math"/>
                <w:noProof/>
                <w:lang w:val="en-GB" w:eastAsia="de-DE"/>
              </w:rPr>
              <m:t>CD, j</m:t>
            </m:r>
          </m:sub>
        </m:sSub>
      </m:oMath>
      <w:r w:rsidR="00057632" w:rsidRPr="00551E27">
        <w:rPr>
          <w:lang w:val="en-GB"/>
        </w:rPr>
        <w:tab/>
        <w:t>is the fuel consumption of phase j of the charge-depleting Type 1 test, determined according to paragraph 6. of Annex B7, l/100 km;</w:t>
      </w:r>
    </w:p>
    <w:p w14:paraId="6F60E8EF" w14:textId="1AE03F02" w:rsidR="00057632" w:rsidRPr="00551E27" w:rsidRDefault="00E87335" w:rsidP="00057632">
      <w:pPr>
        <w:spacing w:after="120"/>
        <w:ind w:left="3402" w:right="1134" w:hanging="1134"/>
        <w:jc w:val="both"/>
        <w:rPr>
          <w:lang w:val="en-GB"/>
        </w:rPr>
      </w:pPr>
      <m:oMath>
        <m:sSub>
          <m:sSubPr>
            <m:ctrlPr>
              <w:rPr>
                <w:rFonts w:ascii="Cambria Math" w:hAnsi="Cambria Math"/>
              </w:rPr>
            </m:ctrlPr>
          </m:sSubPr>
          <m:e>
            <m:r>
              <m:rPr>
                <m:sty m:val="p"/>
              </m:rPr>
              <w:rPr>
                <w:rFonts w:ascii="Cambria Math" w:hAnsi="Cambria Math"/>
                <w:lang w:val="en-GB"/>
              </w:rPr>
              <m:t>M</m:t>
            </m:r>
          </m:e>
          <m:sub>
            <m:r>
              <m:rPr>
                <m:sty m:val="p"/>
              </m:rPr>
              <w:rPr>
                <w:rFonts w:ascii="Cambria Math" w:hAnsi="Cambria Math"/>
                <w:lang w:val="en-GB"/>
              </w:rPr>
              <m:t>CO2,CD,declared</m:t>
            </m:r>
          </m:sub>
        </m:sSub>
      </m:oMath>
      <w:r w:rsidR="00057632" w:rsidRPr="00551E27">
        <w:rPr>
          <w:lang w:val="en-GB"/>
        </w:rPr>
        <w:tab/>
        <w:t>is the declared charge-depleting CO</w:t>
      </w:r>
      <w:r w:rsidR="00057632" w:rsidRPr="00551E27">
        <w:rPr>
          <w:vertAlign w:val="subscript"/>
          <w:lang w:val="en-GB"/>
        </w:rPr>
        <w:t>2</w:t>
      </w:r>
      <w:r w:rsidR="00057632" w:rsidRPr="00551E27">
        <w:rPr>
          <w:lang w:val="en-GB"/>
        </w:rPr>
        <w:t xml:space="preserve"> emission according to Table A8/8, step no. 14, g/km;</w:t>
      </w:r>
    </w:p>
    <w:p w14:paraId="73D509BD" w14:textId="27DDE4DA" w:rsidR="00057632" w:rsidRPr="00551E27" w:rsidRDefault="00E87335" w:rsidP="00057632">
      <w:pPr>
        <w:spacing w:after="120"/>
        <w:ind w:left="3402" w:right="1134" w:hanging="1134"/>
        <w:jc w:val="both"/>
        <w:rPr>
          <w:lang w:val="en-GB" w:eastAsia="de-DE"/>
        </w:rPr>
      </w:pPr>
      <m:oMath>
        <m:sSub>
          <m:sSubPr>
            <m:ctrlPr>
              <w:rPr>
                <w:rFonts w:ascii="Cambria Math" w:hAnsi="Cambria Math"/>
              </w:rPr>
            </m:ctrlPr>
          </m:sSubPr>
          <m:e>
            <m:r>
              <m:rPr>
                <m:sty m:val="p"/>
              </m:rPr>
              <w:rPr>
                <w:rFonts w:ascii="Cambria Math" w:hAnsi="Cambria Math"/>
                <w:lang w:val="en-GB"/>
              </w:rPr>
              <m:t>M</m:t>
            </m:r>
          </m:e>
          <m:sub>
            <m:r>
              <m:rPr>
                <m:sty m:val="p"/>
              </m:rPr>
              <w:rPr>
                <w:rFonts w:ascii="Cambria Math" w:hAnsi="Cambria Math"/>
                <w:lang w:val="en-GB"/>
              </w:rPr>
              <m:t>CO2,CD,ave</m:t>
            </m:r>
          </m:sub>
        </m:sSub>
      </m:oMath>
      <w:r w:rsidR="00057632" w:rsidRPr="00551E27">
        <w:rPr>
          <w:lang w:val="en-GB"/>
        </w:rPr>
        <w:tab/>
        <w:t xml:space="preserve">is the </w:t>
      </w:r>
      <w:r w:rsidR="00AD002A" w:rsidRPr="00EB6BC8">
        <w:rPr>
          <w:lang w:val="en-GB"/>
        </w:rPr>
        <w:t xml:space="preserve">arithmetic </w:t>
      </w:r>
      <w:r w:rsidR="00057632" w:rsidRPr="00551E27">
        <w:rPr>
          <w:lang w:val="en-GB"/>
        </w:rPr>
        <w:t>average charge-depleting CO</w:t>
      </w:r>
      <w:r w:rsidR="00057632" w:rsidRPr="00551E27">
        <w:rPr>
          <w:vertAlign w:val="subscript"/>
          <w:lang w:val="en-GB"/>
        </w:rPr>
        <w:t>2</w:t>
      </w:r>
      <w:r w:rsidR="00057632" w:rsidRPr="00551E27">
        <w:rPr>
          <w:lang w:val="en-GB"/>
        </w:rPr>
        <w:t xml:space="preserve"> emission according to Table A8/8, step no. 13, g/km;</w:t>
      </w:r>
    </w:p>
    <w:p w14:paraId="4EE38DAC" w14:textId="0F2144D6" w:rsidR="00057632" w:rsidRPr="00551E27" w:rsidRDefault="00E87335" w:rsidP="00122F6F">
      <w:pPr>
        <w:pStyle w:val="SingleTxtG"/>
        <w:ind w:left="3402" w:hanging="1134"/>
        <w:rPr>
          <w:lang w:val="en-GB"/>
        </w:rPr>
      </w:pPr>
      <m:oMath>
        <m:sSub>
          <m:sSubPr>
            <m:ctrlPr>
              <w:rPr>
                <w:rFonts w:ascii="Cambria Math" w:hAnsi="Cambria Math"/>
                <w:noProof/>
                <w:lang w:eastAsia="de-DE"/>
              </w:rPr>
            </m:ctrlPr>
          </m:sSubPr>
          <m:e>
            <m:r>
              <m:rPr>
                <m:sty m:val="p"/>
              </m:rPr>
              <w:rPr>
                <w:rFonts w:ascii="Cambria Math" w:hAnsi="Cambria Math"/>
                <w:noProof/>
                <w:lang w:val="en-GB" w:eastAsia="de-DE"/>
              </w:rPr>
              <m:t>FC</m:t>
            </m:r>
          </m:e>
          <m:sub>
            <m:r>
              <m:rPr>
                <m:sty m:val="p"/>
              </m:rPr>
              <w:rPr>
                <w:rFonts w:ascii="Cambria Math" w:hAnsi="Cambria Math"/>
                <w:noProof/>
                <w:lang w:val="en-GB" w:eastAsia="de-DE"/>
              </w:rPr>
              <m:t xml:space="preserve"> CS</m:t>
            </m:r>
          </m:sub>
        </m:sSub>
      </m:oMath>
      <w:r w:rsidR="00057632" w:rsidRPr="00551E27">
        <w:rPr>
          <w:lang w:val="en-GB"/>
        </w:rPr>
        <w:tab/>
        <w:t>is the fuel consumption determined according to Table A8/6, step No.</w:t>
      </w:r>
      <w:r w:rsidR="00057632" w:rsidRPr="00EB6BC8">
        <w:rPr>
          <w:lang w:val="en-GB"/>
        </w:rPr>
        <w:t> 1</w:t>
      </w:r>
      <w:r w:rsidR="00057632" w:rsidRPr="00551E27">
        <w:rPr>
          <w:lang w:val="en-GB"/>
        </w:rPr>
        <w:t>, l/100 km;</w:t>
      </w:r>
    </w:p>
    <w:p w14:paraId="0ABEDCA0" w14:textId="77777777" w:rsidR="00057632" w:rsidRPr="00551E27" w:rsidRDefault="00057632" w:rsidP="00057632">
      <w:pPr>
        <w:pStyle w:val="SingleTxtG"/>
        <w:ind w:left="3402" w:hanging="1134"/>
        <w:rPr>
          <w:lang w:val="en-GB"/>
        </w:rPr>
      </w:pPr>
      <m:oMath>
        <m:r>
          <m:rPr>
            <m:sty m:val="p"/>
          </m:rPr>
          <w:rPr>
            <w:rFonts w:ascii="Cambria Math" w:hAnsi="Cambria Math"/>
            <w:lang w:val="en-GB"/>
          </w:rPr>
          <m:t>j</m:t>
        </m:r>
      </m:oMath>
      <w:r w:rsidRPr="00551E27">
        <w:rPr>
          <w:lang w:val="en-GB"/>
        </w:rPr>
        <w:tab/>
        <w:t>is the index number for the considered phase;</w:t>
      </w:r>
    </w:p>
    <w:p w14:paraId="57229122" w14:textId="77777777" w:rsidR="00057632" w:rsidRPr="00551E27" w:rsidRDefault="00057632" w:rsidP="00057632">
      <w:pPr>
        <w:pStyle w:val="SingleTxtG"/>
        <w:ind w:left="3402" w:hanging="1134"/>
        <w:rPr>
          <w:lang w:val="en-GB"/>
        </w:rPr>
      </w:pPr>
      <m:oMath>
        <m:r>
          <m:rPr>
            <m:sty m:val="p"/>
          </m:rPr>
          <w:rPr>
            <w:rFonts w:ascii="Cambria Math" w:hAnsi="Cambria Math"/>
            <w:lang w:val="en-GB"/>
          </w:rPr>
          <m:t>k</m:t>
        </m:r>
      </m:oMath>
      <w:r w:rsidRPr="00551E27">
        <w:rPr>
          <w:lang w:val="en-GB"/>
        </w:rPr>
        <w:tab/>
        <w:t>is the number of phases driven up to the end of the transition cycle according to paragraph 3.2.4.4. of this annex.</w:t>
      </w:r>
    </w:p>
    <w:p w14:paraId="6426A93B" w14:textId="77777777" w:rsidR="00057632" w:rsidRPr="00551E27" w:rsidRDefault="00057632" w:rsidP="00057632">
      <w:pPr>
        <w:pStyle w:val="SingleTxtG"/>
        <w:ind w:left="2268"/>
        <w:rPr>
          <w:lang w:val="en-GB"/>
        </w:rPr>
      </w:pPr>
      <w:r w:rsidRPr="00551E27">
        <w:rPr>
          <w:lang w:val="en-GB"/>
        </w:rPr>
        <w:t>The utility factor-</w:t>
      </w:r>
      <w:r w:rsidRPr="00551E27">
        <w:rPr>
          <w:lang w:val="en-GB" w:eastAsia="ja-JP"/>
        </w:rPr>
        <w:t>weighted</w:t>
      </w:r>
      <w:r w:rsidRPr="00551E27">
        <w:rPr>
          <w:lang w:val="en-GB"/>
        </w:rPr>
        <w:t xml:space="preserve"> fuel consumption for OVC-FCHVs from the charge-depleting and charge-sustaining Type 1 test shall be calculated </w:t>
      </w:r>
      <w:r w:rsidRPr="00551E27">
        <w:rPr>
          <w:bCs/>
          <w:lang w:val="en-GB"/>
        </w:rPr>
        <w:t>using the following equation:</w:t>
      </w:r>
      <w:r w:rsidRPr="00551E27">
        <w:rPr>
          <w:lang w:val="en-GB"/>
        </w:rPr>
        <w:t xml:space="preserve"> </w:t>
      </w:r>
    </w:p>
    <w:p w14:paraId="3A371B25" w14:textId="27B47810" w:rsidR="00057632" w:rsidRPr="00711351" w:rsidRDefault="00E87335" w:rsidP="00611FFF">
      <w:pPr>
        <w:spacing w:after="120"/>
        <w:ind w:left="2268" w:right="1134"/>
        <w:jc w:val="center"/>
      </w:pPr>
      <m:oMathPara>
        <m:oMath>
          <m:sSub>
            <m:sSubPr>
              <m:ctrlPr>
                <w:rPr>
                  <w:rFonts w:ascii="Cambria Math" w:hAnsi="Cambria Math"/>
                  <w:noProof/>
                  <w:lang w:eastAsia="de-DE"/>
                </w:rPr>
              </m:ctrlPr>
            </m:sSubPr>
            <m:e>
              <m:r>
                <m:rPr>
                  <m:sty m:val="p"/>
                </m:rPr>
                <w:rPr>
                  <w:rFonts w:ascii="Cambria Math" w:hAnsi="Cambria Math"/>
                  <w:noProof/>
                  <w:lang w:eastAsia="de-DE"/>
                </w:rPr>
                <m:t>FC</m:t>
              </m:r>
            </m:e>
            <m:sub>
              <m:r>
                <m:rPr>
                  <m:sty m:val="p"/>
                </m:rPr>
                <w:rPr>
                  <w:rFonts w:ascii="Cambria Math" w:hAnsi="Cambria Math"/>
                  <w:noProof/>
                  <w:lang w:eastAsia="de-DE"/>
                </w:rPr>
                <m:t>weighted</m:t>
              </m:r>
            </m:sub>
          </m:sSub>
          <m:r>
            <m:rPr>
              <m:sty m:val="p"/>
            </m:rPr>
            <w:rPr>
              <w:rFonts w:ascii="Cambria Math" w:eastAsia="Cambria Math" w:hAnsi="Cambria Math"/>
              <w:noProof/>
              <w:lang w:eastAsia="de-DE"/>
            </w:rPr>
            <m:t>=</m:t>
          </m:r>
          <m:nary>
            <m:naryPr>
              <m:chr m:val="∑"/>
              <m:limLoc m:val="undOvr"/>
              <m:ctrlPr>
                <w:rPr>
                  <w:rFonts w:ascii="Cambria Math" w:eastAsia="Cambria Math" w:hAnsi="Cambria Math"/>
                  <w:noProof/>
                  <w:lang w:eastAsia="de-DE"/>
                </w:rPr>
              </m:ctrlPr>
            </m:naryPr>
            <m:sub>
              <m:r>
                <m:rPr>
                  <m:sty m:val="p"/>
                </m:rPr>
                <w:rPr>
                  <w:rFonts w:ascii="Cambria Math" w:eastAsia="Cambria Math" w:hAnsi="Cambria Math"/>
                  <w:noProof/>
                  <w:lang w:eastAsia="de-DE"/>
                </w:rPr>
                <m:t>j=1</m:t>
              </m:r>
            </m:sub>
            <m:sup>
              <m:r>
                <m:rPr>
                  <m:sty m:val="p"/>
                </m:rPr>
                <w:rPr>
                  <w:rFonts w:ascii="Cambria Math" w:eastAsia="Cambria Math" w:hAnsi="Cambria Math"/>
                  <w:noProof/>
                  <w:lang w:eastAsia="de-DE"/>
                </w:rPr>
                <m:t>k</m:t>
              </m:r>
            </m:sup>
            <m:e>
              <m:r>
                <m:rPr>
                  <m:sty m:val="p"/>
                </m:rPr>
                <w:rPr>
                  <w:rFonts w:ascii="Cambria Math" w:eastAsia="Cambria Math" w:hAnsi="Cambria Math"/>
                  <w:noProof/>
                  <w:lang w:eastAsia="de-DE"/>
                </w:rPr>
                <m:t>(</m:t>
              </m:r>
              <m:sSub>
                <m:sSubPr>
                  <m:ctrlPr>
                    <w:rPr>
                      <w:rFonts w:ascii="Cambria Math" w:eastAsia="Cambria Math" w:hAnsi="Cambria Math"/>
                      <w:noProof/>
                      <w:lang w:eastAsia="de-DE"/>
                    </w:rPr>
                  </m:ctrlPr>
                </m:sSubPr>
                <m:e>
                  <m:r>
                    <m:rPr>
                      <m:sty m:val="p"/>
                    </m:rPr>
                    <w:rPr>
                      <w:rFonts w:ascii="Cambria Math" w:eastAsia="Cambria Math" w:hAnsi="Cambria Math"/>
                      <w:noProof/>
                      <w:lang w:eastAsia="de-DE"/>
                    </w:rPr>
                    <m:t>UF</m:t>
                  </m:r>
                </m:e>
                <m:sub>
                  <m:r>
                    <m:rPr>
                      <m:sty m:val="p"/>
                    </m:rPr>
                    <w:rPr>
                      <w:rFonts w:ascii="Cambria Math" w:eastAsia="Cambria Math" w:hAnsi="Cambria Math"/>
                      <w:noProof/>
                      <w:lang w:eastAsia="de-DE"/>
                    </w:rPr>
                    <m:t>j</m:t>
                  </m:r>
                </m:sub>
              </m:sSub>
            </m:e>
          </m:nary>
          <m:r>
            <m:rPr>
              <m:sty m:val="p"/>
            </m:rPr>
            <w:rPr>
              <w:rFonts w:ascii="Cambria Math" w:hAnsi="Cambria Math"/>
            </w:rPr>
            <m:t>×</m:t>
          </m:r>
          <m:sSub>
            <m:sSubPr>
              <m:ctrlPr>
                <w:rPr>
                  <w:rFonts w:ascii="Cambria Math" w:eastAsia="Cambria Math" w:hAnsi="Cambria Math"/>
                  <w:noProof/>
                  <w:lang w:eastAsia="de-DE"/>
                </w:rPr>
              </m:ctrlPr>
            </m:sSubPr>
            <m:e>
              <m:r>
                <m:rPr>
                  <m:sty m:val="p"/>
                </m:rPr>
                <w:rPr>
                  <w:rFonts w:ascii="Cambria Math" w:eastAsia="Cambria Math" w:hAnsi="Cambria Math"/>
                  <w:noProof/>
                  <w:lang w:eastAsia="de-DE"/>
                </w:rPr>
                <m:t>FC</m:t>
              </m:r>
            </m:e>
            <m:sub>
              <m:r>
                <m:rPr>
                  <m:sty m:val="p"/>
                </m:rPr>
                <w:rPr>
                  <w:rFonts w:ascii="Cambria Math" w:eastAsia="Cambria Math" w:hAnsi="Cambria Math"/>
                  <w:noProof/>
                  <w:lang w:eastAsia="de-DE"/>
                </w:rPr>
                <m:t>CD, j</m:t>
              </m:r>
            </m:sub>
          </m:sSub>
          <m:r>
            <m:rPr>
              <m:sty m:val="p"/>
            </m:rPr>
            <w:rPr>
              <w:rFonts w:ascii="Cambria Math" w:hAnsi="Cambria Math"/>
              <w:noProof/>
              <w:lang w:eastAsia="de-DE"/>
            </w:rPr>
            <m:t>)×</m:t>
          </m:r>
          <m:f>
            <m:fPr>
              <m:ctrlPr>
                <w:rPr>
                  <w:rFonts w:ascii="Cambria Math" w:hAnsi="Cambria Math"/>
                  <w:noProof/>
                  <w:lang w:eastAsia="de-DE"/>
                </w:rPr>
              </m:ctrlPr>
            </m:fPr>
            <m:num>
              <m:sSub>
                <m:sSubPr>
                  <m:ctrlPr>
                    <w:rPr>
                      <w:rFonts w:ascii="Cambria Math" w:hAnsi="Cambria Math"/>
                      <w:noProof/>
                      <w:lang w:eastAsia="de-DE"/>
                    </w:rPr>
                  </m:ctrlPr>
                </m:sSubPr>
                <m:e>
                  <m:r>
                    <m:rPr>
                      <m:sty m:val="p"/>
                    </m:rPr>
                    <w:rPr>
                      <w:rFonts w:ascii="Cambria Math" w:hAnsi="Cambria Math"/>
                      <w:noProof/>
                      <w:lang w:eastAsia="de-DE"/>
                    </w:rPr>
                    <m:t>FC</m:t>
                  </m:r>
                </m:e>
                <m:sub>
                  <m:r>
                    <m:rPr>
                      <m:sty m:val="p"/>
                    </m:rPr>
                    <w:rPr>
                      <w:rFonts w:ascii="Cambria Math" w:hAnsi="Cambria Math"/>
                      <w:noProof/>
                      <w:lang w:eastAsia="de-DE"/>
                    </w:rPr>
                    <m:t>CD,declared</m:t>
                  </m:r>
                </m:sub>
              </m:sSub>
            </m:num>
            <m:den>
              <m:sSub>
                <m:sSubPr>
                  <m:ctrlPr>
                    <w:rPr>
                      <w:rFonts w:ascii="Cambria Math" w:hAnsi="Cambria Math"/>
                      <w:noProof/>
                      <w:lang w:eastAsia="de-DE"/>
                    </w:rPr>
                  </m:ctrlPr>
                </m:sSubPr>
                <m:e>
                  <m:r>
                    <m:rPr>
                      <m:sty m:val="p"/>
                    </m:rPr>
                    <w:rPr>
                      <w:rFonts w:ascii="Cambria Math" w:hAnsi="Cambria Math"/>
                      <w:noProof/>
                      <w:lang w:eastAsia="de-DE"/>
                    </w:rPr>
                    <m:t>FC</m:t>
                  </m:r>
                </m:e>
                <m:sub>
                  <m:r>
                    <m:rPr>
                      <m:sty m:val="p"/>
                    </m:rPr>
                    <w:rPr>
                      <w:rFonts w:ascii="Cambria Math" w:hAnsi="Cambria Math"/>
                      <w:noProof/>
                      <w:lang w:eastAsia="de-DE"/>
                    </w:rPr>
                    <m:t>CD,ave</m:t>
                  </m:r>
                </m:sub>
              </m:sSub>
            </m:den>
          </m:f>
          <m:r>
            <m:rPr>
              <m:sty m:val="p"/>
            </m:rPr>
            <w:rPr>
              <w:rFonts w:ascii="Cambria Math" w:hAnsi="Cambria Math"/>
              <w:noProof/>
              <w:lang w:eastAsia="de-DE"/>
            </w:rPr>
            <m:t xml:space="preserve">+(1- </m:t>
          </m:r>
          <m:nary>
            <m:naryPr>
              <m:chr m:val="∑"/>
              <m:limLoc m:val="undOvr"/>
              <m:ctrlPr>
                <w:rPr>
                  <w:rFonts w:ascii="Cambria Math" w:hAnsi="Cambria Math"/>
                  <w:noProof/>
                  <w:lang w:eastAsia="de-DE"/>
                </w:rPr>
              </m:ctrlPr>
            </m:naryPr>
            <m:sub>
              <m:r>
                <m:rPr>
                  <m:sty m:val="p"/>
                </m:rPr>
                <w:rPr>
                  <w:rFonts w:ascii="Cambria Math" w:hAnsi="Cambria Math"/>
                  <w:noProof/>
                  <w:lang w:eastAsia="de-DE"/>
                </w:rPr>
                <m:t>j=1</m:t>
              </m:r>
            </m:sub>
            <m:sup>
              <m:r>
                <m:rPr>
                  <m:sty m:val="p"/>
                </m:rPr>
                <w:rPr>
                  <w:rFonts w:ascii="Cambria Math" w:hAnsi="Cambria Math"/>
                  <w:noProof/>
                  <w:lang w:eastAsia="de-DE"/>
                </w:rPr>
                <m:t>k</m:t>
              </m:r>
            </m:sup>
            <m:e>
              <m:sSub>
                <m:sSubPr>
                  <m:ctrlPr>
                    <w:rPr>
                      <w:rFonts w:ascii="Cambria Math" w:hAnsi="Cambria Math"/>
                      <w:noProof/>
                      <w:lang w:eastAsia="de-DE"/>
                    </w:rPr>
                  </m:ctrlPr>
                </m:sSubPr>
                <m:e>
                  <m:r>
                    <m:rPr>
                      <m:sty m:val="p"/>
                    </m:rPr>
                    <w:rPr>
                      <w:rFonts w:ascii="Cambria Math" w:hAnsi="Cambria Math"/>
                      <w:noProof/>
                      <w:lang w:eastAsia="de-DE"/>
                    </w:rPr>
                    <m:t>UF</m:t>
                  </m:r>
                </m:e>
                <m:sub>
                  <m:r>
                    <m:rPr>
                      <m:sty m:val="p"/>
                    </m:rPr>
                    <w:rPr>
                      <w:rFonts w:ascii="Cambria Math" w:hAnsi="Cambria Math"/>
                      <w:noProof/>
                      <w:lang w:eastAsia="de-DE"/>
                    </w:rPr>
                    <m:t>j</m:t>
                  </m:r>
                </m:sub>
              </m:sSub>
            </m:e>
          </m:nary>
          <m:r>
            <m:rPr>
              <m:sty m:val="p"/>
            </m:rPr>
            <w:rPr>
              <w:rFonts w:ascii="Cambria Math" w:hAnsi="Cambria Math"/>
              <w:noProof/>
              <w:lang w:eastAsia="de-DE"/>
            </w:rPr>
            <m:t>)</m:t>
          </m:r>
          <m:r>
            <m:rPr>
              <m:sty m:val="p"/>
            </m:rPr>
            <w:rPr>
              <w:rFonts w:ascii="Cambria Math" w:hAnsi="Cambria Math"/>
            </w:rPr>
            <m:t>×</m:t>
          </m:r>
          <m:sSub>
            <m:sSubPr>
              <m:ctrlPr>
                <w:rPr>
                  <w:rFonts w:ascii="Cambria Math" w:hAnsi="Cambria Math"/>
                  <w:noProof/>
                  <w:lang w:eastAsia="de-DE"/>
                </w:rPr>
              </m:ctrlPr>
            </m:sSubPr>
            <m:e>
              <m:r>
                <m:rPr>
                  <m:sty m:val="p"/>
                </m:rPr>
                <w:rPr>
                  <w:rFonts w:ascii="Cambria Math" w:hAnsi="Cambria Math"/>
                  <w:noProof/>
                  <w:lang w:eastAsia="de-DE"/>
                </w:rPr>
                <m:t>FC</m:t>
              </m:r>
            </m:e>
            <m:sub>
              <m:r>
                <m:rPr>
                  <m:sty m:val="p"/>
                </m:rPr>
                <w:rPr>
                  <w:rFonts w:ascii="Cambria Math" w:hAnsi="Cambria Math"/>
                  <w:noProof/>
                  <w:lang w:eastAsia="de-DE"/>
                </w:rPr>
                <m:t xml:space="preserve"> CS</m:t>
              </m:r>
            </m:sub>
          </m:sSub>
        </m:oMath>
      </m:oMathPara>
    </w:p>
    <w:p w14:paraId="6F1924B1" w14:textId="77777777" w:rsidR="00057632" w:rsidRPr="00551E27" w:rsidRDefault="00057632" w:rsidP="00057632">
      <w:pPr>
        <w:pStyle w:val="SingleTxtG"/>
        <w:ind w:left="1701" w:firstLine="567"/>
        <w:rPr>
          <w:lang w:val="en-GB"/>
        </w:rPr>
      </w:pPr>
      <w:r w:rsidRPr="00551E27">
        <w:rPr>
          <w:lang w:val="en-GB"/>
        </w:rPr>
        <w:t>where:</w:t>
      </w:r>
    </w:p>
    <w:p w14:paraId="32A19ABB" w14:textId="77777777" w:rsidR="00057632" w:rsidRPr="00551E27" w:rsidRDefault="00E87335" w:rsidP="00057632">
      <w:pPr>
        <w:pStyle w:val="SingleTxtG"/>
        <w:ind w:left="3402" w:hanging="1134"/>
        <w:rPr>
          <w:lang w:val="en-GB"/>
        </w:rPr>
      </w:pPr>
      <m:oMath>
        <m:sSub>
          <m:sSubPr>
            <m:ctrlPr>
              <w:rPr>
                <w:rFonts w:ascii="Cambria Math" w:hAnsi="Cambria Math"/>
                <w:noProof/>
                <w:lang w:eastAsia="de-DE"/>
              </w:rPr>
            </m:ctrlPr>
          </m:sSubPr>
          <m:e>
            <m:r>
              <m:rPr>
                <m:sty m:val="p"/>
              </m:rPr>
              <w:rPr>
                <w:rFonts w:ascii="Cambria Math" w:hAnsi="Cambria Math"/>
                <w:noProof/>
                <w:lang w:val="en-GB" w:eastAsia="de-DE"/>
              </w:rPr>
              <m:t>FC</m:t>
            </m:r>
          </m:e>
          <m:sub>
            <m:r>
              <m:rPr>
                <m:sty m:val="p"/>
              </m:rPr>
              <w:rPr>
                <w:rFonts w:ascii="Cambria Math" w:hAnsi="Cambria Math"/>
                <w:noProof/>
                <w:lang w:val="en-GB" w:eastAsia="de-DE"/>
              </w:rPr>
              <m:t>weighted</m:t>
            </m:r>
          </m:sub>
        </m:sSub>
      </m:oMath>
      <w:r w:rsidR="00057632" w:rsidRPr="00551E27">
        <w:rPr>
          <w:lang w:val="en-GB"/>
        </w:rPr>
        <w:tab/>
        <w:t>is the utility factor-weighted fuel consumption, kg/100km;</w:t>
      </w:r>
    </w:p>
    <w:p w14:paraId="7CB9B84B" w14:textId="77777777" w:rsidR="00057632" w:rsidRPr="00551E27" w:rsidRDefault="00E87335" w:rsidP="00057632">
      <w:pPr>
        <w:pStyle w:val="SingleTxtG"/>
        <w:ind w:left="3402" w:hanging="1134"/>
        <w:rPr>
          <w:lang w:val="en-GB"/>
        </w:rPr>
      </w:pPr>
      <m:oMath>
        <m:sSub>
          <m:sSubPr>
            <m:ctrlPr>
              <w:rPr>
                <w:rFonts w:ascii="Cambria Math" w:eastAsia="Cambria Math" w:hAnsi="Cambria Math"/>
                <w:noProof/>
                <w:lang w:eastAsia="de-DE"/>
              </w:rPr>
            </m:ctrlPr>
          </m:sSubPr>
          <m:e>
            <m:r>
              <m:rPr>
                <m:sty m:val="p"/>
              </m:rPr>
              <w:rPr>
                <w:rFonts w:ascii="Cambria Math" w:eastAsia="Cambria Math" w:hAnsi="Cambria Math"/>
                <w:noProof/>
                <w:lang w:val="en-GB" w:eastAsia="de-DE"/>
              </w:rPr>
              <m:t>UF</m:t>
            </m:r>
          </m:e>
          <m:sub>
            <m:r>
              <m:rPr>
                <m:sty m:val="p"/>
              </m:rPr>
              <w:rPr>
                <w:rFonts w:ascii="Cambria Math" w:eastAsia="Cambria Math" w:hAnsi="Cambria Math"/>
                <w:noProof/>
                <w:lang w:val="en-GB" w:eastAsia="de-DE"/>
              </w:rPr>
              <m:t>j</m:t>
            </m:r>
          </m:sub>
        </m:sSub>
      </m:oMath>
      <w:r w:rsidR="00057632" w:rsidRPr="00551E27">
        <w:rPr>
          <w:lang w:val="en-GB"/>
        </w:rPr>
        <w:tab/>
        <w:t>is the utility factor of phase j</w:t>
      </w:r>
      <w:r w:rsidR="00057632" w:rsidRPr="00551E27">
        <w:rPr>
          <w:vertAlign w:val="superscript"/>
          <w:lang w:val="en-GB"/>
        </w:rPr>
        <w:t xml:space="preserve"> </w:t>
      </w:r>
      <w:r w:rsidR="00057632" w:rsidRPr="00551E27">
        <w:rPr>
          <w:lang w:val="en-GB"/>
        </w:rPr>
        <w:t>according to Appendix 5 to this annex;</w:t>
      </w:r>
    </w:p>
    <w:p w14:paraId="7BE01692" w14:textId="0A2602B9" w:rsidR="00057632" w:rsidRPr="00551E27" w:rsidRDefault="00E87335" w:rsidP="00BC18B1">
      <w:pPr>
        <w:pStyle w:val="SingleTxtG"/>
        <w:ind w:left="3402" w:hanging="1134"/>
        <w:rPr>
          <w:lang w:val="en-GB"/>
        </w:rPr>
      </w:pPr>
      <m:oMath>
        <m:sSub>
          <m:sSubPr>
            <m:ctrlPr>
              <w:rPr>
                <w:rFonts w:ascii="Cambria Math" w:eastAsia="Cambria Math" w:hAnsi="Cambria Math"/>
                <w:noProof/>
                <w:lang w:eastAsia="de-DE"/>
              </w:rPr>
            </m:ctrlPr>
          </m:sSubPr>
          <m:e>
            <m:r>
              <m:rPr>
                <m:sty m:val="p"/>
              </m:rPr>
              <w:rPr>
                <w:rFonts w:ascii="Cambria Math" w:eastAsia="Cambria Math" w:hAnsi="Cambria Math"/>
                <w:noProof/>
                <w:lang w:val="en-GB" w:eastAsia="de-DE"/>
              </w:rPr>
              <m:t>FC</m:t>
            </m:r>
          </m:e>
          <m:sub>
            <m:r>
              <m:rPr>
                <m:sty m:val="p"/>
              </m:rPr>
              <w:rPr>
                <w:rFonts w:ascii="Cambria Math" w:eastAsia="Cambria Math" w:hAnsi="Cambria Math"/>
                <w:noProof/>
                <w:lang w:val="en-GB" w:eastAsia="de-DE"/>
              </w:rPr>
              <m:t>CD, j</m:t>
            </m:r>
          </m:sub>
        </m:sSub>
      </m:oMath>
      <w:r w:rsidR="00057632" w:rsidRPr="00551E27">
        <w:rPr>
          <w:lang w:val="en-GB"/>
        </w:rPr>
        <w:tab/>
        <w:t>is the fuel consumption of phase j of the charge-depleting Type 1 test, determined according to paragraph 6. of Annex B7,</w:t>
      </w:r>
      <w:r w:rsidR="00BC18B1" w:rsidRPr="00EB6BC8">
        <w:rPr>
          <w:u w:val="single"/>
          <w:lang w:val="en-GB"/>
        </w:rPr>
        <w:t xml:space="preserve"> </w:t>
      </w:r>
      <w:r w:rsidR="00BC18B1" w:rsidRPr="00EB6BC8">
        <w:rPr>
          <w:lang w:val="en-GB"/>
        </w:rPr>
        <w:t>kg/100km</w:t>
      </w:r>
      <w:r w:rsidR="00057632" w:rsidRPr="00551E27">
        <w:rPr>
          <w:lang w:val="en-GB"/>
        </w:rPr>
        <w:t>;</w:t>
      </w:r>
    </w:p>
    <w:p w14:paraId="5ECECCA8" w14:textId="77777777" w:rsidR="00057632" w:rsidRPr="00551E27" w:rsidRDefault="00E87335" w:rsidP="00057632">
      <w:pPr>
        <w:spacing w:after="120"/>
        <w:ind w:left="3402" w:right="1134" w:hanging="1134"/>
        <w:jc w:val="both"/>
        <w:rPr>
          <w:lang w:val="en-GB"/>
        </w:rPr>
      </w:pPr>
      <m:oMath>
        <m:sSub>
          <m:sSubPr>
            <m:ctrlPr>
              <w:rPr>
                <w:rFonts w:ascii="Cambria Math" w:hAnsi="Cambria Math"/>
              </w:rPr>
            </m:ctrlPr>
          </m:sSubPr>
          <m:e>
            <m:r>
              <m:rPr>
                <m:sty m:val="p"/>
              </m:rPr>
              <w:rPr>
                <w:rFonts w:ascii="Cambria Math" w:hAnsi="Cambria Math"/>
                <w:lang w:val="en-GB"/>
              </w:rPr>
              <m:t>FC</m:t>
            </m:r>
          </m:e>
          <m:sub>
            <m:r>
              <m:rPr>
                <m:sty m:val="p"/>
              </m:rPr>
              <w:rPr>
                <w:rFonts w:ascii="Cambria Math" w:hAnsi="Cambria Math"/>
                <w:lang w:val="en-GB"/>
              </w:rPr>
              <m:t>CD,declared</m:t>
            </m:r>
          </m:sub>
        </m:sSub>
      </m:oMath>
      <w:r w:rsidR="00057632" w:rsidRPr="00551E27">
        <w:rPr>
          <w:lang w:val="en-GB"/>
        </w:rPr>
        <w:tab/>
        <w:t>is the declared charge-depleting fuel consumption according to Table A8/9a, step no. 11, kg/100km;</w:t>
      </w:r>
    </w:p>
    <w:p w14:paraId="3E8E3F58" w14:textId="06A150B9" w:rsidR="00057632" w:rsidRPr="00551E27" w:rsidRDefault="00E87335" w:rsidP="00057632">
      <w:pPr>
        <w:spacing w:after="120"/>
        <w:ind w:left="3402" w:right="1134" w:hanging="1134"/>
        <w:jc w:val="both"/>
        <w:rPr>
          <w:lang w:val="en-GB" w:eastAsia="de-DE"/>
        </w:rPr>
      </w:pPr>
      <m:oMath>
        <m:sSub>
          <m:sSubPr>
            <m:ctrlPr>
              <w:rPr>
                <w:rFonts w:ascii="Cambria Math" w:hAnsi="Cambria Math"/>
              </w:rPr>
            </m:ctrlPr>
          </m:sSubPr>
          <m:e>
            <m:r>
              <m:rPr>
                <m:sty m:val="p"/>
              </m:rPr>
              <w:rPr>
                <w:rFonts w:ascii="Cambria Math" w:hAnsi="Cambria Math"/>
                <w:lang w:val="en-GB"/>
              </w:rPr>
              <m:t>FC</m:t>
            </m:r>
          </m:e>
          <m:sub>
            <m:r>
              <m:rPr>
                <m:sty m:val="p"/>
              </m:rPr>
              <w:rPr>
                <w:rFonts w:ascii="Cambria Math" w:hAnsi="Cambria Math"/>
                <w:lang w:val="en-GB"/>
              </w:rPr>
              <m:t>CD,ave</m:t>
            </m:r>
          </m:sub>
        </m:sSub>
      </m:oMath>
      <w:r w:rsidR="00057632" w:rsidRPr="00551E27">
        <w:rPr>
          <w:lang w:val="en-GB"/>
        </w:rPr>
        <w:tab/>
        <w:t xml:space="preserve">is the </w:t>
      </w:r>
      <w:r w:rsidR="00AD002A" w:rsidRPr="00EB6BC8">
        <w:rPr>
          <w:lang w:val="en-GB"/>
        </w:rPr>
        <w:t xml:space="preserve">arithmetic </w:t>
      </w:r>
      <w:r w:rsidR="00057632" w:rsidRPr="00551E27">
        <w:rPr>
          <w:lang w:val="en-GB"/>
        </w:rPr>
        <w:t>average charge-depleting CO</w:t>
      </w:r>
      <w:r w:rsidR="00057632" w:rsidRPr="00551E27">
        <w:rPr>
          <w:vertAlign w:val="subscript"/>
          <w:lang w:val="en-GB"/>
        </w:rPr>
        <w:t>2</w:t>
      </w:r>
      <w:r w:rsidR="00057632" w:rsidRPr="00551E27">
        <w:rPr>
          <w:lang w:val="en-GB"/>
        </w:rPr>
        <w:t xml:space="preserve"> emission according to Table A8/9a, step no. 10, kg/100km;</w:t>
      </w:r>
    </w:p>
    <w:p w14:paraId="7220E589" w14:textId="736E3013" w:rsidR="00057632" w:rsidRPr="00551E27" w:rsidRDefault="00E87335" w:rsidP="0027235D">
      <w:pPr>
        <w:pStyle w:val="SingleTxtG"/>
        <w:ind w:left="3402" w:hanging="1134"/>
        <w:rPr>
          <w:lang w:val="en-GB"/>
        </w:rPr>
      </w:pPr>
      <m:oMath>
        <m:sSub>
          <m:sSubPr>
            <m:ctrlPr>
              <w:rPr>
                <w:rFonts w:ascii="Cambria Math" w:hAnsi="Cambria Math"/>
                <w:noProof/>
                <w:lang w:eastAsia="de-DE"/>
              </w:rPr>
            </m:ctrlPr>
          </m:sSubPr>
          <m:e>
            <m:r>
              <m:rPr>
                <m:sty m:val="p"/>
              </m:rPr>
              <w:rPr>
                <w:rFonts w:ascii="Cambria Math" w:hAnsi="Cambria Math"/>
                <w:noProof/>
                <w:lang w:val="en-GB" w:eastAsia="de-DE"/>
              </w:rPr>
              <m:t>FC</m:t>
            </m:r>
          </m:e>
          <m:sub>
            <m:r>
              <m:rPr>
                <m:sty m:val="p"/>
              </m:rPr>
              <w:rPr>
                <w:rFonts w:ascii="Cambria Math" w:hAnsi="Cambria Math"/>
                <w:noProof/>
                <w:lang w:val="en-GB" w:eastAsia="de-DE"/>
              </w:rPr>
              <m:t xml:space="preserve"> CS</m:t>
            </m:r>
          </m:sub>
        </m:sSub>
      </m:oMath>
      <w:r w:rsidR="00057632" w:rsidRPr="00551E27">
        <w:rPr>
          <w:lang w:val="en-GB"/>
        </w:rPr>
        <w:tab/>
        <w:t>is the fuel consumption determined according to Table A8/7, step No. </w:t>
      </w:r>
      <w:r w:rsidR="0027235D">
        <w:rPr>
          <w:lang w:val="en-GB"/>
        </w:rPr>
        <w:t>5</w:t>
      </w:r>
      <w:r w:rsidR="00057632" w:rsidRPr="00551E27">
        <w:rPr>
          <w:lang w:val="en-GB"/>
        </w:rPr>
        <w:t>, kg/100km;</w:t>
      </w:r>
      <w:r w:rsidR="0080417E" w:rsidDel="0080417E">
        <w:rPr>
          <w:lang w:val="en-GB"/>
        </w:rPr>
        <w:t xml:space="preserve"> </w:t>
      </w:r>
    </w:p>
    <w:p w14:paraId="7312BF6A" w14:textId="77777777" w:rsidR="00057632" w:rsidRPr="00551E27" w:rsidRDefault="00057632" w:rsidP="00057632">
      <w:pPr>
        <w:pStyle w:val="SingleTxtG"/>
        <w:ind w:left="3402" w:hanging="1134"/>
        <w:rPr>
          <w:lang w:val="en-GB"/>
        </w:rPr>
      </w:pPr>
      <m:oMath>
        <m:r>
          <m:rPr>
            <m:sty m:val="p"/>
          </m:rPr>
          <w:rPr>
            <w:rFonts w:ascii="Cambria Math" w:hAnsi="Cambria Math"/>
            <w:lang w:val="en-GB"/>
          </w:rPr>
          <m:t>j</m:t>
        </m:r>
      </m:oMath>
      <w:r w:rsidRPr="00551E27">
        <w:rPr>
          <w:lang w:val="en-GB"/>
        </w:rPr>
        <w:tab/>
        <w:t>is the index number for the considered phase;</w:t>
      </w:r>
    </w:p>
    <w:p w14:paraId="31462F15" w14:textId="77777777" w:rsidR="00057632" w:rsidRPr="00551E27" w:rsidRDefault="00057632" w:rsidP="00057632">
      <w:pPr>
        <w:pStyle w:val="SingleTxtG"/>
        <w:ind w:left="3402" w:hanging="1134"/>
        <w:rPr>
          <w:lang w:val="en-GB"/>
        </w:rPr>
      </w:pPr>
      <m:oMath>
        <m:r>
          <m:rPr>
            <m:sty m:val="p"/>
          </m:rPr>
          <w:rPr>
            <w:rFonts w:ascii="Cambria Math" w:hAnsi="Cambria Math"/>
            <w:lang w:val="en-GB"/>
          </w:rPr>
          <m:t>k</m:t>
        </m:r>
      </m:oMath>
      <w:r w:rsidRPr="00551E27">
        <w:rPr>
          <w:lang w:val="en-GB"/>
        </w:rPr>
        <w:tab/>
        <w:t>is the number of phases driven up to the end of the transition cycle according to paragraph 3.2.4.4. of this annex.</w:t>
      </w:r>
    </w:p>
    <w:p w14:paraId="66926376" w14:textId="4812DA08" w:rsidR="002A0C6A" w:rsidRDefault="002A0C6A" w:rsidP="002A0C6A">
      <w:pPr>
        <w:suppressAutoHyphens w:val="0"/>
        <w:spacing w:after="120"/>
        <w:ind w:left="2268" w:right="1134"/>
        <w:rPr>
          <w:lang w:val="en-GB"/>
        </w:rPr>
      </w:pPr>
      <w:r>
        <w:rPr>
          <w:lang w:val="en-GB"/>
        </w:rPr>
        <w:t>For OVC-FCHVs, the considered phase j shall be the applicable WLTP test cycle only.</w:t>
      </w:r>
      <w:r>
        <w:rPr>
          <w:sz w:val="24"/>
          <w:szCs w:val="24"/>
          <w:lang w:val="en-GB" w:eastAsia="en-GB"/>
        </w:rPr>
        <w:t xml:space="preserve"> </w:t>
      </w:r>
    </w:p>
    <w:p w14:paraId="6C890FEB" w14:textId="1D0FF1D9" w:rsidR="00057632" w:rsidRPr="00551E27" w:rsidDel="009320E3" w:rsidRDefault="00057632" w:rsidP="00057632">
      <w:pPr>
        <w:pStyle w:val="SingleTxtG"/>
        <w:ind w:left="2268"/>
        <w:rPr>
          <w:del w:id="750" w:author="JPN" w:date="2022-06-30T11:45:00Z"/>
          <w:lang w:val="en-GB"/>
        </w:rPr>
      </w:pPr>
      <w:del w:id="751" w:author="JPN" w:date="2022-06-30T11:45:00Z">
        <w:r w:rsidRPr="00551E27" w:rsidDel="009320E3">
          <w:rPr>
            <w:lang w:val="en-GB"/>
          </w:rPr>
          <w:delText xml:space="preserve">In the case that the interpolation </w:delText>
        </w:r>
        <w:r w:rsidRPr="00551E27" w:rsidDel="009320E3">
          <w:rPr>
            <w:lang w:val="en-GB" w:eastAsia="ja-JP"/>
          </w:rPr>
          <w:delText>method</w:delText>
        </w:r>
        <w:r w:rsidRPr="00551E27" w:rsidDel="009320E3">
          <w:rPr>
            <w:lang w:val="en-GB"/>
          </w:rPr>
          <w:delText xml:space="preserve"> is applied, k shall be the number of phases driven up to the end of the transition cycle of vehicle L </w:delText>
        </w:r>
      </w:del>
      <m:oMath>
        <m:sSub>
          <m:sSubPr>
            <m:ctrlPr>
              <w:del w:id="752" w:author="JPN" w:date="2022-06-30T11:45:00Z">
                <w:rPr>
                  <w:rFonts w:ascii="Cambria Math" w:hAnsi="Cambria Math"/>
                </w:rPr>
              </w:del>
            </m:ctrlPr>
          </m:sSubPr>
          <m:e>
            <m:r>
              <w:del w:id="753" w:author="JPN" w:date="2022-06-30T11:45:00Z">
                <m:rPr>
                  <m:sty m:val="p"/>
                </m:rPr>
                <w:rPr>
                  <w:rFonts w:ascii="Cambria Math" w:hAnsi="Cambria Math"/>
                  <w:lang w:val="en-GB"/>
                </w:rPr>
                <m:t>n</m:t>
              </w:del>
            </m:r>
          </m:e>
          <m:sub>
            <m:r>
              <w:del w:id="754" w:author="JPN" w:date="2022-06-30T11:45:00Z">
                <m:rPr>
                  <m:sty m:val="p"/>
                </m:rPr>
                <w:rPr>
                  <w:rFonts w:ascii="Cambria Math" w:hAnsi="Cambria Math"/>
                  <w:lang w:val="en-GB"/>
                </w:rPr>
                <m:t>veh_L</m:t>
              </w:del>
            </m:r>
          </m:sub>
        </m:sSub>
        <m:r>
          <w:del w:id="755" w:author="JPN" w:date="2022-06-30T11:45:00Z">
            <w:rPr>
              <w:rFonts w:ascii="Cambria Math" w:hAnsi="Cambria Math"/>
              <w:lang w:val="en-GB"/>
            </w:rPr>
            <m:t>.</m:t>
          </w:del>
        </m:r>
      </m:oMath>
    </w:p>
    <w:p w14:paraId="61349BA9" w14:textId="34BD6040" w:rsidR="00057632" w:rsidRPr="00551E27" w:rsidDel="009320E3" w:rsidRDefault="00057632" w:rsidP="00057632">
      <w:pPr>
        <w:pStyle w:val="SingleTxtG"/>
        <w:ind w:left="2268"/>
        <w:rPr>
          <w:del w:id="756" w:author="JPN" w:date="2022-06-30T11:45:00Z"/>
          <w:lang w:val="en-GB"/>
        </w:rPr>
      </w:pPr>
      <w:del w:id="757" w:author="JPN" w:date="2022-06-30T11:45:00Z">
        <w:r w:rsidRPr="00551E27" w:rsidDel="009320E3">
          <w:rPr>
            <w:lang w:val="en-GB"/>
          </w:rPr>
          <w:delText xml:space="preserve">If the transition cycle number driven by vehicle H, </w:delText>
        </w:r>
      </w:del>
      <m:oMath>
        <m:sSub>
          <m:sSubPr>
            <m:ctrlPr>
              <w:del w:id="758" w:author="JPN" w:date="2022-06-30T11:45:00Z">
                <w:rPr>
                  <w:rFonts w:ascii="Cambria Math" w:hAnsi="Cambria Math"/>
                </w:rPr>
              </w:del>
            </m:ctrlPr>
          </m:sSubPr>
          <m:e>
            <m:r>
              <w:del w:id="759" w:author="JPN" w:date="2022-06-30T11:45:00Z">
                <m:rPr>
                  <m:sty m:val="p"/>
                </m:rPr>
                <w:rPr>
                  <w:rFonts w:ascii="Cambria Math" w:hAnsi="Cambria Math"/>
                  <w:lang w:val="en-GB"/>
                </w:rPr>
                <m:t>n</m:t>
              </w:del>
            </m:r>
          </m:e>
          <m:sub>
            <m:sSub>
              <m:sSubPr>
                <m:ctrlPr>
                  <w:del w:id="760" w:author="JPN" w:date="2022-06-30T11:45:00Z">
                    <w:rPr>
                      <w:rFonts w:ascii="Cambria Math" w:hAnsi="Cambria Math"/>
                    </w:rPr>
                  </w:del>
                </m:ctrlPr>
              </m:sSubPr>
              <m:e>
                <m:r>
                  <w:del w:id="761" w:author="JPN" w:date="2022-06-30T11:45:00Z">
                    <m:rPr>
                      <m:sty m:val="p"/>
                    </m:rPr>
                    <w:rPr>
                      <w:rFonts w:ascii="Cambria Math" w:hAnsi="Cambria Math"/>
                      <w:lang w:val="en-GB"/>
                    </w:rPr>
                    <m:t>veh</m:t>
                  </w:del>
                </m:r>
              </m:e>
              <m:sub>
                <m:r>
                  <w:del w:id="762" w:author="JPN" w:date="2022-06-30T11:45:00Z">
                    <m:rPr>
                      <m:sty m:val="p"/>
                    </m:rPr>
                    <w:rPr>
                      <w:rFonts w:ascii="Cambria Math" w:hAnsi="Cambria Math"/>
                      <w:lang w:val="en-GB"/>
                    </w:rPr>
                    <m:t>H</m:t>
                  </w:del>
                </m:r>
              </m:sub>
            </m:sSub>
          </m:sub>
        </m:sSub>
      </m:oMath>
      <w:del w:id="763" w:author="JPN" w:date="2022-06-30T11:45:00Z">
        <w:r w:rsidRPr="00551E27" w:rsidDel="009320E3">
          <w:rPr>
            <w:lang w:val="en-GB"/>
          </w:rPr>
          <w:delText xml:space="preserve">, and, if applicable, by an individual vehicle within the vehicle interpolation family </w:delText>
        </w:r>
      </w:del>
      <m:oMath>
        <m:sSub>
          <m:sSubPr>
            <m:ctrlPr>
              <w:del w:id="764" w:author="JPN" w:date="2022-06-30T11:45:00Z">
                <w:rPr>
                  <w:rFonts w:ascii="Cambria Math" w:hAnsi="Cambria Math"/>
                </w:rPr>
              </w:del>
            </m:ctrlPr>
          </m:sSubPr>
          <m:e>
            <m:r>
              <w:del w:id="765" w:author="JPN" w:date="2022-06-30T11:45:00Z">
                <m:rPr>
                  <m:sty m:val="p"/>
                </m:rPr>
                <w:rPr>
                  <w:rFonts w:ascii="Cambria Math" w:hAnsi="Cambria Math"/>
                  <w:lang w:val="en-GB"/>
                </w:rPr>
                <m:t>n</m:t>
              </w:del>
            </m:r>
          </m:e>
          <m:sub>
            <m:sSub>
              <m:sSubPr>
                <m:ctrlPr>
                  <w:del w:id="766" w:author="JPN" w:date="2022-06-30T11:45:00Z">
                    <w:rPr>
                      <w:rFonts w:ascii="Cambria Math" w:hAnsi="Cambria Math"/>
                    </w:rPr>
                  </w:del>
                </m:ctrlPr>
              </m:sSubPr>
              <m:e>
                <m:r>
                  <w:del w:id="767" w:author="JPN" w:date="2022-06-30T11:45:00Z">
                    <m:rPr>
                      <m:sty m:val="p"/>
                    </m:rPr>
                    <w:rPr>
                      <w:rFonts w:ascii="Cambria Math" w:hAnsi="Cambria Math"/>
                      <w:lang w:val="en-GB"/>
                    </w:rPr>
                    <m:t>veh</m:t>
                  </w:del>
                </m:r>
              </m:e>
              <m:sub>
                <m:r>
                  <w:del w:id="768" w:author="JPN" w:date="2022-06-30T11:45:00Z">
                    <m:rPr>
                      <m:sty m:val="p"/>
                    </m:rPr>
                    <w:rPr>
                      <w:rFonts w:ascii="Cambria Math" w:hAnsi="Cambria Math"/>
                      <w:lang w:val="en-GB"/>
                    </w:rPr>
                    <m:t>ind</m:t>
                  </w:del>
                </m:r>
              </m:sub>
            </m:sSub>
          </m:sub>
        </m:sSub>
      </m:oMath>
      <w:del w:id="769" w:author="JPN" w:date="2022-06-30T11:45:00Z">
        <w:r w:rsidRPr="00551E27" w:rsidDel="009320E3">
          <w:rPr>
            <w:lang w:val="en-GB"/>
          </w:rPr>
          <w:delText xml:space="preserve"> is lower than the transition cycle number driven by vehicle L, </w:delText>
        </w:r>
      </w:del>
      <m:oMath>
        <m:sSub>
          <m:sSubPr>
            <m:ctrlPr>
              <w:del w:id="770" w:author="JPN" w:date="2022-06-30T11:45:00Z">
                <w:rPr>
                  <w:rFonts w:ascii="Cambria Math" w:hAnsi="Cambria Math"/>
                </w:rPr>
              </w:del>
            </m:ctrlPr>
          </m:sSubPr>
          <m:e>
            <m:r>
              <w:del w:id="771" w:author="JPN" w:date="2022-06-30T11:45:00Z">
                <m:rPr>
                  <m:sty m:val="p"/>
                </m:rPr>
                <w:rPr>
                  <w:rFonts w:ascii="Cambria Math" w:hAnsi="Cambria Math"/>
                  <w:lang w:val="en-GB"/>
                </w:rPr>
                <m:t>n</m:t>
              </w:del>
            </m:r>
          </m:e>
          <m:sub>
            <m:r>
              <w:del w:id="772" w:author="JPN" w:date="2022-06-30T11:45:00Z">
                <m:rPr>
                  <m:sty m:val="p"/>
                </m:rPr>
                <w:rPr>
                  <w:rFonts w:ascii="Cambria Math" w:hAnsi="Cambria Math"/>
                  <w:lang w:val="en-GB"/>
                </w:rPr>
                <m:t>veh_L</m:t>
              </w:del>
            </m:r>
          </m:sub>
        </m:sSub>
      </m:oMath>
      <w:del w:id="773" w:author="JPN" w:date="2022-06-30T11:45:00Z">
        <w:r w:rsidRPr="00551E27" w:rsidDel="009320E3">
          <w:rPr>
            <w:lang w:val="en-GB"/>
          </w:rPr>
          <w:delText xml:space="preserve">, the confirmation cycle of vehicle H and, if applicable, an individual vehicle shall be included in the calculation. </w:delText>
        </w:r>
      </w:del>
    </w:p>
    <w:p w14:paraId="3A4494D0" w14:textId="3BAE9FD5" w:rsidR="00057632" w:rsidDel="009320E3" w:rsidRDefault="00057632" w:rsidP="00057632">
      <w:pPr>
        <w:pStyle w:val="SingleTxtG"/>
        <w:ind w:left="2268"/>
        <w:rPr>
          <w:del w:id="774" w:author="JPN" w:date="2022-06-30T11:45:00Z"/>
          <w:lang w:val="en-GB"/>
        </w:rPr>
      </w:pPr>
      <w:del w:id="775" w:author="JPN" w:date="2022-06-30T11:45:00Z">
        <w:r w:rsidRPr="00551E27" w:rsidDel="009320E3">
          <w:rPr>
            <w:lang w:val="en-GB"/>
          </w:rPr>
          <w:delText>The fuel consumption of each phase of the confirmation cycle shall be calculated according to paragraph 6. of Annex B7 with the criteria emission over the complete confirmation cycle and the applicable CO</w:delText>
        </w:r>
        <w:r w:rsidRPr="00551E27" w:rsidDel="009320E3">
          <w:rPr>
            <w:vertAlign w:val="subscript"/>
            <w:lang w:val="en-GB"/>
          </w:rPr>
          <w:delText>2</w:delText>
        </w:r>
        <w:r w:rsidRPr="00551E27" w:rsidDel="009320E3">
          <w:rPr>
            <w:lang w:val="en-GB"/>
          </w:rPr>
          <w:delText xml:space="preserve"> phase value which shall be corrected to an electric energy consumption of zero </w:delText>
        </w:r>
      </w:del>
      <m:oMath>
        <m:sSub>
          <m:sSubPr>
            <m:ctrlPr>
              <w:del w:id="776" w:author="JPN" w:date="2022-06-30T11:45:00Z">
                <w:rPr>
                  <w:rFonts w:ascii="Cambria Math" w:hAnsi="Cambria Math"/>
                </w:rPr>
              </w:del>
            </m:ctrlPr>
          </m:sSubPr>
          <m:e>
            <m:r>
              <w:del w:id="777" w:author="JPN" w:date="2022-06-30T11:45:00Z">
                <m:rPr>
                  <m:sty m:val="p"/>
                </m:rPr>
                <w:rPr>
                  <w:rFonts w:ascii="Cambria Math" w:hAnsi="Cambria Math"/>
                  <w:lang w:val="en-GB"/>
                </w:rPr>
                <m:t>EC</m:t>
              </w:del>
            </m:r>
          </m:e>
          <m:sub>
            <m:r>
              <w:del w:id="778" w:author="JPN" w:date="2022-06-30T11:45:00Z">
                <m:rPr>
                  <m:sty m:val="p"/>
                </m:rPr>
                <w:rPr>
                  <w:rFonts w:ascii="Cambria Math" w:hAnsi="Cambria Math"/>
                  <w:lang w:val="en-GB"/>
                </w:rPr>
                <m:t>DC,CD,j</m:t>
              </w:del>
            </m:r>
          </m:sub>
        </m:sSub>
        <m:r>
          <w:del w:id="779" w:author="JPN" w:date="2022-06-30T11:45:00Z">
            <w:rPr>
              <w:rFonts w:ascii="Cambria Math" w:hAnsi="Cambria Math"/>
              <w:lang w:val="en-GB"/>
            </w:rPr>
            <m:t>= 0</m:t>
          </w:del>
        </m:r>
      </m:oMath>
      <w:del w:id="780" w:author="JPN" w:date="2022-06-30T11:45:00Z">
        <w:r w:rsidRPr="00551E27" w:rsidDel="009320E3">
          <w:rPr>
            <w:lang w:val="en-GB"/>
          </w:rPr>
          <w:delText xml:space="preserve"> by using the CO</w:delText>
        </w:r>
        <w:r w:rsidRPr="00551E27" w:rsidDel="009320E3">
          <w:rPr>
            <w:vertAlign w:val="subscript"/>
            <w:lang w:val="en-GB"/>
          </w:rPr>
          <w:delText>2</w:delText>
        </w:r>
        <w:r w:rsidRPr="00551E27" w:rsidDel="009320E3">
          <w:rPr>
            <w:lang w:val="en-GB"/>
          </w:rPr>
          <w:delText xml:space="preserve"> mass correction coefficient (K</w:delText>
        </w:r>
        <w:r w:rsidRPr="00551E27" w:rsidDel="009320E3">
          <w:rPr>
            <w:vertAlign w:val="subscript"/>
            <w:lang w:val="en-GB"/>
          </w:rPr>
          <w:delText>CO2</w:delText>
        </w:r>
        <w:r w:rsidRPr="00551E27" w:rsidDel="009320E3">
          <w:rPr>
            <w:lang w:val="en-GB"/>
          </w:rPr>
          <w:delText>) according to Appendix 2 to this annex.</w:delText>
        </w:r>
      </w:del>
    </w:p>
    <w:p w14:paraId="48201860" w14:textId="77777777" w:rsidR="00211725" w:rsidRPr="00551E27" w:rsidRDefault="00211725" w:rsidP="00211725">
      <w:pPr>
        <w:pStyle w:val="SingleTxtG"/>
        <w:ind w:left="2268"/>
        <w:rPr>
          <w:ins w:id="781" w:author="JPN" w:date="2022-08-05T15:23:00Z"/>
          <w:spacing w:val="-4"/>
          <w:szCs w:val="24"/>
          <w:lang w:val="en-GB" w:eastAsia="ja-JP"/>
        </w:rPr>
      </w:pPr>
      <w:ins w:id="782" w:author="JPN" w:date="2022-08-05T15:23:00Z">
        <w:r>
          <w:rPr>
            <w:rFonts w:hint="eastAsia"/>
            <w:spacing w:val="-4"/>
            <w:szCs w:val="24"/>
            <w:lang w:val="en-GB" w:eastAsia="ja-JP"/>
          </w:rPr>
          <w:t>&lt;Justification</w:t>
        </w:r>
        <w:r>
          <w:rPr>
            <w:spacing w:val="-4"/>
            <w:szCs w:val="24"/>
            <w:lang w:val="en-GB" w:eastAsia="ja-JP"/>
          </w:rPr>
          <w:t>&gt; high possibility to mislead the incorrect value during in-service testing</w:t>
        </w:r>
      </w:ins>
    </w:p>
    <w:p w14:paraId="185D5F8D" w14:textId="77777777" w:rsidR="00A029E5" w:rsidRDefault="00A029E5">
      <w:pPr>
        <w:suppressAutoHyphens w:val="0"/>
        <w:spacing w:line="240" w:lineRule="auto"/>
        <w:rPr>
          <w:color w:val="000000"/>
          <w:lang w:val="en-GB"/>
        </w:rPr>
      </w:pPr>
      <w:r>
        <w:rPr>
          <w:color w:val="000000"/>
          <w:lang w:val="en-GB"/>
        </w:rPr>
        <w:br w:type="page"/>
      </w:r>
    </w:p>
    <w:p w14:paraId="289CE524" w14:textId="4D56DCB1" w:rsidR="00057632" w:rsidRPr="00551E27" w:rsidRDefault="00057632" w:rsidP="00057632">
      <w:pPr>
        <w:pStyle w:val="SingleTxtG"/>
        <w:ind w:left="2268" w:hanging="1134"/>
        <w:rPr>
          <w:color w:val="000000"/>
          <w:lang w:val="en-GB"/>
        </w:rPr>
      </w:pPr>
      <w:r w:rsidRPr="00551E27">
        <w:rPr>
          <w:color w:val="000000"/>
          <w:lang w:val="en-GB"/>
        </w:rPr>
        <w:lastRenderedPageBreak/>
        <w:t>4.3.1.</w:t>
      </w:r>
      <w:r w:rsidRPr="00551E27">
        <w:rPr>
          <w:color w:val="000000"/>
          <w:lang w:val="en-GB"/>
        </w:rPr>
        <w:tab/>
      </w:r>
      <w:r w:rsidRPr="00551E27">
        <w:rPr>
          <w:szCs w:val="24"/>
          <w:lang w:val="en-GB"/>
        </w:rPr>
        <w:t>This paragraph is applicable only for Level 1A</w:t>
      </w:r>
      <w:r w:rsidRPr="00551E27">
        <w:rPr>
          <w:color w:val="000000"/>
          <w:lang w:val="en-GB"/>
        </w:rPr>
        <w:t xml:space="preserve"> </w:t>
      </w:r>
    </w:p>
    <w:p w14:paraId="260F626F" w14:textId="6B841F22" w:rsidR="00057632" w:rsidRPr="00551E27" w:rsidRDefault="00057632" w:rsidP="00057632">
      <w:pPr>
        <w:pStyle w:val="SingleTxtG"/>
        <w:ind w:left="2268"/>
        <w:rPr>
          <w:lang w:val="en-GB"/>
        </w:rPr>
      </w:pPr>
      <w:r w:rsidRPr="00551E27">
        <w:rPr>
          <w:color w:val="000000"/>
          <w:lang w:val="en-GB"/>
        </w:rPr>
        <w:t>Utility factor-weighted c</w:t>
      </w:r>
      <w:r w:rsidRPr="00551E27">
        <w:rPr>
          <w:lang w:val="en-GB"/>
        </w:rPr>
        <w:t>harge-depleting electric energy consumption based on the recharged electric energy from the mains for OVC-HEVs</w:t>
      </w:r>
      <w:r w:rsidR="00947B36">
        <w:rPr>
          <w:lang w:val="en-GB"/>
        </w:rPr>
        <w:t xml:space="preserve"> </w:t>
      </w:r>
      <w:r w:rsidR="00947B36" w:rsidRPr="00947B36">
        <w:rPr>
          <w:lang w:val="en-GB"/>
        </w:rPr>
        <w:t xml:space="preserve">and OVC-FCHVs </w:t>
      </w:r>
    </w:p>
    <w:p w14:paraId="373FF353" w14:textId="77777777" w:rsidR="00057632" w:rsidRPr="00551E27" w:rsidRDefault="00057632" w:rsidP="00057632">
      <w:pPr>
        <w:pStyle w:val="SingleTxtG"/>
        <w:ind w:left="2268"/>
        <w:rPr>
          <w:lang w:val="en-GB"/>
        </w:rPr>
      </w:pPr>
      <w:r w:rsidRPr="00551E27">
        <w:rPr>
          <w:lang w:val="en-GB"/>
        </w:rPr>
        <w:t xml:space="preserve">The utility factor-weighted charge-depleting electric energy consumption based on the recharged electric energy from the mains shall be calculated </w:t>
      </w:r>
      <w:r w:rsidRPr="00551E27">
        <w:rPr>
          <w:bCs/>
          <w:lang w:val="en-GB"/>
        </w:rPr>
        <w:t>using the following equation:</w:t>
      </w:r>
    </w:p>
    <w:p w14:paraId="2B667711" w14:textId="77777777" w:rsidR="00057632" w:rsidRPr="00551E27" w:rsidRDefault="00E87335" w:rsidP="00057632">
      <w:pPr>
        <w:pStyle w:val="SingleTxtG"/>
        <w:ind w:left="2268"/>
        <w:jc w:val="center"/>
        <w:rPr>
          <w:lang w:val="en-GB"/>
        </w:rPr>
      </w:pPr>
      <m:oMath>
        <m:sSub>
          <m:sSubPr>
            <m:ctrlPr>
              <w:rPr>
                <w:rFonts w:ascii="Cambria Math" w:hAnsi="Cambria Math"/>
              </w:rPr>
            </m:ctrlPr>
          </m:sSubPr>
          <m:e>
            <m:r>
              <m:rPr>
                <m:sty m:val="p"/>
              </m:rPr>
              <w:rPr>
                <w:rFonts w:ascii="Cambria Math" w:hAnsi="Cambria Math"/>
                <w:lang w:val="en-GB"/>
              </w:rPr>
              <m:t>EC</m:t>
            </m:r>
          </m:e>
          <m:sub>
            <m:r>
              <m:rPr>
                <m:sty m:val="p"/>
              </m:rPr>
              <w:rPr>
                <w:rFonts w:ascii="Cambria Math" w:hAnsi="Cambria Math"/>
                <w:lang w:val="en-GB"/>
              </w:rPr>
              <m:t>AC,CD</m:t>
            </m:r>
          </m:sub>
        </m:sSub>
        <m:r>
          <m:rPr>
            <m:sty m:val="p"/>
          </m:rPr>
          <w:rPr>
            <w:rFonts w:ascii="Cambria Math" w:hAnsi="Cambria Math"/>
            <w:lang w:val="en-GB"/>
          </w:rPr>
          <m:t xml:space="preserve">= </m:t>
        </m:r>
        <m:f>
          <m:fPr>
            <m:ctrlPr>
              <w:rPr>
                <w:rFonts w:ascii="Cambria Math" w:hAnsi="Cambria Math"/>
              </w:rPr>
            </m:ctrlPr>
          </m:fPr>
          <m:num>
            <m:r>
              <m:rPr>
                <m:sty m:val="p"/>
              </m:rPr>
              <w:rPr>
                <w:rFonts w:ascii="Cambria Math" w:hAnsi="Cambria Math"/>
                <w:lang w:val="en-GB"/>
              </w:rPr>
              <m:t xml:space="preserve"> </m:t>
            </m:r>
            <m:nary>
              <m:naryPr>
                <m:chr m:val="∑"/>
                <m:limLoc m:val="undOvr"/>
                <m:ctrlPr>
                  <w:rPr>
                    <w:rFonts w:ascii="Cambria Math" w:hAnsi="Cambria Math"/>
                  </w:rPr>
                </m:ctrlPr>
              </m:naryPr>
              <m:sub>
                <m:r>
                  <m:rPr>
                    <m:sty m:val="p"/>
                  </m:rPr>
                  <w:rPr>
                    <w:rFonts w:ascii="Cambria Math" w:hAnsi="Cambria Math"/>
                    <w:lang w:val="en-GB"/>
                  </w:rPr>
                  <m:t>j=1</m:t>
                </m:r>
              </m:sub>
              <m:sup>
                <m:r>
                  <m:rPr>
                    <m:sty m:val="p"/>
                  </m:rPr>
                  <w:rPr>
                    <w:rFonts w:ascii="Cambria Math" w:hAnsi="Cambria Math"/>
                    <w:lang w:val="en-GB"/>
                  </w:rPr>
                  <m:t>k</m:t>
                </m:r>
              </m:sup>
              <m:e>
                <m:r>
                  <m:rPr>
                    <m:sty m:val="p"/>
                  </m:rPr>
                  <w:rPr>
                    <w:rFonts w:ascii="Cambria Math" w:hAnsi="Cambria Math"/>
                    <w:lang w:val="en-GB"/>
                  </w:rPr>
                  <m:t>(</m:t>
                </m:r>
                <m:sSub>
                  <m:sSubPr>
                    <m:ctrlPr>
                      <w:rPr>
                        <w:rFonts w:ascii="Cambria Math" w:hAnsi="Cambria Math"/>
                      </w:rPr>
                    </m:ctrlPr>
                  </m:sSubPr>
                  <m:e>
                    <m:r>
                      <m:rPr>
                        <m:sty m:val="p"/>
                      </m:rPr>
                      <w:rPr>
                        <w:rFonts w:ascii="Cambria Math" w:hAnsi="Cambria Math"/>
                        <w:lang w:val="en-GB"/>
                      </w:rPr>
                      <m:t>UF</m:t>
                    </m:r>
                  </m:e>
                  <m:sub>
                    <m:r>
                      <m:rPr>
                        <m:sty m:val="p"/>
                      </m:rPr>
                      <w:rPr>
                        <w:rFonts w:ascii="Cambria Math" w:hAnsi="Cambria Math"/>
                        <w:lang w:val="en-GB"/>
                      </w:rPr>
                      <m:t xml:space="preserve">j </m:t>
                    </m:r>
                  </m:sub>
                </m:sSub>
                <m:r>
                  <m:rPr>
                    <m:sty m:val="p"/>
                  </m:rPr>
                  <w:rPr>
                    <w:rFonts w:ascii="Cambria Math" w:hAnsi="Cambria Math"/>
                    <w:lang w:val="en-GB"/>
                  </w:rPr>
                  <m:t xml:space="preserve">× </m:t>
                </m:r>
                <m:sSub>
                  <m:sSubPr>
                    <m:ctrlPr>
                      <w:rPr>
                        <w:rFonts w:ascii="Cambria Math" w:hAnsi="Cambria Math"/>
                      </w:rPr>
                    </m:ctrlPr>
                  </m:sSubPr>
                  <m:e>
                    <m:r>
                      <m:rPr>
                        <m:sty m:val="p"/>
                      </m:rPr>
                      <w:rPr>
                        <w:rFonts w:ascii="Cambria Math" w:hAnsi="Cambria Math"/>
                        <w:lang w:val="en-GB"/>
                      </w:rPr>
                      <m:t>EC</m:t>
                    </m:r>
                  </m:e>
                  <m:sub>
                    <m:r>
                      <m:rPr>
                        <m:sty m:val="p"/>
                      </m:rPr>
                      <w:rPr>
                        <w:rFonts w:ascii="Cambria Math" w:hAnsi="Cambria Math"/>
                        <w:lang w:val="en-GB"/>
                      </w:rPr>
                      <m:t>AC,CD,j</m:t>
                    </m:r>
                  </m:sub>
                </m:sSub>
              </m:e>
            </m:nary>
            <m:r>
              <m:rPr>
                <m:sty m:val="p"/>
              </m:rPr>
              <w:rPr>
                <w:rFonts w:ascii="Cambria Math" w:hAnsi="Cambria Math"/>
                <w:lang w:val="en-GB"/>
              </w:rPr>
              <m:t>)</m:t>
            </m:r>
          </m:num>
          <m:den>
            <m:nary>
              <m:naryPr>
                <m:chr m:val="∑"/>
                <m:limLoc m:val="undOvr"/>
                <m:ctrlPr>
                  <w:rPr>
                    <w:rFonts w:ascii="Cambria Math" w:hAnsi="Cambria Math"/>
                  </w:rPr>
                </m:ctrlPr>
              </m:naryPr>
              <m:sub>
                <m:r>
                  <m:rPr>
                    <m:sty m:val="p"/>
                  </m:rPr>
                  <w:rPr>
                    <w:rFonts w:ascii="Cambria Math" w:hAnsi="Cambria Math"/>
                    <w:lang w:val="en-GB"/>
                  </w:rPr>
                  <m:t>j=1</m:t>
                </m:r>
              </m:sub>
              <m:sup>
                <m:r>
                  <m:rPr>
                    <m:sty m:val="p"/>
                  </m:rPr>
                  <w:rPr>
                    <w:rFonts w:ascii="Cambria Math" w:hAnsi="Cambria Math"/>
                    <w:lang w:val="en-GB"/>
                  </w:rPr>
                  <m:t>k</m:t>
                </m:r>
              </m:sup>
              <m:e>
                <m:sSub>
                  <m:sSubPr>
                    <m:ctrlPr>
                      <w:rPr>
                        <w:rFonts w:ascii="Cambria Math" w:hAnsi="Cambria Math"/>
                      </w:rPr>
                    </m:ctrlPr>
                  </m:sSubPr>
                  <m:e>
                    <m:r>
                      <m:rPr>
                        <m:sty m:val="p"/>
                      </m:rPr>
                      <w:rPr>
                        <w:rFonts w:ascii="Cambria Math" w:hAnsi="Cambria Math"/>
                        <w:lang w:val="en-GB"/>
                      </w:rPr>
                      <m:t>UF</m:t>
                    </m:r>
                  </m:e>
                  <m:sub>
                    <m:r>
                      <m:rPr>
                        <m:sty m:val="p"/>
                      </m:rPr>
                      <w:rPr>
                        <w:rFonts w:ascii="Cambria Math" w:hAnsi="Cambria Math"/>
                        <w:lang w:val="en-GB"/>
                      </w:rPr>
                      <m:t>j</m:t>
                    </m:r>
                  </m:sub>
                </m:sSub>
              </m:e>
            </m:nary>
          </m:den>
        </m:f>
      </m:oMath>
      <w:r w:rsidR="00057632" w:rsidRPr="00551E27" w:rsidDel="00BD622C">
        <w:rPr>
          <w:lang w:val="en-GB"/>
        </w:rPr>
        <w:t xml:space="preserve"> </w:t>
      </w:r>
    </w:p>
    <w:p w14:paraId="14F29EB2" w14:textId="77777777" w:rsidR="00057632" w:rsidRPr="00551E27" w:rsidRDefault="00057632" w:rsidP="00057632">
      <w:pPr>
        <w:pStyle w:val="SingleTxtG"/>
        <w:keepNext/>
        <w:spacing w:after="80"/>
        <w:ind w:left="3402" w:hanging="1134"/>
        <w:rPr>
          <w:lang w:val="en-GB"/>
        </w:rPr>
      </w:pPr>
      <w:r w:rsidRPr="00551E27">
        <w:rPr>
          <w:lang w:val="en-GB"/>
        </w:rPr>
        <w:t>where:</w:t>
      </w:r>
    </w:p>
    <w:p w14:paraId="3ABECC22" w14:textId="77777777" w:rsidR="00057632" w:rsidRPr="00551E27" w:rsidRDefault="00057632" w:rsidP="00057632">
      <w:pPr>
        <w:pStyle w:val="SingleTxtG"/>
        <w:spacing w:after="80"/>
        <w:ind w:left="3402" w:hanging="1134"/>
        <w:rPr>
          <w:lang w:val="en-GB"/>
        </w:rPr>
      </w:pPr>
      <m:oMath>
        <m:r>
          <m:rPr>
            <m:sty m:val="p"/>
          </m:rPr>
          <w:rPr>
            <w:rFonts w:ascii="Cambria Math" w:hAnsi="Cambria Math"/>
            <w:lang w:val="en-GB"/>
          </w:rPr>
          <m:t>E</m:t>
        </m:r>
        <m:sSub>
          <m:sSubPr>
            <m:ctrlPr>
              <w:rPr>
                <w:rFonts w:ascii="Cambria Math" w:hAnsi="Cambria Math"/>
              </w:rPr>
            </m:ctrlPr>
          </m:sSubPr>
          <m:e>
            <m:r>
              <m:rPr>
                <m:sty m:val="p"/>
              </m:rPr>
              <w:rPr>
                <w:rFonts w:ascii="Cambria Math" w:hAnsi="Cambria Math"/>
                <w:lang w:val="en-GB"/>
              </w:rPr>
              <m:t>C</m:t>
            </m:r>
          </m:e>
          <m:sub>
            <m:r>
              <m:rPr>
                <m:sty m:val="p"/>
              </m:rPr>
              <w:rPr>
                <w:rFonts w:ascii="Cambria Math" w:hAnsi="Cambria Math"/>
                <w:lang w:val="en-GB"/>
              </w:rPr>
              <m:t>AC,CD</m:t>
            </m:r>
          </m:sub>
        </m:sSub>
      </m:oMath>
      <w:r w:rsidRPr="00551E27">
        <w:rPr>
          <w:lang w:val="en-GB"/>
        </w:rPr>
        <w:tab/>
        <w:t>is the utility factor-weighted charge-depleting electric energy consumption based on the recharged electric energy from the mains, Wh/km;</w:t>
      </w:r>
    </w:p>
    <w:p w14:paraId="44AA1A67" w14:textId="77777777" w:rsidR="00057632" w:rsidRPr="00551E27" w:rsidRDefault="00E87335" w:rsidP="00057632">
      <w:pPr>
        <w:pStyle w:val="SingleTxtG"/>
        <w:spacing w:after="80"/>
        <w:ind w:left="3402" w:hanging="1134"/>
        <w:rPr>
          <w:lang w:val="en-GB"/>
        </w:rPr>
      </w:pPr>
      <m:oMath>
        <m:sSub>
          <m:sSubPr>
            <m:ctrlPr>
              <w:rPr>
                <w:rFonts w:ascii="Cambria Math" w:hAnsi="Cambria Math"/>
              </w:rPr>
            </m:ctrlPr>
          </m:sSubPr>
          <m:e>
            <m:r>
              <m:rPr>
                <m:sty m:val="p"/>
              </m:rPr>
              <w:rPr>
                <w:rFonts w:ascii="Cambria Math" w:hAnsi="Cambria Math"/>
                <w:lang w:val="en-GB"/>
              </w:rPr>
              <m:t>UF</m:t>
            </m:r>
          </m:e>
          <m:sub>
            <m:r>
              <m:rPr>
                <m:sty m:val="p"/>
              </m:rPr>
              <w:rPr>
                <w:rFonts w:ascii="Cambria Math" w:hAnsi="Cambria Math"/>
                <w:lang w:val="en-GB"/>
              </w:rPr>
              <m:t>j</m:t>
            </m:r>
          </m:sub>
        </m:sSub>
      </m:oMath>
      <w:r w:rsidR="00057632" w:rsidRPr="00551E27">
        <w:rPr>
          <w:lang w:val="en-GB"/>
        </w:rPr>
        <w:tab/>
        <w:t>is the utility factor of phase j according to Appendix 5 to this annex;</w:t>
      </w:r>
    </w:p>
    <w:p w14:paraId="4CC3CA64" w14:textId="77777777" w:rsidR="00057632" w:rsidRPr="00551E27" w:rsidRDefault="00E87335" w:rsidP="00057632">
      <w:pPr>
        <w:pStyle w:val="SingleTxtG"/>
        <w:spacing w:after="80"/>
        <w:ind w:left="3402" w:hanging="1134"/>
        <w:rPr>
          <w:lang w:val="en-GB"/>
        </w:rPr>
      </w:pPr>
      <m:oMath>
        <m:sSub>
          <m:sSubPr>
            <m:ctrlPr>
              <w:rPr>
                <w:rFonts w:ascii="Cambria Math" w:hAnsi="Cambria Math"/>
              </w:rPr>
            </m:ctrlPr>
          </m:sSubPr>
          <m:e>
            <m:r>
              <m:rPr>
                <m:sty m:val="p"/>
              </m:rPr>
              <w:rPr>
                <w:rFonts w:ascii="Cambria Math" w:hAnsi="Cambria Math"/>
                <w:lang w:val="en-GB"/>
              </w:rPr>
              <m:t>EC</m:t>
            </m:r>
          </m:e>
          <m:sub>
            <m:r>
              <m:rPr>
                <m:sty m:val="p"/>
              </m:rPr>
              <w:rPr>
                <w:rFonts w:ascii="Cambria Math" w:hAnsi="Cambria Math"/>
                <w:lang w:val="en-GB"/>
              </w:rPr>
              <m:t>AC,CD,j</m:t>
            </m:r>
          </m:sub>
        </m:sSub>
      </m:oMath>
      <w:r w:rsidR="00057632" w:rsidRPr="00551E27">
        <w:rPr>
          <w:lang w:val="en-GB"/>
        </w:rPr>
        <w:tab/>
        <w:t xml:space="preserve">is the electric </w:t>
      </w:r>
      <w:r w:rsidR="00057632" w:rsidRPr="00551E27">
        <w:rPr>
          <w:iCs/>
          <w:lang w:val="en-GB"/>
        </w:rPr>
        <w:t xml:space="preserve">energy consumption based on the recharged </w:t>
      </w:r>
      <w:r w:rsidR="00057632" w:rsidRPr="00551E27">
        <w:rPr>
          <w:lang w:val="en-GB"/>
        </w:rPr>
        <w:t xml:space="preserve">electric </w:t>
      </w:r>
      <w:r w:rsidR="00057632" w:rsidRPr="00551E27">
        <w:rPr>
          <w:iCs/>
          <w:lang w:val="en-GB"/>
        </w:rPr>
        <w:t xml:space="preserve">energy from the mains of phase j, </w:t>
      </w:r>
      <w:r w:rsidR="00057632" w:rsidRPr="00551E27">
        <w:rPr>
          <w:lang w:val="en-GB"/>
        </w:rPr>
        <w:t>Wh/km;</w:t>
      </w:r>
    </w:p>
    <w:p w14:paraId="0E384A87" w14:textId="77777777" w:rsidR="00057632" w:rsidRPr="00711351" w:rsidRDefault="00057632" w:rsidP="00057632">
      <w:pPr>
        <w:pStyle w:val="SingleTxtG"/>
        <w:keepNext/>
        <w:keepLines/>
        <w:spacing w:after="80"/>
        <w:ind w:left="3402" w:hanging="1134"/>
      </w:pPr>
      <w:r w:rsidRPr="00711351">
        <w:t>and</w:t>
      </w:r>
    </w:p>
    <w:p w14:paraId="208FDB9C" w14:textId="77777777" w:rsidR="00057632" w:rsidRPr="00711351" w:rsidRDefault="00E87335" w:rsidP="00057632">
      <w:pPr>
        <w:pStyle w:val="SingleTxtG"/>
        <w:spacing w:after="80"/>
        <w:ind w:left="2268" w:firstLine="1701"/>
      </w:pPr>
      <m:oMathPara>
        <m:oMath>
          <m:sSub>
            <m:sSubPr>
              <m:ctrlPr>
                <w:rPr>
                  <w:rFonts w:ascii="Cambria Math" w:hAnsi="Cambria Math"/>
                </w:rPr>
              </m:ctrlPr>
            </m:sSubPr>
            <m:e>
              <m:r>
                <m:rPr>
                  <m:sty m:val="p"/>
                </m:rPr>
                <w:rPr>
                  <w:rFonts w:ascii="Cambria Math" w:hAnsi="Cambria Math"/>
                </w:rPr>
                <m:t>EC</m:t>
              </m:r>
            </m:e>
            <m:sub>
              <m:r>
                <m:rPr>
                  <m:sty m:val="p"/>
                </m:rPr>
                <w:rPr>
                  <w:rFonts w:ascii="Cambria Math" w:hAnsi="Cambria Math"/>
                </w:rPr>
                <m:t>AC,CD,j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EC</m:t>
              </m:r>
            </m:e>
            <m:sub>
              <m:r>
                <m:rPr>
                  <m:sty m:val="p"/>
                </m:rPr>
                <w:rPr>
                  <w:rFonts w:ascii="Cambria Math" w:hAnsi="Cambria Math"/>
                </w:rPr>
                <m:t>DC,CD,j</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E</m:t>
                  </m:r>
                </m:e>
                <m:sub>
                  <m:r>
                    <m:rPr>
                      <m:sty m:val="p"/>
                    </m:rPr>
                    <w:rPr>
                      <w:rFonts w:ascii="Cambria Math" w:hAnsi="Cambria Math"/>
                    </w:rPr>
                    <m:t>AC</m:t>
                  </m:r>
                </m:sub>
              </m:sSub>
            </m:num>
            <m:den>
              <m:nary>
                <m:naryPr>
                  <m:chr m:val="∑"/>
                  <m:limLoc m:val="subSup"/>
                  <m:ctrlPr>
                    <w:rPr>
                      <w:rFonts w:ascii="Cambria Math" w:hAnsi="Cambria Math"/>
                    </w:rPr>
                  </m:ctrlPr>
                </m:naryPr>
                <m:sub>
                  <m:r>
                    <m:rPr>
                      <m:sty m:val="p"/>
                    </m:rPr>
                    <w:rPr>
                      <w:rFonts w:ascii="Cambria Math" w:hAnsi="Cambria Math"/>
                    </w:rPr>
                    <m:t>j=1</m:t>
                  </m:r>
                </m:sub>
                <m:sup>
                  <m:r>
                    <m:rPr>
                      <m:sty m:val="p"/>
                    </m:rPr>
                    <w:rPr>
                      <w:rFonts w:ascii="Cambria Math" w:hAnsi="Cambria Math"/>
                    </w:rPr>
                    <m:t>k</m:t>
                  </m:r>
                </m:sup>
                <m:e>
                  <m:sSub>
                    <m:sSubPr>
                      <m:ctrlPr>
                        <w:rPr>
                          <w:rFonts w:ascii="Cambria Math" w:hAnsi="Cambria Math"/>
                        </w:rPr>
                      </m:ctrlPr>
                    </m:sSubPr>
                    <m:e>
                      <m:r>
                        <m:rPr>
                          <m:sty m:val="p"/>
                        </m:rPr>
                        <w:rPr>
                          <w:rFonts w:ascii="Cambria Math" w:hAnsi="Cambria Math"/>
                        </w:rPr>
                        <m:t>∆E</m:t>
                      </m:r>
                    </m:e>
                    <m:sub>
                      <m:r>
                        <m:rPr>
                          <m:sty m:val="p"/>
                        </m:rPr>
                        <w:rPr>
                          <w:rFonts w:ascii="Cambria Math" w:hAnsi="Cambria Math"/>
                        </w:rPr>
                        <m:t>REESS,j</m:t>
                      </m:r>
                    </m:sub>
                  </m:sSub>
                </m:e>
              </m:nary>
            </m:den>
          </m:f>
        </m:oMath>
      </m:oMathPara>
    </w:p>
    <w:p w14:paraId="49E8BCD9" w14:textId="77777777" w:rsidR="00057632" w:rsidRPr="00551E27" w:rsidRDefault="00057632" w:rsidP="00057632">
      <w:pPr>
        <w:pStyle w:val="SingleTxtG"/>
        <w:keepNext/>
        <w:keepLines/>
        <w:spacing w:afterLines="80" w:after="192"/>
        <w:ind w:left="2268"/>
        <w:rPr>
          <w:lang w:val="en-GB"/>
        </w:rPr>
      </w:pPr>
      <w:r w:rsidRPr="00551E27">
        <w:rPr>
          <w:lang w:val="en-GB"/>
        </w:rPr>
        <w:t>where:</w:t>
      </w:r>
    </w:p>
    <w:p w14:paraId="00A1AE1F" w14:textId="77777777" w:rsidR="00057632" w:rsidRPr="00551E27" w:rsidRDefault="00E87335" w:rsidP="00057632">
      <w:pPr>
        <w:pStyle w:val="SingleTxtG"/>
        <w:spacing w:afterLines="80" w:after="192"/>
        <w:ind w:left="3402" w:hanging="1134"/>
        <w:rPr>
          <w:lang w:val="en-GB"/>
        </w:rPr>
      </w:pPr>
      <m:oMath>
        <m:sSub>
          <m:sSubPr>
            <m:ctrlPr>
              <w:rPr>
                <w:rFonts w:ascii="Cambria Math" w:hAnsi="Cambria Math"/>
              </w:rPr>
            </m:ctrlPr>
          </m:sSubPr>
          <m:e>
            <m:r>
              <m:rPr>
                <m:sty m:val="p"/>
              </m:rPr>
              <w:rPr>
                <w:rFonts w:ascii="Cambria Math" w:hAnsi="Cambria Math"/>
                <w:lang w:val="en-GB"/>
              </w:rPr>
              <m:t>EC</m:t>
            </m:r>
          </m:e>
          <m:sub>
            <m:r>
              <m:rPr>
                <m:sty m:val="p"/>
              </m:rPr>
              <w:rPr>
                <w:rFonts w:ascii="Cambria Math" w:hAnsi="Cambria Math"/>
                <w:lang w:val="en-GB"/>
              </w:rPr>
              <m:t>DC,CD,j</m:t>
            </m:r>
          </m:sub>
        </m:sSub>
      </m:oMath>
      <w:r w:rsidR="00057632" w:rsidRPr="00551E27">
        <w:rPr>
          <w:lang w:val="en-GB"/>
        </w:rPr>
        <w:tab/>
        <w:t>is the electric energy consumption based on the REESS depletion of phase j of the charge-depleting Type 1 test according to paragraph 4.3. of this annex, Wh/km;</w:t>
      </w:r>
    </w:p>
    <w:p w14:paraId="55A19435" w14:textId="77777777" w:rsidR="00057632" w:rsidRPr="00551E27" w:rsidRDefault="00E87335" w:rsidP="00057632">
      <w:pPr>
        <w:pStyle w:val="SingleTxtG"/>
        <w:spacing w:afterLines="80" w:after="192"/>
        <w:ind w:left="3402" w:hanging="1134"/>
        <w:rPr>
          <w:lang w:val="en-GB"/>
        </w:rPr>
      </w:pPr>
      <m:oMath>
        <m:sSub>
          <m:sSubPr>
            <m:ctrlPr>
              <w:rPr>
                <w:rFonts w:ascii="Cambria Math" w:hAnsi="Cambria Math"/>
              </w:rPr>
            </m:ctrlPr>
          </m:sSubPr>
          <m:e>
            <m:r>
              <m:rPr>
                <m:sty m:val="p"/>
              </m:rPr>
              <w:rPr>
                <w:rFonts w:ascii="Cambria Math" w:hAnsi="Cambria Math"/>
                <w:lang w:val="en-GB"/>
              </w:rPr>
              <m:t>E</m:t>
            </m:r>
          </m:e>
          <m:sub>
            <m:r>
              <m:rPr>
                <m:sty m:val="p"/>
              </m:rPr>
              <w:rPr>
                <w:rFonts w:ascii="Cambria Math" w:hAnsi="Cambria Math"/>
                <w:lang w:val="en-GB"/>
              </w:rPr>
              <m:t>AC</m:t>
            </m:r>
          </m:sub>
        </m:sSub>
      </m:oMath>
      <w:r w:rsidR="00057632" w:rsidRPr="00551E27">
        <w:rPr>
          <w:lang w:val="en-GB"/>
        </w:rPr>
        <w:tab/>
        <w:t>is the recharged electric energy from the mains determined according to paragraph 3.2.4.6. of this annex, Wh;</w:t>
      </w:r>
    </w:p>
    <w:p w14:paraId="32BF90E5" w14:textId="77777777" w:rsidR="00057632" w:rsidRPr="00551E27" w:rsidRDefault="00E87335" w:rsidP="00057632">
      <w:pPr>
        <w:pStyle w:val="SingleTxtG"/>
        <w:spacing w:afterLines="80" w:after="192"/>
        <w:ind w:left="3402" w:hanging="1134"/>
        <w:rPr>
          <w:lang w:val="en-GB"/>
        </w:rPr>
      </w:pPr>
      <m:oMath>
        <m:sSub>
          <m:sSubPr>
            <m:ctrlPr>
              <w:rPr>
                <w:rFonts w:ascii="Cambria Math" w:hAnsi="Cambria Math"/>
              </w:rPr>
            </m:ctrlPr>
          </m:sSubPr>
          <m:e>
            <m:r>
              <m:rPr>
                <m:sty m:val="p"/>
              </m:rPr>
              <w:rPr>
                <w:rFonts w:ascii="Cambria Math" w:hAnsi="Cambria Math"/>
                <w:lang w:val="en-GB"/>
              </w:rPr>
              <m:t>∆E</m:t>
            </m:r>
          </m:e>
          <m:sub>
            <m:r>
              <m:rPr>
                <m:sty m:val="p"/>
              </m:rPr>
              <w:rPr>
                <w:rFonts w:ascii="Cambria Math" w:hAnsi="Cambria Math"/>
                <w:lang w:val="en-GB"/>
              </w:rPr>
              <m:t>REESS,j</m:t>
            </m:r>
          </m:sub>
        </m:sSub>
      </m:oMath>
      <w:r w:rsidR="00057632" w:rsidRPr="00551E27">
        <w:rPr>
          <w:lang w:val="en-GB"/>
        </w:rPr>
        <w:tab/>
        <w:t>is the electric energy change of all REESSs of phase j according to paragraph 4.3. of this annex, Wh;</w:t>
      </w:r>
    </w:p>
    <w:p w14:paraId="7A2665BF" w14:textId="77777777" w:rsidR="00057632" w:rsidRPr="00551E27" w:rsidRDefault="00057632" w:rsidP="00057632">
      <w:pPr>
        <w:pStyle w:val="SingleTxtG"/>
        <w:spacing w:afterLines="80" w:after="192"/>
        <w:ind w:left="3402" w:hanging="1134"/>
        <w:rPr>
          <w:lang w:val="en-GB"/>
        </w:rPr>
      </w:pPr>
      <m:oMath>
        <m:r>
          <m:rPr>
            <m:sty m:val="p"/>
          </m:rPr>
          <w:rPr>
            <w:rFonts w:ascii="Cambria Math" w:hAnsi="Cambria Math"/>
            <w:lang w:val="en-GB"/>
          </w:rPr>
          <m:t>j</m:t>
        </m:r>
      </m:oMath>
      <w:r w:rsidRPr="00551E27">
        <w:rPr>
          <w:lang w:val="en-GB"/>
        </w:rPr>
        <w:tab/>
        <w:t>is the index number for the considered phase;</w:t>
      </w:r>
    </w:p>
    <w:p w14:paraId="2E1A584F" w14:textId="77777777" w:rsidR="00057632" w:rsidRPr="00551E27" w:rsidRDefault="00057632" w:rsidP="00057632">
      <w:pPr>
        <w:pStyle w:val="SingleTxtG"/>
        <w:spacing w:afterLines="80" w:after="192"/>
        <w:ind w:left="3402" w:hanging="1134"/>
        <w:rPr>
          <w:lang w:val="en-GB"/>
        </w:rPr>
      </w:pPr>
      <m:oMath>
        <m:r>
          <m:rPr>
            <m:sty m:val="p"/>
          </m:rPr>
          <w:rPr>
            <w:rFonts w:ascii="Cambria Math" w:hAnsi="Cambria Math"/>
            <w:lang w:val="en-GB"/>
          </w:rPr>
          <m:t>k</m:t>
        </m:r>
      </m:oMath>
      <w:r w:rsidRPr="00551E27">
        <w:rPr>
          <w:lang w:val="en-GB"/>
        </w:rPr>
        <w:tab/>
        <w:t>is the number of phases driven up to the end of the transition cycle according to paragraph 3.2.4.4. of this annex.</w:t>
      </w:r>
    </w:p>
    <w:p w14:paraId="43BA955B" w14:textId="22360A5D" w:rsidR="00057632" w:rsidRDefault="00057632" w:rsidP="00057632">
      <w:pPr>
        <w:pStyle w:val="SingleTxtG"/>
        <w:spacing w:afterLines="80" w:after="192"/>
        <w:ind w:left="3402" w:hanging="1134"/>
        <w:rPr>
          <w:ins w:id="783" w:author="JPN" w:date="2022-06-30T11:55:00Z"/>
          <w:lang w:val="en-GB"/>
        </w:rPr>
      </w:pPr>
      <w:r w:rsidRPr="00551E27">
        <w:rPr>
          <w:lang w:val="en-GB"/>
        </w:rPr>
        <w:tab/>
      </w:r>
      <w:del w:id="784" w:author="JPN" w:date="2022-06-30T11:55:00Z">
        <w:r w:rsidRPr="00551E27" w:rsidDel="00CC5E98">
          <w:rPr>
            <w:lang w:val="en-GB"/>
          </w:rPr>
          <w:delText xml:space="preserve">In the case that the interpolation </w:delText>
        </w:r>
        <w:r w:rsidRPr="00551E27" w:rsidDel="00CC5E98">
          <w:rPr>
            <w:lang w:val="en-GB" w:eastAsia="ja-JP"/>
          </w:rPr>
          <w:delText>method</w:delText>
        </w:r>
        <w:r w:rsidRPr="00551E27" w:rsidDel="00CC5E98">
          <w:rPr>
            <w:lang w:val="en-GB"/>
          </w:rPr>
          <w:delText xml:space="preserve"> is applied, k is the number of phases driven up to the end of the transition cycle of L,n</w:delText>
        </w:r>
        <w:r w:rsidRPr="00551E27" w:rsidDel="00CC5E98">
          <w:rPr>
            <w:vertAlign w:val="subscript"/>
            <w:lang w:val="en-GB"/>
          </w:rPr>
          <w:delText>veh_L</w:delText>
        </w:r>
        <w:r w:rsidRPr="00551E27" w:rsidDel="00CC5E98">
          <w:rPr>
            <w:lang w:val="en-GB"/>
          </w:rPr>
          <w:delText>.</w:delText>
        </w:r>
      </w:del>
    </w:p>
    <w:p w14:paraId="0E384EEE" w14:textId="389D75F8" w:rsidR="00CC5E98" w:rsidRPr="00532684" w:rsidDel="00532684" w:rsidRDefault="00532684" w:rsidP="00532684">
      <w:pPr>
        <w:pStyle w:val="SingleTxtG"/>
        <w:ind w:left="2268"/>
        <w:rPr>
          <w:del w:id="785" w:author="JPN" w:date="2022-08-05T15:24:00Z"/>
          <w:spacing w:val="-4"/>
          <w:szCs w:val="24"/>
          <w:lang w:val="en-GB" w:eastAsia="ja-JP"/>
        </w:rPr>
      </w:pPr>
      <w:ins w:id="786" w:author="JPN" w:date="2022-08-05T15:24:00Z">
        <w:r>
          <w:rPr>
            <w:rFonts w:hint="eastAsia"/>
            <w:spacing w:val="-4"/>
            <w:szCs w:val="24"/>
            <w:lang w:val="en-GB" w:eastAsia="ja-JP"/>
          </w:rPr>
          <w:t>&lt;Justification</w:t>
        </w:r>
        <w:r>
          <w:rPr>
            <w:spacing w:val="-4"/>
            <w:szCs w:val="24"/>
            <w:lang w:val="en-GB" w:eastAsia="ja-JP"/>
          </w:rPr>
          <w:t>&gt; high possibility to mislead the incorrect value during in-service testing</w:t>
        </w:r>
      </w:ins>
    </w:p>
    <w:p w14:paraId="23A47F94" w14:textId="50A5B95C" w:rsidR="008F06B7" w:rsidRDefault="008F06B7" w:rsidP="00983FE7">
      <w:pPr>
        <w:suppressAutoHyphens w:val="0"/>
        <w:spacing w:after="120"/>
        <w:ind w:left="2268" w:right="1134"/>
        <w:jc w:val="both"/>
        <w:rPr>
          <w:lang w:val="en-GB"/>
        </w:rPr>
      </w:pPr>
      <w:r>
        <w:rPr>
          <w:lang w:val="en-GB"/>
        </w:rPr>
        <w:t>For OVC-FCHVs, the considered phase j shall be the applicable WLTP test cycle only.</w:t>
      </w:r>
    </w:p>
    <w:p w14:paraId="6800A8E9" w14:textId="56981683" w:rsidR="00057632" w:rsidRPr="00551E27" w:rsidRDefault="00057632" w:rsidP="00057632">
      <w:pPr>
        <w:pStyle w:val="SingleTxtG"/>
        <w:spacing w:afterLines="80" w:after="192"/>
        <w:ind w:left="2268" w:hanging="1134"/>
        <w:rPr>
          <w:lang w:val="en-GB"/>
        </w:rPr>
      </w:pPr>
      <w:r w:rsidRPr="00551E27">
        <w:rPr>
          <w:lang w:val="en-GB"/>
        </w:rPr>
        <w:t>4.3.2.</w:t>
      </w:r>
      <w:r w:rsidRPr="00551E27">
        <w:rPr>
          <w:lang w:val="en-GB"/>
        </w:rPr>
        <w:tab/>
        <w:t xml:space="preserve">This paragraph is applicable only for Level 1A </w:t>
      </w:r>
    </w:p>
    <w:p w14:paraId="7C5CDF36" w14:textId="77777777" w:rsidR="00057632" w:rsidRPr="00551E27" w:rsidRDefault="00057632" w:rsidP="00057632">
      <w:pPr>
        <w:pStyle w:val="SingleTxtG"/>
        <w:spacing w:afterLines="80" w:after="192"/>
        <w:ind w:left="2268"/>
        <w:rPr>
          <w:lang w:val="en-GB"/>
        </w:rPr>
      </w:pPr>
      <w:r w:rsidRPr="00551E27">
        <w:rPr>
          <w:lang w:val="en-GB"/>
        </w:rPr>
        <w:t>Utility factor-weighted electric energy consumption based on the recharged electric energy from the mains for OVC-HEVs and OVC-FCHVs</w:t>
      </w:r>
    </w:p>
    <w:p w14:paraId="11EC2264" w14:textId="77777777" w:rsidR="00057632" w:rsidRPr="00551E27" w:rsidRDefault="00057632" w:rsidP="00057632">
      <w:pPr>
        <w:pStyle w:val="SingleTxtG"/>
        <w:spacing w:afterLines="80" w:after="192"/>
        <w:ind w:left="2268"/>
        <w:rPr>
          <w:lang w:val="en-GB"/>
        </w:rPr>
      </w:pPr>
      <w:r w:rsidRPr="00551E27">
        <w:rPr>
          <w:lang w:val="en-GB"/>
        </w:rPr>
        <w:t xml:space="preserve">The utility factor-weighted electric energy consumption based on the recharged electric energy from the mains shall be calculated </w:t>
      </w:r>
      <w:r w:rsidRPr="00551E27">
        <w:rPr>
          <w:bCs/>
          <w:lang w:val="en-GB"/>
        </w:rPr>
        <w:t>using the following equation:</w:t>
      </w:r>
      <w:r w:rsidRPr="00551E27">
        <w:rPr>
          <w:lang w:val="en-GB"/>
        </w:rPr>
        <w:t xml:space="preserve"> </w:t>
      </w:r>
    </w:p>
    <w:p w14:paraId="2AF00EE7" w14:textId="77777777" w:rsidR="00057632" w:rsidRPr="00551E27" w:rsidRDefault="00E87335" w:rsidP="00057632">
      <w:pPr>
        <w:spacing w:afterLines="80" w:after="192"/>
        <w:ind w:left="2268" w:right="1134"/>
        <w:jc w:val="center"/>
        <w:rPr>
          <w:lang w:val="en-GB"/>
        </w:rPr>
      </w:pPr>
      <m:oMath>
        <m:sSub>
          <m:sSubPr>
            <m:ctrlPr>
              <w:rPr>
                <w:rFonts w:ascii="Cambria Math" w:hAnsi="Cambria Math"/>
              </w:rPr>
            </m:ctrlPr>
          </m:sSubPr>
          <m:e>
            <m:r>
              <m:rPr>
                <m:sty m:val="p"/>
              </m:rPr>
              <w:rPr>
                <w:rFonts w:ascii="Cambria Math" w:hAnsi="Cambria Math"/>
                <w:lang w:val="en-GB"/>
              </w:rPr>
              <m:t>EC</m:t>
            </m:r>
          </m:e>
          <m:sub>
            <m:r>
              <m:rPr>
                <m:sty m:val="p"/>
              </m:rPr>
              <w:rPr>
                <w:rFonts w:ascii="Cambria Math" w:hAnsi="Cambria Math"/>
                <w:lang w:val="en-GB"/>
              </w:rPr>
              <m:t>AC,weighted</m:t>
            </m:r>
          </m:sub>
        </m:sSub>
        <m:r>
          <m:rPr>
            <m:sty m:val="p"/>
          </m:rPr>
          <w:rPr>
            <w:rFonts w:ascii="Cambria Math" w:hAnsi="Cambria Math"/>
            <w:lang w:val="en-GB"/>
          </w:rPr>
          <m:t>=(</m:t>
        </m:r>
        <m:nary>
          <m:naryPr>
            <m:chr m:val="∑"/>
            <m:limLoc m:val="undOvr"/>
            <m:ctrlPr>
              <w:rPr>
                <w:rFonts w:ascii="Cambria Math" w:hAnsi="Cambria Math"/>
              </w:rPr>
            </m:ctrlPr>
          </m:naryPr>
          <m:sub>
            <m:r>
              <m:rPr>
                <m:sty m:val="p"/>
              </m:rPr>
              <w:rPr>
                <w:rFonts w:ascii="Cambria Math" w:hAnsi="Cambria Math"/>
                <w:lang w:val="en-GB"/>
              </w:rPr>
              <m:t>j=1</m:t>
            </m:r>
          </m:sub>
          <m:sup>
            <m:r>
              <m:rPr>
                <m:sty m:val="p"/>
              </m:rPr>
              <w:rPr>
                <w:rFonts w:ascii="Cambria Math" w:hAnsi="Cambria Math"/>
                <w:lang w:val="en-GB"/>
              </w:rPr>
              <m:t>k</m:t>
            </m:r>
          </m:sup>
          <m:e>
            <m:sSub>
              <m:sSubPr>
                <m:ctrlPr>
                  <w:rPr>
                    <w:rFonts w:ascii="Cambria Math" w:hAnsi="Cambria Math"/>
                  </w:rPr>
                </m:ctrlPr>
              </m:sSubPr>
              <m:e>
                <m:r>
                  <m:rPr>
                    <m:sty m:val="p"/>
                  </m:rPr>
                  <w:rPr>
                    <w:rFonts w:ascii="Cambria Math" w:hAnsi="Cambria Math"/>
                    <w:lang w:val="en-GB"/>
                  </w:rPr>
                  <m:t>UF</m:t>
                </m:r>
              </m:e>
              <m:sub>
                <m:r>
                  <m:rPr>
                    <m:sty m:val="p"/>
                  </m:rPr>
                  <w:rPr>
                    <w:rFonts w:ascii="Cambria Math" w:hAnsi="Cambria Math"/>
                    <w:lang w:val="en-GB"/>
                  </w:rPr>
                  <m:t xml:space="preserve">j </m:t>
                </m:r>
              </m:sub>
            </m:sSub>
          </m:e>
        </m:nary>
        <m:r>
          <m:rPr>
            <m:sty m:val="p"/>
          </m:rPr>
          <w:rPr>
            <w:rFonts w:ascii="Cambria Math" w:hAnsi="Cambria Math"/>
            <w:lang w:val="en-GB"/>
          </w:rPr>
          <m:t>)×</m:t>
        </m:r>
        <m:sSub>
          <m:sSubPr>
            <m:ctrlPr>
              <w:rPr>
                <w:rFonts w:ascii="Cambria Math" w:hAnsi="Cambria Math"/>
              </w:rPr>
            </m:ctrlPr>
          </m:sSubPr>
          <m:e>
            <m:r>
              <m:rPr>
                <m:sty m:val="p"/>
              </m:rPr>
              <w:rPr>
                <w:rFonts w:ascii="Cambria Math" w:hAnsi="Cambria Math"/>
                <w:lang w:val="en-GB"/>
              </w:rPr>
              <m:t>EC</m:t>
            </m:r>
          </m:e>
          <m:sub>
            <m:r>
              <m:rPr>
                <m:sty m:val="p"/>
              </m:rPr>
              <w:rPr>
                <w:rFonts w:ascii="Cambria Math" w:hAnsi="Cambria Math"/>
                <w:lang w:val="en-GB"/>
              </w:rPr>
              <m:t>AC,CD,declared</m:t>
            </m:r>
          </m:sub>
        </m:sSub>
      </m:oMath>
      <w:r w:rsidR="00057632" w:rsidRPr="00551E27" w:rsidDel="00BD622C">
        <w:rPr>
          <w:lang w:val="en-GB"/>
        </w:rPr>
        <w:t xml:space="preserve"> </w:t>
      </w:r>
    </w:p>
    <w:p w14:paraId="56786CB6" w14:textId="77777777" w:rsidR="00057632" w:rsidRPr="00551E27" w:rsidRDefault="00057632" w:rsidP="00057632">
      <w:pPr>
        <w:pStyle w:val="SingleTxtG"/>
        <w:spacing w:afterLines="80" w:after="192"/>
        <w:ind w:left="3402" w:hanging="1134"/>
        <w:rPr>
          <w:lang w:val="en-GB"/>
        </w:rPr>
      </w:pPr>
      <w:r w:rsidRPr="00551E27">
        <w:rPr>
          <w:lang w:val="en-GB"/>
        </w:rPr>
        <w:lastRenderedPageBreak/>
        <w:t>where:</w:t>
      </w:r>
    </w:p>
    <w:p w14:paraId="64EF762E" w14:textId="77777777" w:rsidR="00057632" w:rsidRPr="00143BE6" w:rsidRDefault="00E87335" w:rsidP="00057632">
      <w:pPr>
        <w:pStyle w:val="SingleTxtG"/>
        <w:spacing w:afterLines="80" w:after="192"/>
        <w:ind w:left="3969" w:hanging="1701"/>
        <w:rPr>
          <w:lang w:val="en-GB"/>
        </w:rPr>
      </w:pPr>
      <m:oMath>
        <m:sSub>
          <m:sSubPr>
            <m:ctrlPr>
              <w:rPr>
                <w:rFonts w:ascii="Cambria Math" w:hAnsi="Cambria Math"/>
              </w:rPr>
            </m:ctrlPr>
          </m:sSubPr>
          <m:e>
            <m:r>
              <m:rPr>
                <m:sty m:val="p"/>
              </m:rPr>
              <w:rPr>
                <w:rFonts w:ascii="Cambria Math" w:hAnsi="Cambria Math"/>
                <w:lang w:val="en-GB"/>
              </w:rPr>
              <m:t>EC</m:t>
            </m:r>
          </m:e>
          <m:sub>
            <m:r>
              <m:rPr>
                <m:sty m:val="p"/>
              </m:rPr>
              <w:rPr>
                <w:rFonts w:ascii="Cambria Math" w:hAnsi="Cambria Math"/>
                <w:lang w:val="en-GB"/>
              </w:rPr>
              <m:t>AC,weighted</m:t>
            </m:r>
          </m:sub>
        </m:sSub>
      </m:oMath>
      <w:r w:rsidR="00057632" w:rsidRPr="00143BE6">
        <w:rPr>
          <w:lang w:val="en-GB"/>
        </w:rPr>
        <w:tab/>
        <w:t xml:space="preserve">is the utility factor-weighted electric energy consumption based on the recharged electric energy from the mains, Wh/km; </w:t>
      </w:r>
    </w:p>
    <w:p w14:paraId="5195AA69" w14:textId="77777777" w:rsidR="00057632" w:rsidRPr="00143BE6" w:rsidRDefault="00E87335" w:rsidP="00057632">
      <w:pPr>
        <w:pStyle w:val="SingleTxtG"/>
        <w:spacing w:afterLines="80" w:after="192"/>
        <w:ind w:left="3969" w:hanging="1701"/>
        <w:rPr>
          <w:lang w:val="en-GB"/>
        </w:rPr>
      </w:pPr>
      <m:oMath>
        <m:sSub>
          <m:sSubPr>
            <m:ctrlPr>
              <w:rPr>
                <w:rFonts w:ascii="Cambria Math" w:hAnsi="Cambria Math"/>
              </w:rPr>
            </m:ctrlPr>
          </m:sSubPr>
          <m:e>
            <m:r>
              <m:rPr>
                <m:sty m:val="p"/>
              </m:rPr>
              <w:rPr>
                <w:rFonts w:ascii="Cambria Math" w:hAnsi="Cambria Math"/>
                <w:lang w:val="en-GB"/>
              </w:rPr>
              <m:t>UF</m:t>
            </m:r>
          </m:e>
          <m:sub>
            <m:r>
              <m:rPr>
                <m:sty m:val="p"/>
              </m:rPr>
              <w:rPr>
                <w:rFonts w:ascii="Cambria Math" w:hAnsi="Cambria Math"/>
                <w:lang w:val="en-GB"/>
              </w:rPr>
              <m:t xml:space="preserve">j </m:t>
            </m:r>
          </m:sub>
        </m:sSub>
      </m:oMath>
      <w:r w:rsidR="00057632" w:rsidRPr="00143BE6">
        <w:rPr>
          <w:lang w:val="en-GB"/>
        </w:rPr>
        <w:tab/>
        <w:t>is the utility factor of phase j according to Appendix 5 to this annex;</w:t>
      </w:r>
    </w:p>
    <w:p w14:paraId="75B766F7" w14:textId="77777777" w:rsidR="00057632" w:rsidRPr="00143BE6" w:rsidRDefault="00E87335" w:rsidP="00057632">
      <w:pPr>
        <w:spacing w:afterLines="80" w:after="192"/>
        <w:ind w:left="3969" w:right="1134" w:hanging="1701"/>
        <w:jc w:val="both"/>
        <w:rPr>
          <w:lang w:val="en-GB"/>
        </w:rPr>
      </w:pPr>
      <m:oMath>
        <m:sSub>
          <m:sSubPr>
            <m:ctrlPr>
              <w:rPr>
                <w:rFonts w:ascii="Cambria Math" w:hAnsi="Cambria Math"/>
              </w:rPr>
            </m:ctrlPr>
          </m:sSubPr>
          <m:e>
            <m:r>
              <m:rPr>
                <m:sty m:val="p"/>
              </m:rPr>
              <w:rPr>
                <w:rFonts w:ascii="Cambria Math" w:hAnsi="Cambria Math"/>
                <w:lang w:val="en-GB"/>
              </w:rPr>
              <m:t>EC</m:t>
            </m:r>
          </m:e>
          <m:sub>
            <m:r>
              <m:rPr>
                <m:sty m:val="p"/>
              </m:rPr>
              <w:rPr>
                <w:rFonts w:ascii="Cambria Math" w:hAnsi="Cambria Math"/>
                <w:lang w:val="en-GB"/>
              </w:rPr>
              <m:t>AC,CD,declared</m:t>
            </m:r>
          </m:sub>
        </m:sSub>
      </m:oMath>
      <w:r w:rsidR="00057632" w:rsidRPr="00143BE6">
        <w:rPr>
          <w:vertAlign w:val="subscript"/>
          <w:lang w:val="en-GB"/>
        </w:rPr>
        <w:tab/>
      </w:r>
      <w:r w:rsidR="00057632" w:rsidRPr="00143BE6">
        <w:rPr>
          <w:lang w:val="en-GB"/>
        </w:rPr>
        <w:t xml:space="preserve">is the declared charge-depleting electric </w:t>
      </w:r>
      <w:r w:rsidR="00057632" w:rsidRPr="00143BE6">
        <w:rPr>
          <w:iCs/>
          <w:lang w:val="en-GB"/>
        </w:rPr>
        <w:t xml:space="preserve">energy consumption based on the recharged </w:t>
      </w:r>
      <w:r w:rsidR="00057632" w:rsidRPr="00143BE6">
        <w:rPr>
          <w:lang w:val="en-GB"/>
        </w:rPr>
        <w:t xml:space="preserve">electric </w:t>
      </w:r>
      <w:r w:rsidR="00057632" w:rsidRPr="00143BE6">
        <w:rPr>
          <w:iCs/>
          <w:lang w:val="en-GB"/>
        </w:rPr>
        <w:t>energy from the mains for OVC-HEVs according to Table A8/8, step 14 and for OVC-FCHVs according to Table A8/9a, step 11, </w:t>
      </w:r>
      <w:r w:rsidR="00057632" w:rsidRPr="00143BE6">
        <w:rPr>
          <w:lang w:val="en-GB"/>
        </w:rPr>
        <w:t>Wh/km;</w:t>
      </w:r>
    </w:p>
    <w:p w14:paraId="17F6165B" w14:textId="77777777" w:rsidR="00057632" w:rsidRPr="00143BE6" w:rsidRDefault="00057632" w:rsidP="00057632">
      <w:pPr>
        <w:pStyle w:val="SingleTxtG"/>
        <w:spacing w:afterLines="80" w:after="192"/>
        <w:ind w:left="3969" w:hanging="1701"/>
        <w:rPr>
          <w:lang w:val="en-GB"/>
        </w:rPr>
      </w:pPr>
      <m:oMath>
        <m:r>
          <m:rPr>
            <m:sty m:val="p"/>
          </m:rPr>
          <w:rPr>
            <w:rFonts w:ascii="Cambria Math" w:hAnsi="Cambria Math"/>
            <w:lang w:val="en-GB"/>
          </w:rPr>
          <m:t>j</m:t>
        </m:r>
      </m:oMath>
      <w:r w:rsidRPr="00143BE6">
        <w:rPr>
          <w:lang w:val="en-GB"/>
        </w:rPr>
        <w:tab/>
        <w:t>is the index number for the considered phase;</w:t>
      </w:r>
      <w:r w:rsidRPr="00143BE6" w:rsidDel="00BB3E13">
        <w:rPr>
          <w:lang w:val="en-GB"/>
        </w:rPr>
        <w:t xml:space="preserve"> </w:t>
      </w:r>
    </w:p>
    <w:p w14:paraId="56C46804" w14:textId="77777777" w:rsidR="00057632" w:rsidRPr="00143BE6" w:rsidRDefault="00057632" w:rsidP="00057632">
      <w:pPr>
        <w:pStyle w:val="SingleTxtG"/>
        <w:spacing w:afterLines="80" w:after="192"/>
        <w:ind w:left="3969" w:hanging="1701"/>
        <w:rPr>
          <w:lang w:val="en-GB"/>
        </w:rPr>
      </w:pPr>
      <m:oMath>
        <m:r>
          <m:rPr>
            <m:sty m:val="p"/>
          </m:rPr>
          <w:rPr>
            <w:rFonts w:ascii="Cambria Math" w:hAnsi="Cambria Math"/>
            <w:lang w:val="en-GB"/>
          </w:rPr>
          <m:t>k</m:t>
        </m:r>
      </m:oMath>
      <w:r w:rsidRPr="00143BE6">
        <w:rPr>
          <w:lang w:val="en-GB"/>
        </w:rPr>
        <w:tab/>
        <w:t>is the number of phases driven up to the end of the transition cycle according to paragraph 3.2.4.4. of this annex.</w:t>
      </w:r>
    </w:p>
    <w:p w14:paraId="47D73BD1" w14:textId="080B000B" w:rsidR="00057632" w:rsidRDefault="00057632" w:rsidP="00057632">
      <w:pPr>
        <w:pStyle w:val="SingleTxtG"/>
        <w:spacing w:afterLines="80" w:after="192"/>
        <w:ind w:left="3969" w:hanging="1701"/>
        <w:rPr>
          <w:ins w:id="787" w:author="JPN" w:date="2022-06-30T11:56:00Z"/>
          <w:lang w:val="en-GB"/>
        </w:rPr>
      </w:pPr>
      <w:r w:rsidRPr="00143BE6">
        <w:rPr>
          <w:lang w:val="en-GB"/>
        </w:rPr>
        <w:tab/>
      </w:r>
      <w:del w:id="788" w:author="JPN" w:date="2022-06-30T11:55:00Z">
        <w:r w:rsidRPr="00143BE6" w:rsidDel="00CC5E98">
          <w:rPr>
            <w:lang w:val="en-GB"/>
          </w:rPr>
          <w:delText xml:space="preserve">In the case that the interpolation </w:delText>
        </w:r>
        <w:r w:rsidRPr="00143BE6" w:rsidDel="00CC5E98">
          <w:rPr>
            <w:lang w:val="en-GB" w:eastAsia="ja-JP"/>
          </w:rPr>
          <w:delText>method</w:delText>
        </w:r>
        <w:r w:rsidRPr="00143BE6" w:rsidDel="00CC5E98">
          <w:rPr>
            <w:lang w:val="en-GB"/>
          </w:rPr>
          <w:delText xml:space="preserve"> is applied, k is the number of phases driven up to the end of the transition cycle of vehicle L, n</w:delText>
        </w:r>
        <w:r w:rsidRPr="00143BE6" w:rsidDel="00CC5E98">
          <w:rPr>
            <w:vertAlign w:val="subscript"/>
            <w:lang w:val="en-GB"/>
          </w:rPr>
          <w:delText>veh_L</w:delText>
        </w:r>
        <w:r w:rsidRPr="00143BE6" w:rsidDel="00CC5E98">
          <w:rPr>
            <w:lang w:val="en-GB"/>
          </w:rPr>
          <w:delText>.</w:delText>
        </w:r>
      </w:del>
    </w:p>
    <w:p w14:paraId="290D5B46" w14:textId="3E3AC45A" w:rsidR="00CC5E98" w:rsidRPr="00532684" w:rsidDel="00532684" w:rsidRDefault="00532684" w:rsidP="00532684">
      <w:pPr>
        <w:pStyle w:val="SingleTxtG"/>
        <w:ind w:left="2268"/>
        <w:rPr>
          <w:del w:id="789" w:author="JPN" w:date="2022-08-05T15:24:00Z"/>
          <w:spacing w:val="-4"/>
          <w:szCs w:val="24"/>
          <w:lang w:val="en-GB" w:eastAsia="ja-JP"/>
        </w:rPr>
      </w:pPr>
      <w:ins w:id="790" w:author="JPN" w:date="2022-08-05T15:24:00Z">
        <w:r>
          <w:rPr>
            <w:rFonts w:hint="eastAsia"/>
            <w:spacing w:val="-4"/>
            <w:szCs w:val="24"/>
            <w:lang w:val="en-GB" w:eastAsia="ja-JP"/>
          </w:rPr>
          <w:t>&lt;Justification</w:t>
        </w:r>
        <w:r>
          <w:rPr>
            <w:spacing w:val="-4"/>
            <w:szCs w:val="24"/>
            <w:lang w:val="en-GB" w:eastAsia="ja-JP"/>
          </w:rPr>
          <w:t>&gt; high possibility to mislead the incorrect value during in-service testing</w:t>
        </w:r>
      </w:ins>
    </w:p>
    <w:p w14:paraId="7C3FCB9E" w14:textId="1D7DB36D" w:rsidR="00983FE7" w:rsidRDefault="00983FE7" w:rsidP="00983FE7">
      <w:pPr>
        <w:suppressAutoHyphens w:val="0"/>
        <w:spacing w:after="120"/>
        <w:ind w:left="2268" w:right="1134"/>
        <w:jc w:val="both"/>
        <w:rPr>
          <w:lang w:val="en-GB"/>
        </w:rPr>
      </w:pPr>
      <w:r>
        <w:rPr>
          <w:lang w:val="en-GB"/>
        </w:rPr>
        <w:t>For OVC-FCHVs, the considered phase j shall be the applicable WLTP test cycle only.</w:t>
      </w:r>
      <w:r>
        <w:rPr>
          <w:sz w:val="24"/>
          <w:szCs w:val="24"/>
          <w:lang w:val="en-GB" w:eastAsia="en-GB"/>
        </w:rPr>
        <w:t xml:space="preserve"> </w:t>
      </w:r>
    </w:p>
    <w:p w14:paraId="33446984" w14:textId="77777777" w:rsidR="00A029E5" w:rsidRDefault="00A029E5">
      <w:pPr>
        <w:suppressAutoHyphens w:val="0"/>
        <w:spacing w:line="240" w:lineRule="auto"/>
        <w:rPr>
          <w:color w:val="000000"/>
          <w:lang w:val="en-GB"/>
        </w:rPr>
      </w:pPr>
      <w:r>
        <w:rPr>
          <w:color w:val="000000"/>
          <w:lang w:val="en-GB"/>
        </w:rPr>
        <w:br w:type="page"/>
      </w:r>
    </w:p>
    <w:p w14:paraId="1EE4A63B" w14:textId="23E214CB" w:rsidR="00057632" w:rsidRPr="00143BE6" w:rsidRDefault="00057632" w:rsidP="00057632">
      <w:pPr>
        <w:pStyle w:val="SingleTxtG"/>
        <w:keepNext/>
        <w:ind w:left="2268" w:hanging="1134"/>
        <w:rPr>
          <w:color w:val="000000"/>
          <w:lang w:val="en-GB"/>
        </w:rPr>
      </w:pPr>
      <w:r w:rsidRPr="00143BE6">
        <w:rPr>
          <w:color w:val="000000"/>
          <w:lang w:val="en-GB"/>
        </w:rPr>
        <w:lastRenderedPageBreak/>
        <w:t>4.4.</w:t>
      </w:r>
      <w:r w:rsidRPr="00143BE6">
        <w:rPr>
          <w:color w:val="000000"/>
          <w:lang w:val="en-GB"/>
        </w:rPr>
        <w:tab/>
        <w:t>Calculation of electric ranges</w:t>
      </w:r>
    </w:p>
    <w:p w14:paraId="44C9E353" w14:textId="5280F392" w:rsidR="00057632" w:rsidRPr="00143BE6" w:rsidDel="00C019B1" w:rsidRDefault="00057632" w:rsidP="00057632">
      <w:pPr>
        <w:spacing w:after="120"/>
        <w:ind w:left="2268" w:right="1134"/>
        <w:jc w:val="both"/>
        <w:rPr>
          <w:del w:id="791" w:author="JPN" w:date="2022-07-28T17:15:00Z"/>
          <w:color w:val="000000"/>
          <w:lang w:val="en-GB"/>
        </w:rPr>
      </w:pPr>
      <w:del w:id="792" w:author="JPN" w:date="2022-07-28T17:15:00Z">
        <w:r w:rsidRPr="00143BE6" w:rsidDel="00C019B1">
          <w:rPr>
            <w:color w:val="000000"/>
            <w:lang w:val="en-GB"/>
          </w:rPr>
          <w:delText>For Level 1B</w:delText>
        </w:r>
      </w:del>
    </w:p>
    <w:p w14:paraId="1022C258" w14:textId="36352218" w:rsidR="00057632" w:rsidDel="00C019B1" w:rsidRDefault="00057632" w:rsidP="00057632">
      <w:pPr>
        <w:spacing w:after="120"/>
        <w:ind w:left="2268" w:right="1134"/>
        <w:jc w:val="both"/>
        <w:rPr>
          <w:del w:id="793" w:author="JPN" w:date="2022-07-28T17:15:00Z"/>
          <w:color w:val="000000"/>
          <w:lang w:val="en-GB"/>
        </w:rPr>
      </w:pPr>
      <w:del w:id="794" w:author="JPN" w:date="2022-07-28T17:15:00Z">
        <w:r w:rsidRPr="00143BE6" w:rsidDel="00C019B1">
          <w:rPr>
            <w:color w:val="000000"/>
            <w:lang w:val="en-GB"/>
          </w:rPr>
          <w:delText>The calculation of EAER</w:delText>
        </w:r>
        <w:r w:rsidRPr="00143BE6" w:rsidDel="00C019B1">
          <w:rPr>
            <w:color w:val="000000"/>
            <w:vertAlign w:val="subscript"/>
            <w:lang w:val="en-GB"/>
          </w:rPr>
          <w:delText>p</w:delText>
        </w:r>
        <w:r w:rsidRPr="00143BE6" w:rsidDel="00C019B1">
          <w:rPr>
            <w:color w:val="000000"/>
            <w:lang w:val="en-GB"/>
          </w:rPr>
          <w:delText>, where p is representing the city driving cycle, shall be excluded.</w:delText>
        </w:r>
      </w:del>
    </w:p>
    <w:p w14:paraId="2F69BB40" w14:textId="57923B4B" w:rsidR="00C019B1" w:rsidRPr="00143BE6" w:rsidRDefault="00322DD2" w:rsidP="00057632">
      <w:pPr>
        <w:spacing w:after="120"/>
        <w:ind w:left="2268" w:right="1134"/>
        <w:jc w:val="both"/>
        <w:rPr>
          <w:ins w:id="795" w:author="JPN" w:date="2022-07-28T17:16:00Z"/>
          <w:color w:val="000000"/>
          <w:lang w:val="en-GB" w:eastAsia="ja-JP"/>
        </w:rPr>
      </w:pPr>
      <w:ins w:id="796" w:author="JPN" w:date="2022-08-05T15:26:00Z">
        <w:r>
          <w:rPr>
            <w:rFonts w:hint="eastAsia"/>
            <w:color w:val="000000"/>
            <w:lang w:val="en-GB" w:eastAsia="ja-JP"/>
          </w:rPr>
          <w:t>&lt;</w:t>
        </w:r>
      </w:ins>
      <w:ins w:id="797" w:author="JPN" w:date="2022-07-28T17:16:00Z">
        <w:r w:rsidR="00C019B1">
          <w:rPr>
            <w:rFonts w:hint="eastAsia"/>
            <w:color w:val="000000"/>
            <w:lang w:val="en-GB" w:eastAsia="ja-JP"/>
          </w:rPr>
          <w:t>J</w:t>
        </w:r>
        <w:r w:rsidR="00C019B1">
          <w:rPr>
            <w:color w:val="000000"/>
            <w:lang w:val="en-GB" w:eastAsia="ja-JP"/>
          </w:rPr>
          <w:t>ustification</w:t>
        </w:r>
      </w:ins>
      <w:ins w:id="798" w:author="JPN" w:date="2022-08-05T15:26:00Z">
        <w:r>
          <w:rPr>
            <w:color w:val="000000"/>
            <w:lang w:val="en-GB" w:eastAsia="ja-JP"/>
          </w:rPr>
          <w:t>&gt; incorrect description, cre</w:t>
        </w:r>
      </w:ins>
      <w:ins w:id="799" w:author="JPN" w:date="2022-07-28T17:17:00Z">
        <w:r w:rsidR="00C019B1">
          <w:rPr>
            <w:color w:val="000000"/>
            <w:lang w:val="en-GB" w:eastAsia="ja-JP"/>
          </w:rPr>
          <w:t xml:space="preserve">ate unnecessary confusion. </w:t>
        </w:r>
      </w:ins>
    </w:p>
    <w:p w14:paraId="6BDD7A40" w14:textId="77777777" w:rsidR="00A029E5" w:rsidRDefault="00A029E5">
      <w:pPr>
        <w:suppressAutoHyphens w:val="0"/>
        <w:spacing w:line="240" w:lineRule="auto"/>
        <w:rPr>
          <w:lang w:val="en-GB"/>
        </w:rPr>
      </w:pPr>
      <w:r>
        <w:rPr>
          <w:lang w:val="en-GB"/>
        </w:rPr>
        <w:br w:type="page"/>
      </w:r>
    </w:p>
    <w:p w14:paraId="7307799D" w14:textId="6589A074" w:rsidR="00057632" w:rsidRPr="00551E27" w:rsidRDefault="00057632" w:rsidP="00057632">
      <w:pPr>
        <w:pStyle w:val="SingleTxtG"/>
        <w:keepNext/>
        <w:keepLines/>
        <w:ind w:left="2268" w:hanging="1134"/>
        <w:rPr>
          <w:lang w:val="en-GB"/>
        </w:rPr>
      </w:pPr>
      <w:r w:rsidRPr="00551E27">
        <w:rPr>
          <w:lang w:val="en-GB"/>
        </w:rPr>
        <w:lastRenderedPageBreak/>
        <w:t>4.4.4.</w:t>
      </w:r>
      <w:r w:rsidRPr="00551E27">
        <w:rPr>
          <w:lang w:val="en-GB"/>
        </w:rPr>
        <w:tab/>
        <w:t>Equivalent all-electric range for OVC-HEVs</w:t>
      </w:r>
    </w:p>
    <w:p w14:paraId="00D160F8" w14:textId="77777777" w:rsidR="00057632" w:rsidRPr="00551E27" w:rsidRDefault="00057632" w:rsidP="00057632">
      <w:pPr>
        <w:pStyle w:val="SingleTxtG"/>
        <w:keepNext/>
        <w:keepLines/>
        <w:ind w:left="2268" w:hanging="1134"/>
        <w:rPr>
          <w:lang w:val="en-GB"/>
        </w:rPr>
      </w:pPr>
      <w:r w:rsidRPr="00551E27">
        <w:rPr>
          <w:lang w:val="en-GB"/>
        </w:rPr>
        <w:t>4.4.4.1.</w:t>
      </w:r>
      <w:r w:rsidRPr="00551E27">
        <w:rPr>
          <w:lang w:val="en-GB"/>
        </w:rPr>
        <w:tab/>
        <w:t>Determination of cycle-specific equivalent all-electric range</w:t>
      </w:r>
    </w:p>
    <w:p w14:paraId="3BFC241B" w14:textId="77777777" w:rsidR="00611FFF" w:rsidRPr="00EB6BC8" w:rsidRDefault="00057632" w:rsidP="00611FFF">
      <w:pPr>
        <w:pStyle w:val="SingleTxtG"/>
        <w:keepNext/>
        <w:keepLines/>
        <w:ind w:left="2268"/>
        <w:rPr>
          <w:lang w:val="en-GB"/>
        </w:rPr>
      </w:pPr>
      <w:r w:rsidRPr="00551E27">
        <w:rPr>
          <w:lang w:val="en-GB"/>
        </w:rPr>
        <w:t xml:space="preserve">The cycle-specific equivalent all-electric range shall be calculated </w:t>
      </w:r>
      <w:r w:rsidRPr="00551E27">
        <w:rPr>
          <w:bCs/>
          <w:lang w:val="en-GB"/>
        </w:rPr>
        <w:t>using the following equation:</w:t>
      </w:r>
      <w:r w:rsidRPr="00551E27">
        <w:rPr>
          <w:lang w:val="en-GB"/>
        </w:rPr>
        <w:t xml:space="preserve"> </w:t>
      </w:r>
    </w:p>
    <w:p w14:paraId="3BBF3365" w14:textId="5D13E4FB" w:rsidR="00AD699E" w:rsidRDefault="00611FFF" w:rsidP="00322695">
      <w:pPr>
        <w:spacing w:after="120"/>
        <w:ind w:left="2268" w:right="1134"/>
        <w:rPr>
          <w:lang w:val="en-GB" w:eastAsia="ja-JP"/>
        </w:rPr>
      </w:pPr>
      <w:bookmarkStart w:id="800" w:name="_Hlk77151327"/>
      <w:r w:rsidRPr="00EB6BC8">
        <w:rPr>
          <w:rFonts w:hint="eastAsia"/>
          <w:lang w:val="en-GB" w:eastAsia="ja-JP"/>
        </w:rPr>
        <w:t>F</w:t>
      </w:r>
      <w:r w:rsidRPr="00EB6BC8">
        <w:rPr>
          <w:lang w:val="en-GB" w:eastAsia="ja-JP"/>
        </w:rPr>
        <w:t>or Level 1A;</w:t>
      </w:r>
      <w:bookmarkEnd w:id="800"/>
    </w:p>
    <w:p w14:paraId="396F7171" w14:textId="77777777" w:rsidR="00057632" w:rsidRPr="00551E27" w:rsidRDefault="00057632" w:rsidP="00057632">
      <w:pPr>
        <w:spacing w:after="120"/>
        <w:ind w:left="2268" w:right="1134"/>
        <w:jc w:val="center"/>
        <w:rPr>
          <w:lang w:val="en-GB"/>
        </w:rPr>
      </w:pPr>
      <m:oMath>
        <m:r>
          <m:rPr>
            <m:sty m:val="p"/>
          </m:rPr>
          <w:rPr>
            <w:rFonts w:ascii="Cambria Math" w:hAnsi="Cambria Math"/>
            <w:lang w:val="en-GB"/>
          </w:rPr>
          <m:t>EAER=</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lang w:val="en-GB"/>
                      </w:rPr>
                      <m:t>M</m:t>
                    </m:r>
                  </m:e>
                  <m:sub>
                    <m:r>
                      <m:rPr>
                        <m:sty m:val="p"/>
                      </m:rPr>
                      <w:rPr>
                        <w:rFonts w:ascii="Cambria Math" w:hAnsi="Cambria Math"/>
                        <w:lang w:val="en-GB"/>
                      </w:rPr>
                      <m:t xml:space="preserve">CO2, CS,declared </m:t>
                    </m:r>
                  </m:sub>
                </m:sSub>
                <m:r>
                  <m:rPr>
                    <m:sty m:val="p"/>
                  </m:rPr>
                  <w:rPr>
                    <w:rFonts w:ascii="Cambria Math" w:hAnsi="Cambria Math"/>
                    <w:lang w:val="en-GB"/>
                  </w:rPr>
                  <m:t xml:space="preserve">- </m:t>
                </m:r>
                <m:sSub>
                  <m:sSubPr>
                    <m:ctrlPr>
                      <w:rPr>
                        <w:rFonts w:ascii="Cambria Math" w:hAnsi="Cambria Math"/>
                      </w:rPr>
                    </m:ctrlPr>
                  </m:sSubPr>
                  <m:e>
                    <m:r>
                      <m:rPr>
                        <m:sty m:val="p"/>
                      </m:rPr>
                      <w:rPr>
                        <w:rFonts w:ascii="Cambria Math" w:hAnsi="Cambria Math"/>
                        <w:lang w:val="en-GB"/>
                      </w:rPr>
                      <m:t>M</m:t>
                    </m:r>
                  </m:e>
                  <m:sub>
                    <m:r>
                      <m:rPr>
                        <m:sty m:val="p"/>
                      </m:rPr>
                      <w:rPr>
                        <w:rFonts w:ascii="Cambria Math" w:hAnsi="Cambria Math"/>
                        <w:lang w:val="en-GB"/>
                      </w:rPr>
                      <m:t>CO2, CD,avg</m:t>
                    </m:r>
                  </m:sub>
                </m:sSub>
                <m:r>
                  <w:rPr>
                    <w:rFonts w:ascii="Cambria Math" w:hAnsi="Cambria Math"/>
                    <w:lang w:val="en-GB"/>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CO</m:t>
                        </m:r>
                        <m:r>
                          <w:rPr>
                            <w:rFonts w:ascii="Cambria Math" w:hAnsi="Cambria Math"/>
                            <w:lang w:val="en-GB"/>
                          </w:rPr>
                          <m:t>2,</m:t>
                        </m:r>
                        <m:r>
                          <w:rPr>
                            <w:rFonts w:ascii="Cambria Math" w:hAnsi="Cambria Math"/>
                          </w:rPr>
                          <m:t>CD</m:t>
                        </m:r>
                        <m:r>
                          <w:rPr>
                            <w:rFonts w:ascii="Cambria Math" w:hAnsi="Cambria Math"/>
                            <w:lang w:val="en-GB"/>
                          </w:rPr>
                          <m:t>,</m:t>
                        </m:r>
                        <m:r>
                          <w:rPr>
                            <w:rFonts w:ascii="Cambria Math" w:hAnsi="Cambria Math"/>
                          </w:rPr>
                          <m:t>declared</m:t>
                        </m:r>
                      </m:sub>
                    </m:sSub>
                  </m:num>
                  <m:den>
                    <m:sSub>
                      <m:sSubPr>
                        <m:ctrlPr>
                          <w:rPr>
                            <w:rFonts w:ascii="Cambria Math" w:hAnsi="Cambria Math"/>
                            <w:i/>
                          </w:rPr>
                        </m:ctrlPr>
                      </m:sSubPr>
                      <m:e>
                        <m:r>
                          <w:rPr>
                            <w:rFonts w:ascii="Cambria Math" w:hAnsi="Cambria Math"/>
                          </w:rPr>
                          <m:t>M</m:t>
                        </m:r>
                      </m:e>
                      <m:sub>
                        <m:r>
                          <w:rPr>
                            <w:rFonts w:ascii="Cambria Math" w:hAnsi="Cambria Math"/>
                          </w:rPr>
                          <m:t>CO</m:t>
                        </m:r>
                        <m:r>
                          <w:rPr>
                            <w:rFonts w:ascii="Cambria Math" w:hAnsi="Cambria Math"/>
                            <w:lang w:val="en-GB"/>
                          </w:rPr>
                          <m:t>2,</m:t>
                        </m:r>
                        <m:r>
                          <w:rPr>
                            <w:rFonts w:ascii="Cambria Math" w:hAnsi="Cambria Math"/>
                          </w:rPr>
                          <m:t>CD</m:t>
                        </m:r>
                        <m:r>
                          <w:rPr>
                            <w:rFonts w:ascii="Cambria Math" w:hAnsi="Cambria Math"/>
                            <w:lang w:val="en-GB"/>
                          </w:rPr>
                          <m:t>,</m:t>
                        </m:r>
                        <m:r>
                          <w:rPr>
                            <w:rFonts w:ascii="Cambria Math" w:hAnsi="Cambria Math"/>
                          </w:rPr>
                          <m:t>ave</m:t>
                        </m:r>
                      </m:sub>
                    </m:sSub>
                  </m:den>
                </m:f>
              </m:num>
              <m:den>
                <m:sSub>
                  <m:sSubPr>
                    <m:ctrlPr>
                      <w:rPr>
                        <w:rFonts w:ascii="Cambria Math" w:hAnsi="Cambria Math"/>
                      </w:rPr>
                    </m:ctrlPr>
                  </m:sSubPr>
                  <m:e>
                    <m:r>
                      <m:rPr>
                        <m:sty m:val="p"/>
                      </m:rPr>
                      <w:rPr>
                        <w:rFonts w:ascii="Cambria Math" w:hAnsi="Cambria Math"/>
                        <w:lang w:val="en-GB"/>
                      </w:rPr>
                      <m:t>M</m:t>
                    </m:r>
                  </m:e>
                  <m:sub>
                    <m:r>
                      <m:rPr>
                        <m:sty m:val="p"/>
                      </m:rPr>
                      <w:rPr>
                        <w:rFonts w:ascii="Cambria Math" w:hAnsi="Cambria Math"/>
                        <w:lang w:val="en-GB"/>
                      </w:rPr>
                      <m:t>CO2, CS,declared</m:t>
                    </m:r>
                  </m:sub>
                </m:sSub>
              </m:den>
            </m:f>
          </m:e>
        </m:d>
        <m:r>
          <m:rPr>
            <m:sty m:val="p"/>
          </m:rPr>
          <w:rPr>
            <w:rFonts w:ascii="Cambria Math" w:hAnsi="Cambria Math"/>
            <w:lang w:val="en-GB"/>
          </w:rPr>
          <m:t xml:space="preserve">× </m:t>
        </m:r>
        <m:sSub>
          <m:sSubPr>
            <m:ctrlPr>
              <w:rPr>
                <w:rFonts w:ascii="Cambria Math" w:hAnsi="Cambria Math"/>
              </w:rPr>
            </m:ctrlPr>
          </m:sSubPr>
          <m:e>
            <m:r>
              <m:rPr>
                <m:sty m:val="p"/>
              </m:rPr>
              <w:rPr>
                <w:rFonts w:ascii="Cambria Math" w:hAnsi="Cambria Math"/>
                <w:lang w:val="en-GB"/>
              </w:rPr>
              <m:t>R</m:t>
            </m:r>
          </m:e>
          <m:sub>
            <m:r>
              <m:rPr>
                <m:sty m:val="p"/>
              </m:rPr>
              <w:rPr>
                <w:rFonts w:ascii="Cambria Math" w:hAnsi="Cambria Math"/>
                <w:lang w:val="en-GB"/>
              </w:rPr>
              <m:t>CDC</m:t>
            </m:r>
          </m:sub>
        </m:sSub>
      </m:oMath>
      <w:r w:rsidRPr="00551E27" w:rsidDel="00C80D8D">
        <w:rPr>
          <w:lang w:val="en-GB"/>
        </w:rPr>
        <w:t xml:space="preserve"> </w:t>
      </w:r>
    </w:p>
    <w:p w14:paraId="3138D9A2" w14:textId="77777777" w:rsidR="00611FFF" w:rsidRPr="00EB6BC8" w:rsidRDefault="00611FFF" w:rsidP="00A97705">
      <w:pPr>
        <w:pStyle w:val="SingleTxtG"/>
        <w:keepNext/>
        <w:keepLines/>
        <w:ind w:left="2268"/>
        <w:rPr>
          <w:lang w:val="en-GB" w:eastAsia="ja-JP"/>
        </w:rPr>
      </w:pPr>
      <w:bookmarkStart w:id="801" w:name="_Hlk77151410"/>
      <w:r w:rsidRPr="00EB6BC8">
        <w:rPr>
          <w:rFonts w:hint="eastAsia"/>
          <w:lang w:val="en-GB" w:eastAsia="ja-JP"/>
        </w:rPr>
        <w:t>F</w:t>
      </w:r>
      <w:r w:rsidRPr="00EB6BC8">
        <w:rPr>
          <w:lang w:val="en-GB" w:eastAsia="ja-JP"/>
        </w:rPr>
        <w:t>or Level 1B;</w:t>
      </w:r>
    </w:p>
    <w:p w14:paraId="6D01F623" w14:textId="33EBCE1C" w:rsidR="00611FFF" w:rsidRPr="00EB6BC8" w:rsidRDefault="00EB6BC8" w:rsidP="00611FFF">
      <w:pPr>
        <w:pStyle w:val="SingleTxtG"/>
        <w:keepNext/>
        <w:keepLines/>
        <w:ind w:left="2268"/>
      </w:pPr>
      <w:bookmarkStart w:id="802" w:name="_Hlk77154330"/>
      <m:oMathPara>
        <m:oMath>
          <m:r>
            <m:rPr>
              <m:sty m:val="p"/>
            </m:rPr>
            <w:rPr>
              <w:rFonts w:ascii="Cambria Math" w:hAnsi="Cambria Math"/>
              <w:lang w:val="en-GB"/>
            </w:rPr>
            <m:t>EAER=</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lang w:val="en-GB"/>
                        </w:rPr>
                        <m:t>M</m:t>
                      </m:r>
                    </m:e>
                    <m:sub>
                      <m:r>
                        <m:rPr>
                          <m:sty m:val="p"/>
                        </m:rPr>
                        <w:rPr>
                          <w:rFonts w:ascii="Cambria Math" w:hAnsi="Cambria Math"/>
                          <w:lang w:val="en-GB"/>
                        </w:rPr>
                        <m:t>CO2, CS,</m:t>
                      </m:r>
                      <m:r>
                        <w:del w:id="803" w:author="JPN_rev2" w:date="2022-12-06T15:33:00Z">
                          <m:rPr>
                            <m:sty m:val="p"/>
                          </m:rPr>
                          <w:rPr>
                            <w:rFonts w:ascii="Cambria Math" w:hAnsi="Cambria Math"/>
                            <w:lang w:val="en-GB"/>
                          </w:rPr>
                          <m:t>ave</m:t>
                        </w:del>
                      </m:r>
                      <m:r>
                        <w:ins w:id="804" w:author="JPN_rev2" w:date="2022-12-06T15:33:00Z">
                          <m:rPr>
                            <m:sty m:val="p"/>
                          </m:rPr>
                          <w:rPr>
                            <w:rFonts w:ascii="Cambria Math" w:hAnsi="Cambria Math"/>
                            <w:lang w:val="en-GB"/>
                          </w:rPr>
                          <m:t>declared</m:t>
                        </w:ins>
                      </m:r>
                      <m:r>
                        <m:rPr>
                          <m:sty m:val="p"/>
                        </m:rPr>
                        <w:rPr>
                          <w:rFonts w:ascii="Cambria Math" w:hAnsi="Cambria Math"/>
                          <w:lang w:val="en-GB"/>
                        </w:rPr>
                        <m:t xml:space="preserve"> </m:t>
                      </m:r>
                    </m:sub>
                  </m:sSub>
                  <m:r>
                    <m:rPr>
                      <m:sty m:val="p"/>
                    </m:rPr>
                    <w:rPr>
                      <w:rFonts w:ascii="Cambria Math" w:hAnsi="Cambria Math"/>
                      <w:lang w:val="en-GB"/>
                    </w:rPr>
                    <m:t xml:space="preserve">- </m:t>
                  </m:r>
                  <m:sSub>
                    <m:sSubPr>
                      <m:ctrlPr>
                        <w:rPr>
                          <w:rFonts w:ascii="Cambria Math" w:hAnsi="Cambria Math"/>
                        </w:rPr>
                      </m:ctrlPr>
                    </m:sSubPr>
                    <m:e>
                      <m:r>
                        <m:rPr>
                          <m:sty m:val="p"/>
                        </m:rPr>
                        <w:rPr>
                          <w:rFonts w:ascii="Cambria Math" w:hAnsi="Cambria Math"/>
                          <w:lang w:val="en-GB"/>
                        </w:rPr>
                        <m:t>M</m:t>
                      </m:r>
                    </m:e>
                    <m:sub>
                      <m:r>
                        <m:rPr>
                          <m:sty m:val="p"/>
                        </m:rPr>
                        <w:rPr>
                          <w:rFonts w:ascii="Cambria Math" w:hAnsi="Cambria Math"/>
                          <w:lang w:val="en-GB"/>
                        </w:rPr>
                        <m:t>CO2, CD,avg</m:t>
                      </m:r>
                    </m:sub>
                  </m:sSub>
                </m:num>
                <m:den>
                  <m:sSub>
                    <m:sSubPr>
                      <m:ctrlPr>
                        <w:rPr>
                          <w:rFonts w:ascii="Cambria Math" w:hAnsi="Cambria Math"/>
                        </w:rPr>
                      </m:ctrlPr>
                    </m:sSubPr>
                    <m:e>
                      <m:r>
                        <m:rPr>
                          <m:sty m:val="p"/>
                        </m:rPr>
                        <w:rPr>
                          <w:rFonts w:ascii="Cambria Math" w:hAnsi="Cambria Math"/>
                          <w:lang w:val="en-GB"/>
                        </w:rPr>
                        <m:t>M</m:t>
                      </m:r>
                    </m:e>
                    <m:sub>
                      <m:r>
                        <m:rPr>
                          <m:sty m:val="p"/>
                        </m:rPr>
                        <w:rPr>
                          <w:rFonts w:ascii="Cambria Math" w:hAnsi="Cambria Math"/>
                          <w:lang w:val="en-GB"/>
                        </w:rPr>
                        <m:t>CO2, CS,ave</m:t>
                      </m:r>
                    </m:sub>
                  </m:sSub>
                </m:den>
              </m:f>
            </m:e>
          </m:d>
          <m:r>
            <m:rPr>
              <m:sty m:val="p"/>
            </m:rPr>
            <w:rPr>
              <w:rFonts w:ascii="Cambria Math" w:hAnsi="Cambria Math"/>
              <w:lang w:val="en-GB"/>
            </w:rPr>
            <m:t xml:space="preserve">× </m:t>
          </m:r>
          <m:sSub>
            <m:sSubPr>
              <m:ctrlPr>
                <w:rPr>
                  <w:rFonts w:ascii="Cambria Math" w:hAnsi="Cambria Math"/>
                </w:rPr>
              </m:ctrlPr>
            </m:sSubPr>
            <m:e>
              <m:r>
                <m:rPr>
                  <m:sty m:val="p"/>
                </m:rPr>
                <w:rPr>
                  <w:rFonts w:ascii="Cambria Math" w:hAnsi="Cambria Math"/>
                  <w:lang w:val="en-GB"/>
                </w:rPr>
                <m:t>R</m:t>
              </m:r>
            </m:e>
            <m:sub>
              <m:r>
                <m:rPr>
                  <m:sty m:val="p"/>
                </m:rPr>
                <w:rPr>
                  <w:rFonts w:ascii="Cambria Math" w:hAnsi="Cambria Math"/>
                  <w:lang w:val="en-GB"/>
                </w:rPr>
                <m:t>CDC</m:t>
              </m:r>
            </m:sub>
          </m:sSub>
        </m:oMath>
      </m:oMathPara>
    </w:p>
    <w:bookmarkEnd w:id="801"/>
    <w:bookmarkEnd w:id="802"/>
    <w:p w14:paraId="035FBC6B" w14:textId="77777777" w:rsidR="00057632" w:rsidRPr="00551E27" w:rsidRDefault="00057632" w:rsidP="00057632">
      <w:pPr>
        <w:pStyle w:val="SingleTxtG"/>
        <w:ind w:left="2268"/>
        <w:rPr>
          <w:lang w:val="en-GB"/>
        </w:rPr>
      </w:pPr>
      <w:r w:rsidRPr="00551E27">
        <w:rPr>
          <w:lang w:val="en-GB"/>
        </w:rPr>
        <w:t>where:</w:t>
      </w:r>
    </w:p>
    <w:p w14:paraId="0ACC0979" w14:textId="77777777" w:rsidR="00057632" w:rsidRPr="00551E27" w:rsidRDefault="00057632" w:rsidP="00057632">
      <w:pPr>
        <w:pStyle w:val="SingleTxtG"/>
        <w:ind w:left="3969" w:hanging="1701"/>
        <w:rPr>
          <w:lang w:val="en-GB"/>
        </w:rPr>
      </w:pPr>
      <m:oMath>
        <m:r>
          <m:rPr>
            <m:sty m:val="p"/>
          </m:rPr>
          <w:rPr>
            <w:rFonts w:ascii="Cambria Math" w:hAnsi="Cambria Math"/>
            <w:lang w:val="en-GB"/>
          </w:rPr>
          <m:t>EAER</m:t>
        </m:r>
      </m:oMath>
      <w:r w:rsidRPr="00551E27">
        <w:rPr>
          <w:lang w:val="en-GB"/>
        </w:rPr>
        <w:tab/>
        <w:t>is the cycle-specific equivalent all-electric range, km;</w:t>
      </w:r>
    </w:p>
    <w:p w14:paraId="1B05B1AB" w14:textId="77777777" w:rsidR="00333564" w:rsidRDefault="00E87335" w:rsidP="00333564">
      <w:pPr>
        <w:pStyle w:val="SingleTxtG"/>
        <w:ind w:left="3969" w:hanging="1701"/>
        <w:rPr>
          <w:ins w:id="805" w:author="JPN_rev2" w:date="2022-12-06T15:32:00Z"/>
        </w:rPr>
      </w:pPr>
      <m:oMath>
        <m:sSub>
          <m:sSubPr>
            <m:ctrlPr>
              <w:rPr>
                <w:rFonts w:ascii="Cambria Math" w:hAnsi="Cambria Math"/>
              </w:rPr>
            </m:ctrlPr>
          </m:sSubPr>
          <m:e>
            <m:r>
              <m:rPr>
                <m:sty m:val="p"/>
              </m:rPr>
              <w:rPr>
                <w:rFonts w:ascii="Cambria Math" w:hAnsi="Cambria Math"/>
                <w:lang w:val="en-GB"/>
              </w:rPr>
              <m:t>M</m:t>
            </m:r>
          </m:e>
          <m:sub>
            <m:r>
              <m:rPr>
                <m:sty m:val="p"/>
              </m:rPr>
              <w:rPr>
                <w:rFonts w:ascii="Cambria Math" w:hAnsi="Cambria Math"/>
                <w:lang w:val="en-GB"/>
              </w:rPr>
              <m:t xml:space="preserve">CO2, CS,declared </m:t>
            </m:r>
          </m:sub>
        </m:sSub>
      </m:oMath>
      <w:r w:rsidR="00057632" w:rsidRPr="00551E27">
        <w:rPr>
          <w:lang w:val="en-GB"/>
        </w:rPr>
        <w:tab/>
        <w:t>is the declared charge-sustaining CO</w:t>
      </w:r>
      <w:r w:rsidR="00057632" w:rsidRPr="00551E27">
        <w:rPr>
          <w:vertAlign w:val="subscript"/>
          <w:lang w:val="en-GB"/>
        </w:rPr>
        <w:t>2</w:t>
      </w:r>
      <w:r w:rsidR="00057632" w:rsidRPr="00551E27">
        <w:rPr>
          <w:lang w:val="en-GB"/>
        </w:rPr>
        <w:t xml:space="preserve"> emission according to Table A8/5, step No. 7, g/km</w:t>
      </w:r>
      <w:ins w:id="806" w:author="JPN_rev2" w:date="2022-12-06T15:32:00Z">
        <w:r w:rsidR="00333564">
          <w:t xml:space="preserve"> for 4 phase WLTP test</w:t>
        </w:r>
      </w:ins>
    </w:p>
    <w:p w14:paraId="50942E10" w14:textId="447D9FFF" w:rsidR="00057632" w:rsidRPr="00551E27" w:rsidRDefault="00333564" w:rsidP="00F14488">
      <w:pPr>
        <w:pStyle w:val="SingleTxtG"/>
        <w:ind w:left="3969"/>
        <w:rPr>
          <w:lang w:val="en-GB"/>
        </w:rPr>
      </w:pPr>
      <w:ins w:id="807" w:author="JPN_rev2" w:date="2022-12-06T15:32:00Z">
        <w:r>
          <w:t>to Table A8/5, step No. 6, g/km for 3 phase WLTP test</w:t>
        </w:r>
      </w:ins>
      <w:r w:rsidR="00057632" w:rsidRPr="00551E27">
        <w:rPr>
          <w:lang w:val="en-GB"/>
        </w:rPr>
        <w:t>;</w:t>
      </w:r>
    </w:p>
    <w:p w14:paraId="5FB8041C" w14:textId="12C8FBE8" w:rsidR="00057632" w:rsidRPr="00551E27" w:rsidRDefault="00E87335" w:rsidP="00057632">
      <w:pPr>
        <w:pStyle w:val="SingleTxtG"/>
        <w:ind w:left="3969" w:hanging="1701"/>
        <w:rPr>
          <w:lang w:val="en-GB"/>
        </w:rPr>
      </w:pPr>
      <m:oMath>
        <m:sSub>
          <m:sSubPr>
            <m:ctrlPr>
              <w:rPr>
                <w:rFonts w:ascii="Cambria Math" w:hAnsi="Cambria Math"/>
              </w:rPr>
            </m:ctrlPr>
          </m:sSubPr>
          <m:e>
            <m:r>
              <m:rPr>
                <m:sty m:val="p"/>
              </m:rPr>
              <w:rPr>
                <w:rFonts w:ascii="Cambria Math" w:hAnsi="Cambria Math"/>
                <w:lang w:val="en-GB"/>
              </w:rPr>
              <m:t>M</m:t>
            </m:r>
          </m:e>
          <m:sub>
            <m:r>
              <m:rPr>
                <m:sty m:val="p"/>
              </m:rPr>
              <w:rPr>
                <w:rFonts w:ascii="Cambria Math" w:hAnsi="Cambria Math"/>
                <w:lang w:val="en-GB"/>
              </w:rPr>
              <m:t xml:space="preserve">CO2, CD,avg </m:t>
            </m:r>
          </m:sub>
        </m:sSub>
      </m:oMath>
      <w:r w:rsidR="00057632" w:rsidRPr="00551E27">
        <w:rPr>
          <w:lang w:val="en-GB"/>
        </w:rPr>
        <w:tab/>
        <w:t>is the arithmetic average charge-depleting CO</w:t>
      </w:r>
      <w:r w:rsidR="00057632" w:rsidRPr="00551E27">
        <w:rPr>
          <w:vertAlign w:val="subscript"/>
          <w:lang w:val="en-GB"/>
        </w:rPr>
        <w:t>2</w:t>
      </w:r>
      <w:r w:rsidR="00057632" w:rsidRPr="00551E27">
        <w:rPr>
          <w:lang w:val="en-GB"/>
        </w:rPr>
        <w:t xml:space="preserve"> emission according to the equation below, g/km;</w:t>
      </w:r>
    </w:p>
    <w:p w14:paraId="3182A062" w14:textId="4374AF60" w:rsidR="00057632" w:rsidRPr="00551E27" w:rsidRDefault="00E87335" w:rsidP="00057632">
      <w:pPr>
        <w:spacing w:after="120"/>
        <w:ind w:left="3969" w:right="1134" w:hanging="1701"/>
        <w:jc w:val="both"/>
        <w:rPr>
          <w:lang w:val="en-GB"/>
        </w:rPr>
      </w:pPr>
      <m:oMath>
        <m:sSub>
          <m:sSubPr>
            <m:ctrlPr>
              <w:rPr>
                <w:rFonts w:ascii="Cambria Math" w:hAnsi="Cambria Math"/>
              </w:rPr>
            </m:ctrlPr>
          </m:sSubPr>
          <m:e>
            <m:r>
              <m:rPr>
                <m:sty m:val="p"/>
              </m:rPr>
              <w:rPr>
                <w:rFonts w:ascii="Cambria Math" w:hAnsi="Cambria Math"/>
                <w:lang w:val="en-GB"/>
              </w:rPr>
              <m:t>M</m:t>
            </m:r>
          </m:e>
          <m:sub>
            <m:r>
              <m:rPr>
                <m:sty m:val="p"/>
              </m:rPr>
              <w:rPr>
                <w:rFonts w:ascii="Cambria Math" w:hAnsi="Cambria Math"/>
                <w:lang w:val="en-GB"/>
              </w:rPr>
              <m:t xml:space="preserve">CO2, CD,declared </m:t>
            </m:r>
          </m:sub>
        </m:sSub>
      </m:oMath>
      <w:r w:rsidR="00057632" w:rsidRPr="00551E27">
        <w:rPr>
          <w:lang w:val="en-GB"/>
        </w:rPr>
        <w:tab/>
        <w:t>is the declared charge-depleting CO</w:t>
      </w:r>
      <w:r w:rsidR="00057632" w:rsidRPr="00551E27">
        <w:rPr>
          <w:vertAlign w:val="subscript"/>
          <w:lang w:val="en-GB"/>
        </w:rPr>
        <w:t>2</w:t>
      </w:r>
      <w:r w:rsidR="00057632" w:rsidRPr="00551E27">
        <w:rPr>
          <w:lang w:val="en-GB"/>
        </w:rPr>
        <w:t xml:space="preserve"> emission according to Table A8/8, step no. 14, g/km;</w:t>
      </w:r>
    </w:p>
    <w:p w14:paraId="7B4F8CE4" w14:textId="6E78C346" w:rsidR="00057632" w:rsidRPr="00551E27" w:rsidRDefault="00E87335" w:rsidP="00057632">
      <w:pPr>
        <w:spacing w:after="120"/>
        <w:ind w:left="3969" w:right="1134" w:hanging="1701"/>
        <w:jc w:val="both"/>
        <w:rPr>
          <w:lang w:val="en-GB"/>
        </w:rPr>
      </w:pPr>
      <m:oMath>
        <m:sSub>
          <m:sSubPr>
            <m:ctrlPr>
              <w:rPr>
                <w:rFonts w:ascii="Cambria Math" w:hAnsi="Cambria Math"/>
              </w:rPr>
            </m:ctrlPr>
          </m:sSubPr>
          <m:e>
            <m:r>
              <m:rPr>
                <m:sty m:val="p"/>
              </m:rPr>
              <w:rPr>
                <w:rFonts w:ascii="Cambria Math" w:hAnsi="Cambria Math"/>
                <w:lang w:val="en-GB"/>
              </w:rPr>
              <m:t>M</m:t>
            </m:r>
          </m:e>
          <m:sub>
            <m:r>
              <m:rPr>
                <m:sty m:val="p"/>
              </m:rPr>
              <w:rPr>
                <w:rFonts w:ascii="Cambria Math" w:hAnsi="Cambria Math"/>
                <w:lang w:val="en-GB"/>
              </w:rPr>
              <m:t xml:space="preserve">CO2, CD,ave </m:t>
            </m:r>
          </m:sub>
        </m:sSub>
      </m:oMath>
      <w:r w:rsidR="00057632" w:rsidRPr="00551E27">
        <w:rPr>
          <w:lang w:val="en-GB"/>
        </w:rPr>
        <w:tab/>
        <w:t xml:space="preserve">is the </w:t>
      </w:r>
      <w:r w:rsidR="00AD002A" w:rsidRPr="00EB6BC8">
        <w:rPr>
          <w:lang w:val="en-GB"/>
        </w:rPr>
        <w:t xml:space="preserve">arithmetic </w:t>
      </w:r>
      <w:r w:rsidR="00057632" w:rsidRPr="00551E27">
        <w:rPr>
          <w:lang w:val="en-GB"/>
        </w:rPr>
        <w:t>average charge-depleting CO</w:t>
      </w:r>
      <w:r w:rsidR="00057632" w:rsidRPr="00551E27">
        <w:rPr>
          <w:vertAlign w:val="subscript"/>
          <w:lang w:val="en-GB"/>
        </w:rPr>
        <w:t>2</w:t>
      </w:r>
      <w:r w:rsidR="00057632" w:rsidRPr="00551E27">
        <w:rPr>
          <w:lang w:val="en-GB"/>
        </w:rPr>
        <w:t xml:space="preserve"> emission according to Table A8/8, step no. 13, g/km;</w:t>
      </w:r>
    </w:p>
    <w:p w14:paraId="74FA6F35" w14:textId="5317656C" w:rsidR="00122F6F" w:rsidRPr="00EB6BC8" w:rsidRDefault="00E87335" w:rsidP="00477630">
      <w:pPr>
        <w:pStyle w:val="SingleTxtG"/>
        <w:ind w:left="3969" w:hanging="1701"/>
        <w:rPr>
          <w:lang w:val="en-GB"/>
        </w:rPr>
      </w:pPr>
      <m:oMath>
        <m:sSub>
          <m:sSubPr>
            <m:ctrlPr>
              <w:rPr>
                <w:rFonts w:ascii="Cambria Math" w:hAnsi="Cambria Math"/>
              </w:rPr>
            </m:ctrlPr>
          </m:sSubPr>
          <m:e>
            <m:r>
              <m:rPr>
                <m:sty m:val="p"/>
              </m:rPr>
              <w:rPr>
                <w:rFonts w:ascii="Cambria Math" w:hAnsi="Cambria Math"/>
                <w:lang w:val="en-GB"/>
              </w:rPr>
              <m:t>R</m:t>
            </m:r>
          </m:e>
          <m:sub>
            <m:r>
              <m:rPr>
                <m:sty m:val="p"/>
              </m:rPr>
              <w:rPr>
                <w:rFonts w:ascii="Cambria Math" w:hAnsi="Cambria Math"/>
                <w:lang w:val="en-GB"/>
              </w:rPr>
              <m:t>CDC</m:t>
            </m:r>
          </m:sub>
        </m:sSub>
      </m:oMath>
      <w:r w:rsidR="00057632" w:rsidRPr="00551E27">
        <w:rPr>
          <w:lang w:val="en-GB"/>
        </w:rPr>
        <w:tab/>
        <w:t>is the charge-depleting cycle range according to paragraph </w:t>
      </w:r>
      <w:r w:rsidR="00231EC9" w:rsidRPr="00EB6BC8">
        <w:rPr>
          <w:lang w:val="en-GB"/>
        </w:rPr>
        <w:t xml:space="preserve">4.4.3. </w:t>
      </w:r>
      <w:r w:rsidR="00057632" w:rsidRPr="00551E27">
        <w:rPr>
          <w:lang w:val="en-GB"/>
        </w:rPr>
        <w:t>of this annex, km;</w:t>
      </w:r>
    </w:p>
    <w:bookmarkStart w:id="808" w:name="_Hlk77750115"/>
    <w:p w14:paraId="396BC46B" w14:textId="7EA0A78E" w:rsidR="00122F6F" w:rsidRPr="00122F6F" w:rsidDel="00333564" w:rsidRDefault="00E87335" w:rsidP="00122F6F">
      <w:pPr>
        <w:pStyle w:val="SingleTxtG"/>
        <w:ind w:left="3969" w:hanging="1701"/>
        <w:rPr>
          <w:del w:id="809" w:author="JPN_rev2" w:date="2022-12-06T15:33:00Z"/>
          <w:b/>
          <w:bCs/>
          <w:lang w:val="en-GB"/>
        </w:rPr>
      </w:pPr>
      <m:oMath>
        <m:sSub>
          <m:sSubPr>
            <m:ctrlPr>
              <w:del w:id="810" w:author="JPN_rev2" w:date="2022-12-06T15:33:00Z">
                <w:rPr>
                  <w:rFonts w:ascii="Cambria Math" w:hAnsi="Cambria Math"/>
                </w:rPr>
              </w:del>
            </m:ctrlPr>
          </m:sSubPr>
          <m:e>
            <m:r>
              <w:del w:id="811" w:author="JPN_rev2" w:date="2022-12-06T15:33:00Z">
                <m:rPr>
                  <m:sty m:val="p"/>
                </m:rPr>
                <w:rPr>
                  <w:rFonts w:ascii="Cambria Math" w:hAnsi="Cambria Math"/>
                  <w:lang w:val="en-GB"/>
                </w:rPr>
                <m:t>M</m:t>
              </w:del>
            </m:r>
          </m:e>
          <m:sub>
            <m:r>
              <w:del w:id="812" w:author="JPN_rev2" w:date="2022-12-06T15:33:00Z">
                <m:rPr>
                  <m:sty m:val="p"/>
                </m:rPr>
                <w:rPr>
                  <w:rFonts w:ascii="Cambria Math" w:hAnsi="Cambria Math"/>
                  <w:lang w:val="en-GB"/>
                </w:rPr>
                <m:t xml:space="preserve">CO2, CS,ave </m:t>
              </w:del>
            </m:r>
          </m:sub>
        </m:sSub>
      </m:oMath>
      <w:del w:id="813" w:author="JPN_rev2" w:date="2022-12-06T15:33:00Z">
        <w:r w:rsidR="00122F6F" w:rsidRPr="00EB6BC8" w:rsidDel="00333564">
          <w:rPr>
            <w:lang w:val="en-GB"/>
          </w:rPr>
          <w:tab/>
          <w:delText xml:space="preserve">is the </w:delText>
        </w:r>
        <w:r w:rsidR="00AD002A" w:rsidRPr="00EB6BC8" w:rsidDel="00333564">
          <w:rPr>
            <w:lang w:val="en-GB"/>
          </w:rPr>
          <w:delText xml:space="preserve">arithmetic </w:delText>
        </w:r>
        <w:r w:rsidR="00122F6F" w:rsidRPr="00EB6BC8" w:rsidDel="00333564">
          <w:rPr>
            <w:lang w:val="en-GB"/>
          </w:rPr>
          <w:delText>average charge-sustaining CO</w:delText>
        </w:r>
        <w:r w:rsidR="00122F6F" w:rsidRPr="00EB6BC8" w:rsidDel="00333564">
          <w:rPr>
            <w:vertAlign w:val="subscript"/>
            <w:lang w:val="en-GB"/>
          </w:rPr>
          <w:delText>2</w:delText>
        </w:r>
        <w:r w:rsidR="00122F6F" w:rsidRPr="00EB6BC8" w:rsidDel="00333564">
          <w:rPr>
            <w:lang w:val="en-GB"/>
          </w:rPr>
          <w:delText xml:space="preserve"> emission according to Table A8/5, step No. 6, g/km;</w:delText>
        </w:r>
        <w:bookmarkEnd w:id="808"/>
      </w:del>
    </w:p>
    <w:p w14:paraId="78FC6B53" w14:textId="77777777" w:rsidR="00057632" w:rsidRPr="00551E27" w:rsidRDefault="00057632" w:rsidP="00057632">
      <w:pPr>
        <w:pStyle w:val="SingleTxtG"/>
        <w:ind w:left="2268"/>
        <w:rPr>
          <w:lang w:val="en-GB"/>
        </w:rPr>
      </w:pPr>
      <w:r w:rsidRPr="00551E27">
        <w:rPr>
          <w:lang w:val="en-GB"/>
        </w:rPr>
        <w:t>and</w:t>
      </w:r>
    </w:p>
    <w:p w14:paraId="06AE556D" w14:textId="77777777" w:rsidR="00057632" w:rsidRPr="00143BE6" w:rsidRDefault="00E87335" w:rsidP="00057632">
      <w:pPr>
        <w:pStyle w:val="SingleTxtG"/>
        <w:ind w:left="2268"/>
        <w:jc w:val="center"/>
        <w:rPr>
          <w:lang w:val="en-GB"/>
        </w:rPr>
      </w:pPr>
      <m:oMath>
        <m:sSub>
          <m:sSubPr>
            <m:ctrlPr>
              <w:rPr>
                <w:rFonts w:ascii="Cambria Math" w:hAnsi="Cambria Math"/>
              </w:rPr>
            </m:ctrlPr>
          </m:sSubPr>
          <m:e>
            <m:r>
              <m:rPr>
                <m:sty m:val="p"/>
              </m:rPr>
              <w:rPr>
                <w:rFonts w:ascii="Cambria Math" w:hAnsi="Cambria Math"/>
                <w:lang w:val="en-GB"/>
              </w:rPr>
              <m:t>M</m:t>
            </m:r>
          </m:e>
          <m:sub>
            <m:r>
              <m:rPr>
                <m:sty m:val="p"/>
              </m:rPr>
              <w:rPr>
                <w:rFonts w:ascii="Cambria Math" w:hAnsi="Cambria Math"/>
                <w:lang w:val="en-GB"/>
              </w:rPr>
              <m:t>CO2, CD, avg</m:t>
            </m:r>
          </m:sub>
        </m:sSub>
        <m:r>
          <m:rPr>
            <m:sty m:val="p"/>
          </m:rPr>
          <w:rPr>
            <w:rFonts w:ascii="Cambria Math" w:hAnsi="Cambria Math"/>
            <w:lang w:val="en-GB"/>
          </w:rPr>
          <m:t xml:space="preserve">= </m:t>
        </m:r>
        <m:f>
          <m:fPr>
            <m:ctrlPr>
              <w:rPr>
                <w:rFonts w:ascii="Cambria Math" w:hAnsi="Cambria Math"/>
              </w:rPr>
            </m:ctrlPr>
          </m:fPr>
          <m:num>
            <m:nary>
              <m:naryPr>
                <m:chr m:val="∑"/>
                <m:limLoc m:val="undOvr"/>
                <m:ctrlPr>
                  <w:rPr>
                    <w:rFonts w:ascii="Cambria Math" w:hAnsi="Cambria Math"/>
                  </w:rPr>
                </m:ctrlPr>
              </m:naryPr>
              <m:sub>
                <m:r>
                  <m:rPr>
                    <m:sty m:val="p"/>
                  </m:rPr>
                  <w:rPr>
                    <w:rFonts w:ascii="Cambria Math" w:hAnsi="Cambria Math"/>
                    <w:lang w:val="en-GB"/>
                  </w:rPr>
                  <m:t>j=1</m:t>
                </m:r>
              </m:sub>
              <m:sup>
                <m:r>
                  <m:rPr>
                    <m:sty m:val="p"/>
                  </m:rPr>
                  <w:rPr>
                    <w:rFonts w:ascii="Cambria Math" w:hAnsi="Cambria Math"/>
                    <w:lang w:val="en-GB"/>
                  </w:rPr>
                  <m:t>k</m:t>
                </m:r>
              </m:sup>
              <m:e>
                <m:sSub>
                  <m:sSubPr>
                    <m:ctrlPr>
                      <w:rPr>
                        <w:rFonts w:ascii="Cambria Math" w:hAnsi="Cambria Math"/>
                      </w:rPr>
                    </m:ctrlPr>
                  </m:sSubPr>
                  <m:e>
                    <m:r>
                      <m:rPr>
                        <m:sty m:val="p"/>
                      </m:rPr>
                      <w:rPr>
                        <w:rFonts w:ascii="Cambria Math" w:hAnsi="Cambria Math"/>
                        <w:lang w:val="en-GB"/>
                      </w:rPr>
                      <m:t>(M</m:t>
                    </m:r>
                  </m:e>
                  <m:sub>
                    <m:r>
                      <m:rPr>
                        <m:sty m:val="p"/>
                      </m:rPr>
                      <w:rPr>
                        <w:rFonts w:ascii="Cambria Math" w:hAnsi="Cambria Math"/>
                        <w:lang w:val="en-GB"/>
                      </w:rPr>
                      <m:t xml:space="preserve">CO2,CD,j </m:t>
                    </m:r>
                  </m:sub>
                </m:sSub>
                <m:r>
                  <m:rPr>
                    <m:sty m:val="p"/>
                  </m:rPr>
                  <w:rPr>
                    <w:rFonts w:ascii="Cambria Math" w:hAnsi="Cambria Math"/>
                    <w:lang w:val="en-GB"/>
                  </w:rPr>
                  <m:t>×</m:t>
                </m:r>
                <m:sSub>
                  <m:sSubPr>
                    <m:ctrlPr>
                      <w:rPr>
                        <w:rFonts w:ascii="Cambria Math" w:hAnsi="Cambria Math"/>
                      </w:rPr>
                    </m:ctrlPr>
                  </m:sSubPr>
                  <m:e>
                    <m:r>
                      <m:rPr>
                        <m:sty m:val="p"/>
                      </m:rPr>
                      <w:rPr>
                        <w:rFonts w:ascii="Cambria Math" w:hAnsi="Cambria Math"/>
                        <w:lang w:val="en-GB"/>
                      </w:rPr>
                      <m:t>d</m:t>
                    </m:r>
                  </m:e>
                  <m:sub>
                    <m:r>
                      <m:rPr>
                        <m:sty m:val="p"/>
                      </m:rPr>
                      <w:rPr>
                        <w:rFonts w:ascii="Cambria Math" w:hAnsi="Cambria Math"/>
                        <w:lang w:val="en-GB"/>
                      </w:rPr>
                      <m:t>j</m:t>
                    </m:r>
                  </m:sub>
                </m:sSub>
                <m:r>
                  <m:rPr>
                    <m:sty m:val="p"/>
                  </m:rPr>
                  <w:rPr>
                    <w:rFonts w:ascii="Cambria Math" w:hAnsi="Cambria Math"/>
                    <w:lang w:val="en-GB"/>
                  </w:rPr>
                  <m:t>)</m:t>
                </m:r>
              </m:e>
            </m:nary>
          </m:num>
          <m:den>
            <m:nary>
              <m:naryPr>
                <m:chr m:val="∑"/>
                <m:limLoc m:val="undOvr"/>
                <m:ctrlPr>
                  <w:rPr>
                    <w:rFonts w:ascii="Cambria Math" w:hAnsi="Cambria Math"/>
                  </w:rPr>
                </m:ctrlPr>
              </m:naryPr>
              <m:sub>
                <m:r>
                  <m:rPr>
                    <m:sty m:val="p"/>
                  </m:rPr>
                  <w:rPr>
                    <w:rFonts w:ascii="Cambria Math" w:hAnsi="Cambria Math"/>
                    <w:lang w:val="en-GB"/>
                  </w:rPr>
                  <m:t>j=1</m:t>
                </m:r>
              </m:sub>
              <m:sup>
                <m:r>
                  <m:rPr>
                    <m:sty m:val="p"/>
                  </m:rPr>
                  <w:rPr>
                    <w:rFonts w:ascii="Cambria Math" w:hAnsi="Cambria Math"/>
                    <w:lang w:val="en-GB"/>
                  </w:rPr>
                  <m:t>k</m:t>
                </m:r>
              </m:sup>
              <m:e>
                <m:sSub>
                  <m:sSubPr>
                    <m:ctrlPr>
                      <w:rPr>
                        <w:rFonts w:ascii="Cambria Math" w:hAnsi="Cambria Math"/>
                      </w:rPr>
                    </m:ctrlPr>
                  </m:sSubPr>
                  <m:e>
                    <m:r>
                      <m:rPr>
                        <m:sty m:val="p"/>
                      </m:rPr>
                      <w:rPr>
                        <w:rFonts w:ascii="Cambria Math" w:hAnsi="Cambria Math"/>
                        <w:lang w:val="en-GB"/>
                      </w:rPr>
                      <m:t>d</m:t>
                    </m:r>
                  </m:e>
                  <m:sub>
                    <m:r>
                      <m:rPr>
                        <m:sty m:val="p"/>
                      </m:rPr>
                      <w:rPr>
                        <w:rFonts w:ascii="Cambria Math" w:hAnsi="Cambria Math"/>
                        <w:lang w:val="en-GB"/>
                      </w:rPr>
                      <m:t>j</m:t>
                    </m:r>
                  </m:sub>
                </m:sSub>
              </m:e>
            </m:nary>
          </m:den>
        </m:f>
      </m:oMath>
      <w:r w:rsidR="00057632" w:rsidRPr="00143BE6" w:rsidDel="00C80D8D">
        <w:rPr>
          <w:lang w:val="en-GB"/>
        </w:rPr>
        <w:t xml:space="preserve"> </w:t>
      </w:r>
    </w:p>
    <w:p w14:paraId="690FFD41" w14:textId="77777777" w:rsidR="00057632" w:rsidRPr="00143BE6" w:rsidRDefault="00057632" w:rsidP="00057632">
      <w:pPr>
        <w:pStyle w:val="SingleTxtG"/>
        <w:keepNext/>
        <w:keepLines/>
        <w:ind w:left="2268"/>
        <w:rPr>
          <w:lang w:val="en-GB"/>
        </w:rPr>
      </w:pPr>
      <w:r w:rsidRPr="00143BE6">
        <w:rPr>
          <w:lang w:val="en-GB"/>
        </w:rPr>
        <w:t>where:</w:t>
      </w:r>
    </w:p>
    <w:p w14:paraId="25738B78" w14:textId="41BA686B" w:rsidR="00057632" w:rsidRPr="00143BE6" w:rsidRDefault="00E87335" w:rsidP="00057632">
      <w:pPr>
        <w:pStyle w:val="SingleTxtG"/>
        <w:ind w:left="3402" w:hanging="1134"/>
        <w:rPr>
          <w:lang w:val="en-GB"/>
        </w:rPr>
      </w:pPr>
      <m:oMath>
        <m:sSub>
          <m:sSubPr>
            <m:ctrlPr>
              <w:rPr>
                <w:rFonts w:ascii="Cambria Math" w:hAnsi="Cambria Math"/>
              </w:rPr>
            </m:ctrlPr>
          </m:sSubPr>
          <m:e>
            <m:r>
              <m:rPr>
                <m:sty m:val="p"/>
              </m:rPr>
              <w:rPr>
                <w:rFonts w:ascii="Cambria Math" w:hAnsi="Cambria Math"/>
                <w:lang w:val="en-GB"/>
              </w:rPr>
              <m:t>M</m:t>
            </m:r>
          </m:e>
          <m:sub>
            <m:r>
              <m:rPr>
                <m:sty m:val="p"/>
              </m:rPr>
              <w:rPr>
                <w:rFonts w:ascii="Cambria Math" w:hAnsi="Cambria Math"/>
                <w:lang w:val="en-GB"/>
              </w:rPr>
              <m:t xml:space="preserve">CO2, CD,avg </m:t>
            </m:r>
          </m:sub>
        </m:sSub>
      </m:oMath>
      <w:r w:rsidR="00057632" w:rsidRPr="00143BE6">
        <w:rPr>
          <w:lang w:val="en-GB"/>
        </w:rPr>
        <w:tab/>
      </w:r>
      <w:r w:rsidR="00057632" w:rsidRPr="00143BE6">
        <w:rPr>
          <w:lang w:val="en-GB"/>
        </w:rPr>
        <w:tab/>
        <w:t>is the arithmetic average charge-depleting CO</w:t>
      </w:r>
      <w:r w:rsidR="00057632" w:rsidRPr="00143BE6">
        <w:rPr>
          <w:vertAlign w:val="subscript"/>
          <w:lang w:val="en-GB"/>
        </w:rPr>
        <w:t>2</w:t>
      </w:r>
      <w:r w:rsidR="00057632" w:rsidRPr="00143BE6">
        <w:rPr>
          <w:lang w:val="en-GB"/>
        </w:rPr>
        <w:t xml:space="preserve"> emission, g/km. In the case of more than one charge-depleting test, the additional </w:t>
      </w:r>
      <w:r w:rsidR="00AD002A" w:rsidRPr="00EB6BC8">
        <w:rPr>
          <w:lang w:val="en-GB"/>
        </w:rPr>
        <w:t xml:space="preserve">arithmetic </w:t>
      </w:r>
      <w:r w:rsidR="00057632" w:rsidRPr="00143BE6">
        <w:rPr>
          <w:lang w:val="en-GB"/>
        </w:rPr>
        <w:t>average of each test shall be calculated;</w:t>
      </w:r>
    </w:p>
    <w:p w14:paraId="5CBA40CD" w14:textId="2744AED5" w:rsidR="00057632" w:rsidRPr="00143BE6" w:rsidRDefault="00E87335" w:rsidP="00057632">
      <w:pPr>
        <w:pStyle w:val="SingleTxtG"/>
        <w:ind w:left="3402" w:hanging="1134"/>
        <w:rPr>
          <w:lang w:val="en-GB"/>
        </w:rPr>
      </w:pPr>
      <m:oMath>
        <m:sSub>
          <m:sSubPr>
            <m:ctrlPr>
              <w:rPr>
                <w:rFonts w:ascii="Cambria Math" w:hAnsi="Cambria Math"/>
              </w:rPr>
            </m:ctrlPr>
          </m:sSubPr>
          <m:e>
            <m:r>
              <m:rPr>
                <m:sty m:val="p"/>
              </m:rPr>
              <w:rPr>
                <w:rFonts w:ascii="Cambria Math" w:hAnsi="Cambria Math"/>
                <w:lang w:val="en-GB"/>
              </w:rPr>
              <m:t>M</m:t>
            </m:r>
          </m:e>
          <m:sub>
            <m:r>
              <m:rPr>
                <m:sty m:val="p"/>
              </m:rPr>
              <w:rPr>
                <w:rFonts w:ascii="Cambria Math" w:hAnsi="Cambria Math"/>
                <w:lang w:val="en-GB"/>
              </w:rPr>
              <m:t xml:space="preserve">CO2,CD,j </m:t>
            </m:r>
          </m:sub>
        </m:sSub>
      </m:oMath>
      <w:r w:rsidR="00057632" w:rsidRPr="00143BE6">
        <w:rPr>
          <w:lang w:val="en-GB"/>
        </w:rPr>
        <w:tab/>
        <w:t>is the CO</w:t>
      </w:r>
      <w:r w:rsidR="00057632" w:rsidRPr="00143BE6">
        <w:rPr>
          <w:vertAlign w:val="subscript"/>
          <w:lang w:val="en-GB"/>
        </w:rPr>
        <w:t>2</w:t>
      </w:r>
      <w:r w:rsidR="00057632" w:rsidRPr="00143BE6">
        <w:rPr>
          <w:lang w:val="en-GB"/>
        </w:rPr>
        <w:t xml:space="preserve"> emission determined according to paragraph 3.2.1. of Annex B7 of phase j of the charge-depleting Type 1 test, g/km;</w:t>
      </w:r>
    </w:p>
    <w:p w14:paraId="7054D9E0" w14:textId="77777777" w:rsidR="00057632" w:rsidRPr="00143BE6" w:rsidRDefault="00E87335" w:rsidP="00057632">
      <w:pPr>
        <w:pStyle w:val="SingleTxtG"/>
        <w:ind w:left="3402" w:hanging="1134"/>
        <w:rPr>
          <w:lang w:val="en-GB"/>
        </w:rPr>
      </w:pPr>
      <m:oMath>
        <m:sSub>
          <m:sSubPr>
            <m:ctrlPr>
              <w:rPr>
                <w:rFonts w:ascii="Cambria Math" w:hAnsi="Cambria Math"/>
              </w:rPr>
            </m:ctrlPr>
          </m:sSubPr>
          <m:e>
            <m:r>
              <m:rPr>
                <m:sty m:val="p"/>
              </m:rPr>
              <w:rPr>
                <w:rFonts w:ascii="Cambria Math" w:hAnsi="Cambria Math"/>
                <w:lang w:val="en-GB"/>
              </w:rPr>
              <m:t>d</m:t>
            </m:r>
          </m:e>
          <m:sub>
            <m:r>
              <m:rPr>
                <m:sty m:val="p"/>
              </m:rPr>
              <w:rPr>
                <w:rFonts w:ascii="Cambria Math" w:hAnsi="Cambria Math"/>
                <w:lang w:val="en-GB"/>
              </w:rPr>
              <m:t>j</m:t>
            </m:r>
          </m:sub>
        </m:sSub>
      </m:oMath>
      <w:r w:rsidR="00057632" w:rsidRPr="00143BE6">
        <w:rPr>
          <w:lang w:val="en-GB"/>
        </w:rPr>
        <w:tab/>
        <w:t>is the distance driven in phase j of the charge-depleting Type 1 test, km;</w:t>
      </w:r>
    </w:p>
    <w:p w14:paraId="02376BAD" w14:textId="77777777" w:rsidR="00057632" w:rsidRPr="00143BE6" w:rsidRDefault="00057632" w:rsidP="00057632">
      <w:pPr>
        <w:pStyle w:val="SingleTxtG"/>
        <w:ind w:left="3402" w:hanging="1134"/>
        <w:rPr>
          <w:lang w:val="en-GB"/>
        </w:rPr>
      </w:pPr>
      <m:oMath>
        <m:r>
          <m:rPr>
            <m:sty m:val="p"/>
          </m:rPr>
          <w:rPr>
            <w:rFonts w:ascii="Cambria Math" w:hAnsi="Cambria Math"/>
            <w:lang w:val="en-GB"/>
          </w:rPr>
          <m:t>j</m:t>
        </m:r>
      </m:oMath>
      <w:r w:rsidRPr="00143BE6">
        <w:rPr>
          <w:lang w:val="en-GB"/>
        </w:rPr>
        <w:tab/>
        <w:t>is the index number of the considered phase;</w:t>
      </w:r>
      <w:r w:rsidRPr="00143BE6" w:rsidDel="00CE766D">
        <w:rPr>
          <w:lang w:val="en-GB"/>
        </w:rPr>
        <w:t xml:space="preserve"> </w:t>
      </w:r>
    </w:p>
    <w:p w14:paraId="232A84B8" w14:textId="4DDAA9AB" w:rsidR="00057632" w:rsidRDefault="00057632" w:rsidP="00057632">
      <w:pPr>
        <w:pStyle w:val="SingleTxtG"/>
        <w:ind w:left="3402" w:hanging="1134"/>
        <w:rPr>
          <w:ins w:id="814" w:author="JPN_rev2" w:date="2022-12-06T15:38:00Z"/>
          <w:lang w:val="en-GB"/>
        </w:rPr>
      </w:pPr>
      <m:oMath>
        <m:r>
          <m:rPr>
            <m:sty m:val="p"/>
          </m:rPr>
          <w:rPr>
            <w:rFonts w:ascii="Cambria Math" w:hAnsi="Cambria Math"/>
            <w:lang w:val="en-GB"/>
          </w:rPr>
          <m:t>k</m:t>
        </m:r>
      </m:oMath>
      <w:r w:rsidRPr="00143BE6">
        <w:rPr>
          <w:lang w:val="en-GB"/>
        </w:rPr>
        <w:tab/>
        <w:t>is the number of phases driven up to the end of the transition cycle n according to paragraph 3.2.4.4. of this annex.</w:t>
      </w:r>
    </w:p>
    <w:p w14:paraId="58ABDF8F" w14:textId="22B4D79F" w:rsidR="006C645C" w:rsidRPr="006C645C" w:rsidRDefault="006C645C" w:rsidP="006C645C">
      <w:pPr>
        <w:pStyle w:val="SingleTxtG"/>
        <w:ind w:left="3402" w:hanging="1134"/>
        <w:rPr>
          <w:lang w:eastAsia="ja-JP"/>
        </w:rPr>
      </w:pPr>
      <w:ins w:id="815" w:author="JPN_rev2" w:date="2022-12-06T15:38:00Z">
        <w:r>
          <w:rPr>
            <w:lang w:eastAsia="ja-JP"/>
          </w:rPr>
          <w:t>&lt;Justification&gt; in line with 4-phase test process (CD CO2 has no declared value, so measured value is only option to be used)</w:t>
        </w:r>
      </w:ins>
    </w:p>
    <w:p w14:paraId="3EF9B376" w14:textId="486378A3" w:rsidR="00122F6F" w:rsidRPr="00EB6BC8" w:rsidRDefault="00057632" w:rsidP="00057632">
      <w:pPr>
        <w:pStyle w:val="SingleTxtG"/>
        <w:rPr>
          <w:lang w:val="en-GB"/>
        </w:rPr>
      </w:pPr>
      <w:r w:rsidRPr="00143BE6">
        <w:rPr>
          <w:lang w:val="en-GB"/>
        </w:rPr>
        <w:t>4.4.4.2.</w:t>
      </w:r>
      <w:r w:rsidRPr="00143BE6">
        <w:rPr>
          <w:lang w:val="en-GB"/>
        </w:rPr>
        <w:tab/>
      </w:r>
      <w:del w:id="816" w:author="JPN" w:date="2022-07-17T17:36:00Z">
        <w:r w:rsidR="00122F6F" w:rsidRPr="00EB6BC8" w:rsidDel="005A3B65">
          <w:rPr>
            <w:lang w:val="en-GB"/>
          </w:rPr>
          <w:delText>This paragraph applies to Level 1A only</w:delText>
        </w:r>
      </w:del>
    </w:p>
    <w:p w14:paraId="31325B84" w14:textId="2F71E20C" w:rsidR="00057632" w:rsidRPr="00143BE6" w:rsidRDefault="00057632" w:rsidP="00122F6F">
      <w:pPr>
        <w:pStyle w:val="SingleTxtG"/>
        <w:ind w:left="1701" w:firstLine="567"/>
        <w:rPr>
          <w:lang w:val="en-GB"/>
        </w:rPr>
      </w:pPr>
      <w:r w:rsidRPr="00143BE6">
        <w:rPr>
          <w:lang w:val="en-GB"/>
        </w:rPr>
        <w:t>Determination of the phase-specific equivalent all-electric range</w:t>
      </w:r>
    </w:p>
    <w:p w14:paraId="73EDAB2B" w14:textId="3A49A657" w:rsidR="00057632" w:rsidRDefault="00057632" w:rsidP="00057632">
      <w:pPr>
        <w:pStyle w:val="SingleTxtG"/>
        <w:ind w:left="2268"/>
        <w:rPr>
          <w:ins w:id="817" w:author="JPN" w:date="2022-07-17T17:36:00Z"/>
          <w:lang w:val="en-GB"/>
        </w:rPr>
      </w:pPr>
      <w:r w:rsidRPr="00143BE6">
        <w:rPr>
          <w:lang w:val="en-GB"/>
        </w:rPr>
        <w:lastRenderedPageBreak/>
        <w:t xml:space="preserve">The phase-specific equivalent all-electric range shall be calculated using the following equation: </w:t>
      </w:r>
    </w:p>
    <w:p w14:paraId="367F2D79" w14:textId="46663F26" w:rsidR="005A3B65" w:rsidRPr="00143BE6" w:rsidRDefault="005A3B65" w:rsidP="005A3B65">
      <w:pPr>
        <w:spacing w:after="120"/>
        <w:ind w:left="2268" w:right="1134"/>
        <w:rPr>
          <w:lang w:val="en-GB" w:eastAsia="ja-JP"/>
        </w:rPr>
      </w:pPr>
      <w:ins w:id="818" w:author="JPN" w:date="2022-07-17T17:36:00Z">
        <w:r w:rsidRPr="00EB6BC8">
          <w:rPr>
            <w:rFonts w:hint="eastAsia"/>
            <w:lang w:val="en-GB" w:eastAsia="ja-JP"/>
          </w:rPr>
          <w:t>F</w:t>
        </w:r>
        <w:r w:rsidRPr="00EB6BC8">
          <w:rPr>
            <w:lang w:val="en-GB" w:eastAsia="ja-JP"/>
          </w:rPr>
          <w:t>or Level 1A;</w:t>
        </w:r>
      </w:ins>
    </w:p>
    <w:p w14:paraId="7FCC971D" w14:textId="6D5BF1D9" w:rsidR="00057632" w:rsidRPr="00711351" w:rsidRDefault="00E87335" w:rsidP="00057632">
      <w:pPr>
        <w:spacing w:after="120"/>
        <w:ind w:left="2268" w:right="1134"/>
        <w:jc w:val="center"/>
      </w:pPr>
      <m:oMathPara>
        <m:oMath>
          <m:sSub>
            <m:sSubPr>
              <m:ctrlPr>
                <w:rPr>
                  <w:rFonts w:ascii="Cambria Math" w:hAnsi="Cambria Math"/>
                </w:rPr>
              </m:ctrlPr>
            </m:sSubPr>
            <m:e>
              <m:r>
                <m:rPr>
                  <m:sty m:val="p"/>
                </m:rPr>
                <w:rPr>
                  <w:rFonts w:ascii="Cambria Math" w:hAnsi="Cambria Math"/>
                </w:rPr>
                <m:t>EAER</m:t>
              </m:r>
            </m:e>
            <m:sub>
              <m:r>
                <m:rPr>
                  <m:sty m:val="p"/>
                </m:rPr>
                <w:rPr>
                  <w:rFonts w:ascii="Cambria Math" w:hAnsi="Cambria Math"/>
                </w:rPr>
                <m:t>p</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rPr>
                        <m:t xml:space="preserve">CO2, CS,p </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 CD,avg,p</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CO2,CD,declared</m:t>
                          </m:r>
                        </m:sub>
                      </m:sSub>
                    </m:num>
                    <m:den>
                      <m:sSub>
                        <m:sSubPr>
                          <m:ctrlPr>
                            <w:rPr>
                              <w:rFonts w:ascii="Cambria Math" w:hAnsi="Cambria Math"/>
                              <w:i/>
                            </w:rPr>
                          </m:ctrlPr>
                        </m:sSubPr>
                        <m:e>
                          <m:r>
                            <w:rPr>
                              <w:rFonts w:ascii="Cambria Math" w:hAnsi="Cambria Math"/>
                            </w:rPr>
                            <m:t>M</m:t>
                          </m:r>
                        </m:e>
                        <m:sub>
                          <m:r>
                            <w:rPr>
                              <w:rFonts w:ascii="Cambria Math" w:hAnsi="Cambria Math"/>
                            </w:rPr>
                            <m:t>CO2,CD,ave</m:t>
                          </m:r>
                        </m:sub>
                      </m:sSub>
                    </m:den>
                  </m:f>
                </m:num>
                <m:den>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 CS,p</m:t>
                      </m:r>
                    </m:sub>
                  </m:sSub>
                </m:den>
              </m:f>
            </m:e>
          </m:d>
          <m:r>
            <m:rPr>
              <m:sty m:val="p"/>
            </m:rPr>
            <w:rPr>
              <w:rFonts w:ascii="Cambria Math" w:hAnsi="Cambria Math"/>
            </w:rPr>
            <m:t xml:space="preserve">× </m:t>
          </m:r>
          <m:f>
            <m:fPr>
              <m:ctrlPr>
                <w:rPr>
                  <w:rFonts w:ascii="Cambria Math" w:hAnsi="Cambria Math"/>
                </w:rPr>
              </m:ctrlPr>
            </m:fPr>
            <m:num>
              <m:nary>
                <m:naryPr>
                  <m:chr m:val="∑"/>
                  <m:limLoc m:val="subSup"/>
                  <m:ctrlPr>
                    <w:rPr>
                      <w:rFonts w:ascii="Cambria Math" w:hAnsi="Cambria Math"/>
                    </w:rPr>
                  </m:ctrlPr>
                </m:naryPr>
                <m:sub>
                  <m:r>
                    <m:rPr>
                      <m:sty m:val="p"/>
                    </m:rPr>
                    <w:rPr>
                      <w:rFonts w:ascii="Cambria Math" w:hAnsi="Cambria Math"/>
                    </w:rPr>
                    <m:t>j=1</m:t>
                  </m:r>
                </m:sub>
                <m:sup>
                  <m:r>
                    <m:rPr>
                      <m:sty m:val="p"/>
                    </m:rPr>
                    <w:rPr>
                      <w:rFonts w:ascii="Cambria Math" w:hAnsi="Cambria Math"/>
                    </w:rPr>
                    <m:t>k</m:t>
                  </m:r>
                </m:sup>
                <m:e>
                  <m:sSub>
                    <m:sSubPr>
                      <m:ctrlPr>
                        <w:rPr>
                          <w:rFonts w:ascii="Cambria Math" w:hAnsi="Cambria Math"/>
                        </w:rPr>
                      </m:ctrlPr>
                    </m:sSubPr>
                    <m:e>
                      <m:r>
                        <m:rPr>
                          <m:sty m:val="p"/>
                        </m:rPr>
                        <w:rPr>
                          <w:rFonts w:ascii="Cambria Math" w:hAnsi="Cambria Math"/>
                        </w:rPr>
                        <m:t>∆E</m:t>
                      </m:r>
                    </m:e>
                    <m:sub>
                      <m:r>
                        <m:rPr>
                          <m:sty m:val="p"/>
                        </m:rPr>
                        <w:rPr>
                          <w:rFonts w:ascii="Cambria Math" w:hAnsi="Cambria Math"/>
                        </w:rPr>
                        <m:t>REESS,j</m:t>
                      </m:r>
                    </m:sub>
                  </m:sSub>
                </m:e>
              </m:nary>
            </m:num>
            <m:den>
              <m:sSub>
                <m:sSubPr>
                  <m:ctrlPr>
                    <w:rPr>
                      <w:rFonts w:ascii="Cambria Math" w:hAnsi="Cambria Math"/>
                    </w:rPr>
                  </m:ctrlPr>
                </m:sSubPr>
                <m:e>
                  <m:r>
                    <m:rPr>
                      <m:sty m:val="p"/>
                    </m:rPr>
                    <w:rPr>
                      <w:rFonts w:ascii="Cambria Math" w:hAnsi="Cambria Math"/>
                    </w:rPr>
                    <m:t>EC</m:t>
                  </m:r>
                </m:e>
                <m:sub>
                  <m:r>
                    <m:rPr>
                      <m:sty m:val="p"/>
                    </m:rPr>
                    <w:rPr>
                      <w:rFonts w:ascii="Cambria Math" w:hAnsi="Cambria Math"/>
                    </w:rPr>
                    <m:t>DC,CD,p</m:t>
                  </m:r>
                </m:sub>
              </m:sSub>
            </m:den>
          </m:f>
        </m:oMath>
      </m:oMathPara>
    </w:p>
    <w:p w14:paraId="6644DED6" w14:textId="77777777" w:rsidR="005A3B65" w:rsidRPr="00EB6BC8" w:rsidRDefault="005A3B65" w:rsidP="005A3B65">
      <w:pPr>
        <w:pStyle w:val="SingleTxtG"/>
        <w:keepNext/>
        <w:keepLines/>
        <w:ind w:left="2268"/>
        <w:rPr>
          <w:ins w:id="819" w:author="JPN" w:date="2022-07-17T17:36:00Z"/>
          <w:lang w:val="en-GB" w:eastAsia="ja-JP"/>
        </w:rPr>
      </w:pPr>
      <w:ins w:id="820" w:author="JPN" w:date="2022-07-17T17:36:00Z">
        <w:r w:rsidRPr="00EB6BC8">
          <w:rPr>
            <w:rFonts w:hint="eastAsia"/>
            <w:lang w:val="en-GB" w:eastAsia="ja-JP"/>
          </w:rPr>
          <w:t>F</w:t>
        </w:r>
        <w:r w:rsidRPr="00EB6BC8">
          <w:rPr>
            <w:lang w:val="en-GB" w:eastAsia="ja-JP"/>
          </w:rPr>
          <w:t>or Level 1B;</w:t>
        </w:r>
      </w:ins>
    </w:p>
    <w:p w14:paraId="7B25B0C0" w14:textId="1CE84BC3" w:rsidR="005A3B65" w:rsidRPr="00EB6BC8" w:rsidRDefault="00E87335" w:rsidP="005A3B65">
      <w:pPr>
        <w:pStyle w:val="SingleTxtG"/>
        <w:keepNext/>
        <w:keepLines/>
        <w:ind w:left="2268"/>
        <w:rPr>
          <w:ins w:id="821" w:author="JPN" w:date="2022-07-17T17:36:00Z"/>
        </w:rPr>
      </w:pPr>
      <m:oMathPara>
        <m:oMath>
          <m:sSub>
            <m:sSubPr>
              <m:ctrlPr>
                <w:ins w:id="822" w:author="JPN" w:date="2022-07-17T17:37:00Z">
                  <w:rPr>
                    <w:rFonts w:ascii="Cambria Math" w:hAnsi="Cambria Math"/>
                  </w:rPr>
                </w:ins>
              </m:ctrlPr>
            </m:sSubPr>
            <m:e>
              <m:r>
                <w:ins w:id="823" w:author="JPN" w:date="2022-07-17T17:37:00Z">
                  <m:rPr>
                    <m:sty m:val="p"/>
                  </m:rPr>
                  <w:rPr>
                    <w:rFonts w:ascii="Cambria Math" w:hAnsi="Cambria Math"/>
                  </w:rPr>
                  <m:t>EAER</m:t>
                </w:ins>
              </m:r>
            </m:e>
            <m:sub>
              <m:r>
                <w:ins w:id="824" w:author="JPN" w:date="2022-07-17T17:37:00Z">
                  <m:rPr>
                    <m:sty m:val="p"/>
                  </m:rPr>
                  <w:rPr>
                    <w:rFonts w:ascii="Cambria Math" w:hAnsi="Cambria Math"/>
                  </w:rPr>
                  <m:t>p</m:t>
                </w:ins>
              </m:r>
            </m:sub>
          </m:sSub>
          <m:r>
            <w:ins w:id="825" w:author="JPN" w:date="2022-07-17T17:37:00Z">
              <m:rPr>
                <m:sty m:val="p"/>
              </m:rPr>
              <w:rPr>
                <w:rFonts w:ascii="Cambria Math" w:hAnsi="Cambria Math"/>
              </w:rPr>
              <m:t>=</m:t>
            </w:ins>
          </m:r>
          <m:d>
            <m:dPr>
              <m:ctrlPr>
                <w:ins w:id="826" w:author="JPN" w:date="2022-07-17T17:37:00Z">
                  <w:rPr>
                    <w:rFonts w:ascii="Cambria Math" w:hAnsi="Cambria Math"/>
                  </w:rPr>
                </w:ins>
              </m:ctrlPr>
            </m:dPr>
            <m:e>
              <m:f>
                <m:fPr>
                  <m:ctrlPr>
                    <w:ins w:id="827" w:author="JPN" w:date="2022-07-17T17:37:00Z">
                      <w:rPr>
                        <w:rFonts w:ascii="Cambria Math" w:hAnsi="Cambria Math"/>
                      </w:rPr>
                    </w:ins>
                  </m:ctrlPr>
                </m:fPr>
                <m:num>
                  <m:sSub>
                    <m:sSubPr>
                      <m:ctrlPr>
                        <w:ins w:id="828" w:author="JPN" w:date="2022-07-17T17:37:00Z">
                          <w:rPr>
                            <w:rFonts w:ascii="Cambria Math" w:hAnsi="Cambria Math"/>
                          </w:rPr>
                        </w:ins>
                      </m:ctrlPr>
                    </m:sSubPr>
                    <m:e>
                      <m:r>
                        <w:ins w:id="829" w:author="JPN" w:date="2022-07-17T17:37:00Z">
                          <m:rPr>
                            <m:sty m:val="p"/>
                          </m:rPr>
                          <w:rPr>
                            <w:rFonts w:ascii="Cambria Math" w:hAnsi="Cambria Math"/>
                          </w:rPr>
                          <m:t>M</m:t>
                        </w:ins>
                      </m:r>
                    </m:e>
                    <m:sub>
                      <m:r>
                        <w:ins w:id="830" w:author="JPN" w:date="2022-07-17T17:37:00Z">
                          <m:rPr>
                            <m:sty m:val="p"/>
                          </m:rPr>
                          <w:rPr>
                            <w:rFonts w:ascii="Cambria Math" w:hAnsi="Cambria Math"/>
                          </w:rPr>
                          <m:t xml:space="preserve">CO2, CS,p </m:t>
                        </w:ins>
                      </m:r>
                    </m:sub>
                  </m:sSub>
                  <m:r>
                    <w:ins w:id="831" w:author="JPN" w:date="2022-07-17T17:37:00Z">
                      <m:rPr>
                        <m:sty m:val="p"/>
                      </m:rPr>
                      <w:rPr>
                        <w:rFonts w:ascii="Cambria Math" w:hAnsi="Cambria Math"/>
                      </w:rPr>
                      <m:t xml:space="preserve">- </m:t>
                    </w:ins>
                  </m:r>
                  <m:sSub>
                    <m:sSubPr>
                      <m:ctrlPr>
                        <w:ins w:id="832" w:author="JPN" w:date="2022-07-17T17:37:00Z">
                          <w:rPr>
                            <w:rFonts w:ascii="Cambria Math" w:hAnsi="Cambria Math"/>
                          </w:rPr>
                        </w:ins>
                      </m:ctrlPr>
                    </m:sSubPr>
                    <m:e>
                      <m:r>
                        <w:ins w:id="833" w:author="JPN" w:date="2022-07-17T17:37:00Z">
                          <m:rPr>
                            <m:sty m:val="p"/>
                          </m:rPr>
                          <w:rPr>
                            <w:rFonts w:ascii="Cambria Math" w:hAnsi="Cambria Math"/>
                          </w:rPr>
                          <m:t>M</m:t>
                        </w:ins>
                      </m:r>
                    </m:e>
                    <m:sub>
                      <m:r>
                        <w:ins w:id="834" w:author="JPN" w:date="2022-07-17T17:37:00Z">
                          <m:rPr>
                            <m:sty m:val="p"/>
                          </m:rPr>
                          <w:rPr>
                            <w:rFonts w:ascii="Cambria Math" w:hAnsi="Cambria Math"/>
                          </w:rPr>
                          <m:t>CO2, CD,avg,p</m:t>
                        </w:ins>
                      </m:r>
                    </m:sub>
                  </m:sSub>
                </m:num>
                <m:den>
                  <m:sSub>
                    <m:sSubPr>
                      <m:ctrlPr>
                        <w:ins w:id="835" w:author="JPN" w:date="2022-07-17T17:37:00Z">
                          <w:rPr>
                            <w:rFonts w:ascii="Cambria Math" w:hAnsi="Cambria Math"/>
                          </w:rPr>
                        </w:ins>
                      </m:ctrlPr>
                    </m:sSubPr>
                    <m:e>
                      <m:r>
                        <w:ins w:id="836" w:author="JPN" w:date="2022-07-17T17:37:00Z">
                          <m:rPr>
                            <m:sty m:val="p"/>
                          </m:rPr>
                          <w:rPr>
                            <w:rFonts w:ascii="Cambria Math" w:hAnsi="Cambria Math"/>
                          </w:rPr>
                          <m:t>M</m:t>
                        </w:ins>
                      </m:r>
                    </m:e>
                    <m:sub>
                      <m:r>
                        <w:ins w:id="837" w:author="JPN" w:date="2022-07-17T17:37:00Z">
                          <m:rPr>
                            <m:sty m:val="p"/>
                          </m:rPr>
                          <w:rPr>
                            <w:rFonts w:ascii="Cambria Math" w:hAnsi="Cambria Math"/>
                          </w:rPr>
                          <m:t>CO2, CS,p</m:t>
                        </w:ins>
                      </m:r>
                    </m:sub>
                  </m:sSub>
                </m:den>
              </m:f>
            </m:e>
          </m:d>
          <m:r>
            <w:ins w:id="838" w:author="JPN" w:date="2022-07-17T17:37:00Z">
              <m:rPr>
                <m:sty m:val="p"/>
              </m:rPr>
              <w:rPr>
                <w:rFonts w:ascii="Cambria Math" w:hAnsi="Cambria Math"/>
              </w:rPr>
              <m:t>×</m:t>
            </w:ins>
          </m:r>
          <m:f>
            <m:fPr>
              <m:ctrlPr>
                <w:ins w:id="839" w:author="JPN" w:date="2022-08-11T10:16:00Z">
                  <w:rPr>
                    <w:rFonts w:ascii="Cambria Math" w:hAnsi="Cambria Math"/>
                  </w:rPr>
                </w:ins>
              </m:ctrlPr>
            </m:fPr>
            <m:num>
              <m:nary>
                <m:naryPr>
                  <m:chr m:val="∑"/>
                  <m:limLoc m:val="subSup"/>
                  <m:ctrlPr>
                    <w:ins w:id="840" w:author="JPN" w:date="2022-08-11T10:16:00Z">
                      <w:rPr>
                        <w:rFonts w:ascii="Cambria Math" w:hAnsi="Cambria Math"/>
                      </w:rPr>
                    </w:ins>
                  </m:ctrlPr>
                </m:naryPr>
                <m:sub>
                  <m:r>
                    <w:ins w:id="841" w:author="JPN" w:date="2022-08-11T10:16:00Z">
                      <m:rPr>
                        <m:sty m:val="p"/>
                      </m:rPr>
                      <w:rPr>
                        <w:rFonts w:ascii="Cambria Math" w:hAnsi="Cambria Math"/>
                      </w:rPr>
                      <m:t>j=1</m:t>
                    </w:ins>
                  </m:r>
                </m:sub>
                <m:sup>
                  <m:r>
                    <w:ins w:id="842" w:author="JPN" w:date="2022-08-11T10:16:00Z">
                      <m:rPr>
                        <m:sty m:val="p"/>
                      </m:rPr>
                      <w:rPr>
                        <w:rFonts w:ascii="Cambria Math" w:hAnsi="Cambria Math"/>
                      </w:rPr>
                      <m:t>k</m:t>
                    </w:ins>
                  </m:r>
                </m:sup>
                <m:e>
                  <m:sSub>
                    <m:sSubPr>
                      <m:ctrlPr>
                        <w:ins w:id="843" w:author="JPN" w:date="2022-08-11T10:16:00Z">
                          <w:rPr>
                            <w:rFonts w:ascii="Cambria Math" w:hAnsi="Cambria Math"/>
                          </w:rPr>
                        </w:ins>
                      </m:ctrlPr>
                    </m:sSubPr>
                    <m:e>
                      <m:r>
                        <w:ins w:id="844" w:author="JPN" w:date="2022-08-11T10:16:00Z">
                          <m:rPr>
                            <m:sty m:val="p"/>
                          </m:rPr>
                          <w:rPr>
                            <w:rFonts w:ascii="Cambria Math" w:hAnsi="Cambria Math"/>
                          </w:rPr>
                          <m:t>∆E</m:t>
                        </w:ins>
                      </m:r>
                    </m:e>
                    <m:sub>
                      <m:r>
                        <w:ins w:id="845" w:author="JPN" w:date="2022-08-11T10:16:00Z">
                          <m:rPr>
                            <m:sty m:val="p"/>
                          </m:rPr>
                          <w:rPr>
                            <w:rFonts w:ascii="Cambria Math" w:hAnsi="Cambria Math"/>
                          </w:rPr>
                          <m:t>REESS,j</m:t>
                        </w:ins>
                      </m:r>
                    </m:sub>
                  </m:sSub>
                </m:e>
              </m:nary>
            </m:num>
            <m:den>
              <m:sSub>
                <m:sSubPr>
                  <m:ctrlPr>
                    <w:ins w:id="846" w:author="JPN" w:date="2022-08-11T10:16:00Z">
                      <w:rPr>
                        <w:rFonts w:ascii="Cambria Math" w:hAnsi="Cambria Math"/>
                      </w:rPr>
                    </w:ins>
                  </m:ctrlPr>
                </m:sSubPr>
                <m:e>
                  <m:r>
                    <w:ins w:id="847" w:author="JPN" w:date="2022-08-11T10:16:00Z">
                      <m:rPr>
                        <m:sty m:val="p"/>
                      </m:rPr>
                      <w:rPr>
                        <w:rFonts w:ascii="Cambria Math" w:hAnsi="Cambria Math"/>
                      </w:rPr>
                      <m:t>EC</m:t>
                    </w:ins>
                  </m:r>
                </m:e>
                <m:sub>
                  <m:r>
                    <w:ins w:id="848" w:author="JPN" w:date="2022-08-11T10:16:00Z">
                      <m:rPr>
                        <m:sty m:val="p"/>
                      </m:rPr>
                      <w:rPr>
                        <w:rFonts w:ascii="Cambria Math" w:hAnsi="Cambria Math"/>
                      </w:rPr>
                      <m:t>DC,CD,p</m:t>
                    </w:ins>
                  </m:r>
                </m:sub>
              </m:sSub>
            </m:den>
          </m:f>
          <m:r>
            <w:ins w:id="849" w:author="JPN" w:date="2022-07-17T17:37:00Z">
              <m:rPr>
                <m:sty m:val="p"/>
              </m:rPr>
              <w:rPr>
                <w:rFonts w:ascii="Cambria Math" w:hAnsi="Cambria Math"/>
              </w:rPr>
              <m:t xml:space="preserve"> </m:t>
            </w:ins>
          </m:r>
        </m:oMath>
      </m:oMathPara>
    </w:p>
    <w:p w14:paraId="66CE3589" w14:textId="77777777" w:rsidR="00057632" w:rsidRPr="00143BE6" w:rsidRDefault="00057632" w:rsidP="00057632">
      <w:pPr>
        <w:pStyle w:val="SingleTxtG"/>
        <w:ind w:left="2268"/>
        <w:rPr>
          <w:lang w:val="en-GB"/>
        </w:rPr>
      </w:pPr>
      <w:r w:rsidRPr="00143BE6">
        <w:rPr>
          <w:lang w:val="en-GB"/>
        </w:rPr>
        <w:t>where:</w:t>
      </w:r>
    </w:p>
    <w:p w14:paraId="0FE8A84E" w14:textId="77777777" w:rsidR="00057632" w:rsidRPr="00143BE6" w:rsidRDefault="00E87335" w:rsidP="00057632">
      <w:pPr>
        <w:pStyle w:val="SingleTxtG"/>
        <w:ind w:left="3969" w:hanging="1701"/>
        <w:rPr>
          <w:lang w:val="en-GB"/>
        </w:rPr>
      </w:pPr>
      <m:oMath>
        <m:sSub>
          <m:sSubPr>
            <m:ctrlPr>
              <w:rPr>
                <w:rFonts w:ascii="Cambria Math" w:hAnsi="Cambria Math"/>
              </w:rPr>
            </m:ctrlPr>
          </m:sSubPr>
          <m:e>
            <m:r>
              <m:rPr>
                <m:sty m:val="p"/>
              </m:rPr>
              <w:rPr>
                <w:rFonts w:ascii="Cambria Math" w:hAnsi="Cambria Math"/>
                <w:lang w:val="en-GB"/>
              </w:rPr>
              <m:t>EAER</m:t>
            </m:r>
          </m:e>
          <m:sub>
            <m:r>
              <m:rPr>
                <m:sty m:val="p"/>
              </m:rPr>
              <w:rPr>
                <w:rFonts w:ascii="Cambria Math" w:hAnsi="Cambria Math"/>
                <w:lang w:val="en-GB"/>
              </w:rPr>
              <m:t>p</m:t>
            </m:r>
          </m:sub>
        </m:sSub>
      </m:oMath>
      <w:r w:rsidR="00057632" w:rsidRPr="00143BE6">
        <w:rPr>
          <w:lang w:val="en-GB"/>
        </w:rPr>
        <w:tab/>
        <w:t>is the phase-specific equivalent all-electric range for the considered phase p, km;</w:t>
      </w:r>
    </w:p>
    <w:p w14:paraId="6B8D8283" w14:textId="10F3F2AE" w:rsidR="00057632" w:rsidRPr="00143BE6" w:rsidRDefault="00E87335" w:rsidP="00057632">
      <w:pPr>
        <w:pStyle w:val="SingleTxtG"/>
        <w:ind w:left="3969" w:hanging="1701"/>
        <w:rPr>
          <w:lang w:val="en-GB"/>
        </w:rPr>
      </w:pPr>
      <m:oMath>
        <m:sSub>
          <m:sSubPr>
            <m:ctrlPr>
              <w:rPr>
                <w:rFonts w:ascii="Cambria Math" w:hAnsi="Cambria Math"/>
              </w:rPr>
            </m:ctrlPr>
          </m:sSubPr>
          <m:e>
            <m:r>
              <m:rPr>
                <m:sty m:val="p"/>
              </m:rPr>
              <w:rPr>
                <w:rFonts w:ascii="Cambria Math" w:hAnsi="Cambria Math"/>
                <w:lang w:val="en-GB"/>
              </w:rPr>
              <m:t>M</m:t>
            </m:r>
          </m:e>
          <m:sub>
            <m:r>
              <m:rPr>
                <m:sty m:val="p"/>
              </m:rPr>
              <w:rPr>
                <w:rFonts w:ascii="Cambria Math" w:hAnsi="Cambria Math"/>
                <w:lang w:val="en-GB"/>
              </w:rPr>
              <m:t xml:space="preserve">CO2, CS,p </m:t>
            </m:r>
          </m:sub>
        </m:sSub>
      </m:oMath>
      <w:r w:rsidR="00057632" w:rsidRPr="00143BE6">
        <w:rPr>
          <w:lang w:val="en-GB"/>
        </w:rPr>
        <w:tab/>
        <w:t>is the phase-specific CO</w:t>
      </w:r>
      <w:r w:rsidR="00057632" w:rsidRPr="00143BE6">
        <w:rPr>
          <w:vertAlign w:val="subscript"/>
          <w:lang w:val="en-GB"/>
        </w:rPr>
        <w:t>2</w:t>
      </w:r>
      <w:r w:rsidR="00057632" w:rsidRPr="00143BE6">
        <w:rPr>
          <w:lang w:val="en-GB"/>
        </w:rPr>
        <w:t xml:space="preserve"> emission from the charge-sustaining Type 1 test for the considered phase p according to Table A8/5, step No. 7, g/km;</w:t>
      </w:r>
    </w:p>
    <w:p w14:paraId="2ED4D50D" w14:textId="79B1B3C1" w:rsidR="00057632" w:rsidRPr="00143BE6" w:rsidRDefault="00E87335" w:rsidP="00057632">
      <w:pPr>
        <w:spacing w:after="120"/>
        <w:ind w:left="3969" w:right="1134" w:hanging="1701"/>
        <w:jc w:val="both"/>
        <w:rPr>
          <w:lang w:val="en-GB"/>
        </w:rPr>
      </w:pPr>
      <m:oMath>
        <m:sSub>
          <m:sSubPr>
            <m:ctrlPr>
              <w:rPr>
                <w:rFonts w:ascii="Cambria Math" w:hAnsi="Cambria Math"/>
              </w:rPr>
            </m:ctrlPr>
          </m:sSubPr>
          <m:e>
            <m:r>
              <m:rPr>
                <m:sty m:val="p"/>
              </m:rPr>
              <w:rPr>
                <w:rFonts w:ascii="Cambria Math" w:hAnsi="Cambria Math"/>
                <w:lang w:val="en-GB"/>
              </w:rPr>
              <m:t>M</m:t>
            </m:r>
          </m:e>
          <m:sub>
            <m:r>
              <m:rPr>
                <m:sty m:val="p"/>
              </m:rPr>
              <w:rPr>
                <w:rFonts w:ascii="Cambria Math" w:hAnsi="Cambria Math"/>
                <w:lang w:val="en-GB"/>
              </w:rPr>
              <m:t xml:space="preserve">CO2, CD,declared </m:t>
            </m:r>
          </m:sub>
        </m:sSub>
      </m:oMath>
      <w:r w:rsidR="00057632" w:rsidRPr="00143BE6">
        <w:rPr>
          <w:lang w:val="en-GB"/>
        </w:rPr>
        <w:tab/>
        <w:t>is the declared charge-depleting CO</w:t>
      </w:r>
      <w:r w:rsidR="00057632" w:rsidRPr="00143BE6">
        <w:rPr>
          <w:vertAlign w:val="subscript"/>
          <w:lang w:val="en-GB"/>
        </w:rPr>
        <w:t>2</w:t>
      </w:r>
      <w:r w:rsidR="00057632" w:rsidRPr="00143BE6">
        <w:rPr>
          <w:lang w:val="en-GB"/>
        </w:rPr>
        <w:t xml:space="preserve"> emission according to Table A8/8, step no. 14, g/km;</w:t>
      </w:r>
    </w:p>
    <w:p w14:paraId="35FE1822" w14:textId="3149FC4F" w:rsidR="00057632" w:rsidRPr="00143BE6" w:rsidRDefault="00E87335" w:rsidP="00057632">
      <w:pPr>
        <w:spacing w:after="120"/>
        <w:ind w:left="3969" w:right="1134" w:hanging="1701"/>
        <w:jc w:val="both"/>
        <w:rPr>
          <w:lang w:val="en-GB"/>
        </w:rPr>
      </w:pPr>
      <m:oMath>
        <m:sSub>
          <m:sSubPr>
            <m:ctrlPr>
              <w:rPr>
                <w:rFonts w:ascii="Cambria Math" w:hAnsi="Cambria Math"/>
              </w:rPr>
            </m:ctrlPr>
          </m:sSubPr>
          <m:e>
            <m:r>
              <m:rPr>
                <m:sty m:val="p"/>
              </m:rPr>
              <w:rPr>
                <w:rFonts w:ascii="Cambria Math" w:hAnsi="Cambria Math"/>
                <w:lang w:val="en-GB"/>
              </w:rPr>
              <m:t>M</m:t>
            </m:r>
          </m:e>
          <m:sub>
            <m:r>
              <m:rPr>
                <m:sty m:val="p"/>
              </m:rPr>
              <w:rPr>
                <w:rFonts w:ascii="Cambria Math" w:hAnsi="Cambria Math"/>
                <w:lang w:val="en-GB"/>
              </w:rPr>
              <m:t xml:space="preserve">CO2, CD,ave </m:t>
            </m:r>
          </m:sub>
        </m:sSub>
      </m:oMath>
      <w:r w:rsidR="00057632" w:rsidRPr="00143BE6">
        <w:rPr>
          <w:lang w:val="en-GB"/>
        </w:rPr>
        <w:tab/>
        <w:t xml:space="preserve">is the </w:t>
      </w:r>
      <w:r w:rsidR="00AD002A" w:rsidRPr="00EB6BC8">
        <w:rPr>
          <w:lang w:val="en-GB"/>
        </w:rPr>
        <w:t xml:space="preserve">arithmetic </w:t>
      </w:r>
      <w:r w:rsidR="00057632" w:rsidRPr="00143BE6">
        <w:rPr>
          <w:lang w:val="en-GB"/>
        </w:rPr>
        <w:t>average charge-depleting CO</w:t>
      </w:r>
      <w:r w:rsidR="00057632" w:rsidRPr="00143BE6">
        <w:rPr>
          <w:vertAlign w:val="subscript"/>
          <w:lang w:val="en-GB"/>
        </w:rPr>
        <w:t>2</w:t>
      </w:r>
      <w:r w:rsidR="00057632" w:rsidRPr="00143BE6">
        <w:rPr>
          <w:lang w:val="en-GB"/>
        </w:rPr>
        <w:t xml:space="preserve"> emission according to Table A8/8, step no. 13, g/km;</w:t>
      </w:r>
    </w:p>
    <w:p w14:paraId="6FF0A3F8" w14:textId="7EE910FF" w:rsidR="00057632" w:rsidRPr="00143BE6" w:rsidRDefault="00E87335" w:rsidP="00057632">
      <w:pPr>
        <w:pStyle w:val="SingleTxtG"/>
        <w:ind w:left="3969" w:hanging="1701"/>
        <w:rPr>
          <w:lang w:val="en-GB"/>
        </w:rPr>
      </w:pPr>
      <m:oMath>
        <m:sSub>
          <m:sSubPr>
            <m:ctrlPr>
              <w:rPr>
                <w:rFonts w:ascii="Cambria Math" w:hAnsi="Cambria Math"/>
              </w:rPr>
            </m:ctrlPr>
          </m:sSubPr>
          <m:e>
            <m:r>
              <m:rPr>
                <m:sty m:val="p"/>
              </m:rPr>
              <w:rPr>
                <w:rFonts w:ascii="Cambria Math" w:hAnsi="Cambria Math"/>
                <w:lang w:val="en-GB"/>
              </w:rPr>
              <m:t>∆E</m:t>
            </m:r>
          </m:e>
          <m:sub>
            <m:r>
              <m:rPr>
                <m:sty m:val="p"/>
              </m:rPr>
              <w:rPr>
                <w:rFonts w:ascii="Cambria Math" w:hAnsi="Cambria Math"/>
                <w:lang w:val="en-GB"/>
              </w:rPr>
              <m:t>REESS,j</m:t>
            </m:r>
          </m:sub>
        </m:sSub>
      </m:oMath>
      <w:r w:rsidR="00057632" w:rsidRPr="00143BE6">
        <w:rPr>
          <w:lang w:val="en-GB"/>
        </w:rPr>
        <w:tab/>
        <w:t>are the electric energy changes of all REESSs during the considered phase j, Wh</w:t>
      </w:r>
      <w:bookmarkStart w:id="850" w:name="_Hlk111106563"/>
      <w:r w:rsidR="00057632" w:rsidRPr="00143BE6">
        <w:rPr>
          <w:lang w:val="en-GB"/>
        </w:rPr>
        <w:t xml:space="preserve">. In the case of more than one charge-depleting test, the additional </w:t>
      </w:r>
      <w:r w:rsidR="00AD002A" w:rsidRPr="00EB6BC8">
        <w:rPr>
          <w:lang w:val="en-GB"/>
        </w:rPr>
        <w:t xml:space="preserve">arithmetic </w:t>
      </w:r>
      <w:r w:rsidR="00057632" w:rsidRPr="00143BE6">
        <w:rPr>
          <w:lang w:val="en-GB"/>
        </w:rPr>
        <w:t>average of each test shall be calculated</w:t>
      </w:r>
      <w:bookmarkEnd w:id="850"/>
      <w:r w:rsidR="00057632" w:rsidRPr="00143BE6">
        <w:rPr>
          <w:lang w:val="en-GB"/>
        </w:rPr>
        <w:t>;</w:t>
      </w:r>
    </w:p>
    <w:p w14:paraId="7DCF5634" w14:textId="514A4F8A" w:rsidR="00057632" w:rsidRPr="00143BE6" w:rsidRDefault="00057632" w:rsidP="00057632">
      <w:pPr>
        <w:pStyle w:val="SingleTxtG"/>
        <w:ind w:left="3969" w:hanging="1701"/>
        <w:rPr>
          <w:lang w:val="en-GB"/>
        </w:rPr>
      </w:pPr>
      <m:oMath>
        <m:r>
          <m:rPr>
            <m:nor/>
          </m:rPr>
          <w:rPr>
            <w:lang w:val="en-GB"/>
          </w:rPr>
          <m:t>E</m:t>
        </m:r>
        <m:r>
          <m:rPr>
            <m:nor/>
          </m:rPr>
          <w:rPr>
            <w:rFonts w:ascii="Cambria Math"/>
            <w:lang w:val="en-GB"/>
          </w:rPr>
          <m:t>C</m:t>
        </m:r>
        <m:r>
          <m:rPr>
            <m:nor/>
          </m:rPr>
          <w:rPr>
            <w:rFonts w:ascii="Cambria Math"/>
            <w:iCs/>
            <w:vertAlign w:val="subscript"/>
            <w:lang w:val="en-GB"/>
          </w:rPr>
          <m:t>D</m:t>
        </m:r>
        <m:r>
          <m:rPr>
            <m:nor/>
          </m:rPr>
          <w:rPr>
            <w:iCs/>
            <w:vertAlign w:val="subscript"/>
            <w:lang w:val="en-GB"/>
          </w:rPr>
          <m:t>C</m:t>
        </m:r>
        <m:r>
          <m:rPr>
            <m:nor/>
          </m:rPr>
          <w:rPr>
            <w:rFonts w:ascii="Cambria Math"/>
            <w:iCs/>
            <w:vertAlign w:val="subscript"/>
            <w:lang w:val="en-GB"/>
          </w:rPr>
          <m:t>,CD,p</m:t>
        </m:r>
      </m:oMath>
      <w:r w:rsidRPr="00143BE6">
        <w:rPr>
          <w:lang w:val="en-GB"/>
        </w:rPr>
        <w:tab/>
        <w:t>is the electric energy consumption over the considered phase p based on the REESS depletion, Wh/km</w:t>
      </w:r>
      <w:ins w:id="851" w:author="JPN" w:date="2022-08-11T10:34:00Z">
        <w:r w:rsidR="00360914" w:rsidRPr="00143BE6">
          <w:rPr>
            <w:lang w:val="en-GB"/>
          </w:rPr>
          <w:t xml:space="preserve">. In the case of more than one charge-depleting test, the additional </w:t>
        </w:r>
        <w:r w:rsidR="00360914" w:rsidRPr="00EB6BC8">
          <w:rPr>
            <w:lang w:val="en-GB"/>
          </w:rPr>
          <w:t xml:space="preserve">arithmetic </w:t>
        </w:r>
        <w:r w:rsidR="00360914" w:rsidRPr="00143BE6">
          <w:rPr>
            <w:lang w:val="en-GB"/>
          </w:rPr>
          <w:t>average of each test shall be calculated</w:t>
        </w:r>
      </w:ins>
      <w:r w:rsidRPr="00143BE6">
        <w:rPr>
          <w:lang w:val="en-GB"/>
        </w:rPr>
        <w:t>;</w:t>
      </w:r>
    </w:p>
    <w:p w14:paraId="162B0580" w14:textId="5AB8E2E2" w:rsidR="00057632" w:rsidRPr="00143BE6" w:rsidRDefault="00057632" w:rsidP="00057632">
      <w:pPr>
        <w:pStyle w:val="SingleTxtG"/>
        <w:ind w:left="3969" w:hanging="1701"/>
        <w:rPr>
          <w:lang w:val="en-GB"/>
        </w:rPr>
      </w:pPr>
      <m:oMath>
        <m:r>
          <m:rPr>
            <m:sty m:val="p"/>
          </m:rPr>
          <w:rPr>
            <w:rFonts w:ascii="Cambria Math" w:hAnsi="Cambria Math"/>
            <w:lang w:val="en-GB"/>
          </w:rPr>
          <m:t>j</m:t>
        </m:r>
      </m:oMath>
      <w:r w:rsidRPr="00143BE6">
        <w:rPr>
          <w:lang w:val="en-GB"/>
        </w:rPr>
        <w:tab/>
        <w:t>is the index number of the considered phase;</w:t>
      </w:r>
    </w:p>
    <w:p w14:paraId="0B7EB5AD" w14:textId="01225F29" w:rsidR="00057632" w:rsidRPr="00143BE6" w:rsidRDefault="00057632" w:rsidP="00057632">
      <w:pPr>
        <w:pStyle w:val="SingleTxtG"/>
        <w:ind w:left="3969" w:hanging="1701"/>
        <w:rPr>
          <w:lang w:val="en-GB"/>
        </w:rPr>
      </w:pPr>
      <w:r w:rsidRPr="00143BE6">
        <w:rPr>
          <w:lang w:val="en-GB"/>
        </w:rPr>
        <w:t>k</w:t>
      </w:r>
      <w:r w:rsidRPr="00143BE6">
        <w:rPr>
          <w:lang w:val="en-GB"/>
        </w:rPr>
        <w:tab/>
        <w:t>is the number of phases driven up to the end of the transition cycle n according to paragraph 3.2.4.4 of this annex;</w:t>
      </w:r>
    </w:p>
    <w:p w14:paraId="170C6DD7" w14:textId="77777777" w:rsidR="00057632" w:rsidRPr="00711351" w:rsidRDefault="00057632" w:rsidP="00057632">
      <w:pPr>
        <w:pStyle w:val="SingleTxtG"/>
        <w:ind w:left="2268"/>
      </w:pPr>
      <w:r w:rsidRPr="00711351">
        <w:t>and</w:t>
      </w:r>
    </w:p>
    <w:p w14:paraId="52DE893A" w14:textId="77777777" w:rsidR="00057632" w:rsidRPr="00711351" w:rsidRDefault="00E87335" w:rsidP="00057632">
      <w:pPr>
        <w:pStyle w:val="SingleTxtG"/>
        <w:ind w:left="2268"/>
        <w:jc w:val="center"/>
      </w:pPr>
      <m:oMathPara>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 CD, avg,p</m:t>
              </m:r>
            </m:sub>
          </m:sSub>
          <m:r>
            <m:rPr>
              <m:sty m:val="p"/>
            </m:rPr>
            <w:rPr>
              <w:rFonts w:ascii="Cambria Math" w:hAnsi="Cambria Math"/>
            </w:rPr>
            <m:t xml:space="preserve">= </m:t>
          </m:r>
          <m:f>
            <m:fPr>
              <m:ctrlPr>
                <w:rPr>
                  <w:rFonts w:ascii="Cambria Math" w:hAnsi="Cambria Math"/>
                </w:rPr>
              </m:ctrlPr>
            </m:fPr>
            <m:num>
              <m:nary>
                <m:naryPr>
                  <m:chr m:val="∑"/>
                  <m:limLoc m:val="undOvr"/>
                  <m:ctrlPr>
                    <w:rPr>
                      <w:rFonts w:ascii="Cambria Math" w:hAnsi="Cambria Math"/>
                    </w:rPr>
                  </m:ctrlPr>
                </m:naryPr>
                <m:sub>
                  <m:r>
                    <m:rPr>
                      <m:sty m:val="p"/>
                    </m:rPr>
                    <w:rPr>
                      <w:rFonts w:ascii="Cambria Math" w:hAnsi="Cambria Math"/>
                    </w:rPr>
                    <m:t>c=1</m:t>
                  </m:r>
                </m:sub>
                <m: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c</m:t>
                      </m:r>
                    </m:sub>
                  </m:sSub>
                </m:sup>
                <m:e>
                  <m:sSub>
                    <m:sSubPr>
                      <m:ctrlPr>
                        <w:rPr>
                          <w:rFonts w:ascii="Cambria Math" w:hAnsi="Cambria Math"/>
                        </w:rPr>
                      </m:ctrlPr>
                    </m:sSubPr>
                    <m:e>
                      <m:r>
                        <m:rPr>
                          <m:sty m:val="p"/>
                        </m:rPr>
                        <w:rPr>
                          <w:rFonts w:ascii="Cambria Math" w:hAnsi="Cambria Math"/>
                        </w:rPr>
                        <m:t>(M</m:t>
                      </m:r>
                    </m:e>
                    <m:sub>
                      <m:r>
                        <m:rPr>
                          <m:sty m:val="p"/>
                        </m:rPr>
                        <w:rPr>
                          <w:rFonts w:ascii="Cambria Math" w:hAnsi="Cambria Math"/>
                        </w:rPr>
                        <m:t xml:space="preserve">CO2,CD,p,c </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p,c</m:t>
                      </m:r>
                    </m:sub>
                  </m:sSub>
                  <m:r>
                    <m:rPr>
                      <m:sty m:val="p"/>
                    </m:rPr>
                    <w:rPr>
                      <w:rFonts w:ascii="Cambria Math" w:hAnsi="Cambria Math"/>
                    </w:rPr>
                    <m:t>)</m:t>
                  </m:r>
                </m:e>
              </m:nary>
            </m:num>
            <m:den>
              <m:nary>
                <m:naryPr>
                  <m:chr m:val="∑"/>
                  <m:limLoc m:val="undOvr"/>
                  <m:ctrlPr>
                    <w:rPr>
                      <w:rFonts w:ascii="Cambria Math" w:hAnsi="Cambria Math"/>
                    </w:rPr>
                  </m:ctrlPr>
                </m:naryPr>
                <m:sub>
                  <m:r>
                    <m:rPr>
                      <m:sty m:val="p"/>
                    </m:rPr>
                    <w:rPr>
                      <w:rFonts w:ascii="Cambria Math" w:hAnsi="Cambria Math"/>
                    </w:rPr>
                    <m:t>c=1</m:t>
                  </m:r>
                </m:sub>
                <m: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c</m:t>
                      </m:r>
                    </m:sub>
                  </m:sSub>
                </m:sup>
                <m:e>
                  <m:sSub>
                    <m:sSubPr>
                      <m:ctrlPr>
                        <w:rPr>
                          <w:rFonts w:ascii="Cambria Math" w:hAnsi="Cambria Math"/>
                        </w:rPr>
                      </m:ctrlPr>
                    </m:sSubPr>
                    <m:e>
                      <m:r>
                        <m:rPr>
                          <m:sty m:val="p"/>
                        </m:rPr>
                        <w:rPr>
                          <w:rFonts w:ascii="Cambria Math" w:hAnsi="Cambria Math"/>
                        </w:rPr>
                        <m:t>d</m:t>
                      </m:r>
                    </m:e>
                    <m:sub>
                      <m:r>
                        <m:rPr>
                          <m:sty m:val="p"/>
                        </m:rPr>
                        <w:rPr>
                          <w:rFonts w:ascii="Cambria Math" w:hAnsi="Cambria Math"/>
                        </w:rPr>
                        <m:t>p,c</m:t>
                      </m:r>
                    </m:sub>
                  </m:sSub>
                </m:e>
              </m:nary>
            </m:den>
          </m:f>
        </m:oMath>
      </m:oMathPara>
    </w:p>
    <w:p w14:paraId="3E4351C8" w14:textId="37CB500D" w:rsidR="00057632" w:rsidRPr="00AD5FA8" w:rsidRDefault="00057632" w:rsidP="00057632">
      <w:pPr>
        <w:pStyle w:val="SingleTxtG"/>
        <w:ind w:left="2268"/>
        <w:rPr>
          <w:lang w:val="en-GB"/>
        </w:rPr>
      </w:pPr>
      <w:r w:rsidRPr="00143BE6">
        <w:rPr>
          <w:lang w:val="en-GB"/>
        </w:rPr>
        <w:t>where:</w:t>
      </w:r>
    </w:p>
    <w:p w14:paraId="37A54C16" w14:textId="7E612CA6" w:rsidR="00057632" w:rsidRPr="00551E27" w:rsidRDefault="00E87335" w:rsidP="00057632">
      <w:pPr>
        <w:pStyle w:val="SingleTxtG"/>
        <w:ind w:left="3969" w:hanging="1701"/>
        <w:rPr>
          <w:lang w:val="en-GB"/>
        </w:rPr>
      </w:pPr>
      <m:oMath>
        <m:sSub>
          <m:sSubPr>
            <m:ctrlPr>
              <w:rPr>
                <w:rFonts w:ascii="Cambria Math" w:hAnsi="Cambria Math"/>
              </w:rPr>
            </m:ctrlPr>
          </m:sSubPr>
          <m:e>
            <m:r>
              <m:rPr>
                <m:sty m:val="p"/>
              </m:rPr>
              <w:rPr>
                <w:rFonts w:ascii="Cambria Math" w:hAnsi="Cambria Math"/>
                <w:lang w:val="en-GB"/>
              </w:rPr>
              <m:t>M</m:t>
            </m:r>
          </m:e>
          <m:sub>
            <m:r>
              <m:rPr>
                <m:sty m:val="p"/>
              </m:rPr>
              <w:rPr>
                <w:rFonts w:ascii="Cambria Math" w:hAnsi="Cambria Math"/>
                <w:lang w:val="en-GB"/>
              </w:rPr>
              <m:t xml:space="preserve">CO2, CD,avg,p </m:t>
            </m:r>
          </m:sub>
        </m:sSub>
      </m:oMath>
      <w:r w:rsidR="00057632" w:rsidRPr="00551E27">
        <w:rPr>
          <w:lang w:val="en-GB"/>
        </w:rPr>
        <w:tab/>
        <w:t>is the arithmetic average charge-depleting CO</w:t>
      </w:r>
      <w:r w:rsidR="00057632" w:rsidRPr="00551E27">
        <w:rPr>
          <w:vertAlign w:val="subscript"/>
          <w:lang w:val="en-GB"/>
        </w:rPr>
        <w:t>2</w:t>
      </w:r>
      <w:r w:rsidR="00057632" w:rsidRPr="00551E27">
        <w:rPr>
          <w:lang w:val="en-GB"/>
        </w:rPr>
        <w:t xml:space="preserve"> emission for the considered phase p, g/km. In the case of more than one charge-depleting test, the additional </w:t>
      </w:r>
      <w:r w:rsidR="00AD002A" w:rsidRPr="00EB6BC8">
        <w:rPr>
          <w:lang w:val="en-GB"/>
        </w:rPr>
        <w:t xml:space="preserve">arithmetic </w:t>
      </w:r>
      <w:r w:rsidR="00057632" w:rsidRPr="00551E27">
        <w:rPr>
          <w:lang w:val="en-GB"/>
        </w:rPr>
        <w:t>average of each test shall be calculated;</w:t>
      </w:r>
    </w:p>
    <w:p w14:paraId="5B64A715" w14:textId="70FAE738" w:rsidR="00057632" w:rsidRPr="00551E27" w:rsidRDefault="00E87335" w:rsidP="00057632">
      <w:pPr>
        <w:pStyle w:val="SingleTxtG"/>
        <w:ind w:left="3969" w:hanging="1701"/>
        <w:rPr>
          <w:lang w:val="en-GB"/>
        </w:rPr>
      </w:pPr>
      <m:oMath>
        <m:sSub>
          <m:sSubPr>
            <m:ctrlPr>
              <w:rPr>
                <w:rFonts w:ascii="Cambria Math" w:hAnsi="Cambria Math"/>
              </w:rPr>
            </m:ctrlPr>
          </m:sSubPr>
          <m:e>
            <m:r>
              <m:rPr>
                <m:sty m:val="p"/>
              </m:rPr>
              <w:rPr>
                <w:rFonts w:ascii="Cambria Math" w:hAnsi="Cambria Math"/>
                <w:lang w:val="en-GB"/>
              </w:rPr>
              <m:t>M</m:t>
            </m:r>
          </m:e>
          <m:sub>
            <m:r>
              <m:rPr>
                <m:sty m:val="p"/>
              </m:rPr>
              <w:rPr>
                <w:rFonts w:ascii="Cambria Math" w:hAnsi="Cambria Math"/>
                <w:lang w:val="en-GB"/>
              </w:rPr>
              <m:t xml:space="preserve">CO2,CD,p,c </m:t>
            </m:r>
          </m:sub>
        </m:sSub>
      </m:oMath>
      <w:r w:rsidR="00057632" w:rsidRPr="00551E27">
        <w:rPr>
          <w:lang w:val="en-GB"/>
        </w:rPr>
        <w:tab/>
        <w:t>is the CO</w:t>
      </w:r>
      <w:r w:rsidR="00057632" w:rsidRPr="00551E27">
        <w:rPr>
          <w:vertAlign w:val="subscript"/>
          <w:lang w:val="en-GB"/>
        </w:rPr>
        <w:t>2</w:t>
      </w:r>
      <w:r w:rsidR="00057632" w:rsidRPr="00551E27">
        <w:rPr>
          <w:lang w:val="en-GB"/>
        </w:rPr>
        <w:t xml:space="preserve"> emission determined according to paragraph 3.2.1. of Annex B7 of phase p in cycle c of the charge-depleting Type 1 test, g/km;</w:t>
      </w:r>
    </w:p>
    <w:p w14:paraId="3F6AA838" w14:textId="118675B0" w:rsidR="00057632" w:rsidRPr="00551E27" w:rsidRDefault="00E87335" w:rsidP="00057632">
      <w:pPr>
        <w:pStyle w:val="SingleTxtG"/>
        <w:ind w:left="3969" w:hanging="1701"/>
        <w:rPr>
          <w:lang w:val="en-GB"/>
        </w:rPr>
      </w:pPr>
      <m:oMath>
        <m:sSub>
          <m:sSubPr>
            <m:ctrlPr>
              <w:rPr>
                <w:rFonts w:ascii="Cambria Math" w:hAnsi="Cambria Math"/>
              </w:rPr>
            </m:ctrlPr>
          </m:sSubPr>
          <m:e>
            <m:r>
              <m:rPr>
                <m:sty m:val="p"/>
              </m:rPr>
              <w:rPr>
                <w:rFonts w:ascii="Cambria Math" w:hAnsi="Cambria Math"/>
                <w:lang w:val="en-GB"/>
              </w:rPr>
              <m:t>d</m:t>
            </m:r>
          </m:e>
          <m:sub>
            <m:r>
              <m:rPr>
                <m:sty m:val="p"/>
              </m:rPr>
              <w:rPr>
                <w:rFonts w:ascii="Cambria Math" w:hAnsi="Cambria Math"/>
                <w:lang w:val="en-GB"/>
              </w:rPr>
              <m:t>p,c</m:t>
            </m:r>
          </m:sub>
        </m:sSub>
      </m:oMath>
      <w:r w:rsidR="00057632" w:rsidRPr="00551E27">
        <w:rPr>
          <w:lang w:val="en-GB"/>
        </w:rPr>
        <w:tab/>
        <w:t>is the distance driven in the considered phase p of cycle c of the charge-depleting Type 1 test, km;</w:t>
      </w:r>
    </w:p>
    <w:p w14:paraId="79C45324" w14:textId="77777777" w:rsidR="00057632" w:rsidRPr="00551E27" w:rsidRDefault="00057632" w:rsidP="00057632">
      <w:pPr>
        <w:pStyle w:val="SingleTxtG"/>
        <w:ind w:left="3969" w:hanging="1701"/>
        <w:rPr>
          <w:lang w:val="en-GB"/>
        </w:rPr>
      </w:pPr>
      <m:oMath>
        <m:r>
          <m:rPr>
            <m:sty m:val="p"/>
          </m:rPr>
          <w:rPr>
            <w:rFonts w:ascii="Cambria Math" w:hAnsi="Cambria Math"/>
            <w:lang w:val="en-GB"/>
          </w:rPr>
          <m:t>c</m:t>
        </m:r>
      </m:oMath>
      <w:r w:rsidRPr="00551E27">
        <w:rPr>
          <w:lang w:val="en-GB"/>
        </w:rPr>
        <w:tab/>
        <w:t>is the index number of the considered applicable WLTP test cycle;</w:t>
      </w:r>
    </w:p>
    <w:p w14:paraId="7BB6945F" w14:textId="77777777" w:rsidR="00057632" w:rsidRPr="00551E27" w:rsidRDefault="00057632" w:rsidP="00057632">
      <w:pPr>
        <w:pStyle w:val="SingleTxtG"/>
        <w:ind w:left="3969" w:hanging="1701"/>
        <w:rPr>
          <w:lang w:val="en-GB"/>
        </w:rPr>
      </w:pPr>
      <m:oMath>
        <m:r>
          <m:rPr>
            <m:sty m:val="p"/>
          </m:rPr>
          <w:rPr>
            <w:rFonts w:ascii="Cambria Math" w:hAnsi="Cambria Math"/>
            <w:lang w:val="en-GB"/>
          </w:rPr>
          <w:lastRenderedPageBreak/>
          <m:t>p</m:t>
        </m:r>
      </m:oMath>
      <w:r w:rsidRPr="00551E27">
        <w:rPr>
          <w:lang w:val="en-GB"/>
        </w:rPr>
        <w:tab/>
        <w:t>is the index of the individual phase within the applicable WLTP test cycle;</w:t>
      </w:r>
    </w:p>
    <w:p w14:paraId="2666E9F0" w14:textId="77777777" w:rsidR="00057632" w:rsidRPr="00551E27" w:rsidRDefault="00E87335" w:rsidP="00057632">
      <w:pPr>
        <w:pStyle w:val="SingleTxtG"/>
        <w:ind w:left="3969" w:hanging="1701"/>
        <w:rPr>
          <w:lang w:val="en-GB"/>
        </w:rPr>
      </w:pPr>
      <m:oMath>
        <m:sSub>
          <m:sSubPr>
            <m:ctrlPr>
              <w:rPr>
                <w:rFonts w:ascii="Cambria Math" w:hAnsi="Cambria Math"/>
              </w:rPr>
            </m:ctrlPr>
          </m:sSubPr>
          <m:e>
            <m:r>
              <m:rPr>
                <m:sty m:val="p"/>
              </m:rPr>
              <w:rPr>
                <w:rFonts w:ascii="Cambria Math" w:hAnsi="Cambria Math"/>
                <w:lang w:val="en-GB"/>
              </w:rPr>
              <m:t>n</m:t>
            </m:r>
          </m:e>
          <m:sub>
            <m:r>
              <m:rPr>
                <m:sty m:val="p"/>
              </m:rPr>
              <w:rPr>
                <w:rFonts w:ascii="Cambria Math" w:hAnsi="Cambria Math"/>
                <w:lang w:val="en-GB"/>
              </w:rPr>
              <m:t>c</m:t>
            </m:r>
          </m:sub>
        </m:sSub>
      </m:oMath>
      <w:r w:rsidR="00057632" w:rsidRPr="00551E27">
        <w:rPr>
          <w:lang w:val="en-GB"/>
        </w:rPr>
        <w:tab/>
        <w:t>is the number of applicable WLTP test cycles driven up to the end of the transition cycle n according to paragraph 3.2.4.4. of this annex;</w:t>
      </w:r>
    </w:p>
    <w:p w14:paraId="5529658B" w14:textId="2F90CC75" w:rsidR="00057632" w:rsidRPr="00711351" w:rsidRDefault="00057632" w:rsidP="00057632">
      <w:pPr>
        <w:pStyle w:val="SingleTxtG"/>
        <w:ind w:left="3402" w:hanging="1134"/>
      </w:pPr>
      <w:r w:rsidRPr="00711351">
        <w:t>and:</w:t>
      </w:r>
    </w:p>
    <w:p w14:paraId="302958AB" w14:textId="768C9950" w:rsidR="00057632" w:rsidRPr="00711351" w:rsidRDefault="00E87335" w:rsidP="00057632">
      <w:pPr>
        <w:pStyle w:val="SingleTxtG"/>
        <w:ind w:left="2268"/>
        <w:jc w:val="center"/>
      </w:pPr>
      <m:oMathPara>
        <m:oMath>
          <m:sSub>
            <m:sSubPr>
              <m:ctrlPr>
                <w:rPr>
                  <w:rFonts w:ascii="Cambria Math" w:hAnsi="Cambria Math"/>
                </w:rPr>
              </m:ctrlPr>
            </m:sSubPr>
            <m:e>
              <m:r>
                <m:rPr>
                  <m:sty m:val="p"/>
                </m:rPr>
                <w:rPr>
                  <w:rFonts w:ascii="Cambria Math" w:hAnsi="Cambria Math"/>
                </w:rPr>
                <m:t>EC</m:t>
              </m:r>
            </m:e>
            <m:sub>
              <m:r>
                <m:rPr>
                  <m:sty m:val="p"/>
                </m:rPr>
                <w:rPr>
                  <w:rFonts w:ascii="Cambria Math" w:hAnsi="Cambria Math"/>
                </w:rPr>
                <m:t>DC,CD,p</m:t>
              </m:r>
            </m:sub>
          </m:sSub>
          <m:r>
            <m:rPr>
              <m:sty m:val="p"/>
            </m:rPr>
            <w:rPr>
              <w:rFonts w:ascii="Cambria Math" w:hAnsi="Cambria Math"/>
            </w:rPr>
            <m:t>=</m:t>
          </m:r>
          <m:f>
            <m:fPr>
              <m:ctrlPr>
                <w:rPr>
                  <w:rFonts w:ascii="Cambria Math" w:hAnsi="Cambria Math"/>
                </w:rPr>
              </m:ctrlPr>
            </m:fPr>
            <m:num>
              <m:nary>
                <m:naryPr>
                  <m:chr m:val="∑"/>
                  <m:limLoc m:val="subSup"/>
                  <m:ctrlPr>
                    <w:rPr>
                      <w:rFonts w:ascii="Cambria Math" w:hAnsi="Cambria Math"/>
                    </w:rPr>
                  </m:ctrlPr>
                </m:naryPr>
                <m:sub>
                  <m:r>
                    <m:rPr>
                      <m:sty m:val="p"/>
                    </m:rPr>
                    <w:rPr>
                      <w:rFonts w:ascii="Cambria Math" w:hAnsi="Cambria Math"/>
                    </w:rPr>
                    <m:t>c=1</m:t>
                  </m:r>
                </m:sub>
                <m: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c</m:t>
                      </m:r>
                    </m:sub>
                  </m:sSub>
                </m:sup>
                <m:e>
                  <m:sSub>
                    <m:sSubPr>
                      <m:ctrlPr>
                        <w:rPr>
                          <w:rFonts w:ascii="Cambria Math" w:hAnsi="Cambria Math"/>
                        </w:rPr>
                      </m:ctrlPr>
                    </m:sSubPr>
                    <m:e>
                      <m:r>
                        <m:rPr>
                          <m:sty m:val="p"/>
                        </m:rPr>
                        <w:rPr>
                          <w:rFonts w:ascii="Cambria Math" w:hAnsi="Cambria Math"/>
                        </w:rPr>
                        <m:t>EC</m:t>
                      </m:r>
                    </m:e>
                    <m:sub>
                      <m:r>
                        <m:rPr>
                          <m:sty m:val="p"/>
                        </m:rPr>
                        <w:rPr>
                          <w:rFonts w:ascii="Cambria Math" w:hAnsi="Cambria Math"/>
                        </w:rPr>
                        <m:t>DC,CD,p,c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p,c</m:t>
                      </m:r>
                    </m:sub>
                  </m:sSub>
                </m:e>
              </m:nary>
            </m:num>
            <m:den>
              <m:nary>
                <m:naryPr>
                  <m:chr m:val="∑"/>
                  <m:limLoc m:val="subSup"/>
                  <m:ctrlPr>
                    <w:rPr>
                      <w:rFonts w:ascii="Cambria Math" w:hAnsi="Cambria Math"/>
                    </w:rPr>
                  </m:ctrlPr>
                </m:naryPr>
                <m:sub>
                  <m:r>
                    <m:rPr>
                      <m:sty m:val="p"/>
                    </m:rPr>
                    <w:rPr>
                      <w:rFonts w:ascii="Cambria Math" w:hAnsi="Cambria Math"/>
                    </w:rPr>
                    <m:t>c=1</m:t>
                  </m:r>
                </m:sub>
                <m: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c</m:t>
                      </m:r>
                    </m:sub>
                  </m:sSub>
                </m:sup>
                <m:e>
                  <m:sSub>
                    <m:sSubPr>
                      <m:ctrlPr>
                        <w:rPr>
                          <w:rFonts w:ascii="Cambria Math" w:hAnsi="Cambria Math"/>
                        </w:rPr>
                      </m:ctrlPr>
                    </m:sSubPr>
                    <m:e>
                      <m:r>
                        <m:rPr>
                          <m:sty m:val="p"/>
                        </m:rPr>
                        <w:rPr>
                          <w:rFonts w:ascii="Cambria Math" w:hAnsi="Cambria Math"/>
                        </w:rPr>
                        <m:t>d</m:t>
                      </m:r>
                    </m:e>
                    <m:sub>
                      <m:r>
                        <m:rPr>
                          <m:sty m:val="p"/>
                        </m:rPr>
                        <w:rPr>
                          <w:rFonts w:ascii="Cambria Math" w:hAnsi="Cambria Math"/>
                        </w:rPr>
                        <m:t>p,c</m:t>
                      </m:r>
                    </m:sub>
                  </m:sSub>
                </m:e>
              </m:nary>
            </m:den>
          </m:f>
        </m:oMath>
      </m:oMathPara>
    </w:p>
    <w:p w14:paraId="3D3B636D" w14:textId="5A42DEAA" w:rsidR="00057632" w:rsidRPr="00551E27" w:rsidRDefault="00057632" w:rsidP="00057632">
      <w:pPr>
        <w:pStyle w:val="SingleTxtG"/>
        <w:ind w:left="3402" w:hanging="1134"/>
        <w:rPr>
          <w:lang w:val="en-GB"/>
        </w:rPr>
      </w:pPr>
      <w:r w:rsidRPr="00551E27">
        <w:rPr>
          <w:lang w:val="en-GB"/>
        </w:rPr>
        <w:t>where:</w:t>
      </w:r>
    </w:p>
    <w:p w14:paraId="05FEC94D" w14:textId="77777777" w:rsidR="00AE7F5A" w:rsidRPr="00446902" w:rsidRDefault="00E87335" w:rsidP="00AE7F5A">
      <w:pPr>
        <w:pStyle w:val="SingleTxtG"/>
        <w:ind w:left="3402" w:hanging="1134"/>
      </w:pPr>
      <m:oMath>
        <m:sSub>
          <m:sSubPr>
            <m:ctrlPr>
              <w:rPr>
                <w:rFonts w:ascii="Cambria Math" w:hAnsi="Cambria Math"/>
              </w:rPr>
            </m:ctrlPr>
          </m:sSubPr>
          <m:e>
            <m:r>
              <m:rPr>
                <m:sty m:val="p"/>
              </m:rPr>
              <w:rPr>
                <w:rFonts w:ascii="Cambria Math" w:hAnsi="Cambria Math"/>
              </w:rPr>
              <m:t>EC</m:t>
            </m:r>
          </m:e>
          <m:sub>
            <m:r>
              <m:rPr>
                <m:sty m:val="p"/>
              </m:rPr>
              <w:rPr>
                <w:rFonts w:ascii="Cambria Math" w:hAnsi="Cambria Math"/>
              </w:rPr>
              <m:t>DC,CD,p</m:t>
            </m:r>
          </m:sub>
        </m:sSub>
      </m:oMath>
      <w:r w:rsidR="00AE7F5A" w:rsidRPr="00446902">
        <w:tab/>
        <w:t xml:space="preserve">is the electric energy consumption of the considered phase p based on the REESS depletion of the charge-depleting Type 1 test, Wh/km. In the case of more than one charge-depleting test, the additional </w:t>
      </w:r>
      <w:r w:rsidR="00AE7F5A" w:rsidRPr="00EB6BC8">
        <w:t xml:space="preserve">arithmetic </w:t>
      </w:r>
      <w:r w:rsidR="00AE7F5A" w:rsidRPr="00446902">
        <w:t>average of each test shall be calculated;</w:t>
      </w:r>
    </w:p>
    <w:p w14:paraId="1A7D4B84" w14:textId="77777777" w:rsidR="00AE7F5A" w:rsidRPr="00446902" w:rsidRDefault="00E87335" w:rsidP="00AE7F5A">
      <w:pPr>
        <w:pStyle w:val="SingleTxtG"/>
        <w:ind w:left="3402" w:hanging="1134"/>
      </w:pPr>
      <m:oMath>
        <m:sSub>
          <m:sSubPr>
            <m:ctrlPr>
              <w:rPr>
                <w:rFonts w:ascii="Cambria Math" w:hAnsi="Cambria Math"/>
              </w:rPr>
            </m:ctrlPr>
          </m:sSubPr>
          <m:e>
            <m:r>
              <m:rPr>
                <m:sty m:val="p"/>
              </m:rPr>
              <w:rPr>
                <w:rFonts w:ascii="Cambria Math" w:hAnsi="Cambria Math"/>
              </w:rPr>
              <m:t>EC</m:t>
            </m:r>
          </m:e>
          <m:sub>
            <m:r>
              <m:rPr>
                <m:sty m:val="p"/>
              </m:rPr>
              <w:rPr>
                <w:rFonts w:ascii="Cambria Math" w:hAnsi="Cambria Math"/>
              </w:rPr>
              <m:t>DC,CD,p,c</m:t>
            </m:r>
          </m:sub>
        </m:sSub>
      </m:oMath>
      <w:r w:rsidR="00AE7F5A" w:rsidRPr="00446902">
        <w:tab/>
        <w:t>is the electric energy consumption of the considered phase p of cycle c based on the REESS depletion of the charge-depleting Type 1 test according to paragraph 4.3. of this annex, Wh/km;</w:t>
      </w:r>
    </w:p>
    <w:p w14:paraId="6F4BDE11" w14:textId="2774EDC8" w:rsidR="00057632" w:rsidRPr="00551E27" w:rsidRDefault="00E87335" w:rsidP="00057632">
      <w:pPr>
        <w:pStyle w:val="SingleTxtG"/>
        <w:ind w:left="3402" w:hanging="1134"/>
        <w:rPr>
          <w:lang w:val="en-GB"/>
        </w:rPr>
      </w:pPr>
      <m:oMath>
        <m:sSub>
          <m:sSubPr>
            <m:ctrlPr>
              <w:rPr>
                <w:rFonts w:ascii="Cambria Math" w:hAnsi="Cambria Math"/>
              </w:rPr>
            </m:ctrlPr>
          </m:sSubPr>
          <m:e>
            <m:r>
              <m:rPr>
                <m:sty m:val="p"/>
              </m:rPr>
              <w:rPr>
                <w:rFonts w:ascii="Cambria Math" w:hAnsi="Cambria Math"/>
                <w:lang w:val="en-GB"/>
              </w:rPr>
              <m:t>d</m:t>
            </m:r>
          </m:e>
          <m:sub>
            <m:r>
              <m:rPr>
                <m:sty m:val="p"/>
              </m:rPr>
              <w:rPr>
                <w:rFonts w:ascii="Cambria Math" w:hAnsi="Cambria Math"/>
                <w:lang w:val="en-GB"/>
              </w:rPr>
              <m:t>p,c</m:t>
            </m:r>
          </m:sub>
        </m:sSub>
      </m:oMath>
      <w:r w:rsidR="00057632" w:rsidRPr="00551E27">
        <w:rPr>
          <w:lang w:val="en-GB"/>
        </w:rPr>
        <w:tab/>
        <w:t>is the distance driven in the considered phase p of cycle c of the charge-depleting Type 1 test, km;</w:t>
      </w:r>
    </w:p>
    <w:p w14:paraId="4C931CF3" w14:textId="7AE61CB5" w:rsidR="00057632" w:rsidRPr="00551E27" w:rsidRDefault="00057632" w:rsidP="00057632">
      <w:pPr>
        <w:pStyle w:val="SingleTxtG"/>
        <w:ind w:left="3402" w:hanging="1134"/>
        <w:rPr>
          <w:lang w:val="en-GB"/>
        </w:rPr>
      </w:pPr>
      <m:oMath>
        <m:r>
          <m:rPr>
            <m:sty m:val="p"/>
          </m:rPr>
          <w:rPr>
            <w:rFonts w:ascii="Cambria Math" w:hAnsi="Cambria Math"/>
            <w:lang w:val="en-GB"/>
          </w:rPr>
          <m:t>c</m:t>
        </m:r>
      </m:oMath>
      <w:r w:rsidRPr="00551E27">
        <w:rPr>
          <w:lang w:val="en-GB"/>
        </w:rPr>
        <w:tab/>
        <w:t>is the index number of the considered applicable WLTP test cycle;</w:t>
      </w:r>
    </w:p>
    <w:p w14:paraId="42CA69F9" w14:textId="58932818" w:rsidR="00057632" w:rsidRPr="00551E27" w:rsidRDefault="00057632" w:rsidP="00057632">
      <w:pPr>
        <w:pStyle w:val="SingleTxtG"/>
        <w:ind w:left="3402" w:hanging="1134"/>
        <w:rPr>
          <w:lang w:val="en-GB"/>
        </w:rPr>
      </w:pPr>
      <m:oMath>
        <m:r>
          <m:rPr>
            <m:sty m:val="p"/>
          </m:rPr>
          <w:rPr>
            <w:rFonts w:ascii="Cambria Math" w:hAnsi="Cambria Math"/>
            <w:lang w:val="en-GB"/>
          </w:rPr>
          <m:t>p</m:t>
        </m:r>
      </m:oMath>
      <w:r w:rsidRPr="00551E27">
        <w:rPr>
          <w:lang w:val="en-GB"/>
        </w:rPr>
        <w:tab/>
        <w:t>is the index of the individual phase within the applicable WLTP test cycle;</w:t>
      </w:r>
    </w:p>
    <w:p w14:paraId="6A504B2C" w14:textId="284EFCBB" w:rsidR="00057632" w:rsidRPr="00551E27" w:rsidRDefault="00E87335" w:rsidP="00057632">
      <w:pPr>
        <w:pStyle w:val="SingleTxtG"/>
        <w:ind w:left="3402" w:hanging="1134"/>
        <w:rPr>
          <w:lang w:val="en-GB"/>
        </w:rPr>
      </w:pPr>
      <m:oMath>
        <m:sSub>
          <m:sSubPr>
            <m:ctrlPr>
              <w:rPr>
                <w:rFonts w:ascii="Cambria Math" w:hAnsi="Cambria Math"/>
              </w:rPr>
            </m:ctrlPr>
          </m:sSubPr>
          <m:e>
            <m:r>
              <m:rPr>
                <m:sty m:val="p"/>
              </m:rPr>
              <w:rPr>
                <w:rFonts w:ascii="Cambria Math" w:hAnsi="Cambria Math"/>
                <w:lang w:val="en-GB"/>
              </w:rPr>
              <m:t>n</m:t>
            </m:r>
          </m:e>
          <m:sub>
            <m:r>
              <m:rPr>
                <m:sty m:val="p"/>
              </m:rPr>
              <w:rPr>
                <w:rFonts w:ascii="Cambria Math" w:hAnsi="Cambria Math"/>
                <w:lang w:val="en-GB"/>
              </w:rPr>
              <m:t>c</m:t>
            </m:r>
          </m:sub>
        </m:sSub>
      </m:oMath>
      <w:r w:rsidR="00057632" w:rsidRPr="00551E27">
        <w:rPr>
          <w:lang w:val="en-GB"/>
        </w:rPr>
        <w:tab/>
        <w:t>is the number of applicable WLTP test cycles driven up to the end of the transition cycle n according to paragraph 3.2.4.4. of this annex.</w:t>
      </w:r>
    </w:p>
    <w:p w14:paraId="320D9E86" w14:textId="09071378" w:rsidR="00DD0B37" w:rsidRDefault="00DD0B37" w:rsidP="00057632">
      <w:pPr>
        <w:pStyle w:val="SingleTxtG"/>
        <w:ind w:left="2268"/>
        <w:rPr>
          <w:ins w:id="852" w:author="JPN" w:date="2022-08-02T08:38:00Z"/>
          <w:lang w:val="en-GB" w:eastAsia="ja-JP"/>
        </w:rPr>
      </w:pPr>
      <w:ins w:id="853" w:author="JPN" w:date="2022-08-02T08:38:00Z">
        <w:r>
          <w:rPr>
            <w:rFonts w:hint="eastAsia"/>
            <w:lang w:val="en-GB" w:eastAsia="ja-JP"/>
          </w:rPr>
          <w:t>F</w:t>
        </w:r>
        <w:r>
          <w:rPr>
            <w:lang w:val="en-GB" w:eastAsia="ja-JP"/>
          </w:rPr>
          <w:t>or Level 1A:</w:t>
        </w:r>
      </w:ins>
    </w:p>
    <w:p w14:paraId="0E012B90" w14:textId="1FD7BA2A" w:rsidR="00057632" w:rsidRDefault="00057632" w:rsidP="00057632">
      <w:pPr>
        <w:pStyle w:val="SingleTxtG"/>
        <w:ind w:left="2268"/>
        <w:rPr>
          <w:ins w:id="854" w:author="JPN" w:date="2022-08-01T16:21:00Z"/>
          <w:lang w:val="en-GB"/>
        </w:rPr>
      </w:pPr>
      <w:r w:rsidRPr="00551E27">
        <w:rPr>
          <w:lang w:val="en-GB"/>
        </w:rPr>
        <w:t xml:space="preserve">The considered phase shall be the low phase, medium phase, high phase, extra high phase, and the city driving cycle. </w:t>
      </w:r>
    </w:p>
    <w:p w14:paraId="1D6ADD57" w14:textId="36B9C08D" w:rsidR="00AB682D" w:rsidRDefault="00AB682D" w:rsidP="00057632">
      <w:pPr>
        <w:pStyle w:val="SingleTxtG"/>
        <w:ind w:left="2268"/>
        <w:rPr>
          <w:ins w:id="855" w:author="JPN" w:date="2022-08-01T16:21:00Z"/>
          <w:lang w:val="en-GB" w:eastAsia="ja-JP"/>
        </w:rPr>
      </w:pPr>
      <w:ins w:id="856" w:author="JPN" w:date="2022-08-01T16:21:00Z">
        <w:r>
          <w:rPr>
            <w:rFonts w:hint="eastAsia"/>
            <w:lang w:val="en-GB" w:eastAsia="ja-JP"/>
          </w:rPr>
          <w:t>F</w:t>
        </w:r>
        <w:r>
          <w:rPr>
            <w:lang w:val="en-GB" w:eastAsia="ja-JP"/>
          </w:rPr>
          <w:t>or Level</w:t>
        </w:r>
      </w:ins>
      <w:ins w:id="857" w:author="JPN" w:date="2022-08-01T16:22:00Z">
        <w:r>
          <w:rPr>
            <w:lang w:val="en-GB" w:eastAsia="ja-JP"/>
          </w:rPr>
          <w:t xml:space="preserve"> 1B</w:t>
        </w:r>
      </w:ins>
      <w:ins w:id="858" w:author="JPN" w:date="2022-08-02T08:38:00Z">
        <w:r w:rsidR="00DD0B37">
          <w:rPr>
            <w:lang w:val="en-GB" w:eastAsia="ja-JP"/>
          </w:rPr>
          <w:t>:</w:t>
        </w:r>
      </w:ins>
    </w:p>
    <w:p w14:paraId="26D44688" w14:textId="19E1A413" w:rsidR="00AB682D" w:rsidRDefault="00AB682D" w:rsidP="00057632">
      <w:pPr>
        <w:pStyle w:val="SingleTxtG"/>
        <w:ind w:left="2268"/>
        <w:rPr>
          <w:ins w:id="859" w:author="JPN" w:date="2022-08-05T15:29:00Z"/>
          <w:lang w:val="en-GB"/>
        </w:rPr>
      </w:pPr>
      <w:ins w:id="860" w:author="JPN" w:date="2022-08-01T16:21:00Z">
        <w:r w:rsidRPr="00551E27">
          <w:rPr>
            <w:lang w:val="en-GB"/>
          </w:rPr>
          <w:t>The considered phase shall be the low phase, medium phase</w:t>
        </w:r>
        <w:r>
          <w:rPr>
            <w:lang w:val="en-GB" w:eastAsia="ja-JP"/>
          </w:rPr>
          <w:t xml:space="preserve"> and</w:t>
        </w:r>
        <w:r w:rsidRPr="00551E27">
          <w:rPr>
            <w:lang w:val="en-GB"/>
          </w:rPr>
          <w:t xml:space="preserve"> high phase.</w:t>
        </w:r>
      </w:ins>
    </w:p>
    <w:p w14:paraId="50A6A292" w14:textId="0A8BA379" w:rsidR="00322DD2" w:rsidDel="00AE7F5A" w:rsidRDefault="00322DD2" w:rsidP="007D5691">
      <w:pPr>
        <w:pStyle w:val="SingleTxtG"/>
        <w:ind w:left="2268"/>
        <w:rPr>
          <w:del w:id="861" w:author="JPN" w:date="2022-08-11T10:21:00Z"/>
          <w:lang w:eastAsia="ja-JP"/>
        </w:rPr>
      </w:pPr>
      <w:ins w:id="862" w:author="JPN" w:date="2022-08-05T15:29:00Z">
        <w:r>
          <w:rPr>
            <w:rFonts w:hint="eastAsia"/>
            <w:lang w:val="en-GB" w:eastAsia="ja-JP"/>
          </w:rPr>
          <w:t>&lt;</w:t>
        </w:r>
        <w:r>
          <w:rPr>
            <w:lang w:val="en-GB" w:eastAsia="ja-JP"/>
          </w:rPr>
          <w:t xml:space="preserve">Justifications&gt; </w:t>
        </w:r>
      </w:ins>
      <w:bookmarkStart w:id="863" w:name="_Hlk110606010"/>
      <w:ins w:id="864" w:author="JPN" w:date="2022-08-05T15:30:00Z">
        <w:r>
          <w:rPr>
            <w:lang w:eastAsia="ja-JP"/>
          </w:rPr>
          <w:t xml:space="preserve">During 02/03 SoA, </w:t>
        </w:r>
      </w:ins>
      <w:ins w:id="865" w:author="JPN" w:date="2022-08-05T15:31:00Z">
        <w:r w:rsidR="00B10341">
          <w:rPr>
            <w:lang w:eastAsia="ja-JP"/>
          </w:rPr>
          <w:t xml:space="preserve">Level 1B process was </w:t>
        </w:r>
      </w:ins>
      <w:ins w:id="866" w:author="JPN" w:date="2022-08-05T15:30:00Z">
        <w:r>
          <w:rPr>
            <w:lang w:eastAsia="ja-JP"/>
          </w:rPr>
          <w:t>accidentally deleted.</w:t>
        </w:r>
      </w:ins>
    </w:p>
    <w:bookmarkEnd w:id="863"/>
    <w:p w14:paraId="4D25E9EE" w14:textId="77777777" w:rsidR="00306749" w:rsidRDefault="00306749">
      <w:pPr>
        <w:suppressAutoHyphens w:val="0"/>
        <w:spacing w:line="240" w:lineRule="auto"/>
        <w:rPr>
          <w:lang w:val="en-GB"/>
        </w:rPr>
      </w:pPr>
      <w:r>
        <w:rPr>
          <w:lang w:val="en-GB"/>
        </w:rPr>
        <w:br w:type="page"/>
      </w:r>
    </w:p>
    <w:p w14:paraId="19675420" w14:textId="5425E743" w:rsidR="00057632" w:rsidRPr="00551E27" w:rsidRDefault="00057632" w:rsidP="00057632">
      <w:pPr>
        <w:spacing w:after="120"/>
        <w:ind w:left="2268" w:right="1134" w:hanging="1134"/>
        <w:jc w:val="both"/>
        <w:rPr>
          <w:u w:val="single"/>
          <w:lang w:val="en-GB"/>
        </w:rPr>
      </w:pPr>
      <w:r w:rsidRPr="00551E27">
        <w:rPr>
          <w:lang w:val="en-GB"/>
        </w:rPr>
        <w:lastRenderedPageBreak/>
        <w:t>4.4.6.2.</w:t>
      </w:r>
      <w:r w:rsidRPr="00551E27">
        <w:rPr>
          <w:lang w:val="en-GB"/>
        </w:rPr>
        <w:tab/>
        <w:t xml:space="preserve">Determination of the phase-specific equivalent all-electric range </w:t>
      </w:r>
      <w:r w:rsidRPr="00101FFD">
        <w:rPr>
          <w:lang w:val="en-GB"/>
        </w:rPr>
        <w:t>f</w:t>
      </w:r>
      <w:r w:rsidRPr="00551E27">
        <w:rPr>
          <w:lang w:val="en-GB"/>
        </w:rPr>
        <w:t>or OVC-FCHV</w:t>
      </w:r>
    </w:p>
    <w:p w14:paraId="2C131276" w14:textId="77777777" w:rsidR="00057632" w:rsidRPr="00551E27" w:rsidRDefault="00057632" w:rsidP="00057632">
      <w:pPr>
        <w:pStyle w:val="SingleTxtG"/>
        <w:ind w:left="2268"/>
        <w:rPr>
          <w:lang w:val="en-GB"/>
        </w:rPr>
      </w:pPr>
      <w:r w:rsidRPr="00551E27">
        <w:rPr>
          <w:lang w:val="en-GB"/>
        </w:rPr>
        <w:t xml:space="preserve">The phase-specific equivalent all-electric range shall be calculated using the following equation: </w:t>
      </w:r>
    </w:p>
    <w:p w14:paraId="72B8139A" w14:textId="0BA49E6C" w:rsidR="00057632" w:rsidRPr="00711351" w:rsidRDefault="00E87335" w:rsidP="00057632">
      <w:pPr>
        <w:spacing w:after="120"/>
        <w:ind w:left="2268" w:right="909"/>
        <w:jc w:val="center"/>
      </w:pPr>
      <m:oMathPara>
        <m:oMath>
          <m:sSub>
            <m:sSubPr>
              <m:ctrlPr>
                <w:rPr>
                  <w:rFonts w:ascii="Cambria Math" w:hAnsi="Cambria Math"/>
                </w:rPr>
              </m:ctrlPr>
            </m:sSubPr>
            <m:e>
              <m:r>
                <m:rPr>
                  <m:sty m:val="p"/>
                </m:rPr>
                <w:rPr>
                  <w:rFonts w:ascii="Cambria Math" w:hAnsi="Cambria Math"/>
                </w:rPr>
                <m:t>EAER</m:t>
              </m:r>
            </m:e>
            <m:sub>
              <m:r>
                <m:rPr>
                  <m:sty m:val="p"/>
                </m:rPr>
                <w:rPr>
                  <w:rFonts w:ascii="Cambria Math" w:hAnsi="Cambria Math"/>
                </w:rPr>
                <m:t>p</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FC</m:t>
                      </m:r>
                    </m:e>
                    <m:sub>
                      <m:r>
                        <m:rPr>
                          <m:sty m:val="p"/>
                        </m:rPr>
                        <w:rPr>
                          <w:rFonts w:ascii="Cambria Math" w:hAnsi="Cambria Math"/>
                        </w:rPr>
                        <m:t xml:space="preserve">CS,p </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FC</m:t>
                      </m:r>
                    </m:e>
                    <m:sub>
                      <m:r>
                        <m:rPr>
                          <m:sty m:val="p"/>
                        </m:rPr>
                        <w:rPr>
                          <w:rFonts w:ascii="Cambria Math" w:hAnsi="Cambria Math"/>
                        </w:rPr>
                        <m:t>CD,avg,p</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FC</m:t>
                          </m:r>
                        </m:e>
                        <m:sub>
                          <m:r>
                            <w:rPr>
                              <w:rFonts w:ascii="Cambria Math" w:hAnsi="Cambria Math"/>
                            </w:rPr>
                            <m:t>CD,declared</m:t>
                          </m:r>
                        </m:sub>
                      </m:sSub>
                    </m:num>
                    <m:den>
                      <m:sSub>
                        <m:sSubPr>
                          <m:ctrlPr>
                            <w:rPr>
                              <w:rFonts w:ascii="Cambria Math" w:hAnsi="Cambria Math"/>
                              <w:i/>
                            </w:rPr>
                          </m:ctrlPr>
                        </m:sSubPr>
                        <m:e>
                          <m:r>
                            <w:rPr>
                              <w:rFonts w:ascii="Cambria Math" w:hAnsi="Cambria Math"/>
                            </w:rPr>
                            <m:t>FC</m:t>
                          </m:r>
                        </m:e>
                        <m:sub>
                          <m:r>
                            <w:rPr>
                              <w:rFonts w:ascii="Cambria Math" w:hAnsi="Cambria Math"/>
                            </w:rPr>
                            <m:t>CD,ave</m:t>
                          </m:r>
                        </m:sub>
                      </m:sSub>
                    </m:den>
                  </m:f>
                </m:num>
                <m:den>
                  <m:sSub>
                    <m:sSubPr>
                      <m:ctrlPr>
                        <w:rPr>
                          <w:rFonts w:ascii="Cambria Math" w:hAnsi="Cambria Math"/>
                        </w:rPr>
                      </m:ctrlPr>
                    </m:sSubPr>
                    <m:e>
                      <m:r>
                        <m:rPr>
                          <m:sty m:val="p"/>
                        </m:rPr>
                        <w:rPr>
                          <w:rFonts w:ascii="Cambria Math" w:hAnsi="Cambria Math"/>
                        </w:rPr>
                        <m:t>FC</m:t>
                      </m:r>
                    </m:e>
                    <m:sub>
                      <m:r>
                        <m:rPr>
                          <m:sty m:val="p"/>
                        </m:rPr>
                        <w:rPr>
                          <w:rFonts w:ascii="Cambria Math" w:hAnsi="Cambria Math"/>
                        </w:rPr>
                        <m:t>CS,p</m:t>
                      </m:r>
                    </m:sub>
                  </m:sSub>
                </m:den>
              </m:f>
            </m:e>
          </m:d>
          <m:r>
            <m:rPr>
              <m:sty m:val="p"/>
            </m:rPr>
            <w:rPr>
              <w:rFonts w:ascii="Cambria Math" w:hAnsi="Cambria Math"/>
            </w:rPr>
            <m:t xml:space="preserve">× </m:t>
          </m:r>
          <m:f>
            <m:fPr>
              <m:ctrlPr>
                <w:rPr>
                  <w:rFonts w:ascii="Cambria Math" w:hAnsi="Cambria Math"/>
                </w:rPr>
              </m:ctrlPr>
            </m:fPr>
            <m:num>
              <m:nary>
                <m:naryPr>
                  <m:chr m:val="∑"/>
                  <m:limLoc m:val="subSup"/>
                  <m:ctrlPr>
                    <w:rPr>
                      <w:rFonts w:ascii="Cambria Math" w:hAnsi="Cambria Math"/>
                    </w:rPr>
                  </m:ctrlPr>
                </m:naryPr>
                <m:sub>
                  <m:r>
                    <m:rPr>
                      <m:sty m:val="p"/>
                    </m:rPr>
                    <w:rPr>
                      <w:rFonts w:ascii="Cambria Math" w:hAnsi="Cambria Math"/>
                    </w:rPr>
                    <m:t>j=1</m:t>
                  </m:r>
                </m:sub>
                <m:sup>
                  <m:r>
                    <m:rPr>
                      <m:sty m:val="p"/>
                    </m:rPr>
                    <w:rPr>
                      <w:rFonts w:ascii="Cambria Math" w:hAnsi="Cambria Math"/>
                    </w:rPr>
                    <m:t>k</m:t>
                  </m:r>
                </m:sup>
                <m:e>
                  <m:sSub>
                    <m:sSubPr>
                      <m:ctrlPr>
                        <w:rPr>
                          <w:rFonts w:ascii="Cambria Math" w:hAnsi="Cambria Math"/>
                        </w:rPr>
                      </m:ctrlPr>
                    </m:sSubPr>
                    <m:e>
                      <m:r>
                        <m:rPr>
                          <m:sty m:val="p"/>
                        </m:rPr>
                        <w:rPr>
                          <w:rFonts w:ascii="Cambria Math" w:hAnsi="Cambria Math"/>
                        </w:rPr>
                        <m:t>∆E</m:t>
                      </m:r>
                    </m:e>
                    <m:sub>
                      <m:r>
                        <m:rPr>
                          <m:sty m:val="p"/>
                        </m:rPr>
                        <w:rPr>
                          <w:rFonts w:ascii="Cambria Math" w:hAnsi="Cambria Math"/>
                        </w:rPr>
                        <m:t>REESS,j</m:t>
                      </m:r>
                    </m:sub>
                  </m:sSub>
                </m:e>
              </m:nary>
            </m:num>
            <m:den>
              <m:sSub>
                <m:sSubPr>
                  <m:ctrlPr>
                    <w:rPr>
                      <w:rFonts w:ascii="Cambria Math" w:hAnsi="Cambria Math"/>
                    </w:rPr>
                  </m:ctrlPr>
                </m:sSubPr>
                <m:e>
                  <m:r>
                    <m:rPr>
                      <m:sty m:val="p"/>
                    </m:rPr>
                    <w:rPr>
                      <w:rFonts w:ascii="Cambria Math" w:hAnsi="Cambria Math"/>
                    </w:rPr>
                    <m:t>EC</m:t>
                  </m:r>
                </m:e>
                <m:sub>
                  <m:r>
                    <m:rPr>
                      <m:sty m:val="p"/>
                    </m:rPr>
                    <w:rPr>
                      <w:rFonts w:ascii="Cambria Math" w:hAnsi="Cambria Math"/>
                    </w:rPr>
                    <m:t>DC,CD,p</m:t>
                  </m:r>
                </m:sub>
              </m:sSub>
            </m:den>
          </m:f>
        </m:oMath>
      </m:oMathPara>
    </w:p>
    <w:p w14:paraId="1AD4F9E0" w14:textId="77777777" w:rsidR="00057632" w:rsidRPr="00551E27" w:rsidRDefault="00057632" w:rsidP="00057632">
      <w:pPr>
        <w:pStyle w:val="SingleTxtG"/>
        <w:ind w:left="2268"/>
        <w:rPr>
          <w:lang w:val="en-GB"/>
        </w:rPr>
      </w:pPr>
      <w:r w:rsidRPr="00551E27">
        <w:rPr>
          <w:lang w:val="en-GB"/>
        </w:rPr>
        <w:t>where:</w:t>
      </w:r>
    </w:p>
    <w:p w14:paraId="7782D4D2" w14:textId="77777777" w:rsidR="00057632" w:rsidRPr="00551E27" w:rsidRDefault="00E87335" w:rsidP="00057632">
      <w:pPr>
        <w:pStyle w:val="SingleTxtG"/>
        <w:ind w:left="3969" w:hanging="1701"/>
        <w:rPr>
          <w:lang w:val="en-GB"/>
        </w:rPr>
      </w:pPr>
      <m:oMath>
        <m:sSub>
          <m:sSubPr>
            <m:ctrlPr>
              <w:rPr>
                <w:rFonts w:ascii="Cambria Math" w:hAnsi="Cambria Math"/>
              </w:rPr>
            </m:ctrlPr>
          </m:sSubPr>
          <m:e>
            <m:r>
              <m:rPr>
                <m:sty m:val="p"/>
              </m:rPr>
              <w:rPr>
                <w:rFonts w:ascii="Cambria Math" w:hAnsi="Cambria Math"/>
                <w:lang w:val="en-GB"/>
              </w:rPr>
              <m:t>EAER</m:t>
            </m:r>
          </m:e>
          <m:sub>
            <m:r>
              <m:rPr>
                <m:sty m:val="p"/>
              </m:rPr>
              <w:rPr>
                <w:rFonts w:ascii="Cambria Math" w:hAnsi="Cambria Math"/>
                <w:lang w:val="en-GB"/>
              </w:rPr>
              <m:t>p</m:t>
            </m:r>
          </m:sub>
        </m:sSub>
      </m:oMath>
      <w:r w:rsidR="00057632" w:rsidRPr="00551E27">
        <w:rPr>
          <w:lang w:val="en-GB"/>
        </w:rPr>
        <w:tab/>
        <w:t>is the phase-specific equivalent all-electric range for the considered phase p, km;</w:t>
      </w:r>
    </w:p>
    <w:p w14:paraId="712B834F" w14:textId="77777777" w:rsidR="00057632" w:rsidRPr="00551E27" w:rsidRDefault="00E87335" w:rsidP="00057632">
      <w:pPr>
        <w:pStyle w:val="SingleTxtG"/>
        <w:ind w:left="3969" w:hanging="1701"/>
        <w:rPr>
          <w:lang w:val="en-GB"/>
        </w:rPr>
      </w:pPr>
      <m:oMath>
        <m:sSub>
          <m:sSubPr>
            <m:ctrlPr>
              <w:rPr>
                <w:rFonts w:ascii="Cambria Math" w:hAnsi="Cambria Math"/>
              </w:rPr>
            </m:ctrlPr>
          </m:sSubPr>
          <m:e>
            <m:r>
              <m:rPr>
                <m:sty m:val="p"/>
              </m:rPr>
              <w:rPr>
                <w:rFonts w:ascii="Cambria Math" w:hAnsi="Cambria Math"/>
                <w:lang w:val="en-GB"/>
              </w:rPr>
              <m:t>FC</m:t>
            </m:r>
          </m:e>
          <m:sub>
            <m:r>
              <m:rPr>
                <m:sty m:val="p"/>
              </m:rPr>
              <w:rPr>
                <w:rFonts w:ascii="Cambria Math" w:hAnsi="Cambria Math"/>
                <w:lang w:val="en-GB"/>
              </w:rPr>
              <m:t xml:space="preserve">CS,p </m:t>
            </m:r>
          </m:sub>
        </m:sSub>
      </m:oMath>
      <w:r w:rsidR="00057632" w:rsidRPr="00551E27">
        <w:rPr>
          <w:lang w:val="en-GB"/>
        </w:rPr>
        <w:tab/>
        <w:t>is the phase-specific fuel consumption from the charge-sustaining Type 1 test for the considered phase p according to Table A8/7, step No. 5, kg/100km;</w:t>
      </w:r>
    </w:p>
    <w:p w14:paraId="2D5953D4" w14:textId="77777777" w:rsidR="00057632" w:rsidRPr="00551E27" w:rsidRDefault="00E87335" w:rsidP="00057632">
      <w:pPr>
        <w:spacing w:after="120"/>
        <w:ind w:left="3969" w:right="1134" w:hanging="1701"/>
        <w:jc w:val="both"/>
        <w:rPr>
          <w:lang w:val="en-GB"/>
        </w:rPr>
      </w:pPr>
      <m:oMath>
        <m:sSub>
          <m:sSubPr>
            <m:ctrlPr>
              <w:rPr>
                <w:rFonts w:ascii="Cambria Math" w:hAnsi="Cambria Math"/>
              </w:rPr>
            </m:ctrlPr>
          </m:sSubPr>
          <m:e>
            <m:r>
              <m:rPr>
                <m:sty m:val="p"/>
              </m:rPr>
              <w:rPr>
                <w:rFonts w:ascii="Cambria Math" w:hAnsi="Cambria Math"/>
                <w:lang w:val="en-GB"/>
              </w:rPr>
              <m:t>FC</m:t>
            </m:r>
          </m:e>
          <m:sub>
            <m:r>
              <m:rPr>
                <m:sty m:val="p"/>
              </m:rPr>
              <w:rPr>
                <w:rFonts w:ascii="Cambria Math" w:hAnsi="Cambria Math"/>
                <w:lang w:val="en-GB"/>
              </w:rPr>
              <m:t xml:space="preserve">CD,declared </m:t>
            </m:r>
          </m:sub>
        </m:sSub>
      </m:oMath>
      <w:r w:rsidR="00057632" w:rsidRPr="00551E27">
        <w:rPr>
          <w:lang w:val="en-GB"/>
        </w:rPr>
        <w:tab/>
        <w:t>is the declared charge-depleting fuel consumption according to Table A8/9a, step no. 11, kg/100km;</w:t>
      </w:r>
    </w:p>
    <w:p w14:paraId="56F1B5AB" w14:textId="4DC6E504" w:rsidR="00057632" w:rsidRPr="00551E27" w:rsidRDefault="00E87335" w:rsidP="00057632">
      <w:pPr>
        <w:spacing w:after="120"/>
        <w:ind w:left="3969" w:right="1134" w:hanging="1701"/>
        <w:jc w:val="both"/>
        <w:rPr>
          <w:lang w:val="en-GB"/>
        </w:rPr>
      </w:pPr>
      <m:oMath>
        <m:sSub>
          <m:sSubPr>
            <m:ctrlPr>
              <w:rPr>
                <w:rFonts w:ascii="Cambria Math" w:hAnsi="Cambria Math"/>
              </w:rPr>
            </m:ctrlPr>
          </m:sSubPr>
          <m:e>
            <m:r>
              <m:rPr>
                <m:sty m:val="p"/>
              </m:rPr>
              <w:rPr>
                <w:rFonts w:ascii="Cambria Math" w:hAnsi="Cambria Math"/>
                <w:lang w:val="en-GB"/>
              </w:rPr>
              <m:t>FC</m:t>
            </m:r>
          </m:e>
          <m:sub>
            <m:r>
              <m:rPr>
                <m:sty m:val="p"/>
              </m:rPr>
              <w:rPr>
                <w:rFonts w:ascii="Cambria Math" w:hAnsi="Cambria Math"/>
                <w:lang w:val="en-GB"/>
              </w:rPr>
              <m:t xml:space="preserve">CD,ave </m:t>
            </m:r>
          </m:sub>
        </m:sSub>
      </m:oMath>
      <w:r w:rsidR="00057632" w:rsidRPr="00551E27">
        <w:rPr>
          <w:lang w:val="en-GB"/>
        </w:rPr>
        <w:tab/>
        <w:t xml:space="preserve">is the </w:t>
      </w:r>
      <w:r w:rsidR="00AD002A" w:rsidRPr="00EB6BC8">
        <w:rPr>
          <w:lang w:val="en-GB"/>
        </w:rPr>
        <w:t xml:space="preserve">arithmetic </w:t>
      </w:r>
      <w:r w:rsidR="00057632" w:rsidRPr="00551E27">
        <w:rPr>
          <w:lang w:val="en-GB"/>
        </w:rPr>
        <w:t>average charge-depleting fuel consumption according to Table A8/9a, step no. 10, kg/100km;</w:t>
      </w:r>
    </w:p>
    <w:p w14:paraId="11D3502B" w14:textId="61ADE106" w:rsidR="00057632" w:rsidRPr="00551E27" w:rsidRDefault="00E87335" w:rsidP="00057632">
      <w:pPr>
        <w:pStyle w:val="SingleTxtG"/>
        <w:ind w:left="3969" w:hanging="1701"/>
        <w:rPr>
          <w:lang w:val="en-GB"/>
        </w:rPr>
      </w:pPr>
      <m:oMath>
        <m:sSub>
          <m:sSubPr>
            <m:ctrlPr>
              <w:rPr>
                <w:rFonts w:ascii="Cambria Math" w:hAnsi="Cambria Math"/>
              </w:rPr>
            </m:ctrlPr>
          </m:sSubPr>
          <m:e>
            <m:r>
              <m:rPr>
                <m:sty m:val="p"/>
              </m:rPr>
              <w:rPr>
                <w:rFonts w:ascii="Cambria Math" w:hAnsi="Cambria Math"/>
                <w:lang w:val="en-GB"/>
              </w:rPr>
              <m:t>∆E</m:t>
            </m:r>
          </m:e>
          <m:sub>
            <m:r>
              <m:rPr>
                <m:sty m:val="p"/>
              </m:rPr>
              <w:rPr>
                <w:rFonts w:ascii="Cambria Math" w:hAnsi="Cambria Math"/>
                <w:lang w:val="en-GB"/>
              </w:rPr>
              <m:t>REESS,j</m:t>
            </m:r>
          </m:sub>
        </m:sSub>
      </m:oMath>
      <w:r w:rsidR="00057632" w:rsidRPr="00551E27">
        <w:rPr>
          <w:lang w:val="en-GB"/>
        </w:rPr>
        <w:tab/>
        <w:t xml:space="preserve">are the electric energy changes of all REESSs during the considered phase j, Wh. In the case of more than one charge-depleting test, the additional </w:t>
      </w:r>
      <w:r w:rsidR="00AD002A" w:rsidRPr="00EB6BC8">
        <w:rPr>
          <w:lang w:val="en-GB"/>
        </w:rPr>
        <w:t xml:space="preserve">arithmetic </w:t>
      </w:r>
      <w:r w:rsidR="00057632" w:rsidRPr="00551E27">
        <w:rPr>
          <w:lang w:val="en-GB"/>
        </w:rPr>
        <w:t>average of each test shall be calculated;</w:t>
      </w:r>
    </w:p>
    <w:p w14:paraId="72B73C70" w14:textId="62BA2E35" w:rsidR="00057632" w:rsidRPr="00551E27" w:rsidRDefault="00057632" w:rsidP="00057632">
      <w:pPr>
        <w:pStyle w:val="SingleTxtG"/>
        <w:ind w:left="3969" w:hanging="1701"/>
        <w:rPr>
          <w:lang w:val="en-GB"/>
        </w:rPr>
      </w:pPr>
      <m:oMath>
        <m:r>
          <m:rPr>
            <m:nor/>
          </m:rPr>
          <w:rPr>
            <w:lang w:val="en-GB"/>
          </w:rPr>
          <m:t>E</m:t>
        </m:r>
        <m:r>
          <m:rPr>
            <m:nor/>
          </m:rPr>
          <w:rPr>
            <w:rFonts w:ascii="Cambria Math"/>
            <w:lang w:val="en-GB"/>
          </w:rPr>
          <m:t>C</m:t>
        </m:r>
        <m:r>
          <m:rPr>
            <m:nor/>
          </m:rPr>
          <w:rPr>
            <w:rFonts w:ascii="Cambria Math"/>
            <w:iCs/>
            <w:vertAlign w:val="subscript"/>
            <w:lang w:val="en-GB"/>
          </w:rPr>
          <m:t>D</m:t>
        </m:r>
        <m:r>
          <m:rPr>
            <m:nor/>
          </m:rPr>
          <w:rPr>
            <w:iCs/>
            <w:vertAlign w:val="subscript"/>
            <w:lang w:val="en-GB"/>
          </w:rPr>
          <m:t>C</m:t>
        </m:r>
        <m:r>
          <m:rPr>
            <m:nor/>
          </m:rPr>
          <w:rPr>
            <w:rFonts w:ascii="Cambria Math"/>
            <w:iCs/>
            <w:vertAlign w:val="subscript"/>
            <w:lang w:val="en-GB"/>
          </w:rPr>
          <m:t>,CD,p</m:t>
        </m:r>
      </m:oMath>
      <w:r w:rsidRPr="00551E27">
        <w:rPr>
          <w:lang w:val="en-GB"/>
        </w:rPr>
        <w:tab/>
        <w:t>is the electric energy consumption over the considered phase p based on the REESS depletion, Wh/km</w:t>
      </w:r>
      <w:ins w:id="867" w:author="JPN" w:date="2022-08-11T10:35:00Z">
        <w:r w:rsidR="00360914" w:rsidRPr="00143BE6">
          <w:rPr>
            <w:lang w:val="en-GB"/>
          </w:rPr>
          <w:t xml:space="preserve">. In the case of more than one charge-depleting test, the additional </w:t>
        </w:r>
        <w:r w:rsidR="00360914" w:rsidRPr="00EB6BC8">
          <w:rPr>
            <w:lang w:val="en-GB"/>
          </w:rPr>
          <w:t xml:space="preserve">arithmetic </w:t>
        </w:r>
        <w:r w:rsidR="00360914" w:rsidRPr="00143BE6">
          <w:rPr>
            <w:lang w:val="en-GB"/>
          </w:rPr>
          <w:t>average of each test shall be calculated</w:t>
        </w:r>
      </w:ins>
      <w:r w:rsidRPr="00551E27">
        <w:rPr>
          <w:lang w:val="en-GB"/>
        </w:rPr>
        <w:t>;</w:t>
      </w:r>
    </w:p>
    <w:p w14:paraId="7A968514" w14:textId="7808C180" w:rsidR="00057632" w:rsidRPr="00551E27" w:rsidRDefault="00057632" w:rsidP="00057632">
      <w:pPr>
        <w:pStyle w:val="SingleTxtG"/>
        <w:ind w:left="3969" w:hanging="1701"/>
        <w:rPr>
          <w:lang w:val="en-GB"/>
        </w:rPr>
      </w:pPr>
      <m:oMath>
        <m:r>
          <m:rPr>
            <m:sty m:val="p"/>
          </m:rPr>
          <w:rPr>
            <w:rFonts w:ascii="Cambria Math" w:hAnsi="Cambria Math"/>
            <w:lang w:val="en-GB"/>
          </w:rPr>
          <m:t>j</m:t>
        </m:r>
      </m:oMath>
      <w:r w:rsidRPr="00551E27">
        <w:rPr>
          <w:lang w:val="en-GB"/>
        </w:rPr>
        <w:tab/>
        <w:t>is the index number of the considered phase;</w:t>
      </w:r>
    </w:p>
    <w:p w14:paraId="7B7C3BC9" w14:textId="6F0F20E5" w:rsidR="00057632" w:rsidRPr="00551E27" w:rsidRDefault="00057632" w:rsidP="00057632">
      <w:pPr>
        <w:pStyle w:val="SingleTxtG"/>
        <w:ind w:left="3969" w:hanging="1701"/>
        <w:rPr>
          <w:lang w:val="en-GB"/>
        </w:rPr>
      </w:pPr>
      <w:r w:rsidRPr="00551E27">
        <w:rPr>
          <w:lang w:val="en-GB"/>
        </w:rPr>
        <w:t>k</w:t>
      </w:r>
      <w:r w:rsidRPr="00551E27">
        <w:rPr>
          <w:lang w:val="en-GB"/>
        </w:rPr>
        <w:tab/>
        <w:t>is the number of phases driven up to the end of the transition cycle n according to paragraph 3.2.4.4 of this annex;</w:t>
      </w:r>
    </w:p>
    <w:p w14:paraId="680E8108" w14:textId="77777777" w:rsidR="00057632" w:rsidRPr="00711351" w:rsidRDefault="00057632" w:rsidP="00057632">
      <w:pPr>
        <w:pStyle w:val="SingleTxtG"/>
        <w:ind w:left="2268"/>
      </w:pPr>
      <w:r w:rsidRPr="00711351">
        <w:t>and</w:t>
      </w:r>
    </w:p>
    <w:p w14:paraId="0F790938" w14:textId="77777777" w:rsidR="00057632" w:rsidRPr="00711351" w:rsidRDefault="00E87335" w:rsidP="00057632">
      <w:pPr>
        <w:pStyle w:val="SingleTxtG"/>
        <w:ind w:left="2268"/>
        <w:jc w:val="center"/>
      </w:pPr>
      <m:oMathPara>
        <m:oMath>
          <m:sSub>
            <m:sSubPr>
              <m:ctrlPr>
                <w:rPr>
                  <w:rFonts w:ascii="Cambria Math" w:hAnsi="Cambria Math"/>
                </w:rPr>
              </m:ctrlPr>
            </m:sSubPr>
            <m:e>
              <m:r>
                <m:rPr>
                  <m:sty m:val="p"/>
                </m:rPr>
                <w:rPr>
                  <w:rFonts w:ascii="Cambria Math" w:hAnsi="Cambria Math"/>
                </w:rPr>
                <m:t>FC</m:t>
              </m:r>
            </m:e>
            <m:sub>
              <m:r>
                <m:rPr>
                  <m:sty m:val="p"/>
                </m:rPr>
                <w:rPr>
                  <w:rFonts w:ascii="Cambria Math" w:hAnsi="Cambria Math"/>
                </w:rPr>
                <m:t>CD, avg,p</m:t>
              </m:r>
            </m:sub>
          </m:sSub>
          <m:r>
            <m:rPr>
              <m:sty m:val="p"/>
            </m:rPr>
            <w:rPr>
              <w:rFonts w:ascii="Cambria Math" w:hAnsi="Cambria Math"/>
            </w:rPr>
            <m:t xml:space="preserve">= </m:t>
          </m:r>
          <m:f>
            <m:fPr>
              <m:ctrlPr>
                <w:rPr>
                  <w:rFonts w:ascii="Cambria Math" w:hAnsi="Cambria Math"/>
                </w:rPr>
              </m:ctrlPr>
            </m:fPr>
            <m:num>
              <m:nary>
                <m:naryPr>
                  <m:chr m:val="∑"/>
                  <m:limLoc m:val="undOvr"/>
                  <m:ctrlPr>
                    <w:rPr>
                      <w:rFonts w:ascii="Cambria Math" w:hAnsi="Cambria Math"/>
                    </w:rPr>
                  </m:ctrlPr>
                </m:naryPr>
                <m:sub>
                  <m:r>
                    <m:rPr>
                      <m:sty m:val="p"/>
                    </m:rPr>
                    <w:rPr>
                      <w:rFonts w:ascii="Cambria Math" w:hAnsi="Cambria Math"/>
                    </w:rPr>
                    <m:t>c=1</m:t>
                  </m:r>
                </m:sub>
                <m: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c</m:t>
                      </m:r>
                    </m:sub>
                  </m:sSub>
                </m:sup>
                <m:e>
                  <m:sSub>
                    <m:sSubPr>
                      <m:ctrlPr>
                        <w:rPr>
                          <w:rFonts w:ascii="Cambria Math" w:hAnsi="Cambria Math"/>
                        </w:rPr>
                      </m:ctrlPr>
                    </m:sSubPr>
                    <m:e>
                      <m:r>
                        <m:rPr>
                          <m:sty m:val="p"/>
                        </m:rPr>
                        <w:rPr>
                          <w:rFonts w:ascii="Cambria Math" w:hAnsi="Cambria Math"/>
                        </w:rPr>
                        <m:t>(FC</m:t>
                      </m:r>
                    </m:e>
                    <m:sub>
                      <m:r>
                        <m:rPr>
                          <m:sty m:val="p"/>
                        </m:rPr>
                        <w:rPr>
                          <w:rFonts w:ascii="Cambria Math" w:hAnsi="Cambria Math"/>
                        </w:rPr>
                        <m:t xml:space="preserve">CD,p,c </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p,c</m:t>
                      </m:r>
                    </m:sub>
                  </m:sSub>
                  <m:r>
                    <m:rPr>
                      <m:sty m:val="p"/>
                    </m:rPr>
                    <w:rPr>
                      <w:rFonts w:ascii="Cambria Math" w:hAnsi="Cambria Math"/>
                    </w:rPr>
                    <m:t>)</m:t>
                  </m:r>
                </m:e>
              </m:nary>
            </m:num>
            <m:den>
              <m:nary>
                <m:naryPr>
                  <m:chr m:val="∑"/>
                  <m:limLoc m:val="undOvr"/>
                  <m:ctrlPr>
                    <w:rPr>
                      <w:rFonts w:ascii="Cambria Math" w:hAnsi="Cambria Math"/>
                    </w:rPr>
                  </m:ctrlPr>
                </m:naryPr>
                <m:sub>
                  <m:r>
                    <m:rPr>
                      <m:sty m:val="p"/>
                    </m:rPr>
                    <w:rPr>
                      <w:rFonts w:ascii="Cambria Math" w:hAnsi="Cambria Math"/>
                    </w:rPr>
                    <m:t>c=1</m:t>
                  </m:r>
                </m:sub>
                <m: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c</m:t>
                      </m:r>
                    </m:sub>
                  </m:sSub>
                </m:sup>
                <m:e>
                  <m:sSub>
                    <m:sSubPr>
                      <m:ctrlPr>
                        <w:rPr>
                          <w:rFonts w:ascii="Cambria Math" w:hAnsi="Cambria Math"/>
                        </w:rPr>
                      </m:ctrlPr>
                    </m:sSubPr>
                    <m:e>
                      <m:r>
                        <m:rPr>
                          <m:sty m:val="p"/>
                        </m:rPr>
                        <w:rPr>
                          <w:rFonts w:ascii="Cambria Math" w:hAnsi="Cambria Math"/>
                        </w:rPr>
                        <m:t>d</m:t>
                      </m:r>
                    </m:e>
                    <m:sub>
                      <m:r>
                        <m:rPr>
                          <m:sty m:val="p"/>
                        </m:rPr>
                        <w:rPr>
                          <w:rFonts w:ascii="Cambria Math" w:hAnsi="Cambria Math"/>
                        </w:rPr>
                        <m:t>p,c</m:t>
                      </m:r>
                    </m:sub>
                  </m:sSub>
                </m:e>
              </m:nary>
            </m:den>
          </m:f>
        </m:oMath>
      </m:oMathPara>
    </w:p>
    <w:p w14:paraId="31635FBE" w14:textId="77777777" w:rsidR="00057632" w:rsidRPr="00551E27" w:rsidRDefault="00057632" w:rsidP="00057632">
      <w:pPr>
        <w:pStyle w:val="SingleTxtG"/>
        <w:ind w:left="2268"/>
        <w:rPr>
          <w:lang w:val="en-GB"/>
        </w:rPr>
      </w:pPr>
      <w:r w:rsidRPr="00551E27">
        <w:rPr>
          <w:lang w:val="en-GB"/>
        </w:rPr>
        <w:t>where:</w:t>
      </w:r>
    </w:p>
    <w:p w14:paraId="4C5CD0EB" w14:textId="17E2D2CB" w:rsidR="00057632" w:rsidRPr="00551E27" w:rsidRDefault="00E87335" w:rsidP="00057632">
      <w:pPr>
        <w:pStyle w:val="SingleTxtG"/>
        <w:ind w:left="3969" w:hanging="1701"/>
        <w:rPr>
          <w:lang w:val="en-GB"/>
        </w:rPr>
      </w:pPr>
      <m:oMath>
        <m:sSub>
          <m:sSubPr>
            <m:ctrlPr>
              <w:rPr>
                <w:rFonts w:ascii="Cambria Math" w:hAnsi="Cambria Math"/>
              </w:rPr>
            </m:ctrlPr>
          </m:sSubPr>
          <m:e>
            <m:r>
              <m:rPr>
                <m:sty m:val="p"/>
              </m:rPr>
              <w:rPr>
                <w:rFonts w:ascii="Cambria Math" w:hAnsi="Cambria Math"/>
                <w:lang w:val="en-GB"/>
              </w:rPr>
              <m:t>FC</m:t>
            </m:r>
          </m:e>
          <m:sub>
            <m:r>
              <m:rPr>
                <m:sty m:val="p"/>
              </m:rPr>
              <w:rPr>
                <w:rFonts w:ascii="Cambria Math" w:hAnsi="Cambria Math"/>
                <w:lang w:val="en-GB"/>
              </w:rPr>
              <m:t xml:space="preserve">CD,avg,p </m:t>
            </m:r>
          </m:sub>
        </m:sSub>
      </m:oMath>
      <w:r w:rsidR="00057632" w:rsidRPr="00551E27">
        <w:rPr>
          <w:lang w:val="en-GB"/>
        </w:rPr>
        <w:tab/>
        <w:t xml:space="preserve">is the arithmetic average charge-depleting fuel consumption for the considered phase p, </w:t>
      </w:r>
      <w:r w:rsidR="00713160" w:rsidRPr="00EB6BC8">
        <w:rPr>
          <w:lang w:val="en-GB"/>
        </w:rPr>
        <w:t>k</w:t>
      </w:r>
      <w:r w:rsidR="00057632" w:rsidRPr="00551E27">
        <w:rPr>
          <w:lang w:val="en-GB"/>
        </w:rPr>
        <w:t>g/</w:t>
      </w:r>
      <w:r w:rsidR="00713160" w:rsidRPr="00EB6BC8">
        <w:rPr>
          <w:lang w:val="en-GB"/>
        </w:rPr>
        <w:t>100</w:t>
      </w:r>
      <w:r w:rsidR="00057632" w:rsidRPr="00551E27">
        <w:rPr>
          <w:lang w:val="en-GB"/>
        </w:rPr>
        <w:t xml:space="preserve">km. In the case of more than one charge-depleting test, the additional </w:t>
      </w:r>
      <w:r w:rsidR="00AD002A" w:rsidRPr="00EB6BC8">
        <w:rPr>
          <w:lang w:val="en-GB"/>
        </w:rPr>
        <w:t xml:space="preserve">arithmetic </w:t>
      </w:r>
      <w:r w:rsidR="00057632" w:rsidRPr="00551E27">
        <w:rPr>
          <w:lang w:val="en-GB"/>
        </w:rPr>
        <w:t>average of each test shall be calculated, kg/100km;</w:t>
      </w:r>
    </w:p>
    <w:p w14:paraId="1FC7997F" w14:textId="77777777" w:rsidR="00057632" w:rsidRPr="00551E27" w:rsidRDefault="00E87335" w:rsidP="00057632">
      <w:pPr>
        <w:pStyle w:val="SingleTxtG"/>
        <w:ind w:left="3969" w:hanging="1701"/>
        <w:rPr>
          <w:lang w:val="en-GB"/>
        </w:rPr>
      </w:pPr>
      <m:oMath>
        <m:sSub>
          <m:sSubPr>
            <m:ctrlPr>
              <w:rPr>
                <w:rFonts w:ascii="Cambria Math" w:hAnsi="Cambria Math"/>
              </w:rPr>
            </m:ctrlPr>
          </m:sSubPr>
          <m:e>
            <m:r>
              <m:rPr>
                <m:sty m:val="p"/>
              </m:rPr>
              <w:rPr>
                <w:rFonts w:ascii="Cambria Math" w:hAnsi="Cambria Math"/>
                <w:lang w:val="en-GB"/>
              </w:rPr>
              <m:t>FC</m:t>
            </m:r>
          </m:e>
          <m:sub>
            <m:r>
              <m:rPr>
                <m:sty m:val="p"/>
              </m:rPr>
              <w:rPr>
                <w:rFonts w:ascii="Cambria Math" w:hAnsi="Cambria Math"/>
                <w:lang w:val="en-GB"/>
              </w:rPr>
              <m:t xml:space="preserve">CD,p,c </m:t>
            </m:r>
          </m:sub>
        </m:sSub>
      </m:oMath>
      <w:r w:rsidR="00057632" w:rsidRPr="00551E27">
        <w:rPr>
          <w:lang w:val="en-GB"/>
        </w:rPr>
        <w:tab/>
        <w:t>is the fuel consumption determined according to paragraph 3.2.1. of Annex B7 of phase p in cycle c of the charge-depleting Type 1 test, kg/100km;</w:t>
      </w:r>
    </w:p>
    <w:p w14:paraId="4758539C" w14:textId="75130FE9" w:rsidR="00057632" w:rsidRPr="00551E27" w:rsidRDefault="00E87335" w:rsidP="00057632">
      <w:pPr>
        <w:pStyle w:val="SingleTxtG"/>
        <w:ind w:left="3969" w:hanging="1701"/>
        <w:rPr>
          <w:lang w:val="en-GB"/>
        </w:rPr>
      </w:pPr>
      <m:oMath>
        <m:sSub>
          <m:sSubPr>
            <m:ctrlPr>
              <w:rPr>
                <w:rFonts w:ascii="Cambria Math" w:hAnsi="Cambria Math"/>
              </w:rPr>
            </m:ctrlPr>
          </m:sSubPr>
          <m:e>
            <m:r>
              <m:rPr>
                <m:sty m:val="p"/>
              </m:rPr>
              <w:rPr>
                <w:rFonts w:ascii="Cambria Math" w:hAnsi="Cambria Math"/>
                <w:lang w:val="en-GB"/>
              </w:rPr>
              <m:t>d</m:t>
            </m:r>
          </m:e>
          <m:sub>
            <m:r>
              <m:rPr>
                <m:sty m:val="p"/>
              </m:rPr>
              <w:rPr>
                <w:rFonts w:ascii="Cambria Math" w:hAnsi="Cambria Math"/>
                <w:lang w:val="en-GB"/>
              </w:rPr>
              <m:t>p,c</m:t>
            </m:r>
          </m:sub>
        </m:sSub>
      </m:oMath>
      <w:r w:rsidR="00057632" w:rsidRPr="00551E27">
        <w:rPr>
          <w:lang w:val="en-GB"/>
        </w:rPr>
        <w:tab/>
        <w:t>is the distance driven in the considered phase p of cycle c of the charge-depleting Type 1 test, km;</w:t>
      </w:r>
    </w:p>
    <w:p w14:paraId="228C6389" w14:textId="77777777" w:rsidR="00057632" w:rsidRPr="00551E27" w:rsidRDefault="00057632" w:rsidP="00057632">
      <w:pPr>
        <w:pStyle w:val="SingleTxtG"/>
        <w:ind w:left="3969" w:hanging="1701"/>
        <w:rPr>
          <w:lang w:val="en-GB"/>
        </w:rPr>
      </w:pPr>
      <m:oMath>
        <m:r>
          <m:rPr>
            <m:sty m:val="p"/>
          </m:rPr>
          <w:rPr>
            <w:rFonts w:ascii="Cambria Math" w:hAnsi="Cambria Math"/>
            <w:lang w:val="en-GB"/>
          </w:rPr>
          <m:t>c</m:t>
        </m:r>
      </m:oMath>
      <w:r w:rsidRPr="00551E27">
        <w:rPr>
          <w:lang w:val="en-GB"/>
        </w:rPr>
        <w:tab/>
        <w:t>is the index number of the considered applicable WLTP test cycle;</w:t>
      </w:r>
    </w:p>
    <w:p w14:paraId="7ED34CC4" w14:textId="77777777" w:rsidR="00057632" w:rsidRPr="00551E27" w:rsidRDefault="00057632" w:rsidP="00057632">
      <w:pPr>
        <w:pStyle w:val="SingleTxtG"/>
        <w:ind w:left="3969" w:hanging="1701"/>
        <w:rPr>
          <w:lang w:val="en-GB"/>
        </w:rPr>
      </w:pPr>
      <m:oMath>
        <m:r>
          <m:rPr>
            <m:sty m:val="p"/>
          </m:rPr>
          <w:rPr>
            <w:rFonts w:ascii="Cambria Math" w:hAnsi="Cambria Math"/>
            <w:lang w:val="en-GB"/>
          </w:rPr>
          <w:lastRenderedPageBreak/>
          <m:t>p</m:t>
        </m:r>
      </m:oMath>
      <w:r w:rsidRPr="00551E27">
        <w:rPr>
          <w:lang w:val="en-GB"/>
        </w:rPr>
        <w:tab/>
        <w:t>is the index of the individual phase within the applicable WLTP test cycle;</w:t>
      </w:r>
    </w:p>
    <w:p w14:paraId="0B34FEC8" w14:textId="77777777" w:rsidR="00057632" w:rsidRPr="00551E27" w:rsidRDefault="00E87335" w:rsidP="00057632">
      <w:pPr>
        <w:pStyle w:val="SingleTxtG"/>
        <w:ind w:left="3969" w:hanging="1701"/>
        <w:rPr>
          <w:lang w:val="en-GB"/>
        </w:rPr>
      </w:pPr>
      <m:oMath>
        <m:sSub>
          <m:sSubPr>
            <m:ctrlPr>
              <w:rPr>
                <w:rFonts w:ascii="Cambria Math" w:hAnsi="Cambria Math"/>
              </w:rPr>
            </m:ctrlPr>
          </m:sSubPr>
          <m:e>
            <m:r>
              <m:rPr>
                <m:sty m:val="p"/>
              </m:rPr>
              <w:rPr>
                <w:rFonts w:ascii="Cambria Math" w:hAnsi="Cambria Math"/>
                <w:lang w:val="en-GB"/>
              </w:rPr>
              <m:t>n</m:t>
            </m:r>
          </m:e>
          <m:sub>
            <m:r>
              <m:rPr>
                <m:sty m:val="p"/>
              </m:rPr>
              <w:rPr>
                <w:rFonts w:ascii="Cambria Math" w:hAnsi="Cambria Math"/>
                <w:lang w:val="en-GB"/>
              </w:rPr>
              <m:t>c</m:t>
            </m:r>
          </m:sub>
        </m:sSub>
      </m:oMath>
      <w:r w:rsidR="00057632" w:rsidRPr="00551E27">
        <w:rPr>
          <w:lang w:val="en-GB"/>
        </w:rPr>
        <w:tab/>
        <w:t>is the number of applicable WLTP test cycles driven up to the end of the transition cycle n according to paragraph 3.2.4.4. of this annex;</w:t>
      </w:r>
    </w:p>
    <w:p w14:paraId="0B1EF0A3" w14:textId="712E96DF" w:rsidR="00057632" w:rsidRPr="00711351" w:rsidRDefault="00057632" w:rsidP="00057632">
      <w:pPr>
        <w:pStyle w:val="SingleTxtG"/>
        <w:ind w:left="3402" w:hanging="1134"/>
      </w:pPr>
      <w:r w:rsidRPr="00711351">
        <w:t>and:</w:t>
      </w:r>
    </w:p>
    <w:p w14:paraId="3D02569C" w14:textId="0B14DCFA" w:rsidR="00057632" w:rsidRPr="00711351" w:rsidRDefault="00E87335" w:rsidP="00057632">
      <w:pPr>
        <w:pStyle w:val="SingleTxtG"/>
        <w:ind w:left="2268"/>
        <w:jc w:val="center"/>
      </w:pPr>
      <m:oMathPara>
        <m:oMath>
          <m:sSub>
            <m:sSubPr>
              <m:ctrlPr>
                <w:rPr>
                  <w:rFonts w:ascii="Cambria Math" w:hAnsi="Cambria Math"/>
                </w:rPr>
              </m:ctrlPr>
            </m:sSubPr>
            <m:e>
              <m:r>
                <m:rPr>
                  <m:sty m:val="p"/>
                </m:rPr>
                <w:rPr>
                  <w:rFonts w:ascii="Cambria Math" w:hAnsi="Cambria Math"/>
                </w:rPr>
                <m:t>EC</m:t>
              </m:r>
            </m:e>
            <m:sub>
              <m:r>
                <m:rPr>
                  <m:sty m:val="p"/>
                </m:rPr>
                <w:rPr>
                  <w:rFonts w:ascii="Cambria Math" w:hAnsi="Cambria Math"/>
                </w:rPr>
                <m:t>DC,CD,p</m:t>
              </m:r>
            </m:sub>
          </m:sSub>
          <m:r>
            <m:rPr>
              <m:sty m:val="p"/>
            </m:rPr>
            <w:rPr>
              <w:rFonts w:ascii="Cambria Math" w:hAnsi="Cambria Math"/>
            </w:rPr>
            <m:t>=</m:t>
          </m:r>
          <m:f>
            <m:fPr>
              <m:ctrlPr>
                <w:rPr>
                  <w:rFonts w:ascii="Cambria Math" w:hAnsi="Cambria Math"/>
                </w:rPr>
              </m:ctrlPr>
            </m:fPr>
            <m:num>
              <m:nary>
                <m:naryPr>
                  <m:chr m:val="∑"/>
                  <m:limLoc m:val="subSup"/>
                  <m:ctrlPr>
                    <w:rPr>
                      <w:rFonts w:ascii="Cambria Math" w:hAnsi="Cambria Math"/>
                    </w:rPr>
                  </m:ctrlPr>
                </m:naryPr>
                <m:sub>
                  <m:r>
                    <m:rPr>
                      <m:sty m:val="p"/>
                    </m:rPr>
                    <w:rPr>
                      <w:rFonts w:ascii="Cambria Math" w:hAnsi="Cambria Math"/>
                    </w:rPr>
                    <m:t>c=1</m:t>
                  </m:r>
                </m:sub>
                <m: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c</m:t>
                      </m:r>
                    </m:sub>
                  </m:sSub>
                </m:sup>
                <m:e>
                  <m:sSub>
                    <m:sSubPr>
                      <m:ctrlPr>
                        <w:rPr>
                          <w:rFonts w:ascii="Cambria Math" w:hAnsi="Cambria Math"/>
                        </w:rPr>
                      </m:ctrlPr>
                    </m:sSubPr>
                    <m:e>
                      <m:r>
                        <m:rPr>
                          <m:sty m:val="p"/>
                        </m:rPr>
                        <w:rPr>
                          <w:rFonts w:ascii="Cambria Math" w:hAnsi="Cambria Math"/>
                        </w:rPr>
                        <m:t>EC</m:t>
                      </m:r>
                    </m:e>
                    <m:sub>
                      <m:r>
                        <m:rPr>
                          <m:sty m:val="p"/>
                        </m:rPr>
                        <w:rPr>
                          <w:rFonts w:ascii="Cambria Math" w:hAnsi="Cambria Math"/>
                        </w:rPr>
                        <m:t>DC,CD,p,c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p,c</m:t>
                      </m:r>
                    </m:sub>
                  </m:sSub>
                </m:e>
              </m:nary>
            </m:num>
            <m:den>
              <m:nary>
                <m:naryPr>
                  <m:chr m:val="∑"/>
                  <m:limLoc m:val="subSup"/>
                  <m:ctrlPr>
                    <w:rPr>
                      <w:rFonts w:ascii="Cambria Math" w:hAnsi="Cambria Math"/>
                    </w:rPr>
                  </m:ctrlPr>
                </m:naryPr>
                <m:sub>
                  <m:r>
                    <m:rPr>
                      <m:sty m:val="p"/>
                    </m:rPr>
                    <w:rPr>
                      <w:rFonts w:ascii="Cambria Math" w:hAnsi="Cambria Math"/>
                    </w:rPr>
                    <m:t>c=1</m:t>
                  </m:r>
                </m:sub>
                <m: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c</m:t>
                      </m:r>
                    </m:sub>
                  </m:sSub>
                </m:sup>
                <m:e>
                  <m:sSub>
                    <m:sSubPr>
                      <m:ctrlPr>
                        <w:rPr>
                          <w:rFonts w:ascii="Cambria Math" w:hAnsi="Cambria Math"/>
                        </w:rPr>
                      </m:ctrlPr>
                    </m:sSubPr>
                    <m:e>
                      <m:r>
                        <m:rPr>
                          <m:sty m:val="p"/>
                        </m:rPr>
                        <w:rPr>
                          <w:rFonts w:ascii="Cambria Math" w:hAnsi="Cambria Math"/>
                        </w:rPr>
                        <m:t>d</m:t>
                      </m:r>
                    </m:e>
                    <m:sub>
                      <m:r>
                        <m:rPr>
                          <m:sty m:val="p"/>
                        </m:rPr>
                        <w:rPr>
                          <w:rFonts w:ascii="Cambria Math" w:hAnsi="Cambria Math"/>
                        </w:rPr>
                        <m:t>p,c</m:t>
                      </m:r>
                    </m:sub>
                  </m:sSub>
                </m:e>
              </m:nary>
            </m:den>
          </m:f>
        </m:oMath>
      </m:oMathPara>
    </w:p>
    <w:p w14:paraId="1DC17DC2" w14:textId="2C79D1DC" w:rsidR="00057632" w:rsidRPr="00551E27" w:rsidRDefault="00057632" w:rsidP="00057632">
      <w:pPr>
        <w:pStyle w:val="SingleTxtG"/>
        <w:ind w:left="3402" w:hanging="1134"/>
        <w:rPr>
          <w:lang w:val="en-GB"/>
        </w:rPr>
      </w:pPr>
      <w:r w:rsidRPr="00551E27">
        <w:rPr>
          <w:lang w:val="en-GB"/>
        </w:rPr>
        <w:t>where:</w:t>
      </w:r>
    </w:p>
    <w:p w14:paraId="23024236" w14:textId="4A703179" w:rsidR="00057632" w:rsidRPr="00551E27" w:rsidRDefault="00E87335" w:rsidP="00057632">
      <w:pPr>
        <w:pStyle w:val="SingleTxtG"/>
        <w:ind w:left="3402" w:hanging="1134"/>
        <w:rPr>
          <w:lang w:val="en-GB"/>
        </w:rPr>
      </w:pPr>
      <m:oMath>
        <m:sSub>
          <m:sSubPr>
            <m:ctrlPr>
              <w:rPr>
                <w:rFonts w:ascii="Cambria Math" w:hAnsi="Cambria Math"/>
              </w:rPr>
            </m:ctrlPr>
          </m:sSubPr>
          <m:e>
            <m:r>
              <m:rPr>
                <m:sty m:val="p"/>
              </m:rPr>
              <w:rPr>
                <w:rFonts w:ascii="Cambria Math" w:hAnsi="Cambria Math"/>
                <w:lang w:val="en-GB"/>
              </w:rPr>
              <m:t>EC</m:t>
            </m:r>
          </m:e>
          <m:sub>
            <m:r>
              <m:rPr>
                <m:sty m:val="p"/>
              </m:rPr>
              <w:rPr>
                <w:rFonts w:ascii="Cambria Math" w:hAnsi="Cambria Math"/>
                <w:lang w:val="en-GB"/>
              </w:rPr>
              <m:t>DC,CD,p</m:t>
            </m:r>
          </m:sub>
        </m:sSub>
      </m:oMath>
      <w:r w:rsidR="00057632" w:rsidRPr="00551E27">
        <w:rPr>
          <w:lang w:val="en-GB"/>
        </w:rPr>
        <w:tab/>
        <w:t xml:space="preserve">is the electric energy consumption of the considered phase p based on the REESS depletion of the charge-depleting Type 1 test, Wh/km. In the case of more than one charge-depleting test, the additional </w:t>
      </w:r>
      <w:r w:rsidR="00AD002A" w:rsidRPr="00EB6BC8">
        <w:rPr>
          <w:lang w:val="en-GB"/>
        </w:rPr>
        <w:t xml:space="preserve">arithmetic </w:t>
      </w:r>
      <w:r w:rsidR="00057632" w:rsidRPr="00551E27">
        <w:rPr>
          <w:lang w:val="en-GB"/>
        </w:rPr>
        <w:t>average of each test shall be calculated;</w:t>
      </w:r>
    </w:p>
    <w:p w14:paraId="28B2D714" w14:textId="6D762CA5" w:rsidR="00057632" w:rsidRPr="00551E27" w:rsidRDefault="00E87335" w:rsidP="00057632">
      <w:pPr>
        <w:pStyle w:val="SingleTxtG"/>
        <w:ind w:left="3402" w:hanging="1134"/>
        <w:rPr>
          <w:lang w:val="en-GB"/>
        </w:rPr>
      </w:pPr>
      <m:oMath>
        <m:sSub>
          <m:sSubPr>
            <m:ctrlPr>
              <w:rPr>
                <w:rFonts w:ascii="Cambria Math" w:hAnsi="Cambria Math"/>
              </w:rPr>
            </m:ctrlPr>
          </m:sSubPr>
          <m:e>
            <m:r>
              <m:rPr>
                <m:sty m:val="p"/>
              </m:rPr>
              <w:rPr>
                <w:rFonts w:ascii="Cambria Math" w:hAnsi="Cambria Math"/>
                <w:lang w:val="en-GB"/>
              </w:rPr>
              <m:t>EC</m:t>
            </m:r>
          </m:e>
          <m:sub>
            <m:r>
              <m:rPr>
                <m:sty m:val="p"/>
              </m:rPr>
              <w:rPr>
                <w:rFonts w:ascii="Cambria Math" w:hAnsi="Cambria Math"/>
                <w:lang w:val="en-GB"/>
              </w:rPr>
              <m:t>DC,CD,p,c</m:t>
            </m:r>
          </m:sub>
        </m:sSub>
      </m:oMath>
      <w:r w:rsidR="00057632" w:rsidRPr="00551E27">
        <w:rPr>
          <w:lang w:val="en-GB"/>
        </w:rPr>
        <w:tab/>
        <w:t>is the electric energy consumption of the considered phase p of cycle c based on the REESS depletion of the charge-depleting Type 1 test according to paragraph 4.3. of this annex, Wh/km;</w:t>
      </w:r>
    </w:p>
    <w:p w14:paraId="6FF1DC5A" w14:textId="0DCE198E" w:rsidR="00057632" w:rsidRPr="00551E27" w:rsidRDefault="00E87335" w:rsidP="00057632">
      <w:pPr>
        <w:pStyle w:val="SingleTxtG"/>
        <w:ind w:left="3402" w:hanging="1134"/>
        <w:rPr>
          <w:lang w:val="en-GB"/>
        </w:rPr>
      </w:pPr>
      <m:oMath>
        <m:sSub>
          <m:sSubPr>
            <m:ctrlPr>
              <w:rPr>
                <w:rFonts w:ascii="Cambria Math" w:hAnsi="Cambria Math"/>
              </w:rPr>
            </m:ctrlPr>
          </m:sSubPr>
          <m:e>
            <m:r>
              <m:rPr>
                <m:sty m:val="p"/>
              </m:rPr>
              <w:rPr>
                <w:rFonts w:ascii="Cambria Math" w:hAnsi="Cambria Math"/>
                <w:lang w:val="en-GB"/>
              </w:rPr>
              <m:t>d</m:t>
            </m:r>
          </m:e>
          <m:sub>
            <m:r>
              <m:rPr>
                <m:sty m:val="p"/>
              </m:rPr>
              <w:rPr>
                <w:rFonts w:ascii="Cambria Math" w:hAnsi="Cambria Math"/>
                <w:lang w:val="en-GB"/>
              </w:rPr>
              <m:t>p,c</m:t>
            </m:r>
          </m:sub>
        </m:sSub>
      </m:oMath>
      <w:r w:rsidR="00057632" w:rsidRPr="00551E27">
        <w:rPr>
          <w:lang w:val="en-GB"/>
        </w:rPr>
        <w:tab/>
        <w:t>is the distance driven in the considered phase p of cycle c of the charge-depleting Type 1 test, km;</w:t>
      </w:r>
    </w:p>
    <w:p w14:paraId="2C9F4A7A" w14:textId="23EFD0DB" w:rsidR="00057632" w:rsidRPr="00551E27" w:rsidRDefault="00057632" w:rsidP="00057632">
      <w:pPr>
        <w:pStyle w:val="SingleTxtG"/>
        <w:ind w:left="3402" w:hanging="1134"/>
        <w:rPr>
          <w:lang w:val="en-GB"/>
        </w:rPr>
      </w:pPr>
      <m:oMath>
        <m:r>
          <m:rPr>
            <m:sty m:val="p"/>
          </m:rPr>
          <w:rPr>
            <w:rFonts w:ascii="Cambria Math" w:hAnsi="Cambria Math"/>
            <w:lang w:val="en-GB"/>
          </w:rPr>
          <m:t>c</m:t>
        </m:r>
      </m:oMath>
      <w:r w:rsidRPr="00551E27">
        <w:rPr>
          <w:lang w:val="en-GB"/>
        </w:rPr>
        <w:tab/>
        <w:t>is the index number of the considered applicable WLTP test cycle;</w:t>
      </w:r>
    </w:p>
    <w:p w14:paraId="75F905CE" w14:textId="282E5799" w:rsidR="00057632" w:rsidRPr="00551E27" w:rsidRDefault="00057632" w:rsidP="00057632">
      <w:pPr>
        <w:pStyle w:val="SingleTxtG"/>
        <w:ind w:left="3402" w:hanging="1134"/>
        <w:rPr>
          <w:lang w:val="en-GB"/>
        </w:rPr>
      </w:pPr>
      <m:oMath>
        <m:r>
          <m:rPr>
            <m:sty m:val="p"/>
          </m:rPr>
          <w:rPr>
            <w:rFonts w:ascii="Cambria Math" w:hAnsi="Cambria Math"/>
            <w:lang w:val="en-GB"/>
          </w:rPr>
          <m:t>p</m:t>
        </m:r>
      </m:oMath>
      <w:r w:rsidRPr="00551E27">
        <w:rPr>
          <w:lang w:val="en-GB"/>
        </w:rPr>
        <w:tab/>
        <w:t>is the index of the individual phase within the applicable WLTP test cycle;</w:t>
      </w:r>
    </w:p>
    <w:p w14:paraId="6D60A7B8" w14:textId="3E3E5342" w:rsidR="00057632" w:rsidRPr="00551E27" w:rsidRDefault="00E87335" w:rsidP="00057632">
      <w:pPr>
        <w:pStyle w:val="SingleTxtG"/>
        <w:ind w:left="3402" w:hanging="1134"/>
        <w:rPr>
          <w:lang w:val="en-GB"/>
        </w:rPr>
      </w:pPr>
      <m:oMath>
        <m:sSub>
          <m:sSubPr>
            <m:ctrlPr>
              <w:rPr>
                <w:rFonts w:ascii="Cambria Math" w:hAnsi="Cambria Math"/>
              </w:rPr>
            </m:ctrlPr>
          </m:sSubPr>
          <m:e>
            <m:r>
              <m:rPr>
                <m:sty m:val="p"/>
              </m:rPr>
              <w:rPr>
                <w:rFonts w:ascii="Cambria Math" w:hAnsi="Cambria Math"/>
                <w:lang w:val="en-GB"/>
              </w:rPr>
              <m:t>n</m:t>
            </m:r>
          </m:e>
          <m:sub>
            <m:r>
              <m:rPr>
                <m:sty m:val="p"/>
              </m:rPr>
              <w:rPr>
                <w:rFonts w:ascii="Cambria Math" w:hAnsi="Cambria Math"/>
                <w:lang w:val="en-GB"/>
              </w:rPr>
              <m:t>c</m:t>
            </m:r>
          </m:sub>
        </m:sSub>
      </m:oMath>
      <w:r w:rsidR="00057632" w:rsidRPr="00551E27">
        <w:rPr>
          <w:lang w:val="en-GB"/>
        </w:rPr>
        <w:tab/>
        <w:t>is the number of applicable WLTP test cycles driven up to the end of the transition cycle n according to paragraph 3.2.4.4. of this annex.</w:t>
      </w:r>
    </w:p>
    <w:p w14:paraId="51A43CF0" w14:textId="28DC747E" w:rsidR="00057632" w:rsidRDefault="00057632" w:rsidP="00057632">
      <w:pPr>
        <w:pStyle w:val="SingleTxtG"/>
        <w:ind w:left="2268"/>
        <w:rPr>
          <w:ins w:id="868" w:author="JPN" w:date="2022-08-05T15:35:00Z"/>
          <w:lang w:val="en-GB"/>
        </w:rPr>
      </w:pPr>
      <w:r w:rsidRPr="00551E27">
        <w:rPr>
          <w:lang w:val="en-GB"/>
        </w:rPr>
        <w:t xml:space="preserve">The considered phase shall be the low phase, medium phase, high phase, extra high phase, and the city driving cycle. </w:t>
      </w:r>
    </w:p>
    <w:p w14:paraId="7B5E24E2" w14:textId="77777777" w:rsidR="00306749" w:rsidRDefault="00306749">
      <w:pPr>
        <w:suppressAutoHyphens w:val="0"/>
        <w:spacing w:line="240" w:lineRule="auto"/>
        <w:rPr>
          <w:lang w:val="en-GB"/>
        </w:rPr>
      </w:pPr>
      <w:r>
        <w:rPr>
          <w:lang w:val="en-GB"/>
        </w:rPr>
        <w:br w:type="page"/>
      </w:r>
    </w:p>
    <w:p w14:paraId="49C07D19" w14:textId="6C2FA873" w:rsidR="00057632" w:rsidRPr="00236CBC" w:rsidDel="00C36715" w:rsidRDefault="00057632" w:rsidP="00057632">
      <w:pPr>
        <w:keepNext/>
        <w:spacing w:after="120"/>
        <w:ind w:left="2268" w:right="1134" w:hanging="1134"/>
        <w:jc w:val="both"/>
        <w:rPr>
          <w:del w:id="869" w:author="JPN_rev1" w:date="2022-11-10T16:49:00Z"/>
          <w:lang w:val="en-GB"/>
        </w:rPr>
      </w:pPr>
      <w:del w:id="870" w:author="JPN_rev1" w:date="2022-11-10T16:49:00Z">
        <w:r w:rsidRPr="00236CBC" w:rsidDel="00C36715">
          <w:rPr>
            <w:lang w:val="en-GB"/>
          </w:rPr>
          <w:lastRenderedPageBreak/>
          <w:delText>4.5.8.</w:delText>
        </w:r>
        <w:r w:rsidRPr="00236CBC" w:rsidDel="00C36715">
          <w:rPr>
            <w:lang w:val="en-GB"/>
          </w:rPr>
          <w:tab/>
        </w:r>
      </w:del>
      <w:bookmarkStart w:id="871" w:name="_Hlk110606398"/>
      <w:ins w:id="872" w:author="JPN" w:date="2022-08-05T15:38:00Z">
        <w:del w:id="873" w:author="JPN_rev1" w:date="2022-11-10T16:47:00Z">
          <w:r w:rsidR="00E26949" w:rsidDel="00C36715">
            <w:rPr>
              <w:lang w:val="en-GB"/>
            </w:rPr>
            <w:delText xml:space="preserve">[ </w:delText>
          </w:r>
        </w:del>
      </w:ins>
      <w:ins w:id="874" w:author="JPN" w:date="2022-08-05T15:39:00Z">
        <w:del w:id="875" w:author="JPN_rev1" w:date="2022-11-10T16:47:00Z">
          <w:r w:rsidR="00E26949" w:rsidDel="00C36715">
            <w:rPr>
              <w:lang w:val="en-GB"/>
            </w:rPr>
            <w:delText xml:space="preserve">For Level 1B or delete </w:delText>
          </w:r>
        </w:del>
      </w:ins>
      <w:ins w:id="876" w:author="JPN" w:date="2022-08-05T15:40:00Z">
        <w:del w:id="877" w:author="JPN_rev1" w:date="2022-11-10T16:47:00Z">
          <w:r w:rsidR="00E26949" w:rsidDel="00C36715">
            <w:rPr>
              <w:lang w:val="en-GB"/>
            </w:rPr>
            <w:delText>paragraph</w:delText>
          </w:r>
        </w:del>
      </w:ins>
      <w:ins w:id="878" w:author="JPN" w:date="2022-08-05T15:39:00Z">
        <w:del w:id="879" w:author="JPN_rev1" w:date="2022-11-10T16:47:00Z">
          <w:r w:rsidR="00E26949" w:rsidDel="00C36715">
            <w:rPr>
              <w:lang w:val="en-GB"/>
            </w:rPr>
            <w:delText>]</w:delText>
          </w:r>
        </w:del>
      </w:ins>
      <w:bookmarkEnd w:id="871"/>
      <w:del w:id="880" w:author="JPN_rev1" w:date="2022-11-10T16:49:00Z">
        <w:r w:rsidRPr="00236CBC" w:rsidDel="00C36715">
          <w:rPr>
            <w:lang w:val="en-GB"/>
          </w:rPr>
          <w:delText>Adjustment of values</w:delText>
        </w:r>
      </w:del>
    </w:p>
    <w:p w14:paraId="788C0B95" w14:textId="06BC7C2B" w:rsidR="00057632" w:rsidRPr="00236CBC" w:rsidDel="00C36715" w:rsidRDefault="00057632" w:rsidP="00057632">
      <w:pPr>
        <w:spacing w:after="120"/>
        <w:ind w:left="2268" w:right="1134"/>
        <w:jc w:val="both"/>
        <w:rPr>
          <w:del w:id="881" w:author="JPN_rev1" w:date="2022-11-10T16:49:00Z"/>
          <w:lang w:val="en-GB"/>
        </w:rPr>
      </w:pPr>
      <w:del w:id="882" w:author="JPN_rev1" w:date="2022-11-10T16:49:00Z">
        <w:r w:rsidRPr="00236CBC" w:rsidDel="00C36715">
          <w:rPr>
            <w:lang w:val="en-GB"/>
          </w:rPr>
          <w:delText>The individual EAER value determined in accordance with paragraph 4.5.7.3. of this annex may be decreased by the manufacturer. In such cases:</w:delText>
        </w:r>
      </w:del>
    </w:p>
    <w:p w14:paraId="2FA55BB9" w14:textId="229765BF" w:rsidR="00057632" w:rsidDel="00C36715" w:rsidRDefault="00057632" w:rsidP="00057632">
      <w:pPr>
        <w:spacing w:after="120"/>
        <w:ind w:left="2268" w:right="1134"/>
        <w:jc w:val="both"/>
        <w:rPr>
          <w:del w:id="883" w:author="JPN_rev1" w:date="2022-11-10T16:49:00Z"/>
          <w:lang w:val="en-GB"/>
        </w:rPr>
      </w:pPr>
      <w:del w:id="884" w:author="JPN_rev1" w:date="2022-11-10T16:49:00Z">
        <w:r w:rsidRPr="00236CBC" w:rsidDel="00C36715">
          <w:rPr>
            <w:lang w:val="en-GB"/>
          </w:rPr>
          <w:delText>The EAER phase values shall be decreased by the ratio of the decreased EAER value divided by the calculated EAER value. This shall not compensate for technical elements that would effectively require a vehicle to be excluded from the interpolation family.</w:delText>
        </w:r>
      </w:del>
    </w:p>
    <w:p w14:paraId="5C33E2C6" w14:textId="4CDEABBC" w:rsidR="002337FD" w:rsidRDefault="00E26949" w:rsidP="00E26949">
      <w:pPr>
        <w:spacing w:after="120"/>
        <w:ind w:left="2268" w:right="1134"/>
        <w:jc w:val="both"/>
        <w:rPr>
          <w:ins w:id="885" w:author="JPN" w:date="2022-08-05T15:43:00Z"/>
          <w:lang w:val="en-GB" w:eastAsia="ja-JP"/>
        </w:rPr>
      </w:pPr>
      <w:bookmarkStart w:id="886" w:name="_Hlk107497576"/>
      <w:ins w:id="887" w:author="JPN" w:date="2022-08-05T15:40:00Z">
        <w:r>
          <w:rPr>
            <w:rFonts w:hint="eastAsia"/>
            <w:lang w:val="en-GB" w:eastAsia="ja-JP"/>
          </w:rPr>
          <w:t>&lt;</w:t>
        </w:r>
      </w:ins>
      <w:ins w:id="888" w:author="JPN" w:date="2022-06-30T15:58:00Z">
        <w:r w:rsidR="00384052">
          <w:rPr>
            <w:rFonts w:hint="eastAsia"/>
            <w:lang w:val="en-GB" w:eastAsia="ja-JP"/>
          </w:rPr>
          <w:t>J</w:t>
        </w:r>
        <w:r w:rsidR="00384052">
          <w:rPr>
            <w:lang w:val="en-GB" w:eastAsia="ja-JP"/>
          </w:rPr>
          <w:t>ustification</w:t>
        </w:r>
      </w:ins>
      <w:ins w:id="889" w:author="JPN" w:date="2022-08-05T15:40:00Z">
        <w:r>
          <w:rPr>
            <w:lang w:val="en-GB" w:eastAsia="ja-JP"/>
          </w:rPr>
          <w:t xml:space="preserve">&gt; </w:t>
        </w:r>
      </w:ins>
      <w:ins w:id="890" w:author="JPN" w:date="2022-08-05T15:41:00Z">
        <w:del w:id="891" w:author="JPN_rev1" w:date="2022-11-10T16:49:00Z">
          <w:r w:rsidDel="00C36715">
            <w:rPr>
              <w:lang w:val="en-GB" w:eastAsia="ja-JP"/>
            </w:rPr>
            <w:delText xml:space="preserve">for Level 1A, </w:delText>
          </w:r>
        </w:del>
      </w:ins>
      <w:ins w:id="892" w:author="JPN" w:date="2022-08-05T15:43:00Z">
        <w:r>
          <w:rPr>
            <w:lang w:val="en-GB" w:eastAsia="ja-JP"/>
          </w:rPr>
          <w:t xml:space="preserve">can be used </w:t>
        </w:r>
      </w:ins>
      <w:ins w:id="893" w:author="JPN" w:date="2022-08-05T15:41:00Z">
        <w:r>
          <w:rPr>
            <w:lang w:val="en-GB" w:eastAsia="ja-JP"/>
          </w:rPr>
          <w:t xml:space="preserve">to </w:t>
        </w:r>
      </w:ins>
      <w:ins w:id="894" w:author="JPN" w:date="2022-08-05T15:42:00Z">
        <w:r>
          <w:rPr>
            <w:lang w:val="en-GB" w:eastAsia="ja-JP"/>
          </w:rPr>
          <w:t xml:space="preserve">disable </w:t>
        </w:r>
      </w:ins>
      <w:ins w:id="895" w:author="JPN" w:date="2022-06-30T15:59:00Z">
        <w:r w:rsidR="00384052">
          <w:rPr>
            <w:lang w:val="en-GB" w:eastAsia="ja-JP"/>
          </w:rPr>
          <w:t>GTR#22 requirement</w:t>
        </w:r>
      </w:ins>
      <w:ins w:id="896" w:author="JPN" w:date="2022-08-05T15:42:00Z">
        <w:r>
          <w:rPr>
            <w:lang w:val="en-GB" w:eastAsia="ja-JP"/>
          </w:rPr>
          <w:t xml:space="preserve"> (battery deterioration)</w:t>
        </w:r>
      </w:ins>
      <w:ins w:id="897" w:author="JPN" w:date="2022-08-05T15:43:00Z">
        <w:r>
          <w:rPr>
            <w:lang w:val="en-GB" w:eastAsia="ja-JP"/>
          </w:rPr>
          <w:t xml:space="preserve"> without disadvantage</w:t>
        </w:r>
      </w:ins>
    </w:p>
    <w:bookmarkEnd w:id="886"/>
    <w:p w14:paraId="106429AF" w14:textId="77777777" w:rsidR="00BB6B38" w:rsidRDefault="00BB6B38">
      <w:pPr>
        <w:suppressAutoHyphens w:val="0"/>
        <w:spacing w:line="240" w:lineRule="auto"/>
        <w:rPr>
          <w:lang w:val="en-GB"/>
        </w:rPr>
      </w:pPr>
      <w:r>
        <w:rPr>
          <w:lang w:val="en-GB"/>
        </w:rPr>
        <w:br w:type="page"/>
      </w:r>
    </w:p>
    <w:p w14:paraId="4B916153" w14:textId="54F32F23" w:rsidR="00057632" w:rsidRPr="00236CBC" w:rsidRDefault="00057632" w:rsidP="00057632">
      <w:pPr>
        <w:keepNext/>
        <w:ind w:left="567" w:firstLine="567"/>
        <w:rPr>
          <w:lang w:val="en-GB"/>
        </w:rPr>
      </w:pPr>
      <w:r w:rsidRPr="00236CBC">
        <w:rPr>
          <w:lang w:val="en-GB"/>
        </w:rPr>
        <w:lastRenderedPageBreak/>
        <w:t>Table A8/8</w:t>
      </w:r>
    </w:p>
    <w:p w14:paraId="234F795B" w14:textId="77777777" w:rsidR="00057632" w:rsidRPr="00236CBC" w:rsidRDefault="00057632" w:rsidP="00057632">
      <w:pPr>
        <w:keepNext/>
        <w:spacing w:after="120"/>
        <w:ind w:left="567" w:firstLine="567"/>
        <w:rPr>
          <w:lang w:val="en-GB"/>
        </w:rPr>
      </w:pPr>
      <w:r w:rsidRPr="00236CBC">
        <w:rPr>
          <w:b/>
          <w:bCs/>
          <w:lang w:val="en-GB" w:eastAsia="de-DE"/>
        </w:rPr>
        <w:t>Calculation of final charge-depleting values (FE applicable for Level 1B only)</w:t>
      </w:r>
    </w:p>
    <w:tbl>
      <w:tblPr>
        <w:tblStyle w:val="TableGrid1"/>
        <w:tblW w:w="9346" w:type="dxa"/>
        <w:tblLayout w:type="fixed"/>
        <w:tblCellMar>
          <w:top w:w="57" w:type="dxa"/>
          <w:left w:w="57" w:type="dxa"/>
          <w:bottom w:w="57" w:type="dxa"/>
          <w:right w:w="57" w:type="dxa"/>
        </w:tblCellMar>
        <w:tblLook w:val="04A0" w:firstRow="1" w:lastRow="0" w:firstColumn="1" w:lastColumn="0" w:noHBand="0" w:noVBand="1"/>
      </w:tblPr>
      <w:tblGrid>
        <w:gridCol w:w="1129"/>
        <w:gridCol w:w="1389"/>
        <w:gridCol w:w="1838"/>
        <w:gridCol w:w="3005"/>
        <w:gridCol w:w="1985"/>
      </w:tblGrid>
      <w:tr w:rsidR="00057632" w:rsidRPr="00950469" w14:paraId="457DDAE2" w14:textId="77777777" w:rsidTr="00A6765F">
        <w:trPr>
          <w:tblHeader/>
        </w:trPr>
        <w:tc>
          <w:tcPr>
            <w:tcW w:w="1129" w:type="dxa"/>
            <w:tcBorders>
              <w:bottom w:val="single" w:sz="12" w:space="0" w:color="auto"/>
            </w:tcBorders>
          </w:tcPr>
          <w:p w14:paraId="3AEF677C" w14:textId="77777777" w:rsidR="00057632" w:rsidRPr="00950469" w:rsidRDefault="00057632" w:rsidP="009D4047">
            <w:pPr>
              <w:keepNext/>
              <w:spacing w:before="80" w:after="80" w:line="200" w:lineRule="exact"/>
              <w:jc w:val="center"/>
              <w:rPr>
                <w:i/>
                <w:sz w:val="16"/>
                <w:szCs w:val="16"/>
              </w:rPr>
            </w:pPr>
            <w:r w:rsidRPr="00950469">
              <w:rPr>
                <w:i/>
                <w:sz w:val="16"/>
                <w:szCs w:val="16"/>
              </w:rPr>
              <w:t>Step no.</w:t>
            </w:r>
          </w:p>
        </w:tc>
        <w:tc>
          <w:tcPr>
            <w:tcW w:w="1389" w:type="dxa"/>
            <w:tcBorders>
              <w:bottom w:val="single" w:sz="12" w:space="0" w:color="auto"/>
            </w:tcBorders>
          </w:tcPr>
          <w:p w14:paraId="0D61C835" w14:textId="77777777" w:rsidR="00057632" w:rsidRPr="00950469" w:rsidRDefault="00057632" w:rsidP="009D4047">
            <w:pPr>
              <w:keepNext/>
              <w:spacing w:before="80" w:after="80" w:line="200" w:lineRule="exact"/>
              <w:jc w:val="center"/>
              <w:rPr>
                <w:i/>
                <w:sz w:val="16"/>
                <w:szCs w:val="16"/>
              </w:rPr>
            </w:pPr>
            <w:r w:rsidRPr="00950469">
              <w:rPr>
                <w:i/>
                <w:sz w:val="16"/>
                <w:szCs w:val="16"/>
              </w:rPr>
              <w:t>Source</w:t>
            </w:r>
          </w:p>
        </w:tc>
        <w:tc>
          <w:tcPr>
            <w:tcW w:w="1838" w:type="dxa"/>
            <w:tcBorders>
              <w:bottom w:val="single" w:sz="12" w:space="0" w:color="auto"/>
            </w:tcBorders>
          </w:tcPr>
          <w:p w14:paraId="7B4A49A7" w14:textId="77777777" w:rsidR="00057632" w:rsidRPr="00950469" w:rsidRDefault="00057632" w:rsidP="009D4047">
            <w:pPr>
              <w:spacing w:before="80" w:after="80" w:line="200" w:lineRule="exact"/>
              <w:jc w:val="center"/>
              <w:rPr>
                <w:i/>
                <w:sz w:val="16"/>
                <w:szCs w:val="16"/>
              </w:rPr>
            </w:pPr>
            <w:r w:rsidRPr="00950469">
              <w:rPr>
                <w:i/>
                <w:sz w:val="16"/>
                <w:szCs w:val="16"/>
              </w:rPr>
              <w:t>Input</w:t>
            </w:r>
          </w:p>
        </w:tc>
        <w:tc>
          <w:tcPr>
            <w:tcW w:w="3005" w:type="dxa"/>
            <w:tcBorders>
              <w:bottom w:val="single" w:sz="12" w:space="0" w:color="auto"/>
            </w:tcBorders>
          </w:tcPr>
          <w:p w14:paraId="6BF898E8" w14:textId="77777777" w:rsidR="00057632" w:rsidRPr="00950469" w:rsidRDefault="00057632" w:rsidP="009D4047">
            <w:pPr>
              <w:spacing w:before="80" w:after="80" w:line="200" w:lineRule="exact"/>
              <w:jc w:val="center"/>
              <w:rPr>
                <w:i/>
                <w:sz w:val="16"/>
                <w:szCs w:val="16"/>
              </w:rPr>
            </w:pPr>
            <w:r w:rsidRPr="00950469">
              <w:rPr>
                <w:i/>
                <w:sz w:val="16"/>
                <w:szCs w:val="16"/>
              </w:rPr>
              <w:t>Process</w:t>
            </w:r>
          </w:p>
        </w:tc>
        <w:tc>
          <w:tcPr>
            <w:tcW w:w="1985" w:type="dxa"/>
            <w:tcBorders>
              <w:bottom w:val="single" w:sz="12" w:space="0" w:color="auto"/>
            </w:tcBorders>
          </w:tcPr>
          <w:p w14:paraId="3B0EE542" w14:textId="77777777" w:rsidR="00057632" w:rsidRPr="00950469" w:rsidRDefault="00057632" w:rsidP="009D4047">
            <w:pPr>
              <w:spacing w:before="80" w:after="80" w:line="200" w:lineRule="exact"/>
              <w:jc w:val="center"/>
              <w:rPr>
                <w:i/>
                <w:sz w:val="16"/>
                <w:szCs w:val="16"/>
              </w:rPr>
            </w:pPr>
            <w:r w:rsidRPr="00950469">
              <w:rPr>
                <w:i/>
                <w:sz w:val="16"/>
                <w:szCs w:val="16"/>
              </w:rPr>
              <w:t>Output</w:t>
            </w:r>
          </w:p>
        </w:tc>
      </w:tr>
      <w:tr w:rsidR="00057632" w:rsidRPr="00C92DEB" w14:paraId="3C8E35BA" w14:textId="77777777" w:rsidTr="00A6765F">
        <w:tc>
          <w:tcPr>
            <w:tcW w:w="1129" w:type="dxa"/>
            <w:vMerge w:val="restart"/>
            <w:tcBorders>
              <w:top w:val="single" w:sz="12" w:space="0" w:color="auto"/>
            </w:tcBorders>
          </w:tcPr>
          <w:p w14:paraId="0842FC01" w14:textId="77777777" w:rsidR="00057632" w:rsidRPr="00711351" w:rsidRDefault="00057632" w:rsidP="009D4047">
            <w:pPr>
              <w:jc w:val="center"/>
            </w:pPr>
            <w:r w:rsidRPr="00711351">
              <w:t>1</w:t>
            </w:r>
          </w:p>
          <w:p w14:paraId="0CCA550F" w14:textId="77777777" w:rsidR="00057632" w:rsidRPr="00711351" w:rsidRDefault="00057632" w:rsidP="009D4047">
            <w:pPr>
              <w:jc w:val="center"/>
            </w:pPr>
          </w:p>
        </w:tc>
        <w:tc>
          <w:tcPr>
            <w:tcW w:w="1389" w:type="dxa"/>
            <w:tcBorders>
              <w:top w:val="single" w:sz="12" w:space="0" w:color="auto"/>
            </w:tcBorders>
          </w:tcPr>
          <w:p w14:paraId="492DD7BF" w14:textId="77777777" w:rsidR="00057632" w:rsidRPr="00711351" w:rsidRDefault="00057632" w:rsidP="009D4047">
            <w:r w:rsidRPr="00711351">
              <w:t>Annex B8</w:t>
            </w:r>
          </w:p>
        </w:tc>
        <w:tc>
          <w:tcPr>
            <w:tcW w:w="1838" w:type="dxa"/>
            <w:tcBorders>
              <w:top w:val="single" w:sz="12" w:space="0" w:color="auto"/>
            </w:tcBorders>
          </w:tcPr>
          <w:p w14:paraId="7EBA962C" w14:textId="77777777" w:rsidR="00057632" w:rsidRPr="00711351" w:rsidRDefault="00057632" w:rsidP="009D4047">
            <w:r w:rsidRPr="00711351">
              <w:t>Charge-depleting test results</w:t>
            </w:r>
          </w:p>
        </w:tc>
        <w:tc>
          <w:tcPr>
            <w:tcW w:w="3005" w:type="dxa"/>
            <w:tcBorders>
              <w:top w:val="single" w:sz="12" w:space="0" w:color="auto"/>
            </w:tcBorders>
          </w:tcPr>
          <w:p w14:paraId="57200361" w14:textId="77777777" w:rsidR="00057632" w:rsidRPr="00E420A2" w:rsidRDefault="00057632" w:rsidP="009D4047">
            <w:pPr>
              <w:rPr>
                <w:lang w:val="en-GB"/>
              </w:rPr>
            </w:pPr>
            <w:r w:rsidRPr="00E420A2">
              <w:rPr>
                <w:lang w:val="en-GB"/>
              </w:rPr>
              <w:t>Results measured according to Appendix 3 to this annex, pre-calculated according to paragraph 4.3. of this annex.</w:t>
            </w:r>
          </w:p>
          <w:p w14:paraId="022E8193" w14:textId="77777777" w:rsidR="00057632" w:rsidRPr="00E420A2" w:rsidRDefault="00057632" w:rsidP="009D4047">
            <w:pPr>
              <w:rPr>
                <w:lang w:val="en-GB"/>
              </w:rPr>
            </w:pPr>
          </w:p>
          <w:p w14:paraId="4D2D9601" w14:textId="77777777" w:rsidR="00057632" w:rsidRPr="00E420A2" w:rsidRDefault="00057632" w:rsidP="009D4047">
            <w:pPr>
              <w:rPr>
                <w:lang w:val="en-GB"/>
              </w:rPr>
            </w:pPr>
          </w:p>
          <w:p w14:paraId="68E087A5" w14:textId="77777777" w:rsidR="00057632" w:rsidRPr="00E420A2" w:rsidRDefault="00057632" w:rsidP="009D4047">
            <w:pPr>
              <w:rPr>
                <w:lang w:val="en-GB"/>
              </w:rPr>
            </w:pPr>
            <w:r w:rsidRPr="00E420A2">
              <w:rPr>
                <w:lang w:val="en-GB"/>
              </w:rPr>
              <w:t xml:space="preserve">Recharged electric energy according to paragraph 3.2.4.6. of this annex. </w:t>
            </w:r>
          </w:p>
          <w:p w14:paraId="08C0A946" w14:textId="77777777" w:rsidR="00057632" w:rsidRPr="00E420A2" w:rsidRDefault="00057632" w:rsidP="009D4047">
            <w:pPr>
              <w:rPr>
                <w:lang w:val="en-GB"/>
              </w:rPr>
            </w:pPr>
          </w:p>
          <w:p w14:paraId="622A9E39" w14:textId="77777777" w:rsidR="00057632" w:rsidRPr="00E420A2" w:rsidRDefault="00057632" w:rsidP="009D4047">
            <w:pPr>
              <w:rPr>
                <w:lang w:val="en-GB"/>
              </w:rPr>
            </w:pPr>
            <w:r w:rsidRPr="00E420A2">
              <w:rPr>
                <w:lang w:val="en-GB"/>
              </w:rPr>
              <w:t>Cycle energy according to paragraph 5. of Annex B7.</w:t>
            </w:r>
          </w:p>
          <w:p w14:paraId="1804C89A" w14:textId="77777777" w:rsidR="00057632" w:rsidRPr="00E420A2" w:rsidRDefault="00057632" w:rsidP="009D4047">
            <w:pPr>
              <w:rPr>
                <w:lang w:val="en-GB"/>
              </w:rPr>
            </w:pPr>
          </w:p>
          <w:p w14:paraId="0A9071E6" w14:textId="18EB5C28" w:rsidR="00057632" w:rsidRPr="00E420A2" w:rsidRDefault="00057632" w:rsidP="009D4047">
            <w:pPr>
              <w:rPr>
                <w:lang w:val="en-GB"/>
              </w:rPr>
            </w:pPr>
            <w:r w:rsidRPr="00E420A2">
              <w:rPr>
                <w:lang w:val="en-GB"/>
              </w:rPr>
              <w:t>CO</w:t>
            </w:r>
            <w:r w:rsidRPr="00E420A2">
              <w:rPr>
                <w:vertAlign w:val="subscript"/>
                <w:lang w:val="en-GB"/>
              </w:rPr>
              <w:t>2</w:t>
            </w:r>
            <w:r w:rsidRPr="00E420A2">
              <w:rPr>
                <w:lang w:val="en-GB"/>
              </w:rPr>
              <w:t xml:space="preserve"> emission according</w:t>
            </w:r>
            <w:r w:rsidRPr="00E420A2" w:rsidDel="007F3A38">
              <w:rPr>
                <w:lang w:val="en-GB"/>
              </w:rPr>
              <w:t xml:space="preserve"> </w:t>
            </w:r>
            <w:r w:rsidRPr="00E420A2">
              <w:rPr>
                <w:lang w:val="en-GB"/>
              </w:rPr>
              <w:t xml:space="preserve">to paragraph 3.2.1. of Annex B7. </w:t>
            </w:r>
          </w:p>
          <w:p w14:paraId="626E2FA3" w14:textId="77777777" w:rsidR="00057632" w:rsidRPr="00E420A2" w:rsidRDefault="00057632" w:rsidP="009D4047">
            <w:pPr>
              <w:rPr>
                <w:lang w:val="en-GB"/>
              </w:rPr>
            </w:pPr>
          </w:p>
          <w:p w14:paraId="38266B10" w14:textId="40CD04EE" w:rsidR="00057632" w:rsidRPr="00E420A2" w:rsidRDefault="00057632" w:rsidP="00713160">
            <w:pPr>
              <w:rPr>
                <w:lang w:val="en-GB"/>
              </w:rPr>
            </w:pPr>
            <w:r w:rsidRPr="00E420A2">
              <w:rPr>
                <w:lang w:val="en-GB"/>
              </w:rPr>
              <w:t xml:space="preserve">Mass of gaseous emission compound i according to paragraph 4.1.3.1. of Annex B8. </w:t>
            </w:r>
          </w:p>
          <w:p w14:paraId="34E61F67" w14:textId="77777777" w:rsidR="00057632" w:rsidRPr="00E420A2" w:rsidRDefault="00057632" w:rsidP="009D4047">
            <w:pPr>
              <w:rPr>
                <w:lang w:val="en-GB"/>
              </w:rPr>
            </w:pPr>
          </w:p>
          <w:p w14:paraId="7B4F7D0B" w14:textId="77777777" w:rsidR="00057632" w:rsidRPr="00E420A2" w:rsidRDefault="00057632" w:rsidP="009D4047">
            <w:pPr>
              <w:rPr>
                <w:lang w:val="en-GB"/>
              </w:rPr>
            </w:pPr>
          </w:p>
          <w:p w14:paraId="337D0BE7" w14:textId="77777777" w:rsidR="00057632" w:rsidRPr="00E420A2" w:rsidRDefault="00057632" w:rsidP="009D4047">
            <w:pPr>
              <w:rPr>
                <w:lang w:val="en-GB"/>
              </w:rPr>
            </w:pPr>
          </w:p>
          <w:p w14:paraId="5F3E6EF6" w14:textId="77777777" w:rsidR="00057632" w:rsidRPr="00E420A2" w:rsidRDefault="00057632" w:rsidP="009D4047">
            <w:pPr>
              <w:rPr>
                <w:lang w:val="en-GB"/>
              </w:rPr>
            </w:pPr>
            <w:r w:rsidRPr="00E420A2">
              <w:rPr>
                <w:lang w:val="en-GB"/>
              </w:rPr>
              <w:t>All-electric range determined according to paragraph 4.4.1.1. of this annex.</w:t>
            </w:r>
          </w:p>
          <w:p w14:paraId="7933CF98" w14:textId="77777777" w:rsidR="00057632" w:rsidRPr="00E420A2" w:rsidRDefault="00057632" w:rsidP="009D4047">
            <w:pPr>
              <w:rPr>
                <w:lang w:val="en-GB"/>
              </w:rPr>
            </w:pPr>
          </w:p>
          <w:p w14:paraId="3C06B294" w14:textId="0B58D9BA" w:rsidR="00057632" w:rsidRPr="00E420A2" w:rsidRDefault="00057632" w:rsidP="009D4047">
            <w:pPr>
              <w:rPr>
                <w:lang w:val="en-GB"/>
              </w:rPr>
            </w:pPr>
            <w:r w:rsidRPr="00E420A2">
              <w:rPr>
                <w:lang w:val="en-GB"/>
              </w:rPr>
              <w:t>CO</w:t>
            </w:r>
            <w:r w:rsidRPr="00E420A2">
              <w:rPr>
                <w:vertAlign w:val="subscript"/>
                <w:lang w:val="en-GB"/>
              </w:rPr>
              <w:t>2</w:t>
            </w:r>
            <w:r w:rsidRPr="00E420A2">
              <w:rPr>
                <w:lang w:val="en-GB"/>
              </w:rPr>
              <w:t xml:space="preserve"> emission K</w:t>
            </w:r>
            <w:r w:rsidRPr="00E420A2">
              <w:rPr>
                <w:vertAlign w:val="subscript"/>
                <w:lang w:val="en-GB"/>
              </w:rPr>
              <w:t>CO2</w:t>
            </w:r>
            <w:r w:rsidRPr="00E420A2">
              <w:rPr>
                <w:lang w:val="en-GB"/>
              </w:rPr>
              <w:t xml:space="preserve"> correction coefficient might be necessary according to Appendix 2 to this annex. </w:t>
            </w:r>
          </w:p>
          <w:p w14:paraId="67FD9A3A" w14:textId="77777777" w:rsidR="00057632" w:rsidRPr="00E420A2" w:rsidRDefault="00057632" w:rsidP="009D4047">
            <w:pPr>
              <w:rPr>
                <w:lang w:val="en-GB"/>
              </w:rPr>
            </w:pPr>
          </w:p>
          <w:p w14:paraId="07128155" w14:textId="77777777" w:rsidR="00057632" w:rsidRPr="00E420A2" w:rsidRDefault="00057632" w:rsidP="009D4047">
            <w:pPr>
              <w:rPr>
                <w:lang w:val="en-GB"/>
              </w:rPr>
            </w:pPr>
            <w:r w:rsidRPr="00E420A2">
              <w:rPr>
                <w:lang w:val="en-GB"/>
              </w:rPr>
              <w:t>Output is available for each test.</w:t>
            </w:r>
          </w:p>
          <w:p w14:paraId="32A20C5E" w14:textId="6251A711" w:rsidR="00057632" w:rsidRPr="00E420A2" w:rsidRDefault="00057632" w:rsidP="009D4047">
            <w:pPr>
              <w:rPr>
                <w:lang w:val="en-GB"/>
              </w:rPr>
            </w:pPr>
          </w:p>
        </w:tc>
        <w:tc>
          <w:tcPr>
            <w:tcW w:w="1985" w:type="dxa"/>
            <w:tcBorders>
              <w:top w:val="single" w:sz="12" w:space="0" w:color="auto"/>
            </w:tcBorders>
          </w:tcPr>
          <w:p w14:paraId="0DC1301E" w14:textId="77777777" w:rsidR="00057632" w:rsidRPr="00E420A2" w:rsidRDefault="00057632" w:rsidP="009D4047">
            <w:pPr>
              <w:ind w:left="708" w:hanging="708"/>
              <w:rPr>
                <w:lang w:val="en-GB"/>
              </w:rPr>
            </w:pPr>
            <w:r w:rsidRPr="00711351">
              <w:t>Δ</w:t>
            </w:r>
            <w:r w:rsidRPr="00E420A2">
              <w:rPr>
                <w:lang w:val="en-GB"/>
              </w:rPr>
              <w:t>E</w:t>
            </w:r>
            <w:r w:rsidRPr="00E420A2">
              <w:rPr>
                <w:vertAlign w:val="subscript"/>
                <w:lang w:val="en-GB"/>
              </w:rPr>
              <w:t>REESS,j</w:t>
            </w:r>
            <w:r w:rsidRPr="00E420A2">
              <w:rPr>
                <w:lang w:val="en-GB"/>
              </w:rPr>
              <w:t>, Wh;</w:t>
            </w:r>
          </w:p>
          <w:p w14:paraId="475FAAB1" w14:textId="77777777" w:rsidR="00057632" w:rsidRPr="00E420A2" w:rsidRDefault="00057632" w:rsidP="009D4047">
            <w:pPr>
              <w:ind w:left="1416" w:hanging="1416"/>
              <w:rPr>
                <w:lang w:val="en-GB"/>
              </w:rPr>
            </w:pPr>
            <w:r w:rsidRPr="00E420A2">
              <w:rPr>
                <w:lang w:val="en-GB"/>
              </w:rPr>
              <w:t>d</w:t>
            </w:r>
            <w:r w:rsidRPr="00E420A2">
              <w:rPr>
                <w:vertAlign w:val="subscript"/>
                <w:lang w:val="en-GB"/>
              </w:rPr>
              <w:t>j</w:t>
            </w:r>
            <w:r w:rsidRPr="00E420A2">
              <w:rPr>
                <w:lang w:val="en-GB"/>
              </w:rPr>
              <w:t>, km;</w:t>
            </w:r>
          </w:p>
          <w:p w14:paraId="3C242031" w14:textId="77777777" w:rsidR="00057632" w:rsidRPr="00E420A2" w:rsidRDefault="00057632" w:rsidP="009D4047">
            <w:pPr>
              <w:ind w:left="1416" w:hanging="1416"/>
              <w:rPr>
                <w:lang w:val="en-GB"/>
              </w:rPr>
            </w:pPr>
          </w:p>
          <w:p w14:paraId="50F3D41D" w14:textId="77777777" w:rsidR="00057632" w:rsidRPr="00E420A2" w:rsidRDefault="00057632" w:rsidP="009D4047">
            <w:pPr>
              <w:ind w:left="1416" w:hanging="1416"/>
              <w:rPr>
                <w:lang w:val="en-GB"/>
              </w:rPr>
            </w:pPr>
          </w:p>
          <w:p w14:paraId="351D2DFC" w14:textId="77777777" w:rsidR="00057632" w:rsidRPr="00E420A2" w:rsidRDefault="00057632" w:rsidP="009D4047">
            <w:pPr>
              <w:ind w:left="1416" w:hanging="1416"/>
              <w:rPr>
                <w:lang w:val="en-GB"/>
              </w:rPr>
            </w:pPr>
          </w:p>
          <w:p w14:paraId="3B79E108" w14:textId="77777777" w:rsidR="00057632" w:rsidRPr="00E420A2" w:rsidRDefault="00057632" w:rsidP="009D4047">
            <w:pPr>
              <w:ind w:left="2124" w:hanging="2124"/>
              <w:rPr>
                <w:lang w:val="en-GB"/>
              </w:rPr>
            </w:pPr>
          </w:p>
          <w:p w14:paraId="4DBACA7E" w14:textId="77777777" w:rsidR="00057632" w:rsidRPr="00E420A2" w:rsidRDefault="00057632" w:rsidP="009D4047">
            <w:pPr>
              <w:ind w:left="2124" w:hanging="2124"/>
              <w:rPr>
                <w:lang w:val="en-GB"/>
              </w:rPr>
            </w:pPr>
          </w:p>
          <w:p w14:paraId="11F734C5" w14:textId="77777777" w:rsidR="00057632" w:rsidRPr="00E420A2" w:rsidRDefault="00057632" w:rsidP="009D4047">
            <w:pPr>
              <w:ind w:left="2124" w:hanging="2124"/>
              <w:rPr>
                <w:lang w:val="en-GB"/>
              </w:rPr>
            </w:pPr>
            <w:r w:rsidRPr="00E420A2">
              <w:rPr>
                <w:lang w:val="en-GB"/>
              </w:rPr>
              <w:t>E</w:t>
            </w:r>
            <w:r w:rsidRPr="00E420A2">
              <w:rPr>
                <w:vertAlign w:val="subscript"/>
                <w:lang w:val="en-GB"/>
              </w:rPr>
              <w:t>AC</w:t>
            </w:r>
            <w:r w:rsidRPr="00E420A2">
              <w:rPr>
                <w:lang w:val="en-GB"/>
              </w:rPr>
              <w:t>, Wh;</w:t>
            </w:r>
          </w:p>
          <w:p w14:paraId="53B019BF" w14:textId="77777777" w:rsidR="00057632" w:rsidRPr="00E420A2" w:rsidRDefault="00057632" w:rsidP="009D4047">
            <w:pPr>
              <w:rPr>
                <w:lang w:val="en-GB"/>
              </w:rPr>
            </w:pPr>
          </w:p>
          <w:p w14:paraId="25D8865C" w14:textId="77777777" w:rsidR="00057632" w:rsidRPr="00E420A2" w:rsidRDefault="00057632" w:rsidP="009D4047">
            <w:pPr>
              <w:rPr>
                <w:lang w:val="en-GB"/>
              </w:rPr>
            </w:pPr>
          </w:p>
          <w:p w14:paraId="7EA74651" w14:textId="77777777" w:rsidR="00057632" w:rsidRPr="00E420A2" w:rsidRDefault="00057632" w:rsidP="009D4047">
            <w:pPr>
              <w:rPr>
                <w:lang w:val="en-GB"/>
              </w:rPr>
            </w:pPr>
            <w:r w:rsidRPr="00E420A2">
              <w:rPr>
                <w:lang w:val="en-GB"/>
              </w:rPr>
              <w:t>E</w:t>
            </w:r>
            <w:r w:rsidRPr="00E420A2">
              <w:rPr>
                <w:vertAlign w:val="subscript"/>
                <w:lang w:val="en-GB"/>
              </w:rPr>
              <w:t>cycle</w:t>
            </w:r>
            <w:r w:rsidRPr="00E420A2">
              <w:rPr>
                <w:lang w:val="en-GB"/>
              </w:rPr>
              <w:t>, Ws;</w:t>
            </w:r>
          </w:p>
          <w:p w14:paraId="72419BE4" w14:textId="77777777" w:rsidR="00057632" w:rsidRPr="00E420A2" w:rsidRDefault="00057632" w:rsidP="009D4047">
            <w:pPr>
              <w:rPr>
                <w:lang w:val="en-GB"/>
              </w:rPr>
            </w:pPr>
          </w:p>
          <w:p w14:paraId="5A066D71" w14:textId="77777777" w:rsidR="00057632" w:rsidRPr="00E420A2" w:rsidRDefault="00057632" w:rsidP="009D4047">
            <w:pPr>
              <w:rPr>
                <w:lang w:val="en-GB"/>
              </w:rPr>
            </w:pPr>
          </w:p>
          <w:p w14:paraId="43A16C61" w14:textId="77777777" w:rsidR="00057632" w:rsidRPr="00AF3877" w:rsidRDefault="00057632" w:rsidP="009D4047">
            <w:pPr>
              <w:rPr>
                <w:lang w:val="de-AT"/>
              </w:rPr>
            </w:pPr>
            <w:r w:rsidRPr="00AF3877">
              <w:rPr>
                <w:lang w:val="de-AT"/>
              </w:rPr>
              <w:t>M</w:t>
            </w:r>
            <w:r w:rsidRPr="00AF3877">
              <w:rPr>
                <w:vertAlign w:val="subscript"/>
                <w:lang w:val="de-AT"/>
              </w:rPr>
              <w:t>CO2,CD,j</w:t>
            </w:r>
            <w:r w:rsidRPr="00AF3877">
              <w:rPr>
                <w:lang w:val="de-AT"/>
              </w:rPr>
              <w:t>, g/km;</w:t>
            </w:r>
          </w:p>
          <w:p w14:paraId="22C7A765" w14:textId="77777777" w:rsidR="00057632" w:rsidRPr="00AF3877" w:rsidRDefault="00057632" w:rsidP="009D4047">
            <w:pPr>
              <w:rPr>
                <w:lang w:val="de-AT"/>
              </w:rPr>
            </w:pPr>
          </w:p>
          <w:p w14:paraId="606DA595" w14:textId="77777777" w:rsidR="00057632" w:rsidRPr="00AF3877" w:rsidRDefault="00057632" w:rsidP="009D4047">
            <w:pPr>
              <w:rPr>
                <w:lang w:val="de-AT"/>
              </w:rPr>
            </w:pPr>
          </w:p>
          <w:p w14:paraId="69762170" w14:textId="77777777" w:rsidR="00057632" w:rsidRPr="00AF3877" w:rsidRDefault="00057632" w:rsidP="009D4047">
            <w:pPr>
              <w:rPr>
                <w:lang w:val="de-AT"/>
              </w:rPr>
            </w:pPr>
            <w:r w:rsidRPr="00AF3877">
              <w:rPr>
                <w:lang w:val="de-AT"/>
              </w:rPr>
              <w:t>M</w:t>
            </w:r>
            <w:r w:rsidRPr="00AF3877">
              <w:rPr>
                <w:vertAlign w:val="subscript"/>
                <w:lang w:val="de-AT"/>
              </w:rPr>
              <w:t>i,CD,j</w:t>
            </w:r>
            <w:r w:rsidRPr="00AF3877">
              <w:rPr>
                <w:lang w:val="de-AT"/>
              </w:rPr>
              <w:t>, g/km;</w:t>
            </w:r>
          </w:p>
          <w:p w14:paraId="73EDBD7F" w14:textId="77777777" w:rsidR="00057632" w:rsidRPr="00AF3877" w:rsidRDefault="00057632" w:rsidP="009D4047">
            <w:pPr>
              <w:rPr>
                <w:lang w:val="de-AT"/>
              </w:rPr>
            </w:pPr>
          </w:p>
          <w:p w14:paraId="028B9BFD" w14:textId="77777777" w:rsidR="00057632" w:rsidRPr="00AF3877" w:rsidRDefault="00057632" w:rsidP="009D4047">
            <w:pPr>
              <w:rPr>
                <w:lang w:val="de-AT"/>
              </w:rPr>
            </w:pPr>
          </w:p>
          <w:p w14:paraId="40EBED49" w14:textId="77777777" w:rsidR="00057632" w:rsidRPr="00AF3877" w:rsidRDefault="00057632" w:rsidP="009D4047">
            <w:pPr>
              <w:rPr>
                <w:lang w:val="de-AT"/>
              </w:rPr>
            </w:pPr>
          </w:p>
          <w:p w14:paraId="35FAE217" w14:textId="77777777" w:rsidR="00057632" w:rsidRPr="00AF3877" w:rsidRDefault="00057632" w:rsidP="009D4047">
            <w:pPr>
              <w:rPr>
                <w:lang w:val="de-AT"/>
              </w:rPr>
            </w:pPr>
          </w:p>
          <w:p w14:paraId="74C04B4B" w14:textId="77777777" w:rsidR="00057632" w:rsidRPr="00AF3877" w:rsidRDefault="00057632" w:rsidP="009D4047">
            <w:pPr>
              <w:rPr>
                <w:lang w:val="de-AT"/>
              </w:rPr>
            </w:pPr>
          </w:p>
          <w:p w14:paraId="10156C44" w14:textId="77777777" w:rsidR="00057632" w:rsidRPr="00AF3877" w:rsidRDefault="00057632" w:rsidP="009D4047">
            <w:pPr>
              <w:rPr>
                <w:lang w:val="de-AT"/>
              </w:rPr>
            </w:pPr>
          </w:p>
          <w:p w14:paraId="20E73576" w14:textId="77777777" w:rsidR="00057632" w:rsidRPr="005F5D22" w:rsidRDefault="00057632" w:rsidP="009D4047">
            <w:pPr>
              <w:rPr>
                <w:lang w:val="de-AT"/>
              </w:rPr>
            </w:pPr>
            <w:r w:rsidRPr="005F5D22">
              <w:rPr>
                <w:lang w:val="de-AT"/>
              </w:rPr>
              <w:t>AER, km;</w:t>
            </w:r>
          </w:p>
          <w:p w14:paraId="60FAB1A7" w14:textId="77777777" w:rsidR="00057632" w:rsidRPr="005F5D22" w:rsidRDefault="00057632" w:rsidP="009D4047">
            <w:pPr>
              <w:rPr>
                <w:lang w:val="de-AT"/>
              </w:rPr>
            </w:pPr>
          </w:p>
          <w:p w14:paraId="0C7E3FF1" w14:textId="77777777" w:rsidR="00057632" w:rsidRPr="005F5D22" w:rsidRDefault="00057632" w:rsidP="009D4047">
            <w:pPr>
              <w:rPr>
                <w:lang w:val="de-AT"/>
              </w:rPr>
            </w:pPr>
          </w:p>
          <w:p w14:paraId="6DACC104" w14:textId="77777777" w:rsidR="00057632" w:rsidRPr="005F5D22" w:rsidRDefault="00057632" w:rsidP="009D4047">
            <w:pPr>
              <w:ind w:left="708" w:hanging="708"/>
              <w:rPr>
                <w:lang w:val="de-AT"/>
              </w:rPr>
            </w:pPr>
          </w:p>
          <w:p w14:paraId="1775B89B" w14:textId="77777777" w:rsidR="00057632" w:rsidRPr="005F5D22" w:rsidRDefault="00057632" w:rsidP="009D4047">
            <w:pPr>
              <w:ind w:left="708" w:hanging="708"/>
              <w:rPr>
                <w:lang w:val="de-AT"/>
              </w:rPr>
            </w:pPr>
          </w:p>
          <w:p w14:paraId="1A37D96B" w14:textId="77777777" w:rsidR="00057632" w:rsidRPr="005F5D22" w:rsidRDefault="00057632" w:rsidP="009D4047">
            <w:pPr>
              <w:ind w:left="708" w:hanging="708"/>
              <w:rPr>
                <w:lang w:val="de-AT"/>
              </w:rPr>
            </w:pPr>
          </w:p>
          <w:p w14:paraId="6B9C9FCE" w14:textId="77777777" w:rsidR="00057632" w:rsidRPr="005F5D22" w:rsidRDefault="00057632" w:rsidP="009D4047">
            <w:pPr>
              <w:ind w:left="708" w:hanging="708"/>
              <w:rPr>
                <w:lang w:val="de-AT"/>
              </w:rPr>
            </w:pPr>
            <w:r w:rsidRPr="005F5D22">
              <w:rPr>
                <w:lang w:val="de-AT"/>
              </w:rPr>
              <w:t>K</w:t>
            </w:r>
            <w:r w:rsidRPr="005F5D22">
              <w:rPr>
                <w:vertAlign w:val="subscript"/>
                <w:lang w:val="de-AT"/>
              </w:rPr>
              <w:t>CO2</w:t>
            </w:r>
            <w:r w:rsidRPr="005F5D22">
              <w:rPr>
                <w:lang w:val="de-AT"/>
              </w:rPr>
              <w:t>,</w:t>
            </w:r>
          </w:p>
          <w:p w14:paraId="72AB9C0B" w14:textId="77777777" w:rsidR="00057632" w:rsidRPr="005F5D22" w:rsidRDefault="00057632" w:rsidP="009D4047">
            <w:pPr>
              <w:ind w:left="708" w:hanging="708"/>
              <w:rPr>
                <w:lang w:val="de-AT"/>
              </w:rPr>
            </w:pPr>
            <w:r w:rsidRPr="005F5D22">
              <w:rPr>
                <w:lang w:val="de-AT"/>
              </w:rPr>
              <w:t>(g/km)/(Wh/km).</w:t>
            </w:r>
          </w:p>
        </w:tc>
      </w:tr>
      <w:tr w:rsidR="00057632" w:rsidRPr="00950469" w14:paraId="67E4EEAC" w14:textId="77777777" w:rsidTr="00A6765F">
        <w:tc>
          <w:tcPr>
            <w:tcW w:w="1129" w:type="dxa"/>
            <w:vMerge/>
          </w:tcPr>
          <w:p w14:paraId="36AFF16B" w14:textId="77777777" w:rsidR="00057632" w:rsidRPr="005F5D22" w:rsidRDefault="00057632" w:rsidP="009D4047">
            <w:pPr>
              <w:jc w:val="center"/>
              <w:rPr>
                <w:lang w:val="de-AT"/>
              </w:rPr>
            </w:pPr>
          </w:p>
        </w:tc>
        <w:tc>
          <w:tcPr>
            <w:tcW w:w="1389" w:type="dxa"/>
          </w:tcPr>
          <w:p w14:paraId="16CD6F57" w14:textId="77777777" w:rsidR="00057632" w:rsidRPr="00551E27" w:rsidRDefault="00057632" w:rsidP="009D4047">
            <w:pPr>
              <w:rPr>
                <w:lang w:val="en-GB" w:eastAsia="ja-JP"/>
              </w:rPr>
            </w:pPr>
            <w:r w:rsidRPr="00551E27">
              <w:rPr>
                <w:lang w:val="en-GB" w:eastAsia="ja-JP"/>
              </w:rPr>
              <w:t>For Level 1A</w:t>
            </w:r>
          </w:p>
          <w:p w14:paraId="62350B6F" w14:textId="77777777" w:rsidR="00057632" w:rsidRPr="00551E27" w:rsidRDefault="00057632" w:rsidP="009D4047">
            <w:pPr>
              <w:rPr>
                <w:lang w:val="en-GB" w:eastAsia="ja-JP"/>
              </w:rPr>
            </w:pPr>
            <w:r w:rsidRPr="00551E27">
              <w:rPr>
                <w:lang w:val="en-GB" w:eastAsia="ja-JP"/>
              </w:rPr>
              <w:t>Annex B8</w:t>
            </w:r>
          </w:p>
        </w:tc>
        <w:tc>
          <w:tcPr>
            <w:tcW w:w="1838" w:type="dxa"/>
          </w:tcPr>
          <w:p w14:paraId="28048F52" w14:textId="77777777" w:rsidR="00057632" w:rsidRPr="00551E27" w:rsidRDefault="00057632" w:rsidP="009D4047">
            <w:pPr>
              <w:rPr>
                <w:lang w:val="en-GB"/>
              </w:rPr>
            </w:pPr>
          </w:p>
        </w:tc>
        <w:tc>
          <w:tcPr>
            <w:tcW w:w="3005" w:type="dxa"/>
          </w:tcPr>
          <w:p w14:paraId="51FB0924" w14:textId="77777777" w:rsidR="00057632" w:rsidRPr="00551E27" w:rsidRDefault="00057632" w:rsidP="009D4047">
            <w:pPr>
              <w:rPr>
                <w:lang w:val="en-GB"/>
              </w:rPr>
            </w:pPr>
            <w:r w:rsidRPr="00551E27">
              <w:rPr>
                <w:lang w:val="en-GB"/>
              </w:rPr>
              <w:t xml:space="preserve">Usable battery energy according to paragraph 4.4.1.2.2. of this annex. </w:t>
            </w:r>
          </w:p>
          <w:p w14:paraId="269A8771" w14:textId="77777777" w:rsidR="00057632" w:rsidRPr="00551E27" w:rsidRDefault="00057632" w:rsidP="009D4047">
            <w:pPr>
              <w:rPr>
                <w:lang w:val="en-GB"/>
              </w:rPr>
            </w:pPr>
          </w:p>
          <w:p w14:paraId="114AB9F8" w14:textId="77777777" w:rsidR="00057632" w:rsidRPr="00551E27" w:rsidRDefault="00057632" w:rsidP="009D4047">
            <w:pPr>
              <w:rPr>
                <w:lang w:val="en-GB"/>
              </w:rPr>
            </w:pPr>
            <w:r w:rsidRPr="00551E27">
              <w:rPr>
                <w:lang w:val="en-GB"/>
              </w:rPr>
              <w:t>In the case that the applicable WLTC city test cycle was driven: all- electric range city according to paragraph 4.4.1.2.1. of this annex.</w:t>
            </w:r>
          </w:p>
          <w:p w14:paraId="7ACD103E" w14:textId="77777777" w:rsidR="00057632" w:rsidRPr="00551E27" w:rsidRDefault="00057632" w:rsidP="009D4047">
            <w:pPr>
              <w:rPr>
                <w:lang w:val="en-GB"/>
              </w:rPr>
            </w:pPr>
          </w:p>
          <w:p w14:paraId="27F520B9" w14:textId="77777777" w:rsidR="00057632" w:rsidRPr="00551E27" w:rsidRDefault="00057632" w:rsidP="009D4047">
            <w:pPr>
              <w:rPr>
                <w:lang w:val="en-GB"/>
              </w:rPr>
            </w:pPr>
            <w:r w:rsidRPr="00551E27">
              <w:rPr>
                <w:lang w:val="en-GB"/>
              </w:rPr>
              <w:t>Particle number emissions (if applicable) according to paragraph 4. of Annex B7.</w:t>
            </w:r>
          </w:p>
          <w:p w14:paraId="01F518FA" w14:textId="77777777" w:rsidR="00057632" w:rsidRPr="00551E27" w:rsidRDefault="00057632" w:rsidP="009D4047">
            <w:pPr>
              <w:rPr>
                <w:lang w:val="en-GB"/>
              </w:rPr>
            </w:pPr>
          </w:p>
          <w:p w14:paraId="32CBD20A" w14:textId="77777777" w:rsidR="00057632" w:rsidRPr="003A3345" w:rsidRDefault="00057632" w:rsidP="009D4047">
            <w:pPr>
              <w:rPr>
                <w:lang w:val="en-US"/>
              </w:rPr>
            </w:pPr>
            <w:r w:rsidRPr="00551E27">
              <w:rPr>
                <w:lang w:val="en-GB"/>
              </w:rPr>
              <w:t xml:space="preserve">Particulate matter emissions according to paragraph 4. of Annex B7. </w:t>
            </w:r>
          </w:p>
          <w:p w14:paraId="50458B59" w14:textId="77777777" w:rsidR="00057632" w:rsidRPr="00E420A2" w:rsidRDefault="00057632" w:rsidP="009D4047">
            <w:pPr>
              <w:rPr>
                <w:lang w:val="en-GB"/>
              </w:rPr>
            </w:pPr>
          </w:p>
        </w:tc>
        <w:tc>
          <w:tcPr>
            <w:tcW w:w="1985" w:type="dxa"/>
          </w:tcPr>
          <w:p w14:paraId="16FFAB47" w14:textId="77777777" w:rsidR="00057632" w:rsidRPr="00E420A2" w:rsidRDefault="00057632" w:rsidP="009D4047">
            <w:pPr>
              <w:ind w:left="2124" w:hanging="2124"/>
              <w:rPr>
                <w:lang w:val="en-GB"/>
              </w:rPr>
            </w:pPr>
            <w:r w:rsidRPr="00E420A2">
              <w:rPr>
                <w:lang w:val="en-GB"/>
              </w:rPr>
              <w:t>UBE</w:t>
            </w:r>
            <w:r w:rsidRPr="00E420A2">
              <w:rPr>
                <w:vertAlign w:val="subscript"/>
                <w:lang w:val="en-GB"/>
              </w:rPr>
              <w:t>city</w:t>
            </w:r>
            <w:r w:rsidRPr="00E420A2">
              <w:rPr>
                <w:lang w:val="en-GB"/>
              </w:rPr>
              <w:t>, Wh;</w:t>
            </w:r>
          </w:p>
          <w:p w14:paraId="695A8361" w14:textId="77777777" w:rsidR="00057632" w:rsidRPr="00E420A2" w:rsidRDefault="00057632" w:rsidP="009D4047">
            <w:pPr>
              <w:ind w:left="708" w:hanging="708"/>
              <w:rPr>
                <w:lang w:val="en-GB"/>
              </w:rPr>
            </w:pPr>
          </w:p>
          <w:p w14:paraId="506F101B" w14:textId="77777777" w:rsidR="00057632" w:rsidRPr="00E420A2" w:rsidRDefault="00057632" w:rsidP="009D4047">
            <w:pPr>
              <w:ind w:left="708" w:hanging="708"/>
              <w:rPr>
                <w:lang w:val="en-GB"/>
              </w:rPr>
            </w:pPr>
            <w:r w:rsidRPr="00E420A2">
              <w:rPr>
                <w:lang w:val="en-GB"/>
              </w:rPr>
              <w:t>AER</w:t>
            </w:r>
            <w:r w:rsidRPr="00E420A2">
              <w:rPr>
                <w:vertAlign w:val="subscript"/>
                <w:lang w:val="en-GB"/>
              </w:rPr>
              <w:t>city</w:t>
            </w:r>
            <w:r w:rsidRPr="00E420A2">
              <w:rPr>
                <w:lang w:val="en-GB"/>
              </w:rPr>
              <w:t>, km.</w:t>
            </w:r>
          </w:p>
          <w:p w14:paraId="4FC9BCEA" w14:textId="77777777" w:rsidR="00057632" w:rsidRPr="00E420A2" w:rsidRDefault="00057632" w:rsidP="009D4047">
            <w:pPr>
              <w:ind w:left="708" w:hanging="708"/>
              <w:rPr>
                <w:lang w:val="en-GB"/>
              </w:rPr>
            </w:pPr>
          </w:p>
          <w:p w14:paraId="09614670" w14:textId="77777777" w:rsidR="00057632" w:rsidRPr="00E420A2" w:rsidRDefault="00057632" w:rsidP="009D4047">
            <w:pPr>
              <w:ind w:left="708" w:hanging="708"/>
              <w:rPr>
                <w:lang w:val="en-GB"/>
              </w:rPr>
            </w:pPr>
          </w:p>
          <w:p w14:paraId="73D7D99A" w14:textId="77777777" w:rsidR="00057632" w:rsidRPr="00E420A2" w:rsidRDefault="00057632" w:rsidP="009D4047">
            <w:pPr>
              <w:ind w:left="708" w:hanging="708"/>
              <w:rPr>
                <w:lang w:val="en-GB"/>
              </w:rPr>
            </w:pPr>
          </w:p>
          <w:p w14:paraId="3AC3DB83" w14:textId="77777777" w:rsidR="00057632" w:rsidRPr="00E420A2" w:rsidRDefault="00057632" w:rsidP="009D4047">
            <w:pPr>
              <w:ind w:left="708" w:hanging="708"/>
              <w:rPr>
                <w:lang w:val="en-GB"/>
              </w:rPr>
            </w:pPr>
          </w:p>
          <w:p w14:paraId="06C90018" w14:textId="77777777" w:rsidR="00057632" w:rsidRPr="00E420A2" w:rsidRDefault="00057632" w:rsidP="009D4047">
            <w:pPr>
              <w:ind w:left="708" w:hanging="708"/>
              <w:rPr>
                <w:lang w:val="en-GB"/>
              </w:rPr>
            </w:pPr>
          </w:p>
          <w:p w14:paraId="6815417A" w14:textId="77777777" w:rsidR="00057632" w:rsidRPr="00E420A2" w:rsidRDefault="00057632" w:rsidP="009D4047">
            <w:pPr>
              <w:rPr>
                <w:lang w:val="en-GB"/>
              </w:rPr>
            </w:pPr>
            <w:r w:rsidRPr="00E420A2">
              <w:rPr>
                <w:lang w:val="en-GB"/>
              </w:rPr>
              <w:t>PN</w:t>
            </w:r>
            <w:r w:rsidRPr="00E420A2">
              <w:rPr>
                <w:vertAlign w:val="subscript"/>
                <w:lang w:val="en-GB"/>
              </w:rPr>
              <w:t>CD,j</w:t>
            </w:r>
            <w:r w:rsidRPr="00E420A2">
              <w:rPr>
                <w:lang w:val="en-GB"/>
              </w:rPr>
              <w:t>, particles per kilometer;</w:t>
            </w:r>
          </w:p>
          <w:p w14:paraId="127DDE55" w14:textId="77777777" w:rsidR="00057632" w:rsidRPr="00E420A2" w:rsidRDefault="00057632" w:rsidP="009D4047">
            <w:pPr>
              <w:rPr>
                <w:lang w:val="en-GB"/>
              </w:rPr>
            </w:pPr>
          </w:p>
          <w:p w14:paraId="01C723C5" w14:textId="77777777" w:rsidR="00057632" w:rsidRPr="00E420A2" w:rsidRDefault="00057632" w:rsidP="009D4047">
            <w:pPr>
              <w:rPr>
                <w:lang w:val="en-GB"/>
              </w:rPr>
            </w:pPr>
          </w:p>
          <w:p w14:paraId="4FB3FB95" w14:textId="77777777" w:rsidR="00057632" w:rsidRPr="00711351" w:rsidRDefault="00057632" w:rsidP="009D4047">
            <w:r w:rsidRPr="00711351">
              <w:t>PM</w:t>
            </w:r>
            <w:r w:rsidRPr="00711351">
              <w:rPr>
                <w:vertAlign w:val="subscript"/>
              </w:rPr>
              <w:t>CD,c</w:t>
            </w:r>
            <w:r w:rsidRPr="00711351">
              <w:t>, mg/km;</w:t>
            </w:r>
          </w:p>
          <w:p w14:paraId="46C753C1" w14:textId="77777777" w:rsidR="00057632" w:rsidRPr="00711351" w:rsidRDefault="00057632" w:rsidP="009D4047">
            <w:pPr>
              <w:ind w:left="708" w:hanging="708"/>
            </w:pPr>
          </w:p>
        </w:tc>
      </w:tr>
      <w:tr w:rsidR="00057632" w:rsidRPr="00950469" w14:paraId="7C7F4871" w14:textId="77777777" w:rsidTr="00A6765F">
        <w:tc>
          <w:tcPr>
            <w:tcW w:w="1129" w:type="dxa"/>
          </w:tcPr>
          <w:p w14:paraId="54A53B56" w14:textId="77777777" w:rsidR="00057632" w:rsidRPr="00711351" w:rsidRDefault="00057632" w:rsidP="009D4047">
            <w:pPr>
              <w:jc w:val="center"/>
            </w:pPr>
            <w:r w:rsidRPr="00711351">
              <w:t>2</w:t>
            </w:r>
          </w:p>
        </w:tc>
        <w:tc>
          <w:tcPr>
            <w:tcW w:w="1389" w:type="dxa"/>
          </w:tcPr>
          <w:p w14:paraId="61E23FEF" w14:textId="77777777" w:rsidR="00057632" w:rsidRPr="00711351" w:rsidRDefault="00057632" w:rsidP="009D4047">
            <w:r w:rsidRPr="00711351">
              <w:t>Output step 1</w:t>
            </w:r>
          </w:p>
        </w:tc>
        <w:tc>
          <w:tcPr>
            <w:tcW w:w="1838" w:type="dxa"/>
          </w:tcPr>
          <w:p w14:paraId="3FBBB108" w14:textId="77777777" w:rsidR="00057632" w:rsidRPr="00E420A2" w:rsidRDefault="00057632" w:rsidP="009D4047">
            <w:pPr>
              <w:ind w:left="708" w:hanging="708"/>
              <w:rPr>
                <w:lang w:val="en-GB"/>
              </w:rPr>
            </w:pPr>
            <w:r w:rsidRPr="00711351">
              <w:t>Δ</w:t>
            </w:r>
            <w:r w:rsidRPr="00E420A2">
              <w:rPr>
                <w:lang w:val="en-GB"/>
              </w:rPr>
              <w:t>E</w:t>
            </w:r>
            <w:r w:rsidRPr="00E420A2">
              <w:rPr>
                <w:vertAlign w:val="subscript"/>
                <w:lang w:val="en-GB"/>
              </w:rPr>
              <w:t>REESS,j</w:t>
            </w:r>
            <w:r w:rsidRPr="00E420A2">
              <w:rPr>
                <w:lang w:val="en-GB"/>
              </w:rPr>
              <w:t>, Wh;</w:t>
            </w:r>
          </w:p>
          <w:p w14:paraId="1E834764" w14:textId="77777777" w:rsidR="00057632" w:rsidRPr="00E420A2" w:rsidRDefault="00057632" w:rsidP="009D4047">
            <w:pPr>
              <w:rPr>
                <w:lang w:val="en-GB"/>
              </w:rPr>
            </w:pPr>
            <w:r w:rsidRPr="00E420A2">
              <w:rPr>
                <w:lang w:val="en-GB"/>
              </w:rPr>
              <w:t>E</w:t>
            </w:r>
            <w:r w:rsidRPr="00E420A2">
              <w:rPr>
                <w:vertAlign w:val="subscript"/>
                <w:lang w:val="en-GB"/>
              </w:rPr>
              <w:t>cycle</w:t>
            </w:r>
            <w:r w:rsidRPr="00E420A2">
              <w:rPr>
                <w:lang w:val="en-GB"/>
              </w:rPr>
              <w:t>, Ws.</w:t>
            </w:r>
          </w:p>
        </w:tc>
        <w:tc>
          <w:tcPr>
            <w:tcW w:w="3005" w:type="dxa"/>
          </w:tcPr>
          <w:p w14:paraId="2D5685BF" w14:textId="77777777" w:rsidR="00057632" w:rsidRPr="00E420A2" w:rsidRDefault="00057632" w:rsidP="009D4047">
            <w:pPr>
              <w:rPr>
                <w:lang w:val="en-GB"/>
              </w:rPr>
            </w:pPr>
            <w:r w:rsidRPr="00E420A2">
              <w:rPr>
                <w:lang w:val="en-GB"/>
              </w:rPr>
              <w:t xml:space="preserve">Calculation of relative electric energy change for each cycle according to paragraph 3.2.4.5.2. of this annex. </w:t>
            </w:r>
          </w:p>
          <w:p w14:paraId="6B55AFA0" w14:textId="77777777" w:rsidR="00057632" w:rsidRPr="00E420A2" w:rsidRDefault="00057632" w:rsidP="009D4047">
            <w:pPr>
              <w:rPr>
                <w:lang w:val="en-GB"/>
              </w:rPr>
            </w:pPr>
          </w:p>
          <w:p w14:paraId="513F72A7" w14:textId="77777777" w:rsidR="00057632" w:rsidRPr="00E420A2" w:rsidRDefault="00057632" w:rsidP="009D4047">
            <w:pPr>
              <w:rPr>
                <w:lang w:val="en-GB"/>
              </w:rPr>
            </w:pPr>
            <w:r w:rsidRPr="00E420A2">
              <w:rPr>
                <w:lang w:val="en-GB"/>
              </w:rPr>
              <w:t>Output is available for each test and each applicable WLTP test cycle.</w:t>
            </w:r>
          </w:p>
          <w:p w14:paraId="47D5269F" w14:textId="4AFCD0E8" w:rsidR="00057632" w:rsidRPr="00E420A2" w:rsidRDefault="00057632" w:rsidP="009D4047">
            <w:pPr>
              <w:rPr>
                <w:lang w:val="en-GB"/>
              </w:rPr>
            </w:pPr>
          </w:p>
        </w:tc>
        <w:tc>
          <w:tcPr>
            <w:tcW w:w="1985" w:type="dxa"/>
          </w:tcPr>
          <w:p w14:paraId="57377FF2" w14:textId="77777777" w:rsidR="00057632" w:rsidRPr="00711351" w:rsidRDefault="00057632" w:rsidP="009D4047">
            <w:r w:rsidRPr="00711351">
              <w:lastRenderedPageBreak/>
              <w:t>REEC</w:t>
            </w:r>
            <w:r w:rsidRPr="00711351">
              <w:rPr>
                <w:vertAlign w:val="subscript"/>
              </w:rPr>
              <w:t>i</w:t>
            </w:r>
            <w:r w:rsidRPr="00711351">
              <w:t>.</w:t>
            </w:r>
          </w:p>
          <w:p w14:paraId="07344D1F" w14:textId="77777777" w:rsidR="00057632" w:rsidRPr="00711351" w:rsidRDefault="00057632" w:rsidP="009D4047"/>
        </w:tc>
      </w:tr>
      <w:tr w:rsidR="00057632" w:rsidRPr="00950469" w14:paraId="1E4B4A02" w14:textId="77777777" w:rsidTr="00A6765F">
        <w:tc>
          <w:tcPr>
            <w:tcW w:w="1129" w:type="dxa"/>
          </w:tcPr>
          <w:p w14:paraId="3A0B215E" w14:textId="77777777" w:rsidR="00057632" w:rsidRPr="00711351" w:rsidRDefault="00057632" w:rsidP="009D4047">
            <w:pPr>
              <w:jc w:val="center"/>
            </w:pPr>
            <w:r w:rsidRPr="00711351">
              <w:t>3</w:t>
            </w:r>
          </w:p>
        </w:tc>
        <w:tc>
          <w:tcPr>
            <w:tcW w:w="1389" w:type="dxa"/>
          </w:tcPr>
          <w:p w14:paraId="580BF8FA" w14:textId="77777777" w:rsidR="00057632" w:rsidRPr="00711351" w:rsidRDefault="00057632" w:rsidP="009D4047">
            <w:r w:rsidRPr="00711351">
              <w:t>Output step 2</w:t>
            </w:r>
          </w:p>
        </w:tc>
        <w:tc>
          <w:tcPr>
            <w:tcW w:w="1838" w:type="dxa"/>
          </w:tcPr>
          <w:p w14:paraId="5E5B62E3" w14:textId="77777777" w:rsidR="00057632" w:rsidRPr="00711351" w:rsidRDefault="00057632" w:rsidP="009D4047">
            <w:r w:rsidRPr="00711351">
              <w:t>REEC</w:t>
            </w:r>
            <w:r w:rsidRPr="00711351">
              <w:rPr>
                <w:vertAlign w:val="subscript"/>
              </w:rPr>
              <w:t>i</w:t>
            </w:r>
            <w:r w:rsidRPr="00711351">
              <w:t>.</w:t>
            </w:r>
          </w:p>
          <w:p w14:paraId="72ED9706" w14:textId="77777777" w:rsidR="00057632" w:rsidRPr="00711351" w:rsidRDefault="00057632" w:rsidP="009D4047">
            <w:pPr>
              <w:ind w:left="708" w:hanging="708"/>
            </w:pPr>
          </w:p>
        </w:tc>
        <w:tc>
          <w:tcPr>
            <w:tcW w:w="3005" w:type="dxa"/>
          </w:tcPr>
          <w:p w14:paraId="1FC7A4FD" w14:textId="77777777" w:rsidR="00057632" w:rsidRPr="00E420A2" w:rsidRDefault="00057632" w:rsidP="009D4047">
            <w:pPr>
              <w:rPr>
                <w:lang w:val="en-GB"/>
              </w:rPr>
            </w:pPr>
            <w:r w:rsidRPr="00E420A2">
              <w:rPr>
                <w:lang w:val="en-GB"/>
              </w:rPr>
              <w:t xml:space="preserve">Determination of the transition and confirmation cycle according to paragraph 3.2.4.4. of this annex. </w:t>
            </w:r>
          </w:p>
          <w:p w14:paraId="49112F4A" w14:textId="77777777" w:rsidR="00057632" w:rsidRPr="00E420A2" w:rsidRDefault="00057632" w:rsidP="009D4047">
            <w:pPr>
              <w:rPr>
                <w:lang w:val="en-GB"/>
              </w:rPr>
            </w:pPr>
          </w:p>
          <w:p w14:paraId="334FF842" w14:textId="5FE73D67" w:rsidR="00057632" w:rsidRPr="00E420A2" w:rsidRDefault="00057632" w:rsidP="009D4047">
            <w:pPr>
              <w:rPr>
                <w:lang w:val="en-GB"/>
              </w:rPr>
            </w:pPr>
            <w:r w:rsidRPr="00E420A2">
              <w:rPr>
                <w:lang w:val="en-GB"/>
              </w:rPr>
              <w:t xml:space="preserve">In the case that more than one charge-depleting test is available for one </w:t>
            </w:r>
            <w:r w:rsidR="00B06C19">
              <w:rPr>
                <w:lang w:val="en-GB"/>
              </w:rPr>
              <w:t>configuration</w:t>
            </w:r>
            <w:r w:rsidRPr="00E420A2">
              <w:rPr>
                <w:lang w:val="en-GB"/>
              </w:rPr>
              <w:t>, for the purpose of averaging, each test shall have the same transition cycle number n</w:t>
            </w:r>
            <w:r w:rsidRPr="00E420A2">
              <w:rPr>
                <w:vertAlign w:val="subscript"/>
                <w:lang w:val="en-GB"/>
              </w:rPr>
              <w:t>veh</w:t>
            </w:r>
            <w:r w:rsidRPr="00E420A2">
              <w:rPr>
                <w:lang w:val="en-GB"/>
              </w:rPr>
              <w:t>.</w:t>
            </w:r>
          </w:p>
          <w:p w14:paraId="1DF3D5AB" w14:textId="77777777" w:rsidR="00057632" w:rsidRPr="00E420A2" w:rsidRDefault="00057632" w:rsidP="009D4047">
            <w:pPr>
              <w:rPr>
                <w:lang w:val="en-GB"/>
              </w:rPr>
            </w:pPr>
          </w:p>
          <w:p w14:paraId="2E58C4DC" w14:textId="5B34D13A" w:rsidR="00057632" w:rsidRPr="00E420A2" w:rsidRDefault="00057632" w:rsidP="009D4047">
            <w:pPr>
              <w:rPr>
                <w:lang w:val="en-GB"/>
              </w:rPr>
            </w:pPr>
            <w:r w:rsidRPr="00E420A2">
              <w:rPr>
                <w:lang w:val="en-GB"/>
              </w:rPr>
              <w:t>Determination of the charge-depleting cycle range according to paragraph 4.4.3. of this annex.</w:t>
            </w:r>
          </w:p>
          <w:p w14:paraId="1E84E731" w14:textId="77777777" w:rsidR="00057632" w:rsidRPr="00E420A2" w:rsidRDefault="00057632" w:rsidP="009D4047">
            <w:pPr>
              <w:rPr>
                <w:lang w:val="en-GB"/>
              </w:rPr>
            </w:pPr>
          </w:p>
          <w:p w14:paraId="6BA61046" w14:textId="77777777" w:rsidR="00057632" w:rsidRPr="00E420A2" w:rsidRDefault="00057632" w:rsidP="009D4047">
            <w:pPr>
              <w:rPr>
                <w:lang w:val="en-GB"/>
              </w:rPr>
            </w:pPr>
            <w:r w:rsidRPr="00E420A2">
              <w:rPr>
                <w:lang w:val="en-GB"/>
              </w:rPr>
              <w:t>Output is available for each test.</w:t>
            </w:r>
          </w:p>
          <w:p w14:paraId="7D5FDDC0" w14:textId="55CFBC9E" w:rsidR="00057632" w:rsidRPr="00E420A2" w:rsidRDefault="00057632" w:rsidP="009D4047">
            <w:pPr>
              <w:rPr>
                <w:lang w:val="en-GB"/>
              </w:rPr>
            </w:pPr>
          </w:p>
        </w:tc>
        <w:tc>
          <w:tcPr>
            <w:tcW w:w="1985" w:type="dxa"/>
          </w:tcPr>
          <w:p w14:paraId="61CB1937" w14:textId="77777777" w:rsidR="00057632" w:rsidRPr="00711351" w:rsidRDefault="00057632" w:rsidP="009D4047">
            <w:r w:rsidRPr="00711351">
              <w:t>n</w:t>
            </w:r>
            <w:r w:rsidRPr="00711351">
              <w:rPr>
                <w:vertAlign w:val="subscript"/>
              </w:rPr>
              <w:t>veh</w:t>
            </w:r>
            <w:r w:rsidRPr="00711351">
              <w:t>;</w:t>
            </w:r>
          </w:p>
          <w:p w14:paraId="47934698" w14:textId="77777777" w:rsidR="00057632" w:rsidRPr="00711351" w:rsidRDefault="00057632" w:rsidP="009D4047"/>
          <w:p w14:paraId="78081978" w14:textId="77777777" w:rsidR="00057632" w:rsidRPr="00711351" w:rsidRDefault="00057632" w:rsidP="009D4047"/>
          <w:p w14:paraId="69C61224" w14:textId="77777777" w:rsidR="00057632" w:rsidRPr="00711351" w:rsidRDefault="00057632" w:rsidP="009D4047"/>
          <w:p w14:paraId="6EB2F187" w14:textId="77777777" w:rsidR="00057632" w:rsidRPr="00711351" w:rsidRDefault="00057632" w:rsidP="009D4047"/>
          <w:p w14:paraId="61E8AAF2" w14:textId="77777777" w:rsidR="00057632" w:rsidRPr="00711351" w:rsidRDefault="00057632" w:rsidP="009D4047"/>
          <w:p w14:paraId="35F2FD20" w14:textId="77777777" w:rsidR="00057632" w:rsidRPr="00711351" w:rsidRDefault="00057632" w:rsidP="009D4047"/>
          <w:p w14:paraId="45E58E17" w14:textId="77777777" w:rsidR="00057632" w:rsidRPr="00711351" w:rsidRDefault="00057632" w:rsidP="009D4047"/>
          <w:p w14:paraId="1288DD8D" w14:textId="77777777" w:rsidR="00057632" w:rsidRPr="00711351" w:rsidRDefault="00057632" w:rsidP="009D4047"/>
          <w:p w14:paraId="27A831DB" w14:textId="77777777" w:rsidR="00057632" w:rsidRPr="00711351" w:rsidRDefault="00057632" w:rsidP="009D4047"/>
          <w:p w14:paraId="7A8D6AE8" w14:textId="77777777" w:rsidR="00057632" w:rsidRPr="00711351" w:rsidRDefault="00057632" w:rsidP="009D4047">
            <w:r w:rsidRPr="00711351">
              <w:t>R</w:t>
            </w:r>
            <w:r w:rsidRPr="00711351">
              <w:rPr>
                <w:vertAlign w:val="subscript"/>
              </w:rPr>
              <w:t>CDC</w:t>
            </w:r>
            <w:r w:rsidRPr="00711351">
              <w:t>; km.</w:t>
            </w:r>
          </w:p>
        </w:tc>
      </w:tr>
      <w:tr w:rsidR="00057632" w:rsidRPr="00950469" w14:paraId="1C574748" w14:textId="77777777" w:rsidTr="00A6765F">
        <w:tc>
          <w:tcPr>
            <w:tcW w:w="1129" w:type="dxa"/>
          </w:tcPr>
          <w:p w14:paraId="4962EECA" w14:textId="77777777" w:rsidR="00057632" w:rsidRPr="00711351" w:rsidRDefault="00057632" w:rsidP="009D4047">
            <w:pPr>
              <w:jc w:val="center"/>
            </w:pPr>
            <w:r w:rsidRPr="00711351">
              <w:t>4</w:t>
            </w:r>
          </w:p>
        </w:tc>
        <w:tc>
          <w:tcPr>
            <w:tcW w:w="1389" w:type="dxa"/>
          </w:tcPr>
          <w:p w14:paraId="736FA0D5" w14:textId="77777777" w:rsidR="00057632" w:rsidRPr="00711351" w:rsidRDefault="00057632" w:rsidP="009D4047">
            <w:r w:rsidRPr="00711351">
              <w:t>Output step 3</w:t>
            </w:r>
          </w:p>
        </w:tc>
        <w:tc>
          <w:tcPr>
            <w:tcW w:w="1838" w:type="dxa"/>
          </w:tcPr>
          <w:p w14:paraId="1C7A0956" w14:textId="77777777" w:rsidR="00057632" w:rsidRPr="00711351" w:rsidRDefault="00057632" w:rsidP="009D4047">
            <w:pPr>
              <w:ind w:left="708" w:hanging="708"/>
            </w:pPr>
            <w:r w:rsidRPr="00711351">
              <w:t>n</w:t>
            </w:r>
            <w:r w:rsidRPr="00711351">
              <w:rPr>
                <w:vertAlign w:val="subscript"/>
              </w:rPr>
              <w:t>veh</w:t>
            </w:r>
            <w:r w:rsidRPr="00711351">
              <w:t>;</w:t>
            </w:r>
          </w:p>
          <w:p w14:paraId="10C4E8C2" w14:textId="77777777" w:rsidR="00057632" w:rsidRPr="00711351" w:rsidRDefault="00057632" w:rsidP="009D4047">
            <w:pPr>
              <w:ind w:left="708" w:hanging="708"/>
            </w:pPr>
          </w:p>
        </w:tc>
        <w:tc>
          <w:tcPr>
            <w:tcW w:w="3005" w:type="dxa"/>
          </w:tcPr>
          <w:p w14:paraId="6D221D03" w14:textId="77777777" w:rsidR="00057632" w:rsidRPr="00E420A2" w:rsidRDefault="00057632" w:rsidP="009D4047">
            <w:pPr>
              <w:rPr>
                <w:lang w:val="en-GB"/>
              </w:rPr>
            </w:pPr>
            <w:r w:rsidRPr="00E420A2">
              <w:rPr>
                <w:lang w:val="en-GB"/>
              </w:rPr>
              <w:t>In the case that the interpolation method is used, the transition cycle shall be determined for vehicle H, L and, if applicable, M.</w:t>
            </w:r>
          </w:p>
          <w:p w14:paraId="50BFE151" w14:textId="34A5140D" w:rsidR="00057632" w:rsidRPr="00711351" w:rsidRDefault="00057632" w:rsidP="009D4047">
            <w:del w:id="898" w:author="JPN" w:date="2022-07-05T16:31:00Z">
              <w:r w:rsidRPr="00E420A2" w:rsidDel="00D8380D">
                <w:rPr>
                  <w:lang w:val="en-GB"/>
                </w:rPr>
                <w:delText>Check whether the interpolation criterion according to paragraph 6.3.2.2. </w:delText>
              </w:r>
              <w:r w:rsidRPr="00711351" w:rsidDel="00D8380D">
                <w:delText>(d) of this Regulation is fulfilled.</w:delText>
              </w:r>
            </w:del>
          </w:p>
        </w:tc>
        <w:tc>
          <w:tcPr>
            <w:tcW w:w="1985" w:type="dxa"/>
          </w:tcPr>
          <w:p w14:paraId="6C33C98C" w14:textId="77777777" w:rsidR="00057632" w:rsidRPr="00E420A2" w:rsidRDefault="00057632" w:rsidP="009D4047">
            <w:pPr>
              <w:rPr>
                <w:lang w:val="en-GB"/>
              </w:rPr>
            </w:pPr>
            <w:r w:rsidRPr="00E420A2">
              <w:rPr>
                <w:lang w:val="en-GB"/>
              </w:rPr>
              <w:t>n</w:t>
            </w:r>
            <w:r w:rsidRPr="00E420A2">
              <w:rPr>
                <w:vertAlign w:val="subscript"/>
                <w:lang w:val="en-GB"/>
              </w:rPr>
              <w:t>veh,L</w:t>
            </w:r>
            <w:r w:rsidRPr="00E420A2">
              <w:rPr>
                <w:lang w:val="en-GB"/>
              </w:rPr>
              <w:t>;</w:t>
            </w:r>
          </w:p>
          <w:p w14:paraId="19C7F9FF" w14:textId="77777777" w:rsidR="00057632" w:rsidRPr="00E420A2" w:rsidRDefault="00057632" w:rsidP="009D4047">
            <w:pPr>
              <w:rPr>
                <w:lang w:val="en-GB"/>
              </w:rPr>
            </w:pPr>
            <w:r w:rsidRPr="00E420A2">
              <w:rPr>
                <w:lang w:val="en-GB"/>
              </w:rPr>
              <w:t>n</w:t>
            </w:r>
            <w:r w:rsidRPr="00E420A2">
              <w:rPr>
                <w:vertAlign w:val="subscript"/>
                <w:lang w:val="en-GB"/>
              </w:rPr>
              <w:t>veh,H</w:t>
            </w:r>
            <w:r w:rsidRPr="00E420A2">
              <w:rPr>
                <w:lang w:val="en-GB"/>
              </w:rPr>
              <w:t>;</w:t>
            </w:r>
          </w:p>
          <w:p w14:paraId="27CE621D" w14:textId="77777777" w:rsidR="00057632" w:rsidRPr="00E420A2" w:rsidRDefault="00057632" w:rsidP="009D4047">
            <w:pPr>
              <w:rPr>
                <w:lang w:val="en-GB"/>
              </w:rPr>
            </w:pPr>
          </w:p>
          <w:p w14:paraId="3396A809" w14:textId="77777777" w:rsidR="00057632" w:rsidRPr="00E420A2" w:rsidRDefault="00057632" w:rsidP="009D4047">
            <w:pPr>
              <w:rPr>
                <w:lang w:val="en-GB"/>
              </w:rPr>
            </w:pPr>
            <w:r w:rsidRPr="00E420A2">
              <w:rPr>
                <w:lang w:val="en-GB"/>
              </w:rPr>
              <w:t xml:space="preserve">if applicable </w:t>
            </w:r>
          </w:p>
          <w:p w14:paraId="35B92F45" w14:textId="77777777" w:rsidR="00057632" w:rsidRPr="00711351" w:rsidRDefault="00057632" w:rsidP="009D4047">
            <w:r w:rsidRPr="00711351">
              <w:t>n</w:t>
            </w:r>
            <w:r w:rsidRPr="00711351">
              <w:rPr>
                <w:vertAlign w:val="subscript"/>
              </w:rPr>
              <w:t>veh,M.</w:t>
            </w:r>
          </w:p>
        </w:tc>
      </w:tr>
      <w:tr w:rsidR="00B22ABA" w:rsidRPr="00950469" w14:paraId="0858502F" w14:textId="77777777" w:rsidTr="00A6765F">
        <w:tc>
          <w:tcPr>
            <w:tcW w:w="1129" w:type="dxa"/>
          </w:tcPr>
          <w:p w14:paraId="69697AFE" w14:textId="77777777" w:rsidR="00B22ABA" w:rsidRDefault="00B22ABA" w:rsidP="00B22ABA">
            <w:pPr>
              <w:jc w:val="center"/>
              <w:rPr>
                <w:lang w:val="en-US" w:eastAsia="ja-JP"/>
              </w:rPr>
            </w:pPr>
            <w:r>
              <w:rPr>
                <w:bCs/>
                <w:lang w:val="en-US"/>
              </w:rPr>
              <w:t xml:space="preserve">For </w:t>
            </w:r>
            <w:r>
              <w:rPr>
                <w:lang w:val="en-US"/>
              </w:rPr>
              <w:t>Level 1A</w:t>
            </w:r>
          </w:p>
          <w:p w14:paraId="17F3C31D" w14:textId="7206B99D" w:rsidR="00B22ABA" w:rsidRPr="00711351" w:rsidRDefault="00B22ABA" w:rsidP="00B22ABA">
            <w:pPr>
              <w:jc w:val="center"/>
            </w:pPr>
            <w:r>
              <w:rPr>
                <w:lang w:val="en-US"/>
              </w:rPr>
              <w:t>5</w:t>
            </w:r>
          </w:p>
        </w:tc>
        <w:tc>
          <w:tcPr>
            <w:tcW w:w="1389" w:type="dxa"/>
          </w:tcPr>
          <w:p w14:paraId="7D90E841" w14:textId="070BB2F3" w:rsidR="00B22ABA" w:rsidRPr="00711351" w:rsidRDefault="00B22ABA" w:rsidP="00B22ABA">
            <w:r>
              <w:rPr>
                <w:lang w:val="en-US"/>
              </w:rPr>
              <w:t>Output step 1</w:t>
            </w:r>
          </w:p>
        </w:tc>
        <w:tc>
          <w:tcPr>
            <w:tcW w:w="1838" w:type="dxa"/>
          </w:tcPr>
          <w:p w14:paraId="054A9937" w14:textId="77777777" w:rsidR="00B22ABA" w:rsidRPr="0074004F" w:rsidRDefault="00B22ABA" w:rsidP="00B22ABA">
            <w:pPr>
              <w:rPr>
                <w:lang w:val="de-CH"/>
              </w:rPr>
            </w:pPr>
            <w:r w:rsidRPr="0074004F">
              <w:rPr>
                <w:lang w:val="de-CH"/>
              </w:rPr>
              <w:t>M</w:t>
            </w:r>
            <w:r w:rsidRPr="0074004F">
              <w:rPr>
                <w:vertAlign w:val="subscript"/>
                <w:lang w:val="de-CH"/>
              </w:rPr>
              <w:t>i,CD,j</w:t>
            </w:r>
            <w:r w:rsidRPr="0074004F">
              <w:rPr>
                <w:lang w:val="de-CH"/>
              </w:rPr>
              <w:t>, g/km;</w:t>
            </w:r>
          </w:p>
          <w:p w14:paraId="19E48F3A" w14:textId="77777777" w:rsidR="00B22ABA" w:rsidRPr="0074004F" w:rsidRDefault="00B22ABA" w:rsidP="00B22ABA">
            <w:pPr>
              <w:rPr>
                <w:lang w:val="de-CH"/>
              </w:rPr>
            </w:pPr>
            <w:r w:rsidRPr="0074004F">
              <w:rPr>
                <w:lang w:val="de-CH"/>
              </w:rPr>
              <w:t>PM</w:t>
            </w:r>
            <w:r w:rsidRPr="0074004F">
              <w:rPr>
                <w:vertAlign w:val="subscript"/>
                <w:lang w:val="de-CH"/>
              </w:rPr>
              <w:t>CD,c</w:t>
            </w:r>
            <w:r w:rsidRPr="0074004F">
              <w:rPr>
                <w:lang w:val="de-CH"/>
              </w:rPr>
              <w:t>, mg/km;</w:t>
            </w:r>
          </w:p>
          <w:p w14:paraId="7057590B" w14:textId="77777777" w:rsidR="00B22ABA" w:rsidRPr="00082961" w:rsidRDefault="00B22ABA" w:rsidP="00B22ABA">
            <w:r w:rsidRPr="00082961">
              <w:t>PN</w:t>
            </w:r>
            <w:r w:rsidRPr="00082961">
              <w:rPr>
                <w:vertAlign w:val="subscript"/>
              </w:rPr>
              <w:t>CD,j</w:t>
            </w:r>
            <w:r w:rsidRPr="00082961">
              <w:t>, particles per kilometer.</w:t>
            </w:r>
          </w:p>
          <w:p w14:paraId="21B2F0DB" w14:textId="77777777" w:rsidR="00B22ABA" w:rsidRPr="00711351" w:rsidRDefault="00B22ABA" w:rsidP="00B22ABA"/>
        </w:tc>
        <w:tc>
          <w:tcPr>
            <w:tcW w:w="3005" w:type="dxa"/>
          </w:tcPr>
          <w:p w14:paraId="2DB0DC6E" w14:textId="6AC83645" w:rsidR="00B22ABA" w:rsidRDefault="00B22ABA" w:rsidP="00713160">
            <w:pPr>
              <w:rPr>
                <w:lang w:val="en-US"/>
              </w:rPr>
            </w:pPr>
            <w:r>
              <w:rPr>
                <w:lang w:val="en-US"/>
              </w:rPr>
              <w:t>Calculation of combined values for emissions for n</w:t>
            </w:r>
            <w:r>
              <w:rPr>
                <w:vertAlign w:val="subscript"/>
                <w:lang w:val="en-US"/>
              </w:rPr>
              <w:t>veh</w:t>
            </w:r>
            <w:r>
              <w:rPr>
                <w:lang w:val="en-US"/>
              </w:rPr>
              <w:t xml:space="preserve"> cycles; </w:t>
            </w:r>
            <w:del w:id="899" w:author="JPN" w:date="2022-06-30T12:01:00Z">
              <w:r w:rsidR="00713160" w:rsidRPr="00EB6BC8" w:rsidDel="008104BB">
                <w:rPr>
                  <w:lang w:val="en-GB"/>
                </w:rPr>
                <w:delText>in the case that the interpolation method is applied, n</w:delText>
              </w:r>
              <w:r w:rsidR="00713160" w:rsidRPr="00EB6BC8" w:rsidDel="008104BB">
                <w:rPr>
                  <w:vertAlign w:val="subscript"/>
                  <w:lang w:val="en-GB"/>
                </w:rPr>
                <w:delText>veh,L</w:delText>
              </w:r>
              <w:r w:rsidR="00713160" w:rsidRPr="00EB6BC8" w:rsidDel="008104BB">
                <w:rPr>
                  <w:lang w:val="en-GB"/>
                </w:rPr>
                <w:delText xml:space="preserve"> cycles shall be used for n</w:delText>
              </w:r>
              <w:r w:rsidR="00713160" w:rsidRPr="00EB6BC8" w:rsidDel="008104BB">
                <w:rPr>
                  <w:vertAlign w:val="subscript"/>
                  <w:lang w:val="en-GB"/>
                </w:rPr>
                <w:delText>veh,H</w:delText>
              </w:r>
              <w:r w:rsidR="00713160" w:rsidRPr="00EB6BC8" w:rsidDel="008104BB">
                <w:rPr>
                  <w:lang w:val="en-GB"/>
                </w:rPr>
                <w:delText xml:space="preserve"> cycles and n</w:delText>
              </w:r>
              <w:r w:rsidR="00713160" w:rsidRPr="00EB6BC8" w:rsidDel="008104BB">
                <w:rPr>
                  <w:vertAlign w:val="subscript"/>
                  <w:lang w:val="en-GB"/>
                </w:rPr>
                <w:delText>veh,M</w:delText>
              </w:r>
              <w:r w:rsidR="00713160" w:rsidRPr="00EB6BC8" w:rsidDel="008104BB">
                <w:rPr>
                  <w:lang w:val="en-GB"/>
                </w:rPr>
                <w:delText xml:space="preserve"> cycles, if applicable.</w:delText>
              </w:r>
            </w:del>
          </w:p>
          <w:p w14:paraId="750530A3" w14:textId="77777777" w:rsidR="00B22ABA" w:rsidRDefault="00B22ABA" w:rsidP="00B22ABA">
            <w:pPr>
              <w:rPr>
                <w:lang w:val="en-US"/>
              </w:rPr>
            </w:pPr>
          </w:p>
          <w:p w14:paraId="6327E4C2" w14:textId="77777777" w:rsidR="00B22ABA" w:rsidRDefault="00B22ABA" w:rsidP="00B22ABA">
            <w:pPr>
              <w:rPr>
                <w:lang w:val="en-US"/>
              </w:rPr>
            </w:pPr>
            <w:r>
              <w:rPr>
                <w:lang w:val="en-US"/>
              </w:rPr>
              <w:t>Output is available for each test.</w:t>
            </w:r>
          </w:p>
          <w:p w14:paraId="256795E7" w14:textId="5DB3E075" w:rsidR="00B22ABA" w:rsidRPr="00E420A2" w:rsidRDefault="00B22ABA" w:rsidP="00B22ABA">
            <w:pPr>
              <w:rPr>
                <w:lang w:val="en-GB"/>
              </w:rPr>
            </w:pPr>
          </w:p>
        </w:tc>
        <w:tc>
          <w:tcPr>
            <w:tcW w:w="1985" w:type="dxa"/>
          </w:tcPr>
          <w:p w14:paraId="19931EF0" w14:textId="77777777" w:rsidR="00B22ABA" w:rsidRPr="00082961" w:rsidRDefault="00B22ABA" w:rsidP="00B22ABA">
            <w:pPr>
              <w:rPr>
                <w:lang w:val="pl-PL"/>
              </w:rPr>
            </w:pPr>
            <w:r w:rsidRPr="00082961">
              <w:rPr>
                <w:lang w:val="pl-PL"/>
              </w:rPr>
              <w:t>M</w:t>
            </w:r>
            <w:r w:rsidRPr="00082961">
              <w:rPr>
                <w:vertAlign w:val="subscript"/>
                <w:lang w:val="pl-PL"/>
              </w:rPr>
              <w:t>i,CD,c</w:t>
            </w:r>
            <w:r w:rsidRPr="00082961">
              <w:rPr>
                <w:lang w:val="pl-PL"/>
              </w:rPr>
              <w:t>, g/km;</w:t>
            </w:r>
          </w:p>
          <w:p w14:paraId="3C168AE5" w14:textId="77777777" w:rsidR="00B22ABA" w:rsidRPr="00082961" w:rsidRDefault="00B22ABA" w:rsidP="00B22ABA">
            <w:pPr>
              <w:rPr>
                <w:lang w:val="pl-PL"/>
              </w:rPr>
            </w:pPr>
            <w:r w:rsidRPr="00082961">
              <w:rPr>
                <w:lang w:val="pl-PL"/>
              </w:rPr>
              <w:t>PM</w:t>
            </w:r>
            <w:r w:rsidRPr="00082961">
              <w:rPr>
                <w:vertAlign w:val="subscript"/>
                <w:lang w:val="pl-PL"/>
              </w:rPr>
              <w:t>CD,c</w:t>
            </w:r>
            <w:r w:rsidRPr="00082961">
              <w:rPr>
                <w:lang w:val="pl-PL"/>
              </w:rPr>
              <w:t>, mg/km;</w:t>
            </w:r>
          </w:p>
          <w:p w14:paraId="47DB4563" w14:textId="77777777" w:rsidR="00B22ABA" w:rsidRPr="00082961" w:rsidRDefault="00B22ABA" w:rsidP="00B22ABA">
            <w:pPr>
              <w:rPr>
                <w:lang w:val="fr-FR"/>
              </w:rPr>
            </w:pPr>
            <w:r w:rsidRPr="00082961">
              <w:rPr>
                <w:lang w:val="fr-FR"/>
              </w:rPr>
              <w:t>PN</w:t>
            </w:r>
            <w:r w:rsidRPr="00082961">
              <w:rPr>
                <w:vertAlign w:val="subscript"/>
                <w:lang w:val="fr-FR"/>
              </w:rPr>
              <w:t>CD,c</w:t>
            </w:r>
            <w:r w:rsidRPr="00082961">
              <w:rPr>
                <w:lang w:val="fr-FR"/>
              </w:rPr>
              <w:t>, particles per kilometer.</w:t>
            </w:r>
          </w:p>
          <w:p w14:paraId="11AF2CDA" w14:textId="74AD0930" w:rsidR="00B22ABA" w:rsidRPr="00DE1E5A" w:rsidRDefault="00B22ABA" w:rsidP="00B22ABA"/>
        </w:tc>
      </w:tr>
      <w:tr w:rsidR="00057632" w:rsidRPr="00950469" w14:paraId="64B171F1" w14:textId="77777777" w:rsidTr="00A6765F">
        <w:tc>
          <w:tcPr>
            <w:tcW w:w="1129" w:type="dxa"/>
          </w:tcPr>
          <w:p w14:paraId="3F08DC43" w14:textId="77777777" w:rsidR="00057632" w:rsidRDefault="00057632" w:rsidP="009D4047">
            <w:pPr>
              <w:jc w:val="center"/>
              <w:rPr>
                <w:lang w:eastAsia="ja-JP"/>
              </w:rPr>
            </w:pPr>
            <w:r>
              <w:rPr>
                <w:rFonts w:hint="eastAsia"/>
                <w:lang w:eastAsia="ja-JP"/>
              </w:rPr>
              <w:t>For Level 1A</w:t>
            </w:r>
          </w:p>
          <w:p w14:paraId="51F6D13A" w14:textId="77777777" w:rsidR="00057632" w:rsidRPr="00711351" w:rsidRDefault="00057632" w:rsidP="009D4047">
            <w:pPr>
              <w:jc w:val="center"/>
            </w:pPr>
            <w:r w:rsidRPr="00711351">
              <w:t>6</w:t>
            </w:r>
          </w:p>
        </w:tc>
        <w:tc>
          <w:tcPr>
            <w:tcW w:w="1389" w:type="dxa"/>
          </w:tcPr>
          <w:p w14:paraId="04C58493" w14:textId="77777777" w:rsidR="00057632" w:rsidRPr="00711351" w:rsidRDefault="00057632" w:rsidP="009D4047">
            <w:r w:rsidRPr="00711351">
              <w:t>Output step 5</w:t>
            </w:r>
          </w:p>
        </w:tc>
        <w:tc>
          <w:tcPr>
            <w:tcW w:w="1838" w:type="dxa"/>
          </w:tcPr>
          <w:p w14:paraId="287BC176" w14:textId="77777777" w:rsidR="00057632" w:rsidRPr="00082961" w:rsidRDefault="00057632" w:rsidP="009D4047">
            <w:pPr>
              <w:rPr>
                <w:lang w:val="pl-PL"/>
              </w:rPr>
            </w:pPr>
            <w:r w:rsidRPr="00082961">
              <w:rPr>
                <w:lang w:val="pl-PL"/>
              </w:rPr>
              <w:t>M</w:t>
            </w:r>
            <w:r w:rsidRPr="00082961">
              <w:rPr>
                <w:vertAlign w:val="subscript"/>
                <w:lang w:val="pl-PL"/>
              </w:rPr>
              <w:t>i,CD,c</w:t>
            </w:r>
            <w:r w:rsidRPr="00082961">
              <w:rPr>
                <w:lang w:val="pl-PL"/>
              </w:rPr>
              <w:t>, g/km;</w:t>
            </w:r>
          </w:p>
          <w:p w14:paraId="2EB99F57" w14:textId="77777777" w:rsidR="00057632" w:rsidRPr="00082961" w:rsidRDefault="00057632" w:rsidP="009D4047">
            <w:pPr>
              <w:rPr>
                <w:lang w:val="pl-PL"/>
              </w:rPr>
            </w:pPr>
            <w:r w:rsidRPr="00082961">
              <w:rPr>
                <w:lang w:val="pl-PL"/>
              </w:rPr>
              <w:t>PM</w:t>
            </w:r>
            <w:r w:rsidRPr="00082961">
              <w:rPr>
                <w:vertAlign w:val="subscript"/>
                <w:lang w:val="pl-PL"/>
              </w:rPr>
              <w:t>CD,c</w:t>
            </w:r>
            <w:r w:rsidRPr="00082961">
              <w:rPr>
                <w:lang w:val="pl-PL"/>
              </w:rPr>
              <w:t>, mg/km;</w:t>
            </w:r>
          </w:p>
          <w:p w14:paraId="22228D6C" w14:textId="77777777" w:rsidR="00057632" w:rsidRPr="00711351" w:rsidRDefault="00057632" w:rsidP="009D4047">
            <w:r w:rsidRPr="00711351">
              <w:t>PN</w:t>
            </w:r>
            <w:r w:rsidRPr="00711351">
              <w:rPr>
                <w:vertAlign w:val="subscript"/>
              </w:rPr>
              <w:t>CD,c</w:t>
            </w:r>
            <w:r w:rsidRPr="00711351">
              <w:t>, particles per kilometer.</w:t>
            </w:r>
          </w:p>
          <w:p w14:paraId="22982048" w14:textId="77777777" w:rsidR="00057632" w:rsidRPr="00711351" w:rsidRDefault="00057632" w:rsidP="009D4047"/>
        </w:tc>
        <w:tc>
          <w:tcPr>
            <w:tcW w:w="3005" w:type="dxa"/>
          </w:tcPr>
          <w:p w14:paraId="411B3EE7" w14:textId="5C8B8F15" w:rsidR="00057632" w:rsidRPr="00E420A2" w:rsidRDefault="00057632" w:rsidP="009D4047">
            <w:pPr>
              <w:rPr>
                <w:lang w:val="en-GB"/>
              </w:rPr>
            </w:pPr>
            <w:r w:rsidRPr="00E420A2">
              <w:rPr>
                <w:lang w:val="en-GB"/>
              </w:rPr>
              <w:t>Emission averaging of tests for each applicable WLTP test cycle within the charge-depleting Type 1 test and check</w:t>
            </w:r>
            <w:r w:rsidR="00713160" w:rsidRPr="00EB6BC8">
              <w:rPr>
                <w:lang w:val="en-GB"/>
              </w:rPr>
              <w:t>ing compliance</w:t>
            </w:r>
            <w:r w:rsidRPr="00E420A2">
              <w:rPr>
                <w:lang w:val="en-GB"/>
              </w:rPr>
              <w:t xml:space="preserve"> with the limits according to Table A6/2 of Annex B6.</w:t>
            </w:r>
          </w:p>
        </w:tc>
        <w:tc>
          <w:tcPr>
            <w:tcW w:w="1985" w:type="dxa"/>
          </w:tcPr>
          <w:p w14:paraId="4D48E81A" w14:textId="77777777" w:rsidR="00057632" w:rsidRPr="00082961" w:rsidRDefault="00057632" w:rsidP="009D4047">
            <w:pPr>
              <w:rPr>
                <w:lang w:val="it-IT"/>
              </w:rPr>
            </w:pPr>
            <w:r w:rsidRPr="00082961">
              <w:rPr>
                <w:lang w:val="it-IT"/>
              </w:rPr>
              <w:t>M</w:t>
            </w:r>
            <w:r w:rsidRPr="00082961">
              <w:rPr>
                <w:vertAlign w:val="subscript"/>
                <w:lang w:val="it-IT"/>
              </w:rPr>
              <w:t>i,CD,c,ave</w:t>
            </w:r>
            <w:r w:rsidRPr="00082961">
              <w:rPr>
                <w:lang w:val="it-IT"/>
              </w:rPr>
              <w:t>, g/km;</w:t>
            </w:r>
          </w:p>
          <w:p w14:paraId="00FD1287" w14:textId="77777777" w:rsidR="00057632" w:rsidRPr="00E420A2" w:rsidRDefault="00057632" w:rsidP="009D4047">
            <w:pPr>
              <w:rPr>
                <w:lang w:val="en-GB"/>
              </w:rPr>
            </w:pPr>
            <w:r w:rsidRPr="00E420A2">
              <w:rPr>
                <w:lang w:val="en-GB"/>
              </w:rPr>
              <w:t>PM</w:t>
            </w:r>
            <w:r w:rsidRPr="00E420A2">
              <w:rPr>
                <w:vertAlign w:val="subscript"/>
                <w:lang w:val="en-GB"/>
              </w:rPr>
              <w:t>CD,c,ave</w:t>
            </w:r>
            <w:r w:rsidRPr="00E420A2">
              <w:rPr>
                <w:lang w:val="en-GB"/>
              </w:rPr>
              <w:t>, mg/km;</w:t>
            </w:r>
          </w:p>
          <w:p w14:paraId="07BC79CC" w14:textId="77777777" w:rsidR="00057632" w:rsidRPr="00711351" w:rsidRDefault="00057632" w:rsidP="009D4047">
            <w:r w:rsidRPr="00711351">
              <w:t>PN</w:t>
            </w:r>
            <w:r w:rsidRPr="00711351">
              <w:rPr>
                <w:vertAlign w:val="subscript"/>
              </w:rPr>
              <w:t>CD,c,ave</w:t>
            </w:r>
            <w:r w:rsidRPr="00711351">
              <w:t>, particles per kilometer.</w:t>
            </w:r>
          </w:p>
          <w:p w14:paraId="649935CA" w14:textId="77777777" w:rsidR="00057632" w:rsidRPr="00711351" w:rsidRDefault="00057632" w:rsidP="009D4047"/>
        </w:tc>
      </w:tr>
      <w:tr w:rsidR="00057632" w:rsidRPr="0074004F" w14:paraId="5F586FBD" w14:textId="77777777" w:rsidTr="00A6765F">
        <w:tc>
          <w:tcPr>
            <w:tcW w:w="1129" w:type="dxa"/>
          </w:tcPr>
          <w:p w14:paraId="066D0DC2" w14:textId="77777777" w:rsidR="00057632" w:rsidRDefault="00057632" w:rsidP="009D4047">
            <w:pPr>
              <w:jc w:val="center"/>
              <w:rPr>
                <w:lang w:eastAsia="ja-JP"/>
              </w:rPr>
            </w:pPr>
            <w:r>
              <w:rPr>
                <w:rFonts w:hint="eastAsia"/>
                <w:lang w:eastAsia="ja-JP"/>
              </w:rPr>
              <w:t>For Level 1A</w:t>
            </w:r>
          </w:p>
          <w:p w14:paraId="20B591D6" w14:textId="77777777" w:rsidR="00057632" w:rsidRPr="00711351" w:rsidRDefault="00057632" w:rsidP="009D4047">
            <w:pPr>
              <w:jc w:val="center"/>
            </w:pPr>
            <w:r w:rsidRPr="00711351">
              <w:t>7</w:t>
            </w:r>
          </w:p>
        </w:tc>
        <w:tc>
          <w:tcPr>
            <w:tcW w:w="1389" w:type="dxa"/>
          </w:tcPr>
          <w:p w14:paraId="70A887B8" w14:textId="77777777" w:rsidR="00057632" w:rsidRPr="00711351" w:rsidRDefault="00057632" w:rsidP="009D4047">
            <w:r w:rsidRPr="00711351">
              <w:t>Output step 1</w:t>
            </w:r>
          </w:p>
        </w:tc>
        <w:tc>
          <w:tcPr>
            <w:tcW w:w="1838" w:type="dxa"/>
          </w:tcPr>
          <w:p w14:paraId="0C6B9AE7" w14:textId="77777777" w:rsidR="00057632" w:rsidRPr="0074004F" w:rsidRDefault="00057632" w:rsidP="009D4047">
            <w:pPr>
              <w:ind w:left="708" w:hanging="708"/>
              <w:rPr>
                <w:lang w:val="en-GB"/>
              </w:rPr>
            </w:pPr>
            <w:r w:rsidRPr="00711351">
              <w:t>Δ</w:t>
            </w:r>
            <w:r w:rsidRPr="0074004F">
              <w:rPr>
                <w:lang w:val="en-GB"/>
              </w:rPr>
              <w:t>E</w:t>
            </w:r>
            <w:r w:rsidRPr="0074004F">
              <w:rPr>
                <w:vertAlign w:val="subscript"/>
                <w:lang w:val="en-GB"/>
              </w:rPr>
              <w:t>REESS,j</w:t>
            </w:r>
            <w:r w:rsidRPr="0074004F">
              <w:rPr>
                <w:lang w:val="en-GB"/>
              </w:rPr>
              <w:t>, Wh;</w:t>
            </w:r>
          </w:p>
          <w:p w14:paraId="1722498A" w14:textId="77777777" w:rsidR="00057632" w:rsidRPr="0074004F" w:rsidRDefault="00057632" w:rsidP="009D4047">
            <w:pPr>
              <w:ind w:left="1416" w:hanging="1416"/>
              <w:rPr>
                <w:lang w:val="en-GB"/>
              </w:rPr>
            </w:pPr>
            <w:r w:rsidRPr="0074004F">
              <w:rPr>
                <w:lang w:val="en-GB"/>
              </w:rPr>
              <w:t>d</w:t>
            </w:r>
            <w:r w:rsidRPr="0074004F">
              <w:rPr>
                <w:vertAlign w:val="subscript"/>
                <w:lang w:val="en-GB"/>
              </w:rPr>
              <w:t>j</w:t>
            </w:r>
            <w:r w:rsidRPr="0074004F">
              <w:rPr>
                <w:lang w:val="en-GB"/>
              </w:rPr>
              <w:t>, km;</w:t>
            </w:r>
          </w:p>
          <w:p w14:paraId="196C00C3" w14:textId="77777777" w:rsidR="00057632" w:rsidRPr="00711351" w:rsidRDefault="00057632" w:rsidP="009D4047">
            <w:pPr>
              <w:ind w:left="2124" w:hanging="2124"/>
            </w:pPr>
            <w:r w:rsidRPr="00711351">
              <w:t>UBE</w:t>
            </w:r>
            <w:r w:rsidRPr="00711351">
              <w:rPr>
                <w:vertAlign w:val="subscript"/>
              </w:rPr>
              <w:t>city</w:t>
            </w:r>
            <w:r w:rsidRPr="00711351">
              <w:t>, Wh.</w:t>
            </w:r>
          </w:p>
          <w:p w14:paraId="5F65F335" w14:textId="77777777" w:rsidR="00057632" w:rsidRPr="00711351" w:rsidRDefault="00057632" w:rsidP="009D4047"/>
        </w:tc>
        <w:tc>
          <w:tcPr>
            <w:tcW w:w="3005" w:type="dxa"/>
          </w:tcPr>
          <w:p w14:paraId="65302533" w14:textId="77777777" w:rsidR="00057632" w:rsidRPr="00E420A2" w:rsidRDefault="00057632" w:rsidP="009D4047">
            <w:pPr>
              <w:rPr>
                <w:lang w:val="en-GB"/>
              </w:rPr>
            </w:pPr>
            <w:r w:rsidRPr="00E420A2">
              <w:rPr>
                <w:lang w:val="en-GB"/>
              </w:rPr>
              <w:t>In the case that AER</w:t>
            </w:r>
            <w:r w:rsidRPr="00E420A2">
              <w:rPr>
                <w:vertAlign w:val="subscript"/>
                <w:lang w:val="en-GB"/>
              </w:rPr>
              <w:t>city</w:t>
            </w:r>
            <w:r w:rsidRPr="00E420A2">
              <w:rPr>
                <w:lang w:val="en-GB"/>
              </w:rPr>
              <w:t xml:space="preserve"> is derived from the Type 1 test by driving the applicable WLTP test cycles, the value shall be calculated according to paragraph 4.4.1.2.2. of this annex. </w:t>
            </w:r>
          </w:p>
          <w:p w14:paraId="030FF36B" w14:textId="77777777" w:rsidR="00057632" w:rsidRPr="00E420A2" w:rsidRDefault="00057632" w:rsidP="009D4047">
            <w:pPr>
              <w:rPr>
                <w:lang w:val="en-GB"/>
              </w:rPr>
            </w:pPr>
          </w:p>
          <w:p w14:paraId="15F9F3D7" w14:textId="77777777" w:rsidR="00057632" w:rsidRPr="00E420A2" w:rsidRDefault="00057632" w:rsidP="009D4047">
            <w:pPr>
              <w:rPr>
                <w:lang w:val="en-GB"/>
              </w:rPr>
            </w:pPr>
            <w:r w:rsidRPr="00E420A2">
              <w:rPr>
                <w:lang w:val="en-GB"/>
              </w:rPr>
              <w:t xml:space="preserve">In the case of more than one test, </w:t>
            </w:r>
          </w:p>
          <w:p w14:paraId="310C39C7" w14:textId="77777777" w:rsidR="00057632" w:rsidRPr="00E420A2" w:rsidRDefault="00057632" w:rsidP="009D4047">
            <w:pPr>
              <w:rPr>
                <w:lang w:val="en-GB"/>
              </w:rPr>
            </w:pPr>
            <w:r w:rsidRPr="00E420A2">
              <w:rPr>
                <w:lang w:val="en-GB"/>
              </w:rPr>
              <w:t>n</w:t>
            </w:r>
            <w:r w:rsidRPr="00E420A2">
              <w:rPr>
                <w:vertAlign w:val="subscript"/>
                <w:lang w:val="en-GB"/>
              </w:rPr>
              <w:t>city,pe</w:t>
            </w:r>
            <w:r w:rsidRPr="00E420A2">
              <w:rPr>
                <w:lang w:val="en-GB"/>
              </w:rPr>
              <w:t xml:space="preserve"> shall be equal for each test.</w:t>
            </w:r>
          </w:p>
          <w:p w14:paraId="3D115A64" w14:textId="77777777" w:rsidR="00057632" w:rsidRPr="00E420A2" w:rsidRDefault="00057632" w:rsidP="009D4047">
            <w:pPr>
              <w:rPr>
                <w:lang w:val="en-GB"/>
              </w:rPr>
            </w:pPr>
          </w:p>
          <w:p w14:paraId="5DC572A9" w14:textId="7F943417" w:rsidR="00057632" w:rsidRPr="00E420A2" w:rsidRDefault="00057632" w:rsidP="009D4047">
            <w:pPr>
              <w:rPr>
                <w:lang w:val="en-GB"/>
              </w:rPr>
            </w:pPr>
            <w:r w:rsidRPr="00E420A2">
              <w:rPr>
                <w:lang w:val="en-GB"/>
              </w:rPr>
              <w:lastRenderedPageBreak/>
              <w:t xml:space="preserve">Output </w:t>
            </w:r>
            <w:r w:rsidR="00F15F70">
              <w:rPr>
                <w:lang w:val="en-GB"/>
              </w:rPr>
              <w:t xml:space="preserve">is </w:t>
            </w:r>
            <w:r w:rsidRPr="00E420A2">
              <w:rPr>
                <w:lang w:val="en-GB"/>
              </w:rPr>
              <w:t>available for each test.</w:t>
            </w:r>
          </w:p>
          <w:p w14:paraId="7ACCB068" w14:textId="77777777" w:rsidR="00057632" w:rsidRPr="00E420A2" w:rsidRDefault="00057632" w:rsidP="009D4047">
            <w:pPr>
              <w:rPr>
                <w:lang w:val="en-GB"/>
              </w:rPr>
            </w:pPr>
          </w:p>
          <w:p w14:paraId="19987F05" w14:textId="77777777" w:rsidR="00057632" w:rsidRPr="00E420A2" w:rsidRDefault="00057632" w:rsidP="009D4047">
            <w:pPr>
              <w:rPr>
                <w:lang w:val="en-GB"/>
              </w:rPr>
            </w:pPr>
            <w:r w:rsidRPr="00E420A2">
              <w:rPr>
                <w:lang w:val="en-GB"/>
              </w:rPr>
              <w:t>Averaging of AER</w:t>
            </w:r>
            <w:r w:rsidRPr="00E420A2">
              <w:rPr>
                <w:vertAlign w:val="subscript"/>
                <w:lang w:val="en-GB"/>
              </w:rPr>
              <w:t>city</w:t>
            </w:r>
            <w:r w:rsidRPr="00E420A2">
              <w:rPr>
                <w:lang w:val="en-GB"/>
              </w:rPr>
              <w:t>.</w:t>
            </w:r>
          </w:p>
          <w:p w14:paraId="5CF613A4" w14:textId="201D6A4F" w:rsidR="00057632" w:rsidRPr="00E420A2" w:rsidRDefault="00057632" w:rsidP="009D4047">
            <w:pPr>
              <w:rPr>
                <w:lang w:val="en-GB"/>
              </w:rPr>
            </w:pPr>
          </w:p>
        </w:tc>
        <w:tc>
          <w:tcPr>
            <w:tcW w:w="1985" w:type="dxa"/>
          </w:tcPr>
          <w:p w14:paraId="675C6A72" w14:textId="77777777" w:rsidR="00057632" w:rsidRPr="00E420A2" w:rsidRDefault="00057632" w:rsidP="009D4047">
            <w:pPr>
              <w:rPr>
                <w:lang w:val="en-GB"/>
              </w:rPr>
            </w:pPr>
            <w:r w:rsidRPr="00E420A2">
              <w:rPr>
                <w:lang w:val="en-GB"/>
              </w:rPr>
              <w:lastRenderedPageBreak/>
              <w:t>AER</w:t>
            </w:r>
            <w:r w:rsidRPr="00E420A2">
              <w:rPr>
                <w:vertAlign w:val="subscript"/>
                <w:lang w:val="en-GB"/>
              </w:rPr>
              <w:t>city</w:t>
            </w:r>
            <w:r w:rsidRPr="00E420A2">
              <w:rPr>
                <w:lang w:val="en-GB"/>
              </w:rPr>
              <w:t>, km;</w:t>
            </w:r>
          </w:p>
          <w:p w14:paraId="5F6C7885" w14:textId="77777777" w:rsidR="00057632" w:rsidRPr="00E420A2" w:rsidRDefault="00057632" w:rsidP="009D4047">
            <w:pPr>
              <w:rPr>
                <w:lang w:val="en-GB"/>
              </w:rPr>
            </w:pPr>
            <w:r w:rsidRPr="00E420A2">
              <w:rPr>
                <w:lang w:val="en-GB"/>
              </w:rPr>
              <w:t>AER</w:t>
            </w:r>
            <w:r w:rsidRPr="00E420A2">
              <w:rPr>
                <w:vertAlign w:val="subscript"/>
                <w:lang w:val="en-GB"/>
              </w:rPr>
              <w:t>city,ave</w:t>
            </w:r>
            <w:r w:rsidRPr="00E420A2">
              <w:rPr>
                <w:lang w:val="en-GB"/>
              </w:rPr>
              <w:t>, km.</w:t>
            </w:r>
          </w:p>
        </w:tc>
      </w:tr>
      <w:tr w:rsidR="00057632" w:rsidRPr="00950469" w14:paraId="004F3202" w14:textId="77777777" w:rsidTr="00A6765F">
        <w:trPr>
          <w:trHeight w:val="395"/>
        </w:trPr>
        <w:tc>
          <w:tcPr>
            <w:tcW w:w="1129" w:type="dxa"/>
            <w:vMerge w:val="restart"/>
          </w:tcPr>
          <w:p w14:paraId="5EC3954D" w14:textId="77777777" w:rsidR="00057632" w:rsidRDefault="00057632" w:rsidP="009D4047">
            <w:pPr>
              <w:jc w:val="center"/>
              <w:rPr>
                <w:lang w:eastAsia="ja-JP"/>
              </w:rPr>
            </w:pPr>
            <w:r>
              <w:rPr>
                <w:rFonts w:hint="eastAsia"/>
                <w:lang w:eastAsia="ja-JP"/>
              </w:rPr>
              <w:t>For Level 1A</w:t>
            </w:r>
          </w:p>
          <w:p w14:paraId="10439D8B" w14:textId="77777777" w:rsidR="00057632" w:rsidRPr="00711351" w:rsidRDefault="00057632" w:rsidP="009D4047">
            <w:pPr>
              <w:jc w:val="center"/>
            </w:pPr>
            <w:r w:rsidRPr="00711351">
              <w:t>8</w:t>
            </w:r>
          </w:p>
        </w:tc>
        <w:tc>
          <w:tcPr>
            <w:tcW w:w="1389" w:type="dxa"/>
          </w:tcPr>
          <w:p w14:paraId="0CFF868F" w14:textId="77777777" w:rsidR="00057632" w:rsidRPr="00711351" w:rsidRDefault="00057632" w:rsidP="009D4047">
            <w:r w:rsidRPr="00711351">
              <w:t>Output step 1</w:t>
            </w:r>
          </w:p>
          <w:p w14:paraId="41D9E41B" w14:textId="77777777" w:rsidR="00057632" w:rsidRPr="00711351" w:rsidRDefault="00057632" w:rsidP="009D4047"/>
        </w:tc>
        <w:tc>
          <w:tcPr>
            <w:tcW w:w="1838" w:type="dxa"/>
          </w:tcPr>
          <w:p w14:paraId="5F10B693" w14:textId="77777777" w:rsidR="00057632" w:rsidRPr="00711351" w:rsidRDefault="00057632" w:rsidP="009D4047">
            <w:pPr>
              <w:ind w:left="1416" w:hanging="1416"/>
              <w:rPr>
                <w:lang w:val="de-DE"/>
              </w:rPr>
            </w:pPr>
            <w:r w:rsidRPr="00711351">
              <w:rPr>
                <w:lang w:val="de-DE"/>
              </w:rPr>
              <w:t>d</w:t>
            </w:r>
            <w:r w:rsidRPr="00711351">
              <w:rPr>
                <w:vertAlign w:val="subscript"/>
                <w:lang w:val="de-DE"/>
              </w:rPr>
              <w:t>j</w:t>
            </w:r>
            <w:r w:rsidRPr="00711351">
              <w:rPr>
                <w:lang w:val="de-DE"/>
              </w:rPr>
              <w:t>, km;</w:t>
            </w:r>
          </w:p>
        </w:tc>
        <w:tc>
          <w:tcPr>
            <w:tcW w:w="3005" w:type="dxa"/>
            <w:vMerge w:val="restart"/>
          </w:tcPr>
          <w:p w14:paraId="1F390C48" w14:textId="77777777" w:rsidR="00057632" w:rsidRPr="00E420A2" w:rsidRDefault="00057632" w:rsidP="009D4047">
            <w:pPr>
              <w:rPr>
                <w:lang w:val="en-GB"/>
              </w:rPr>
            </w:pPr>
            <w:r w:rsidRPr="00E420A2">
              <w:rPr>
                <w:lang w:val="en-GB"/>
              </w:rPr>
              <w:t>Phase-specific and cycle-specific UF calculation.</w:t>
            </w:r>
          </w:p>
          <w:p w14:paraId="6A98E8B1" w14:textId="77777777" w:rsidR="00057632" w:rsidRPr="00E420A2" w:rsidRDefault="00057632" w:rsidP="009D4047">
            <w:pPr>
              <w:rPr>
                <w:lang w:val="en-GB"/>
              </w:rPr>
            </w:pPr>
          </w:p>
          <w:p w14:paraId="0723B388" w14:textId="77777777" w:rsidR="00057632" w:rsidRPr="00E420A2" w:rsidRDefault="00057632" w:rsidP="009D4047">
            <w:pPr>
              <w:rPr>
                <w:lang w:val="en-GB"/>
              </w:rPr>
            </w:pPr>
            <w:r w:rsidRPr="00E420A2">
              <w:rPr>
                <w:lang w:val="en-GB"/>
              </w:rPr>
              <w:t>Output is available for each test.</w:t>
            </w:r>
          </w:p>
          <w:p w14:paraId="64A10485" w14:textId="30DFB0EC" w:rsidR="00057632" w:rsidRPr="00E420A2" w:rsidRDefault="00057632" w:rsidP="009D4047">
            <w:pPr>
              <w:rPr>
                <w:lang w:val="en-GB"/>
              </w:rPr>
            </w:pPr>
          </w:p>
        </w:tc>
        <w:tc>
          <w:tcPr>
            <w:tcW w:w="1985" w:type="dxa"/>
            <w:vMerge w:val="restart"/>
          </w:tcPr>
          <w:p w14:paraId="10374334" w14:textId="77777777" w:rsidR="00057632" w:rsidRPr="00711351" w:rsidRDefault="00057632" w:rsidP="009D4047">
            <w:r w:rsidRPr="00711351">
              <w:t>UF</w:t>
            </w:r>
            <w:r w:rsidRPr="00711351">
              <w:rPr>
                <w:vertAlign w:val="subscript"/>
              </w:rPr>
              <w:t>phase,j</w:t>
            </w:r>
            <w:r w:rsidRPr="00711351">
              <w:t>;</w:t>
            </w:r>
          </w:p>
          <w:p w14:paraId="3319D00C" w14:textId="77777777" w:rsidR="00057632" w:rsidRPr="00711351" w:rsidRDefault="00057632" w:rsidP="009D4047">
            <w:r w:rsidRPr="00711351">
              <w:t>UF</w:t>
            </w:r>
            <w:r w:rsidRPr="00711351">
              <w:rPr>
                <w:vertAlign w:val="subscript"/>
              </w:rPr>
              <w:t>cycle,c</w:t>
            </w:r>
            <w:r w:rsidRPr="00711351">
              <w:t>.</w:t>
            </w:r>
          </w:p>
        </w:tc>
      </w:tr>
      <w:tr w:rsidR="00057632" w:rsidRPr="00950469" w14:paraId="2A80C6FC" w14:textId="77777777" w:rsidTr="00A6765F">
        <w:trPr>
          <w:trHeight w:val="89"/>
        </w:trPr>
        <w:tc>
          <w:tcPr>
            <w:tcW w:w="1129" w:type="dxa"/>
            <w:vMerge/>
          </w:tcPr>
          <w:p w14:paraId="793E1B70" w14:textId="77777777" w:rsidR="00057632" w:rsidRPr="00711351" w:rsidRDefault="00057632" w:rsidP="009D4047">
            <w:pPr>
              <w:jc w:val="center"/>
            </w:pPr>
          </w:p>
        </w:tc>
        <w:tc>
          <w:tcPr>
            <w:tcW w:w="1389" w:type="dxa"/>
          </w:tcPr>
          <w:p w14:paraId="5EAF980A" w14:textId="77777777" w:rsidR="00057632" w:rsidRPr="00711351" w:rsidRDefault="00057632" w:rsidP="009D4047">
            <w:r w:rsidRPr="00711351">
              <w:t>Output step 3</w:t>
            </w:r>
          </w:p>
          <w:p w14:paraId="1168A5B5" w14:textId="77777777" w:rsidR="00057632" w:rsidRPr="00711351" w:rsidRDefault="00057632" w:rsidP="009D4047"/>
        </w:tc>
        <w:tc>
          <w:tcPr>
            <w:tcW w:w="1838" w:type="dxa"/>
          </w:tcPr>
          <w:p w14:paraId="76A9BDB5" w14:textId="77777777" w:rsidR="00057632" w:rsidRPr="00711351" w:rsidRDefault="00057632" w:rsidP="009D4047">
            <w:pPr>
              <w:rPr>
                <w:lang w:val="de-DE"/>
              </w:rPr>
            </w:pPr>
            <w:r w:rsidRPr="00711351">
              <w:rPr>
                <w:lang w:val="de-DE"/>
              </w:rPr>
              <w:t>n</w:t>
            </w:r>
            <w:r w:rsidRPr="00711351">
              <w:rPr>
                <w:vertAlign w:val="subscript"/>
                <w:lang w:val="de-DE"/>
              </w:rPr>
              <w:t>veh</w:t>
            </w:r>
            <w:r w:rsidRPr="00711351">
              <w:rPr>
                <w:lang w:val="de-DE"/>
              </w:rPr>
              <w:t>;</w:t>
            </w:r>
          </w:p>
        </w:tc>
        <w:tc>
          <w:tcPr>
            <w:tcW w:w="3005" w:type="dxa"/>
            <w:vMerge/>
          </w:tcPr>
          <w:p w14:paraId="68DFC85B" w14:textId="77777777" w:rsidR="00057632" w:rsidRPr="00711351" w:rsidRDefault="00057632" w:rsidP="009D4047"/>
        </w:tc>
        <w:tc>
          <w:tcPr>
            <w:tcW w:w="1985" w:type="dxa"/>
            <w:vMerge/>
          </w:tcPr>
          <w:p w14:paraId="6C1631C8" w14:textId="77777777" w:rsidR="00057632" w:rsidRPr="00711351" w:rsidRDefault="00057632" w:rsidP="009D4047"/>
        </w:tc>
      </w:tr>
      <w:tr w:rsidR="00057632" w:rsidRPr="00950469" w14:paraId="19A3EE9C" w14:textId="77777777" w:rsidTr="00A6765F">
        <w:trPr>
          <w:trHeight w:val="553"/>
        </w:trPr>
        <w:tc>
          <w:tcPr>
            <w:tcW w:w="1129" w:type="dxa"/>
            <w:vMerge/>
          </w:tcPr>
          <w:p w14:paraId="295E78CE" w14:textId="77777777" w:rsidR="00057632" w:rsidRPr="00711351" w:rsidRDefault="00057632" w:rsidP="009D4047">
            <w:pPr>
              <w:jc w:val="center"/>
            </w:pPr>
          </w:p>
        </w:tc>
        <w:tc>
          <w:tcPr>
            <w:tcW w:w="1389" w:type="dxa"/>
          </w:tcPr>
          <w:p w14:paraId="284D46B6" w14:textId="77777777" w:rsidR="00057632" w:rsidRPr="00711351" w:rsidRDefault="00057632" w:rsidP="009D4047">
            <w:r w:rsidRPr="00711351">
              <w:t>Output step 4</w:t>
            </w:r>
          </w:p>
          <w:p w14:paraId="379E7FB8" w14:textId="77777777" w:rsidR="00057632" w:rsidRPr="00711351" w:rsidRDefault="00057632" w:rsidP="009D4047"/>
        </w:tc>
        <w:tc>
          <w:tcPr>
            <w:tcW w:w="1838" w:type="dxa"/>
          </w:tcPr>
          <w:p w14:paraId="56969A3F" w14:textId="77777777" w:rsidR="00057632" w:rsidRPr="00711351" w:rsidRDefault="00057632" w:rsidP="009D4047">
            <w:pPr>
              <w:ind w:left="1416" w:hanging="1416"/>
              <w:rPr>
                <w:lang w:val="de-DE"/>
              </w:rPr>
            </w:pPr>
            <w:r w:rsidRPr="00711351">
              <w:rPr>
                <w:lang w:val="de-DE"/>
              </w:rPr>
              <w:t>n</w:t>
            </w:r>
            <w:r w:rsidRPr="00711351">
              <w:rPr>
                <w:vertAlign w:val="subscript"/>
                <w:lang w:val="de-DE"/>
              </w:rPr>
              <w:t>veh,L</w:t>
            </w:r>
            <w:r w:rsidRPr="00711351">
              <w:rPr>
                <w:lang w:val="de-DE"/>
              </w:rPr>
              <w:t>;</w:t>
            </w:r>
          </w:p>
        </w:tc>
        <w:tc>
          <w:tcPr>
            <w:tcW w:w="3005" w:type="dxa"/>
            <w:vMerge/>
          </w:tcPr>
          <w:p w14:paraId="6AA84C02" w14:textId="77777777" w:rsidR="00057632" w:rsidRPr="00711351" w:rsidRDefault="00057632" w:rsidP="009D4047"/>
        </w:tc>
        <w:tc>
          <w:tcPr>
            <w:tcW w:w="1985" w:type="dxa"/>
            <w:vMerge/>
          </w:tcPr>
          <w:p w14:paraId="5578E2DC" w14:textId="77777777" w:rsidR="00057632" w:rsidRPr="00711351" w:rsidRDefault="00057632" w:rsidP="009D4047"/>
        </w:tc>
      </w:tr>
      <w:tr w:rsidR="00057632" w:rsidRPr="00950469" w14:paraId="65B27822" w14:textId="77777777" w:rsidTr="00A6765F">
        <w:trPr>
          <w:trHeight w:val="305"/>
        </w:trPr>
        <w:tc>
          <w:tcPr>
            <w:tcW w:w="1129" w:type="dxa"/>
            <w:vMerge w:val="restart"/>
          </w:tcPr>
          <w:p w14:paraId="4105A499" w14:textId="77777777" w:rsidR="00057632" w:rsidRDefault="00057632" w:rsidP="009D4047">
            <w:pPr>
              <w:jc w:val="center"/>
              <w:rPr>
                <w:lang w:eastAsia="ja-JP"/>
              </w:rPr>
            </w:pPr>
            <w:r>
              <w:rPr>
                <w:rFonts w:hint="eastAsia"/>
                <w:lang w:eastAsia="ja-JP"/>
              </w:rPr>
              <w:t>For Level 1A</w:t>
            </w:r>
          </w:p>
          <w:p w14:paraId="108857D4" w14:textId="77777777" w:rsidR="00057632" w:rsidRPr="00711351" w:rsidRDefault="00057632" w:rsidP="009D4047">
            <w:pPr>
              <w:jc w:val="center"/>
            </w:pPr>
            <w:r w:rsidRPr="00711351">
              <w:t>9</w:t>
            </w:r>
          </w:p>
        </w:tc>
        <w:tc>
          <w:tcPr>
            <w:tcW w:w="1389" w:type="dxa"/>
          </w:tcPr>
          <w:p w14:paraId="599E161D" w14:textId="77777777" w:rsidR="00057632" w:rsidRPr="00711351" w:rsidRDefault="00057632" w:rsidP="009D4047">
            <w:r w:rsidRPr="00711351">
              <w:t>Output step 1</w:t>
            </w:r>
          </w:p>
          <w:p w14:paraId="20C335EC" w14:textId="77777777" w:rsidR="00057632" w:rsidRPr="00711351" w:rsidRDefault="00057632" w:rsidP="009D4047"/>
        </w:tc>
        <w:tc>
          <w:tcPr>
            <w:tcW w:w="1838" w:type="dxa"/>
          </w:tcPr>
          <w:p w14:paraId="7BF85AF9" w14:textId="77777777" w:rsidR="00057632" w:rsidRPr="00E420A2" w:rsidRDefault="00057632" w:rsidP="009D4047">
            <w:pPr>
              <w:ind w:left="708" w:hanging="708"/>
              <w:rPr>
                <w:lang w:val="en-GB"/>
              </w:rPr>
            </w:pPr>
            <w:r w:rsidRPr="00711351">
              <w:t>Δ</w:t>
            </w:r>
            <w:r w:rsidRPr="00E420A2">
              <w:rPr>
                <w:lang w:val="en-GB"/>
              </w:rPr>
              <w:t>E</w:t>
            </w:r>
            <w:r w:rsidRPr="00E420A2">
              <w:rPr>
                <w:vertAlign w:val="subscript"/>
                <w:lang w:val="en-GB"/>
              </w:rPr>
              <w:t>REESS,j</w:t>
            </w:r>
            <w:r w:rsidRPr="00E420A2">
              <w:rPr>
                <w:lang w:val="en-GB"/>
              </w:rPr>
              <w:t>, Wh;</w:t>
            </w:r>
          </w:p>
          <w:p w14:paraId="01C70429" w14:textId="77777777" w:rsidR="00057632" w:rsidRPr="00E420A2" w:rsidRDefault="00057632" w:rsidP="009D4047">
            <w:pPr>
              <w:ind w:left="1416" w:hanging="1416"/>
              <w:rPr>
                <w:lang w:val="en-GB"/>
              </w:rPr>
            </w:pPr>
            <w:r w:rsidRPr="00E420A2">
              <w:rPr>
                <w:lang w:val="en-GB"/>
              </w:rPr>
              <w:t>d</w:t>
            </w:r>
            <w:r w:rsidRPr="00E420A2">
              <w:rPr>
                <w:vertAlign w:val="subscript"/>
                <w:lang w:val="en-GB"/>
              </w:rPr>
              <w:t>j</w:t>
            </w:r>
            <w:r w:rsidRPr="00E420A2">
              <w:rPr>
                <w:lang w:val="en-GB"/>
              </w:rPr>
              <w:t>, km;</w:t>
            </w:r>
          </w:p>
          <w:p w14:paraId="4AF75C8E" w14:textId="77777777" w:rsidR="00057632" w:rsidRPr="00711351" w:rsidRDefault="00057632" w:rsidP="009D4047">
            <w:pPr>
              <w:ind w:left="2124" w:hanging="2124"/>
            </w:pPr>
            <w:r w:rsidRPr="00711351">
              <w:t>E</w:t>
            </w:r>
            <w:r w:rsidRPr="00711351">
              <w:rPr>
                <w:vertAlign w:val="subscript"/>
              </w:rPr>
              <w:t>AC</w:t>
            </w:r>
            <w:r w:rsidRPr="00711351">
              <w:t>, Wh;</w:t>
            </w:r>
          </w:p>
          <w:p w14:paraId="0EA68E41" w14:textId="77777777" w:rsidR="00057632" w:rsidRPr="00711351" w:rsidRDefault="00057632" w:rsidP="009D4047"/>
        </w:tc>
        <w:tc>
          <w:tcPr>
            <w:tcW w:w="3005" w:type="dxa"/>
            <w:vMerge w:val="restart"/>
          </w:tcPr>
          <w:p w14:paraId="26AC15DA" w14:textId="77777777" w:rsidR="00057632" w:rsidRPr="00E420A2" w:rsidRDefault="00057632" w:rsidP="009D4047">
            <w:pPr>
              <w:rPr>
                <w:lang w:val="en-GB"/>
              </w:rPr>
            </w:pPr>
            <w:r w:rsidRPr="00E420A2">
              <w:rPr>
                <w:lang w:val="en-GB"/>
              </w:rPr>
              <w:t>Calculation of the electric energy consumption based on the recharged energy according. to paragraphs 4.3.1. of this annex.</w:t>
            </w:r>
          </w:p>
          <w:p w14:paraId="32CF158D" w14:textId="77777777" w:rsidR="00057632" w:rsidRPr="00E420A2" w:rsidRDefault="00057632" w:rsidP="009D4047">
            <w:pPr>
              <w:rPr>
                <w:lang w:val="en-GB"/>
              </w:rPr>
            </w:pPr>
          </w:p>
          <w:p w14:paraId="4D7A9564" w14:textId="760DF06C" w:rsidR="00057632" w:rsidRPr="00E420A2" w:rsidDel="00163F08" w:rsidRDefault="00057632" w:rsidP="009D4047">
            <w:pPr>
              <w:rPr>
                <w:del w:id="900" w:author="JPN" w:date="2022-07-28T08:04:00Z"/>
                <w:lang w:val="en-GB"/>
              </w:rPr>
            </w:pPr>
            <w:del w:id="901" w:author="JPN" w:date="2022-07-28T08:04:00Z">
              <w:r w:rsidRPr="00E420A2" w:rsidDel="00163F08">
                <w:rPr>
                  <w:lang w:val="en-GB"/>
                </w:rPr>
                <w:delText>In the case of interpolation, n</w:delText>
              </w:r>
              <w:r w:rsidRPr="00E420A2" w:rsidDel="00163F08">
                <w:rPr>
                  <w:vertAlign w:val="subscript"/>
                  <w:lang w:val="en-GB"/>
                </w:rPr>
                <w:delText>veh,L</w:delText>
              </w:r>
              <w:r w:rsidRPr="00E420A2" w:rsidDel="00163F08">
                <w:rPr>
                  <w:lang w:val="en-GB"/>
                </w:rPr>
                <w:delText xml:space="preserve"> cycles shall be used. Therefore, due to the required correction of the CO</w:delText>
              </w:r>
              <w:r w:rsidRPr="00E420A2" w:rsidDel="00163F08">
                <w:rPr>
                  <w:vertAlign w:val="subscript"/>
                  <w:lang w:val="en-GB"/>
                </w:rPr>
                <w:delText>2</w:delText>
              </w:r>
              <w:r w:rsidRPr="00E420A2" w:rsidDel="00163F08">
                <w:rPr>
                  <w:lang w:val="en-GB"/>
                </w:rPr>
                <w:delText xml:space="preserve"> emission, the electric energy consumption of the confirmation cycle and its phases shall be set to zero.</w:delText>
              </w:r>
            </w:del>
          </w:p>
          <w:p w14:paraId="72C20EFE" w14:textId="77777777" w:rsidR="00057632" w:rsidRPr="00163F08" w:rsidRDefault="00057632" w:rsidP="009D4047">
            <w:pPr>
              <w:rPr>
                <w:lang w:val="en-GB"/>
              </w:rPr>
            </w:pPr>
          </w:p>
          <w:p w14:paraId="19C6152C" w14:textId="77777777" w:rsidR="00057632" w:rsidRPr="00E420A2" w:rsidRDefault="00057632" w:rsidP="009D4047">
            <w:pPr>
              <w:rPr>
                <w:lang w:val="en-GB"/>
              </w:rPr>
            </w:pPr>
            <w:r w:rsidRPr="00E420A2">
              <w:rPr>
                <w:lang w:val="en-GB"/>
              </w:rPr>
              <w:t>Output is available for each test.</w:t>
            </w:r>
          </w:p>
          <w:p w14:paraId="724D47EB" w14:textId="437F18D6" w:rsidR="00057632" w:rsidRPr="00E420A2" w:rsidRDefault="00057632" w:rsidP="009D4047">
            <w:pPr>
              <w:rPr>
                <w:lang w:val="en-GB"/>
              </w:rPr>
            </w:pPr>
          </w:p>
        </w:tc>
        <w:tc>
          <w:tcPr>
            <w:tcW w:w="1985" w:type="dxa"/>
            <w:vMerge w:val="restart"/>
          </w:tcPr>
          <w:p w14:paraId="19CCED26" w14:textId="77777777" w:rsidR="00057632" w:rsidRPr="00711351" w:rsidRDefault="00057632" w:rsidP="009D4047">
            <w:r w:rsidRPr="00711351">
              <w:t>EC</w:t>
            </w:r>
            <w:r w:rsidRPr="00711351">
              <w:rPr>
                <w:vertAlign w:val="subscript"/>
              </w:rPr>
              <w:t>AC,CD</w:t>
            </w:r>
            <w:r w:rsidRPr="00711351">
              <w:t>, Wh/km;</w:t>
            </w:r>
          </w:p>
        </w:tc>
      </w:tr>
      <w:tr w:rsidR="00057632" w:rsidRPr="00950469" w14:paraId="4F1F5448" w14:textId="77777777" w:rsidTr="00A6765F">
        <w:trPr>
          <w:trHeight w:val="251"/>
        </w:trPr>
        <w:tc>
          <w:tcPr>
            <w:tcW w:w="1129" w:type="dxa"/>
            <w:vMerge/>
          </w:tcPr>
          <w:p w14:paraId="0AB7AC70" w14:textId="77777777" w:rsidR="00057632" w:rsidRPr="00711351" w:rsidRDefault="00057632" w:rsidP="009D4047">
            <w:pPr>
              <w:jc w:val="center"/>
            </w:pPr>
          </w:p>
        </w:tc>
        <w:tc>
          <w:tcPr>
            <w:tcW w:w="1389" w:type="dxa"/>
          </w:tcPr>
          <w:p w14:paraId="435EF05F" w14:textId="77777777" w:rsidR="00057632" w:rsidRPr="00711351" w:rsidRDefault="00057632" w:rsidP="009D4047">
            <w:r w:rsidRPr="00711351">
              <w:t>Output step 3</w:t>
            </w:r>
          </w:p>
          <w:p w14:paraId="2C384262" w14:textId="77777777" w:rsidR="00057632" w:rsidRPr="00711351" w:rsidRDefault="00057632" w:rsidP="009D4047"/>
        </w:tc>
        <w:tc>
          <w:tcPr>
            <w:tcW w:w="1838" w:type="dxa"/>
          </w:tcPr>
          <w:p w14:paraId="0557633A" w14:textId="77777777" w:rsidR="00057632" w:rsidRPr="00711351" w:rsidRDefault="00057632" w:rsidP="009D4047">
            <w:r w:rsidRPr="00711351">
              <w:t>n</w:t>
            </w:r>
            <w:r w:rsidRPr="00711351">
              <w:rPr>
                <w:vertAlign w:val="subscript"/>
              </w:rPr>
              <w:t>veh</w:t>
            </w:r>
            <w:r w:rsidRPr="00711351">
              <w:t>;</w:t>
            </w:r>
          </w:p>
          <w:p w14:paraId="04864F56" w14:textId="77777777" w:rsidR="00057632" w:rsidRPr="00711351" w:rsidRDefault="00057632" w:rsidP="009D4047"/>
        </w:tc>
        <w:tc>
          <w:tcPr>
            <w:tcW w:w="3005" w:type="dxa"/>
            <w:vMerge/>
          </w:tcPr>
          <w:p w14:paraId="2F9E509D" w14:textId="77777777" w:rsidR="00057632" w:rsidRPr="00711351" w:rsidRDefault="00057632" w:rsidP="009D4047"/>
        </w:tc>
        <w:tc>
          <w:tcPr>
            <w:tcW w:w="1985" w:type="dxa"/>
            <w:vMerge/>
          </w:tcPr>
          <w:p w14:paraId="67875D9E" w14:textId="77777777" w:rsidR="00057632" w:rsidRPr="00711351" w:rsidRDefault="00057632" w:rsidP="009D4047"/>
        </w:tc>
      </w:tr>
      <w:tr w:rsidR="00057632" w:rsidRPr="00950469" w14:paraId="50A36EC7" w14:textId="77777777" w:rsidTr="00A6765F">
        <w:trPr>
          <w:trHeight w:val="125"/>
        </w:trPr>
        <w:tc>
          <w:tcPr>
            <w:tcW w:w="1129" w:type="dxa"/>
            <w:vMerge/>
          </w:tcPr>
          <w:p w14:paraId="7FF13ED8" w14:textId="77777777" w:rsidR="00057632" w:rsidRPr="00711351" w:rsidRDefault="00057632" w:rsidP="009D4047">
            <w:pPr>
              <w:jc w:val="center"/>
            </w:pPr>
          </w:p>
        </w:tc>
        <w:tc>
          <w:tcPr>
            <w:tcW w:w="1389" w:type="dxa"/>
          </w:tcPr>
          <w:p w14:paraId="6504EBDD" w14:textId="77777777" w:rsidR="00057632" w:rsidRPr="00711351" w:rsidRDefault="00057632" w:rsidP="009D4047">
            <w:r w:rsidRPr="00711351">
              <w:t>Output step 4</w:t>
            </w:r>
          </w:p>
          <w:p w14:paraId="08D95FD2" w14:textId="77777777" w:rsidR="00057632" w:rsidRPr="00711351" w:rsidRDefault="00057632" w:rsidP="009D4047"/>
        </w:tc>
        <w:tc>
          <w:tcPr>
            <w:tcW w:w="1838" w:type="dxa"/>
          </w:tcPr>
          <w:p w14:paraId="163DA94C" w14:textId="77777777" w:rsidR="00057632" w:rsidRPr="00711351" w:rsidRDefault="00057632" w:rsidP="009D4047">
            <w:r w:rsidRPr="00711351">
              <w:t>n</w:t>
            </w:r>
            <w:r w:rsidRPr="00711351">
              <w:rPr>
                <w:vertAlign w:val="subscript"/>
              </w:rPr>
              <w:t>veh,L</w:t>
            </w:r>
            <w:r w:rsidRPr="00711351">
              <w:t>;</w:t>
            </w:r>
          </w:p>
          <w:p w14:paraId="56949051" w14:textId="77777777" w:rsidR="00057632" w:rsidRPr="00711351" w:rsidRDefault="00057632" w:rsidP="009D4047"/>
        </w:tc>
        <w:tc>
          <w:tcPr>
            <w:tcW w:w="3005" w:type="dxa"/>
            <w:vMerge/>
          </w:tcPr>
          <w:p w14:paraId="1C7146C0" w14:textId="77777777" w:rsidR="00057632" w:rsidRPr="00711351" w:rsidRDefault="00057632" w:rsidP="009D4047"/>
        </w:tc>
        <w:tc>
          <w:tcPr>
            <w:tcW w:w="1985" w:type="dxa"/>
            <w:vMerge/>
          </w:tcPr>
          <w:p w14:paraId="40B3E6A0" w14:textId="77777777" w:rsidR="00057632" w:rsidRPr="00711351" w:rsidRDefault="00057632" w:rsidP="009D4047"/>
        </w:tc>
      </w:tr>
      <w:tr w:rsidR="00057632" w:rsidRPr="00950469" w14:paraId="40D2C07D" w14:textId="77777777" w:rsidTr="00A6765F">
        <w:trPr>
          <w:trHeight w:val="875"/>
        </w:trPr>
        <w:tc>
          <w:tcPr>
            <w:tcW w:w="1129" w:type="dxa"/>
            <w:vMerge/>
          </w:tcPr>
          <w:p w14:paraId="28DD9C4A" w14:textId="77777777" w:rsidR="00057632" w:rsidRPr="00711351" w:rsidRDefault="00057632" w:rsidP="009D4047">
            <w:pPr>
              <w:jc w:val="center"/>
            </w:pPr>
          </w:p>
        </w:tc>
        <w:tc>
          <w:tcPr>
            <w:tcW w:w="1389" w:type="dxa"/>
          </w:tcPr>
          <w:p w14:paraId="58C18E1C" w14:textId="77777777" w:rsidR="00057632" w:rsidRPr="00711351" w:rsidRDefault="00057632" w:rsidP="009D4047">
            <w:r w:rsidRPr="00711351">
              <w:t>Output step 8</w:t>
            </w:r>
          </w:p>
          <w:p w14:paraId="1475B01A" w14:textId="77777777" w:rsidR="00057632" w:rsidRPr="00711351" w:rsidRDefault="00057632" w:rsidP="009D4047"/>
        </w:tc>
        <w:tc>
          <w:tcPr>
            <w:tcW w:w="1838" w:type="dxa"/>
          </w:tcPr>
          <w:p w14:paraId="01F18674" w14:textId="77777777" w:rsidR="00057632" w:rsidRPr="00711351" w:rsidRDefault="00057632" w:rsidP="009D4047">
            <w:r w:rsidRPr="00711351">
              <w:t>UF</w:t>
            </w:r>
            <w:r w:rsidRPr="00711351">
              <w:rPr>
                <w:vertAlign w:val="subscript"/>
              </w:rPr>
              <w:t>phase,j</w:t>
            </w:r>
            <w:r w:rsidRPr="00711351">
              <w:t>;</w:t>
            </w:r>
          </w:p>
          <w:p w14:paraId="29BFBBAD" w14:textId="77777777" w:rsidR="00057632" w:rsidRPr="00711351" w:rsidRDefault="00057632" w:rsidP="009D4047">
            <w:pPr>
              <w:ind w:left="708" w:hanging="708"/>
            </w:pPr>
          </w:p>
        </w:tc>
        <w:tc>
          <w:tcPr>
            <w:tcW w:w="3005" w:type="dxa"/>
            <w:vMerge/>
          </w:tcPr>
          <w:p w14:paraId="3B8FA3C8" w14:textId="77777777" w:rsidR="00057632" w:rsidRPr="00711351" w:rsidRDefault="00057632" w:rsidP="009D4047"/>
        </w:tc>
        <w:tc>
          <w:tcPr>
            <w:tcW w:w="1985" w:type="dxa"/>
            <w:vMerge/>
          </w:tcPr>
          <w:p w14:paraId="108B0886" w14:textId="77777777" w:rsidR="00057632" w:rsidRPr="00711351" w:rsidRDefault="00057632" w:rsidP="009D4047"/>
        </w:tc>
      </w:tr>
      <w:tr w:rsidR="00057632" w:rsidRPr="00950469" w14:paraId="163394DC" w14:textId="77777777" w:rsidTr="00A6765F">
        <w:trPr>
          <w:trHeight w:val="1736"/>
        </w:trPr>
        <w:tc>
          <w:tcPr>
            <w:tcW w:w="1129" w:type="dxa"/>
            <w:vMerge w:val="restart"/>
          </w:tcPr>
          <w:p w14:paraId="702F6402" w14:textId="77777777" w:rsidR="00057632" w:rsidRPr="00711351" w:rsidRDefault="00057632" w:rsidP="009D4047">
            <w:pPr>
              <w:jc w:val="center"/>
            </w:pPr>
            <w:r w:rsidRPr="00711351">
              <w:t>10</w:t>
            </w:r>
          </w:p>
        </w:tc>
        <w:tc>
          <w:tcPr>
            <w:tcW w:w="1389" w:type="dxa"/>
          </w:tcPr>
          <w:p w14:paraId="651C9071" w14:textId="77777777" w:rsidR="00057632" w:rsidRPr="00711351" w:rsidRDefault="00057632" w:rsidP="009D4047">
            <w:r w:rsidRPr="00711351">
              <w:t>Output step 1</w:t>
            </w:r>
          </w:p>
          <w:p w14:paraId="13DE38AA" w14:textId="77777777" w:rsidR="00057632" w:rsidRPr="00711351" w:rsidRDefault="00057632" w:rsidP="009D4047"/>
          <w:p w14:paraId="4F307DAA" w14:textId="77777777" w:rsidR="00057632" w:rsidRPr="00711351" w:rsidRDefault="00057632" w:rsidP="009D4047"/>
        </w:tc>
        <w:tc>
          <w:tcPr>
            <w:tcW w:w="1838" w:type="dxa"/>
          </w:tcPr>
          <w:p w14:paraId="1251CD89" w14:textId="77777777" w:rsidR="00057632" w:rsidRPr="00711351" w:rsidRDefault="00057632" w:rsidP="009D4047">
            <w:r w:rsidRPr="00711351">
              <w:t>M</w:t>
            </w:r>
            <w:r w:rsidRPr="00711351">
              <w:rPr>
                <w:vertAlign w:val="subscript"/>
              </w:rPr>
              <w:t>CO2,CD,j</w:t>
            </w:r>
            <w:r w:rsidRPr="00711351">
              <w:t>, g/km;</w:t>
            </w:r>
          </w:p>
          <w:p w14:paraId="6746AE06" w14:textId="77777777" w:rsidR="00057632" w:rsidRPr="00711351" w:rsidRDefault="00057632" w:rsidP="009D4047">
            <w:r w:rsidRPr="00711351">
              <w:t>K</w:t>
            </w:r>
            <w:r w:rsidRPr="00711351">
              <w:rPr>
                <w:vertAlign w:val="subscript"/>
              </w:rPr>
              <w:t>CO2</w:t>
            </w:r>
            <w:r w:rsidRPr="00711351">
              <w:t>, (g/km)/(Wh/km);</w:t>
            </w:r>
          </w:p>
          <w:p w14:paraId="1D8F114C" w14:textId="77777777" w:rsidR="00057632" w:rsidRPr="00E420A2" w:rsidRDefault="00057632" w:rsidP="009D4047">
            <w:pPr>
              <w:ind w:left="708" w:hanging="708"/>
              <w:rPr>
                <w:lang w:val="en-GB"/>
              </w:rPr>
            </w:pPr>
            <w:r w:rsidRPr="00711351">
              <w:t>Δ</w:t>
            </w:r>
            <w:r w:rsidRPr="00E420A2">
              <w:rPr>
                <w:lang w:val="en-GB"/>
              </w:rPr>
              <w:t>E</w:t>
            </w:r>
            <w:r w:rsidRPr="00E420A2">
              <w:rPr>
                <w:vertAlign w:val="subscript"/>
                <w:lang w:val="en-GB"/>
              </w:rPr>
              <w:t>REESS,j</w:t>
            </w:r>
            <w:r w:rsidRPr="00E420A2">
              <w:rPr>
                <w:lang w:val="en-GB"/>
              </w:rPr>
              <w:t>, Wh;</w:t>
            </w:r>
          </w:p>
          <w:p w14:paraId="1497406B" w14:textId="77777777" w:rsidR="00057632" w:rsidRPr="00E420A2" w:rsidRDefault="00057632" w:rsidP="009D4047">
            <w:pPr>
              <w:ind w:left="1416" w:hanging="1416"/>
              <w:rPr>
                <w:lang w:val="en-GB"/>
              </w:rPr>
            </w:pPr>
            <w:r w:rsidRPr="00E420A2">
              <w:rPr>
                <w:lang w:val="en-GB"/>
              </w:rPr>
              <w:t>d</w:t>
            </w:r>
            <w:r w:rsidRPr="00E420A2">
              <w:rPr>
                <w:vertAlign w:val="subscript"/>
                <w:lang w:val="en-GB"/>
              </w:rPr>
              <w:t>j</w:t>
            </w:r>
            <w:r w:rsidRPr="00E420A2">
              <w:rPr>
                <w:lang w:val="en-GB"/>
              </w:rPr>
              <w:t>, km;</w:t>
            </w:r>
          </w:p>
          <w:p w14:paraId="098EF801" w14:textId="77777777" w:rsidR="00057632" w:rsidRPr="00E420A2" w:rsidRDefault="00057632" w:rsidP="009D4047">
            <w:pPr>
              <w:rPr>
                <w:lang w:val="en-GB"/>
              </w:rPr>
            </w:pPr>
            <w:r w:rsidRPr="00E420A2">
              <w:rPr>
                <w:lang w:val="en-GB"/>
              </w:rPr>
              <w:t>n</w:t>
            </w:r>
            <w:r w:rsidRPr="00E420A2">
              <w:rPr>
                <w:vertAlign w:val="subscript"/>
                <w:lang w:val="en-GB"/>
              </w:rPr>
              <w:t>veh</w:t>
            </w:r>
            <w:r w:rsidRPr="00E420A2">
              <w:rPr>
                <w:lang w:val="en-GB"/>
              </w:rPr>
              <w:t>;</w:t>
            </w:r>
          </w:p>
          <w:p w14:paraId="4CCCFB81" w14:textId="77777777" w:rsidR="00057632" w:rsidRPr="00E420A2" w:rsidRDefault="00057632" w:rsidP="009D4047">
            <w:pPr>
              <w:rPr>
                <w:lang w:val="en-GB"/>
              </w:rPr>
            </w:pPr>
            <w:r w:rsidRPr="00E420A2">
              <w:rPr>
                <w:lang w:val="en-GB"/>
              </w:rPr>
              <w:t>n</w:t>
            </w:r>
            <w:r w:rsidRPr="00E420A2">
              <w:rPr>
                <w:vertAlign w:val="subscript"/>
                <w:lang w:val="en-GB"/>
              </w:rPr>
              <w:t>veh,L</w:t>
            </w:r>
            <w:r w:rsidRPr="00E420A2">
              <w:rPr>
                <w:lang w:val="en-GB"/>
              </w:rPr>
              <w:t>;</w:t>
            </w:r>
          </w:p>
          <w:p w14:paraId="6ED96617" w14:textId="77777777" w:rsidR="00057632" w:rsidRPr="00E420A2" w:rsidRDefault="00057632" w:rsidP="009D4047">
            <w:pPr>
              <w:rPr>
                <w:lang w:val="en-GB"/>
              </w:rPr>
            </w:pPr>
            <w:r w:rsidRPr="00E420A2">
              <w:rPr>
                <w:lang w:val="en-GB"/>
              </w:rPr>
              <w:t>UF</w:t>
            </w:r>
            <w:r w:rsidRPr="00E420A2">
              <w:rPr>
                <w:vertAlign w:val="subscript"/>
                <w:lang w:val="en-GB"/>
              </w:rPr>
              <w:t>phase,j</w:t>
            </w:r>
            <w:r w:rsidRPr="00E420A2">
              <w:rPr>
                <w:lang w:val="en-GB"/>
              </w:rPr>
              <w:t>.</w:t>
            </w:r>
          </w:p>
          <w:p w14:paraId="252E8594" w14:textId="77777777" w:rsidR="00057632" w:rsidRPr="00E420A2" w:rsidRDefault="00057632" w:rsidP="009D4047">
            <w:pPr>
              <w:ind w:left="1416" w:hanging="1416"/>
              <w:rPr>
                <w:lang w:val="en-GB"/>
              </w:rPr>
            </w:pPr>
          </w:p>
        </w:tc>
        <w:tc>
          <w:tcPr>
            <w:tcW w:w="3005" w:type="dxa"/>
            <w:vMerge w:val="restart"/>
          </w:tcPr>
          <w:p w14:paraId="04C7571C" w14:textId="7DE89052" w:rsidR="00057632" w:rsidRPr="00E420A2" w:rsidRDefault="00057632" w:rsidP="009D4047">
            <w:pPr>
              <w:rPr>
                <w:lang w:val="en-GB"/>
              </w:rPr>
            </w:pPr>
            <w:r w:rsidRPr="00E420A2">
              <w:rPr>
                <w:lang w:val="en-GB"/>
              </w:rPr>
              <w:t>Calculation of the charge-depleting CO</w:t>
            </w:r>
            <w:r w:rsidRPr="00E420A2">
              <w:rPr>
                <w:vertAlign w:val="subscript"/>
                <w:lang w:val="en-GB"/>
              </w:rPr>
              <w:t>2</w:t>
            </w:r>
            <w:r w:rsidRPr="00E420A2">
              <w:rPr>
                <w:lang w:val="en-GB"/>
              </w:rPr>
              <w:t xml:space="preserve"> emission according to paragraph 4.1.2. of this annex. </w:t>
            </w:r>
          </w:p>
          <w:p w14:paraId="6E658690" w14:textId="77777777" w:rsidR="00057632" w:rsidRPr="00E420A2" w:rsidRDefault="00057632" w:rsidP="009D4047">
            <w:pPr>
              <w:rPr>
                <w:lang w:val="en-GB"/>
              </w:rPr>
            </w:pPr>
          </w:p>
          <w:p w14:paraId="47E847C2" w14:textId="266D07D5" w:rsidR="00057632" w:rsidRPr="00E420A2" w:rsidRDefault="00057632" w:rsidP="009D4047">
            <w:pPr>
              <w:rPr>
                <w:lang w:val="en-GB"/>
              </w:rPr>
            </w:pPr>
            <w:del w:id="902" w:author="JPN" w:date="2022-06-30T12:01:00Z">
              <w:r w:rsidRPr="00E420A2" w:rsidDel="008104BB">
                <w:rPr>
                  <w:lang w:val="en-GB"/>
                </w:rPr>
                <w:delText>In the case that the interpolation method is applied, n</w:delText>
              </w:r>
              <w:r w:rsidRPr="00E420A2" w:rsidDel="008104BB">
                <w:rPr>
                  <w:vertAlign w:val="subscript"/>
                  <w:lang w:val="en-GB"/>
                </w:rPr>
                <w:delText>veh,L</w:delText>
              </w:r>
              <w:r w:rsidRPr="00E420A2" w:rsidDel="008104BB">
                <w:rPr>
                  <w:lang w:val="en-GB"/>
                </w:rPr>
                <w:delText xml:space="preserve"> cycles shall be used. With reference to paragraph 4.1.2. of this annex, the confirmation cycle shall be corrected according to Appendix 2 to this annex</w:delText>
              </w:r>
            </w:del>
            <w:r w:rsidRPr="00E420A2">
              <w:rPr>
                <w:lang w:val="en-GB"/>
              </w:rPr>
              <w:t>.</w:t>
            </w:r>
          </w:p>
          <w:p w14:paraId="3515CAA6" w14:textId="77777777" w:rsidR="00057632" w:rsidRPr="00E420A2" w:rsidRDefault="00057632" w:rsidP="009D4047">
            <w:pPr>
              <w:rPr>
                <w:lang w:val="en-GB"/>
              </w:rPr>
            </w:pPr>
          </w:p>
          <w:p w14:paraId="200C0EBC" w14:textId="77777777" w:rsidR="00057632" w:rsidRPr="00E420A2" w:rsidRDefault="00057632" w:rsidP="009D4047">
            <w:pPr>
              <w:rPr>
                <w:lang w:val="en-GB"/>
              </w:rPr>
            </w:pPr>
            <w:r w:rsidRPr="00E420A2">
              <w:rPr>
                <w:lang w:val="en-GB"/>
              </w:rPr>
              <w:t>Output is available for each test.</w:t>
            </w:r>
          </w:p>
          <w:p w14:paraId="0D7CEC80" w14:textId="1EC5F732" w:rsidR="00057632" w:rsidRPr="00E420A2" w:rsidRDefault="00057632" w:rsidP="009D4047">
            <w:pPr>
              <w:rPr>
                <w:lang w:val="en-GB"/>
              </w:rPr>
            </w:pPr>
          </w:p>
        </w:tc>
        <w:tc>
          <w:tcPr>
            <w:tcW w:w="1985" w:type="dxa"/>
            <w:vMerge w:val="restart"/>
          </w:tcPr>
          <w:p w14:paraId="0C899C08" w14:textId="77777777" w:rsidR="00057632" w:rsidRPr="00711351" w:rsidRDefault="00057632" w:rsidP="009D4047">
            <w:r w:rsidRPr="00711351">
              <w:t>M</w:t>
            </w:r>
            <w:r w:rsidRPr="00711351">
              <w:rPr>
                <w:vertAlign w:val="subscript"/>
              </w:rPr>
              <w:t>CO2,CD</w:t>
            </w:r>
            <w:r w:rsidRPr="00711351">
              <w:t>, g/km;</w:t>
            </w:r>
          </w:p>
        </w:tc>
      </w:tr>
      <w:tr w:rsidR="00057632" w:rsidRPr="00950469" w14:paraId="4E0831C5" w14:textId="77777777" w:rsidTr="00A6765F">
        <w:trPr>
          <w:trHeight w:val="56"/>
        </w:trPr>
        <w:tc>
          <w:tcPr>
            <w:tcW w:w="1129" w:type="dxa"/>
            <w:vMerge/>
          </w:tcPr>
          <w:p w14:paraId="53E26701" w14:textId="77777777" w:rsidR="00057632" w:rsidRPr="00711351" w:rsidRDefault="00057632" w:rsidP="009D4047">
            <w:pPr>
              <w:jc w:val="center"/>
            </w:pPr>
          </w:p>
        </w:tc>
        <w:tc>
          <w:tcPr>
            <w:tcW w:w="1389" w:type="dxa"/>
          </w:tcPr>
          <w:p w14:paraId="2F967C36" w14:textId="77777777" w:rsidR="00057632" w:rsidRPr="00711351" w:rsidRDefault="00057632" w:rsidP="009D4047">
            <w:r w:rsidRPr="00711351">
              <w:t>Output step 3</w:t>
            </w:r>
          </w:p>
          <w:p w14:paraId="3B27FE35" w14:textId="77777777" w:rsidR="00057632" w:rsidRPr="00711351" w:rsidRDefault="00057632" w:rsidP="009D4047"/>
        </w:tc>
        <w:tc>
          <w:tcPr>
            <w:tcW w:w="1838" w:type="dxa"/>
          </w:tcPr>
          <w:p w14:paraId="085001E3" w14:textId="77777777" w:rsidR="00057632" w:rsidRPr="00711351" w:rsidRDefault="00057632" w:rsidP="009D4047">
            <w:pPr>
              <w:ind w:left="1416" w:hanging="1416"/>
              <w:rPr>
                <w:lang w:val="de-DE"/>
              </w:rPr>
            </w:pPr>
            <w:r w:rsidRPr="00711351">
              <w:rPr>
                <w:lang w:val="de-DE"/>
              </w:rPr>
              <w:t>d</w:t>
            </w:r>
            <w:r w:rsidRPr="00711351">
              <w:rPr>
                <w:vertAlign w:val="subscript"/>
                <w:lang w:val="de-DE"/>
              </w:rPr>
              <w:t>j</w:t>
            </w:r>
            <w:r w:rsidRPr="00711351">
              <w:rPr>
                <w:lang w:val="de-DE"/>
              </w:rPr>
              <w:t>, km;</w:t>
            </w:r>
          </w:p>
          <w:p w14:paraId="006511A6" w14:textId="77777777" w:rsidR="00057632" w:rsidRPr="00711351" w:rsidRDefault="00057632" w:rsidP="009D4047"/>
        </w:tc>
        <w:tc>
          <w:tcPr>
            <w:tcW w:w="3005" w:type="dxa"/>
            <w:vMerge/>
          </w:tcPr>
          <w:p w14:paraId="4062B8EA" w14:textId="77777777" w:rsidR="00057632" w:rsidRPr="00711351" w:rsidRDefault="00057632" w:rsidP="009D4047"/>
        </w:tc>
        <w:tc>
          <w:tcPr>
            <w:tcW w:w="1985" w:type="dxa"/>
            <w:vMerge/>
          </w:tcPr>
          <w:p w14:paraId="265CB7E9" w14:textId="77777777" w:rsidR="00057632" w:rsidRPr="00711351" w:rsidRDefault="00057632" w:rsidP="009D4047"/>
        </w:tc>
      </w:tr>
      <w:tr w:rsidR="00057632" w:rsidRPr="00950469" w14:paraId="227F0C68" w14:textId="77777777" w:rsidTr="00A6765F">
        <w:trPr>
          <w:trHeight w:val="62"/>
        </w:trPr>
        <w:tc>
          <w:tcPr>
            <w:tcW w:w="1129" w:type="dxa"/>
            <w:vMerge/>
          </w:tcPr>
          <w:p w14:paraId="2B6A4163" w14:textId="77777777" w:rsidR="00057632" w:rsidRPr="00711351" w:rsidRDefault="00057632" w:rsidP="009D4047">
            <w:pPr>
              <w:jc w:val="center"/>
            </w:pPr>
          </w:p>
        </w:tc>
        <w:tc>
          <w:tcPr>
            <w:tcW w:w="1389" w:type="dxa"/>
          </w:tcPr>
          <w:p w14:paraId="265B3F3E" w14:textId="77777777" w:rsidR="00057632" w:rsidRPr="00711351" w:rsidRDefault="00057632" w:rsidP="009D4047">
            <w:r w:rsidRPr="00711351">
              <w:t>Output step 4</w:t>
            </w:r>
          </w:p>
          <w:p w14:paraId="159603EB" w14:textId="77777777" w:rsidR="00057632" w:rsidRPr="00711351" w:rsidRDefault="00057632" w:rsidP="009D4047"/>
        </w:tc>
        <w:tc>
          <w:tcPr>
            <w:tcW w:w="1838" w:type="dxa"/>
          </w:tcPr>
          <w:p w14:paraId="37211268" w14:textId="77777777" w:rsidR="00057632" w:rsidRPr="00711351" w:rsidRDefault="00057632" w:rsidP="009D4047">
            <w:pPr>
              <w:rPr>
                <w:lang w:val="de-DE"/>
              </w:rPr>
            </w:pPr>
            <w:r w:rsidRPr="00711351">
              <w:rPr>
                <w:lang w:val="de-DE"/>
              </w:rPr>
              <w:t>n</w:t>
            </w:r>
            <w:r w:rsidRPr="00711351">
              <w:rPr>
                <w:vertAlign w:val="subscript"/>
                <w:lang w:val="de-DE"/>
              </w:rPr>
              <w:t>veh</w:t>
            </w:r>
            <w:r w:rsidRPr="00711351">
              <w:rPr>
                <w:lang w:val="de-DE"/>
              </w:rPr>
              <w:t>;</w:t>
            </w:r>
          </w:p>
          <w:p w14:paraId="0ACBF6ED" w14:textId="77777777" w:rsidR="00057632" w:rsidRPr="00711351" w:rsidRDefault="00057632" w:rsidP="009D4047"/>
        </w:tc>
        <w:tc>
          <w:tcPr>
            <w:tcW w:w="3005" w:type="dxa"/>
            <w:vMerge/>
          </w:tcPr>
          <w:p w14:paraId="4DCC9F17" w14:textId="77777777" w:rsidR="00057632" w:rsidRPr="00711351" w:rsidRDefault="00057632" w:rsidP="009D4047"/>
        </w:tc>
        <w:tc>
          <w:tcPr>
            <w:tcW w:w="1985" w:type="dxa"/>
            <w:vMerge/>
          </w:tcPr>
          <w:p w14:paraId="3E0009A6" w14:textId="77777777" w:rsidR="00057632" w:rsidRPr="00711351" w:rsidRDefault="00057632" w:rsidP="009D4047"/>
        </w:tc>
      </w:tr>
      <w:tr w:rsidR="00057632" w:rsidRPr="00950469" w14:paraId="5EE94F7C" w14:textId="77777777" w:rsidTr="00A6765F">
        <w:trPr>
          <w:trHeight w:val="829"/>
        </w:trPr>
        <w:tc>
          <w:tcPr>
            <w:tcW w:w="1129" w:type="dxa"/>
            <w:vMerge/>
          </w:tcPr>
          <w:p w14:paraId="7F0BC938" w14:textId="77777777" w:rsidR="00057632" w:rsidRPr="00711351" w:rsidRDefault="00057632" w:rsidP="009D4047">
            <w:pPr>
              <w:jc w:val="center"/>
            </w:pPr>
          </w:p>
        </w:tc>
        <w:tc>
          <w:tcPr>
            <w:tcW w:w="1389" w:type="dxa"/>
          </w:tcPr>
          <w:p w14:paraId="02336893" w14:textId="77777777" w:rsidR="00057632" w:rsidRPr="00711351" w:rsidRDefault="00057632" w:rsidP="009D4047">
            <w:r w:rsidRPr="00711351">
              <w:t>Output step 8</w:t>
            </w:r>
          </w:p>
          <w:p w14:paraId="093F935E" w14:textId="77777777" w:rsidR="00057632" w:rsidRPr="00711351" w:rsidRDefault="00057632" w:rsidP="009D4047"/>
        </w:tc>
        <w:tc>
          <w:tcPr>
            <w:tcW w:w="1838" w:type="dxa"/>
          </w:tcPr>
          <w:p w14:paraId="670526F5" w14:textId="77777777" w:rsidR="00057632" w:rsidRPr="00711351" w:rsidRDefault="00057632" w:rsidP="009D4047">
            <w:pPr>
              <w:rPr>
                <w:lang w:val="de-DE"/>
              </w:rPr>
            </w:pPr>
            <w:r w:rsidRPr="00711351">
              <w:rPr>
                <w:lang w:val="de-DE"/>
              </w:rPr>
              <w:t>n</w:t>
            </w:r>
            <w:r w:rsidRPr="00711351">
              <w:rPr>
                <w:vertAlign w:val="subscript"/>
                <w:lang w:val="de-DE"/>
              </w:rPr>
              <w:t>veh,L</w:t>
            </w:r>
            <w:r w:rsidRPr="00711351">
              <w:rPr>
                <w:lang w:val="de-DE"/>
              </w:rPr>
              <w:t>;</w:t>
            </w:r>
          </w:p>
          <w:p w14:paraId="4BB48379" w14:textId="77777777" w:rsidR="00057632" w:rsidRPr="00711351" w:rsidRDefault="00057632" w:rsidP="009D4047">
            <w:r w:rsidRPr="00711351">
              <w:t>UF</w:t>
            </w:r>
            <w:r w:rsidRPr="00711351">
              <w:rPr>
                <w:vertAlign w:val="subscript"/>
              </w:rPr>
              <w:t>phase,j</w:t>
            </w:r>
            <w:r w:rsidRPr="00711351">
              <w:t>.</w:t>
            </w:r>
          </w:p>
          <w:p w14:paraId="67249AE3" w14:textId="77777777" w:rsidR="00057632" w:rsidRPr="00711351" w:rsidRDefault="00057632" w:rsidP="009D4047"/>
        </w:tc>
        <w:tc>
          <w:tcPr>
            <w:tcW w:w="3005" w:type="dxa"/>
            <w:vMerge/>
          </w:tcPr>
          <w:p w14:paraId="0256DFD1" w14:textId="77777777" w:rsidR="00057632" w:rsidRPr="00711351" w:rsidRDefault="00057632" w:rsidP="009D4047"/>
        </w:tc>
        <w:tc>
          <w:tcPr>
            <w:tcW w:w="1985" w:type="dxa"/>
            <w:vMerge/>
          </w:tcPr>
          <w:p w14:paraId="59D5173C" w14:textId="77777777" w:rsidR="00057632" w:rsidRPr="00711351" w:rsidRDefault="00057632" w:rsidP="009D4047"/>
        </w:tc>
      </w:tr>
      <w:tr w:rsidR="00057632" w:rsidRPr="00C92DEB" w14:paraId="267D3622" w14:textId="77777777" w:rsidTr="00A6765F">
        <w:trPr>
          <w:trHeight w:val="197"/>
        </w:trPr>
        <w:tc>
          <w:tcPr>
            <w:tcW w:w="1129" w:type="dxa"/>
            <w:vMerge w:val="restart"/>
          </w:tcPr>
          <w:p w14:paraId="379B2E1A" w14:textId="77777777" w:rsidR="00057632" w:rsidRPr="00711351" w:rsidRDefault="00057632" w:rsidP="009D4047">
            <w:pPr>
              <w:jc w:val="center"/>
            </w:pPr>
            <w:r w:rsidRPr="00711351">
              <w:t>11</w:t>
            </w:r>
          </w:p>
        </w:tc>
        <w:tc>
          <w:tcPr>
            <w:tcW w:w="1389" w:type="dxa"/>
          </w:tcPr>
          <w:p w14:paraId="57445E0E" w14:textId="77777777" w:rsidR="00057632" w:rsidRPr="00711351" w:rsidRDefault="00057632" w:rsidP="009D4047">
            <w:r w:rsidRPr="00711351">
              <w:t>Output step 1</w:t>
            </w:r>
          </w:p>
          <w:p w14:paraId="74D92B48" w14:textId="77777777" w:rsidR="00057632" w:rsidRPr="00711351" w:rsidRDefault="00057632" w:rsidP="009D4047"/>
        </w:tc>
        <w:tc>
          <w:tcPr>
            <w:tcW w:w="1838" w:type="dxa"/>
          </w:tcPr>
          <w:p w14:paraId="4A5E4E16" w14:textId="77777777" w:rsidR="00057632" w:rsidRPr="0074004F" w:rsidRDefault="00057632" w:rsidP="009D4047">
            <w:pPr>
              <w:rPr>
                <w:lang w:val="de-CH"/>
              </w:rPr>
            </w:pPr>
            <w:r w:rsidRPr="0074004F">
              <w:rPr>
                <w:lang w:val="de-CH"/>
              </w:rPr>
              <w:t>M</w:t>
            </w:r>
            <w:r w:rsidRPr="0074004F">
              <w:rPr>
                <w:vertAlign w:val="subscript"/>
                <w:lang w:val="de-CH"/>
              </w:rPr>
              <w:t>CO2,CD,j</w:t>
            </w:r>
            <w:r w:rsidRPr="0074004F">
              <w:rPr>
                <w:lang w:val="de-CH"/>
              </w:rPr>
              <w:t>, g/km;</w:t>
            </w:r>
          </w:p>
          <w:p w14:paraId="1EE66F3F" w14:textId="77777777" w:rsidR="00057632" w:rsidRPr="0074004F" w:rsidRDefault="00057632" w:rsidP="009D4047">
            <w:pPr>
              <w:rPr>
                <w:lang w:val="de-CH"/>
              </w:rPr>
            </w:pPr>
            <w:r w:rsidRPr="0074004F">
              <w:rPr>
                <w:lang w:val="de-CH"/>
              </w:rPr>
              <w:t>M</w:t>
            </w:r>
            <w:r w:rsidRPr="0074004F">
              <w:rPr>
                <w:vertAlign w:val="subscript"/>
                <w:lang w:val="de-CH"/>
              </w:rPr>
              <w:t>i,CD,j</w:t>
            </w:r>
            <w:r w:rsidRPr="0074004F">
              <w:rPr>
                <w:lang w:val="de-CH"/>
              </w:rPr>
              <w:t>, g/km;</w:t>
            </w:r>
          </w:p>
          <w:p w14:paraId="094681C8" w14:textId="77777777" w:rsidR="00057632" w:rsidRPr="0074004F" w:rsidRDefault="00057632" w:rsidP="009D4047">
            <w:pPr>
              <w:rPr>
                <w:lang w:val="de-CH"/>
              </w:rPr>
            </w:pPr>
            <w:r w:rsidRPr="0074004F">
              <w:rPr>
                <w:lang w:val="de-CH"/>
              </w:rPr>
              <w:t>K</w:t>
            </w:r>
            <w:r w:rsidRPr="0074004F">
              <w:rPr>
                <w:vertAlign w:val="subscript"/>
                <w:lang w:val="de-CH"/>
              </w:rPr>
              <w:t>CO2</w:t>
            </w:r>
            <w:r w:rsidRPr="0074004F">
              <w:rPr>
                <w:lang w:val="de-CH"/>
              </w:rPr>
              <w:t>, (g/km)/(Wh/km).</w:t>
            </w:r>
          </w:p>
          <w:p w14:paraId="70ED8A7A" w14:textId="77777777" w:rsidR="00057632" w:rsidRPr="0074004F" w:rsidRDefault="00057632" w:rsidP="009D4047">
            <w:pPr>
              <w:rPr>
                <w:lang w:val="de-CH"/>
              </w:rPr>
            </w:pPr>
            <w:r w:rsidRPr="0074004F">
              <w:rPr>
                <w:lang w:val="de-CH"/>
              </w:rPr>
              <w:t>n</w:t>
            </w:r>
            <w:r w:rsidRPr="0074004F">
              <w:rPr>
                <w:vertAlign w:val="subscript"/>
                <w:lang w:val="de-CH"/>
              </w:rPr>
              <w:t>veh</w:t>
            </w:r>
            <w:r w:rsidRPr="0074004F">
              <w:rPr>
                <w:lang w:val="de-CH"/>
              </w:rPr>
              <w:t>;</w:t>
            </w:r>
          </w:p>
          <w:p w14:paraId="63E66CB2" w14:textId="77777777" w:rsidR="00057632" w:rsidRPr="00711351" w:rsidRDefault="00057632" w:rsidP="009D4047">
            <w:r w:rsidRPr="00711351">
              <w:t>n</w:t>
            </w:r>
            <w:r w:rsidRPr="00711351">
              <w:rPr>
                <w:vertAlign w:val="subscript"/>
              </w:rPr>
              <w:t>veh,L</w:t>
            </w:r>
            <w:r w:rsidRPr="00711351">
              <w:t>;</w:t>
            </w:r>
          </w:p>
          <w:p w14:paraId="19E4C49B" w14:textId="77777777" w:rsidR="00057632" w:rsidRPr="00711351" w:rsidRDefault="00057632" w:rsidP="009D4047">
            <w:r w:rsidRPr="00711351">
              <w:t>UF</w:t>
            </w:r>
            <w:r w:rsidRPr="00711351">
              <w:rPr>
                <w:vertAlign w:val="subscript"/>
              </w:rPr>
              <w:t>phase,j</w:t>
            </w:r>
            <w:r w:rsidRPr="00711351">
              <w:t>;</w:t>
            </w:r>
          </w:p>
          <w:p w14:paraId="78571CE9" w14:textId="77777777" w:rsidR="00057632" w:rsidRPr="00711351" w:rsidRDefault="00057632" w:rsidP="009D4047"/>
        </w:tc>
        <w:tc>
          <w:tcPr>
            <w:tcW w:w="3005" w:type="dxa"/>
            <w:vMerge w:val="restart"/>
          </w:tcPr>
          <w:p w14:paraId="40FD1619" w14:textId="77777777" w:rsidR="00057632" w:rsidRPr="00E420A2" w:rsidRDefault="00057632" w:rsidP="009D4047">
            <w:pPr>
              <w:rPr>
                <w:lang w:val="en-GB"/>
              </w:rPr>
            </w:pPr>
            <w:r w:rsidRPr="00E420A2">
              <w:rPr>
                <w:lang w:val="en-GB"/>
              </w:rPr>
              <w:t>Calculation of the charge-depleting fuel consumption and fuel efficiency according to paragraph 4.2.2. of this annex.</w:t>
            </w:r>
          </w:p>
          <w:p w14:paraId="484595DF" w14:textId="77777777" w:rsidR="00057632" w:rsidRPr="00E420A2" w:rsidRDefault="00057632" w:rsidP="009D4047">
            <w:pPr>
              <w:rPr>
                <w:lang w:val="en-GB"/>
              </w:rPr>
            </w:pPr>
          </w:p>
          <w:p w14:paraId="30936F38" w14:textId="6D6A1CB0" w:rsidR="00057632" w:rsidRPr="00E420A2" w:rsidRDefault="00057632" w:rsidP="009D4047">
            <w:pPr>
              <w:rPr>
                <w:lang w:val="en-GB"/>
              </w:rPr>
            </w:pPr>
            <w:del w:id="903" w:author="JPN" w:date="2022-06-30T12:02:00Z">
              <w:r w:rsidRPr="00E420A2" w:rsidDel="008104BB">
                <w:rPr>
                  <w:lang w:val="en-GB"/>
                </w:rPr>
                <w:delText>In the case that the interpolation method is applied, n</w:delText>
              </w:r>
              <w:r w:rsidRPr="00E420A2" w:rsidDel="008104BB">
                <w:rPr>
                  <w:vertAlign w:val="subscript"/>
                  <w:lang w:val="en-GB"/>
                </w:rPr>
                <w:delText>veh,L</w:delText>
              </w:r>
              <w:r w:rsidRPr="00E420A2" w:rsidDel="008104BB">
                <w:rPr>
                  <w:lang w:val="en-GB"/>
                </w:rPr>
                <w:delText xml:space="preserve"> cycles shall be used. With reference to paragraph 4.1.2. of this annex, M</w:delText>
              </w:r>
              <w:r w:rsidRPr="00E420A2" w:rsidDel="008104BB">
                <w:rPr>
                  <w:vertAlign w:val="subscript"/>
                  <w:lang w:val="en-GB"/>
                </w:rPr>
                <w:delText>CO2,CD,j</w:delText>
              </w:r>
              <w:r w:rsidRPr="00E420A2" w:rsidDel="008104BB">
                <w:rPr>
                  <w:lang w:val="en-GB"/>
                </w:rPr>
                <w:delText xml:space="preserve"> of the confirmation cycle </w:delText>
              </w:r>
              <w:r w:rsidRPr="00E420A2" w:rsidDel="008104BB">
                <w:rPr>
                  <w:lang w:val="en-GB"/>
                </w:rPr>
                <w:lastRenderedPageBreak/>
                <w:delText xml:space="preserve">shall be corrected according to Appendix 2 to this annex. </w:delText>
              </w:r>
            </w:del>
          </w:p>
          <w:p w14:paraId="231E7DB4" w14:textId="2BA90179" w:rsidR="00057632" w:rsidRPr="00E420A2" w:rsidRDefault="00057632" w:rsidP="009D4047">
            <w:pPr>
              <w:rPr>
                <w:lang w:val="en-GB"/>
              </w:rPr>
            </w:pPr>
            <w:r w:rsidRPr="00E420A2">
              <w:rPr>
                <w:lang w:val="en-GB"/>
              </w:rPr>
              <w:t>For Level 1A, the phase-specific fuel consumption FC</w:t>
            </w:r>
            <w:r w:rsidRPr="00E420A2">
              <w:rPr>
                <w:vertAlign w:val="subscript"/>
                <w:lang w:val="en-GB"/>
              </w:rPr>
              <w:t>CD,j</w:t>
            </w:r>
            <w:r w:rsidRPr="00E420A2">
              <w:rPr>
                <w:lang w:val="en-GB"/>
              </w:rPr>
              <w:t xml:space="preserve"> shall be calculated using the corrected CO</w:t>
            </w:r>
            <w:r w:rsidRPr="00E420A2">
              <w:rPr>
                <w:vertAlign w:val="subscript"/>
                <w:lang w:val="en-GB"/>
              </w:rPr>
              <w:t>2</w:t>
            </w:r>
            <w:r w:rsidRPr="00E420A2">
              <w:rPr>
                <w:lang w:val="en-GB"/>
              </w:rPr>
              <w:t xml:space="preserve"> emission according to paragraph 6. of Annex B7.</w:t>
            </w:r>
          </w:p>
          <w:p w14:paraId="63C92B5E" w14:textId="77777777" w:rsidR="00057632" w:rsidRPr="00E420A2" w:rsidRDefault="00057632" w:rsidP="009D4047">
            <w:pPr>
              <w:rPr>
                <w:lang w:val="en-GB"/>
              </w:rPr>
            </w:pPr>
          </w:p>
          <w:p w14:paraId="3791B234" w14:textId="77777777" w:rsidR="00057632" w:rsidRPr="00E420A2" w:rsidRDefault="00057632" w:rsidP="009D4047">
            <w:pPr>
              <w:rPr>
                <w:lang w:val="en-GB"/>
              </w:rPr>
            </w:pPr>
            <w:r w:rsidRPr="00E420A2">
              <w:rPr>
                <w:lang w:val="en-GB"/>
              </w:rPr>
              <w:t>Output is available for each test.</w:t>
            </w:r>
          </w:p>
          <w:p w14:paraId="02B80322" w14:textId="6A7BD407" w:rsidR="00057632" w:rsidRPr="00E420A2" w:rsidRDefault="00057632" w:rsidP="009D4047">
            <w:pPr>
              <w:rPr>
                <w:lang w:val="en-GB"/>
              </w:rPr>
            </w:pPr>
          </w:p>
        </w:tc>
        <w:tc>
          <w:tcPr>
            <w:tcW w:w="1985" w:type="dxa"/>
            <w:vMerge w:val="restart"/>
          </w:tcPr>
          <w:p w14:paraId="685CEDEA" w14:textId="77777777" w:rsidR="00057632" w:rsidRPr="00E420A2" w:rsidRDefault="00057632" w:rsidP="009D4047">
            <w:pPr>
              <w:rPr>
                <w:lang w:val="en-GB" w:eastAsia="ja-JP"/>
              </w:rPr>
            </w:pPr>
            <w:r w:rsidRPr="00E420A2">
              <w:rPr>
                <w:lang w:val="en-GB" w:eastAsia="ja-JP"/>
              </w:rPr>
              <w:lastRenderedPageBreak/>
              <w:t>For Level 1A,</w:t>
            </w:r>
          </w:p>
          <w:p w14:paraId="50201D8D" w14:textId="77777777" w:rsidR="00057632" w:rsidRPr="00E420A2" w:rsidRDefault="00057632" w:rsidP="009D4047">
            <w:pPr>
              <w:rPr>
                <w:vertAlign w:val="subscript"/>
                <w:lang w:val="en-GB"/>
              </w:rPr>
            </w:pPr>
            <w:r w:rsidRPr="00E420A2">
              <w:rPr>
                <w:lang w:val="en-GB"/>
              </w:rPr>
              <w:t>FC</w:t>
            </w:r>
            <w:r w:rsidRPr="00E420A2">
              <w:rPr>
                <w:vertAlign w:val="subscript"/>
                <w:lang w:val="en-GB"/>
              </w:rPr>
              <w:t>CD,j</w:t>
            </w:r>
            <w:r w:rsidRPr="00E420A2">
              <w:rPr>
                <w:lang w:val="en-GB"/>
              </w:rPr>
              <w:t>, l/100 km;</w:t>
            </w:r>
          </w:p>
          <w:p w14:paraId="7B1A7825" w14:textId="77777777" w:rsidR="00057632" w:rsidRPr="00E420A2" w:rsidRDefault="00057632" w:rsidP="009D4047">
            <w:pPr>
              <w:rPr>
                <w:lang w:val="en-GB"/>
              </w:rPr>
            </w:pPr>
            <w:r w:rsidRPr="00E420A2">
              <w:rPr>
                <w:lang w:val="en-GB"/>
              </w:rPr>
              <w:t>FC</w:t>
            </w:r>
            <w:r w:rsidRPr="00E420A2">
              <w:rPr>
                <w:vertAlign w:val="subscript"/>
                <w:lang w:val="en-GB"/>
              </w:rPr>
              <w:t>CD</w:t>
            </w:r>
            <w:r w:rsidRPr="00E420A2">
              <w:rPr>
                <w:lang w:val="en-GB"/>
              </w:rPr>
              <w:t>, l/100 km.</w:t>
            </w:r>
          </w:p>
          <w:p w14:paraId="4180200C" w14:textId="77777777" w:rsidR="00057632" w:rsidRPr="00E420A2" w:rsidRDefault="00057632" w:rsidP="009D4047">
            <w:pPr>
              <w:rPr>
                <w:lang w:val="en-GB"/>
              </w:rPr>
            </w:pPr>
          </w:p>
          <w:p w14:paraId="6B5A48E5" w14:textId="77777777" w:rsidR="00057632" w:rsidRPr="00E420A2" w:rsidRDefault="00057632" w:rsidP="009D4047">
            <w:pPr>
              <w:rPr>
                <w:lang w:val="en-GB"/>
              </w:rPr>
            </w:pPr>
            <w:r w:rsidRPr="00E420A2">
              <w:rPr>
                <w:lang w:val="en-GB"/>
              </w:rPr>
              <w:t>For Level 1B,</w:t>
            </w:r>
          </w:p>
          <w:p w14:paraId="01AB5F8C" w14:textId="77777777" w:rsidR="00057632" w:rsidRPr="005F5D22" w:rsidRDefault="00057632" w:rsidP="009D4047">
            <w:pPr>
              <w:rPr>
                <w:lang w:val="en-GB"/>
              </w:rPr>
            </w:pPr>
            <w:r w:rsidRPr="005F5D22">
              <w:rPr>
                <w:lang w:val="en-GB"/>
              </w:rPr>
              <w:t>FE</w:t>
            </w:r>
            <w:r w:rsidRPr="005F5D22">
              <w:rPr>
                <w:vertAlign w:val="subscript"/>
                <w:lang w:val="en-GB"/>
              </w:rPr>
              <w:t>CD</w:t>
            </w:r>
            <w:r w:rsidRPr="005F5D22">
              <w:rPr>
                <w:lang w:val="en-GB"/>
              </w:rPr>
              <w:t>, km/l.</w:t>
            </w:r>
          </w:p>
        </w:tc>
      </w:tr>
      <w:tr w:rsidR="00057632" w:rsidRPr="00950469" w14:paraId="0D01DE66" w14:textId="77777777" w:rsidTr="00A6765F">
        <w:trPr>
          <w:trHeight w:val="71"/>
        </w:trPr>
        <w:tc>
          <w:tcPr>
            <w:tcW w:w="1129" w:type="dxa"/>
            <w:vMerge/>
          </w:tcPr>
          <w:p w14:paraId="2C9279A4" w14:textId="77777777" w:rsidR="00057632" w:rsidRPr="005F5D22" w:rsidRDefault="00057632" w:rsidP="009D4047">
            <w:pPr>
              <w:jc w:val="center"/>
              <w:rPr>
                <w:lang w:val="en-GB"/>
              </w:rPr>
            </w:pPr>
          </w:p>
        </w:tc>
        <w:tc>
          <w:tcPr>
            <w:tcW w:w="1389" w:type="dxa"/>
          </w:tcPr>
          <w:p w14:paraId="0A515768" w14:textId="77777777" w:rsidR="00057632" w:rsidRPr="00711351" w:rsidRDefault="00057632" w:rsidP="009D4047">
            <w:r w:rsidRPr="00711351">
              <w:t>Output step 3</w:t>
            </w:r>
          </w:p>
          <w:p w14:paraId="6D92E78D" w14:textId="77777777" w:rsidR="00057632" w:rsidRPr="00711351" w:rsidRDefault="00057632" w:rsidP="009D4047"/>
        </w:tc>
        <w:tc>
          <w:tcPr>
            <w:tcW w:w="1838" w:type="dxa"/>
          </w:tcPr>
          <w:p w14:paraId="37CA03F5" w14:textId="77777777" w:rsidR="00057632" w:rsidRPr="00711351" w:rsidRDefault="00057632" w:rsidP="009D4047">
            <w:pPr>
              <w:rPr>
                <w:lang w:val="de-DE"/>
              </w:rPr>
            </w:pPr>
            <w:r w:rsidRPr="00711351">
              <w:rPr>
                <w:lang w:val="de-DE"/>
              </w:rPr>
              <w:t>n</w:t>
            </w:r>
            <w:r w:rsidRPr="00711351">
              <w:rPr>
                <w:vertAlign w:val="subscript"/>
                <w:lang w:val="de-DE"/>
              </w:rPr>
              <w:t>veh</w:t>
            </w:r>
            <w:r w:rsidRPr="00711351">
              <w:rPr>
                <w:lang w:val="de-DE"/>
              </w:rPr>
              <w:t>;</w:t>
            </w:r>
          </w:p>
          <w:p w14:paraId="5C06B208" w14:textId="77777777" w:rsidR="00057632" w:rsidRPr="00711351" w:rsidRDefault="00057632" w:rsidP="009D4047"/>
        </w:tc>
        <w:tc>
          <w:tcPr>
            <w:tcW w:w="3005" w:type="dxa"/>
            <w:vMerge/>
          </w:tcPr>
          <w:p w14:paraId="07E8C98E" w14:textId="77777777" w:rsidR="00057632" w:rsidRPr="00711351" w:rsidRDefault="00057632" w:rsidP="009D4047"/>
        </w:tc>
        <w:tc>
          <w:tcPr>
            <w:tcW w:w="1985" w:type="dxa"/>
            <w:vMerge/>
          </w:tcPr>
          <w:p w14:paraId="08890E9A" w14:textId="77777777" w:rsidR="00057632" w:rsidRPr="00711351" w:rsidRDefault="00057632" w:rsidP="009D4047"/>
        </w:tc>
      </w:tr>
      <w:tr w:rsidR="00057632" w:rsidRPr="00950469" w14:paraId="7A4DD0B7" w14:textId="77777777" w:rsidTr="00A6765F">
        <w:trPr>
          <w:trHeight w:val="56"/>
        </w:trPr>
        <w:tc>
          <w:tcPr>
            <w:tcW w:w="1129" w:type="dxa"/>
            <w:vMerge/>
          </w:tcPr>
          <w:p w14:paraId="1BBDA83A" w14:textId="77777777" w:rsidR="00057632" w:rsidRPr="00711351" w:rsidRDefault="00057632" w:rsidP="009D4047">
            <w:pPr>
              <w:jc w:val="center"/>
            </w:pPr>
          </w:p>
        </w:tc>
        <w:tc>
          <w:tcPr>
            <w:tcW w:w="1389" w:type="dxa"/>
          </w:tcPr>
          <w:p w14:paraId="55EB8340" w14:textId="77777777" w:rsidR="00057632" w:rsidRPr="00711351" w:rsidRDefault="00057632" w:rsidP="009D4047">
            <w:r w:rsidRPr="00711351">
              <w:t>Output step 4</w:t>
            </w:r>
          </w:p>
          <w:p w14:paraId="47170158" w14:textId="77777777" w:rsidR="00057632" w:rsidRPr="00711351" w:rsidRDefault="00057632" w:rsidP="009D4047"/>
        </w:tc>
        <w:tc>
          <w:tcPr>
            <w:tcW w:w="1838" w:type="dxa"/>
          </w:tcPr>
          <w:p w14:paraId="589B77AA" w14:textId="77777777" w:rsidR="00057632" w:rsidRPr="00711351" w:rsidRDefault="00057632" w:rsidP="009D4047">
            <w:r w:rsidRPr="00711351">
              <w:t>n</w:t>
            </w:r>
            <w:r w:rsidRPr="00711351">
              <w:rPr>
                <w:vertAlign w:val="subscript"/>
              </w:rPr>
              <w:t>veh,L</w:t>
            </w:r>
            <w:r w:rsidRPr="00711351">
              <w:t>;</w:t>
            </w:r>
          </w:p>
          <w:p w14:paraId="5F4AA7C5" w14:textId="77777777" w:rsidR="00057632" w:rsidRPr="00711351" w:rsidRDefault="00057632" w:rsidP="009D4047"/>
        </w:tc>
        <w:tc>
          <w:tcPr>
            <w:tcW w:w="3005" w:type="dxa"/>
            <w:vMerge/>
          </w:tcPr>
          <w:p w14:paraId="4E1329CD" w14:textId="77777777" w:rsidR="00057632" w:rsidRPr="00711351" w:rsidRDefault="00057632" w:rsidP="009D4047"/>
        </w:tc>
        <w:tc>
          <w:tcPr>
            <w:tcW w:w="1985" w:type="dxa"/>
            <w:vMerge/>
          </w:tcPr>
          <w:p w14:paraId="50377344" w14:textId="77777777" w:rsidR="00057632" w:rsidRPr="00711351" w:rsidRDefault="00057632" w:rsidP="009D4047"/>
        </w:tc>
      </w:tr>
      <w:tr w:rsidR="00057632" w:rsidRPr="00950469" w14:paraId="1F32B539" w14:textId="77777777" w:rsidTr="00A6765F">
        <w:trPr>
          <w:trHeight w:val="1059"/>
        </w:trPr>
        <w:tc>
          <w:tcPr>
            <w:tcW w:w="1129" w:type="dxa"/>
            <w:vMerge/>
          </w:tcPr>
          <w:p w14:paraId="164CF498" w14:textId="77777777" w:rsidR="00057632" w:rsidRPr="00711351" w:rsidRDefault="00057632" w:rsidP="009D4047">
            <w:pPr>
              <w:jc w:val="center"/>
            </w:pPr>
          </w:p>
        </w:tc>
        <w:tc>
          <w:tcPr>
            <w:tcW w:w="1389" w:type="dxa"/>
          </w:tcPr>
          <w:p w14:paraId="2150254A" w14:textId="77777777" w:rsidR="00057632" w:rsidRPr="00711351" w:rsidRDefault="00057632" w:rsidP="009D4047">
            <w:r w:rsidRPr="00711351">
              <w:t>Output step 8</w:t>
            </w:r>
          </w:p>
          <w:p w14:paraId="1AB358F5" w14:textId="77777777" w:rsidR="00057632" w:rsidRPr="00711351" w:rsidRDefault="00057632" w:rsidP="009D4047"/>
        </w:tc>
        <w:tc>
          <w:tcPr>
            <w:tcW w:w="1838" w:type="dxa"/>
          </w:tcPr>
          <w:p w14:paraId="6D687702" w14:textId="77777777" w:rsidR="00057632" w:rsidRPr="00711351" w:rsidRDefault="00057632" w:rsidP="009D4047">
            <w:r w:rsidRPr="00711351">
              <w:t>UF</w:t>
            </w:r>
            <w:r w:rsidRPr="00711351">
              <w:rPr>
                <w:vertAlign w:val="subscript"/>
              </w:rPr>
              <w:t>phase,j</w:t>
            </w:r>
            <w:r w:rsidRPr="00711351">
              <w:t>;</w:t>
            </w:r>
          </w:p>
          <w:p w14:paraId="5BAA76EB" w14:textId="77777777" w:rsidR="00057632" w:rsidRPr="00711351" w:rsidRDefault="00057632" w:rsidP="009D4047"/>
        </w:tc>
        <w:tc>
          <w:tcPr>
            <w:tcW w:w="3005" w:type="dxa"/>
            <w:vMerge/>
          </w:tcPr>
          <w:p w14:paraId="35A1047E" w14:textId="77777777" w:rsidR="00057632" w:rsidRPr="00711351" w:rsidRDefault="00057632" w:rsidP="009D4047"/>
        </w:tc>
        <w:tc>
          <w:tcPr>
            <w:tcW w:w="1985" w:type="dxa"/>
            <w:vMerge/>
          </w:tcPr>
          <w:p w14:paraId="7D36178F" w14:textId="77777777" w:rsidR="00057632" w:rsidRPr="00711351" w:rsidRDefault="00057632" w:rsidP="009D4047"/>
        </w:tc>
      </w:tr>
      <w:tr w:rsidR="00057632" w:rsidRPr="00AF3877" w14:paraId="2D9205CE" w14:textId="77777777" w:rsidTr="00A6765F">
        <w:tc>
          <w:tcPr>
            <w:tcW w:w="1129" w:type="dxa"/>
          </w:tcPr>
          <w:p w14:paraId="775F1150" w14:textId="77777777" w:rsidR="00057632" w:rsidRPr="00711351" w:rsidRDefault="00057632" w:rsidP="009D4047">
            <w:pPr>
              <w:jc w:val="center"/>
            </w:pPr>
            <w:r w:rsidRPr="00711351">
              <w:t>12</w:t>
            </w:r>
          </w:p>
        </w:tc>
        <w:tc>
          <w:tcPr>
            <w:tcW w:w="1389" w:type="dxa"/>
          </w:tcPr>
          <w:p w14:paraId="15282074" w14:textId="77777777" w:rsidR="00057632" w:rsidRPr="00711351" w:rsidRDefault="00057632" w:rsidP="009D4047">
            <w:r w:rsidRPr="00711351">
              <w:t>Output step 1</w:t>
            </w:r>
          </w:p>
        </w:tc>
        <w:tc>
          <w:tcPr>
            <w:tcW w:w="1838" w:type="dxa"/>
          </w:tcPr>
          <w:p w14:paraId="3F71B551" w14:textId="77777777" w:rsidR="00057632" w:rsidRPr="00E420A2" w:rsidRDefault="00057632" w:rsidP="009D4047">
            <w:pPr>
              <w:ind w:left="708" w:hanging="708"/>
              <w:rPr>
                <w:lang w:val="en-GB"/>
              </w:rPr>
            </w:pPr>
            <w:r w:rsidRPr="00711351">
              <w:t>Δ</w:t>
            </w:r>
            <w:r w:rsidRPr="00E420A2">
              <w:rPr>
                <w:lang w:val="en-GB"/>
              </w:rPr>
              <w:t>E</w:t>
            </w:r>
            <w:r w:rsidRPr="00E420A2">
              <w:rPr>
                <w:vertAlign w:val="subscript"/>
                <w:lang w:val="en-GB"/>
              </w:rPr>
              <w:t>REESS,j</w:t>
            </w:r>
            <w:r w:rsidRPr="00E420A2">
              <w:rPr>
                <w:lang w:val="en-GB"/>
              </w:rPr>
              <w:t>, Wh;</w:t>
            </w:r>
          </w:p>
          <w:p w14:paraId="0845C097" w14:textId="77777777" w:rsidR="00057632" w:rsidRPr="00E420A2" w:rsidRDefault="00057632" w:rsidP="009D4047">
            <w:pPr>
              <w:ind w:left="1416" w:hanging="1416"/>
              <w:rPr>
                <w:lang w:val="en-GB"/>
              </w:rPr>
            </w:pPr>
            <w:r w:rsidRPr="00E420A2">
              <w:rPr>
                <w:lang w:val="en-GB"/>
              </w:rPr>
              <w:t>d</w:t>
            </w:r>
            <w:r w:rsidRPr="00E420A2">
              <w:rPr>
                <w:vertAlign w:val="subscript"/>
                <w:lang w:val="en-GB"/>
              </w:rPr>
              <w:t>j</w:t>
            </w:r>
            <w:r w:rsidRPr="00E420A2">
              <w:rPr>
                <w:lang w:val="en-GB"/>
              </w:rPr>
              <w:t>, km;</w:t>
            </w:r>
          </w:p>
        </w:tc>
        <w:tc>
          <w:tcPr>
            <w:tcW w:w="3005" w:type="dxa"/>
          </w:tcPr>
          <w:p w14:paraId="76FA245D" w14:textId="603AAB6C" w:rsidR="00057632" w:rsidRPr="00E420A2" w:rsidRDefault="00057632" w:rsidP="009D4047">
            <w:pPr>
              <w:rPr>
                <w:lang w:val="en-GB"/>
              </w:rPr>
            </w:pPr>
            <w:r w:rsidRPr="00E420A2">
              <w:rPr>
                <w:lang w:val="en-GB"/>
              </w:rPr>
              <w:t xml:space="preserve">If applicable, calculation of the electric energy consumption from the first applicable WLTP test cycle </w:t>
            </w:r>
            <w:del w:id="904" w:author="JPN" w:date="2022-07-28T08:06:00Z">
              <w:r w:rsidRPr="00E420A2" w:rsidDel="00163F08">
                <w:rPr>
                  <w:lang w:val="en-GB"/>
                </w:rPr>
                <w:delText xml:space="preserve">as described in </w:delText>
              </w:r>
              <w:r w:rsidR="001F27FC" w:rsidDel="00163F08">
                <w:rPr>
                  <w:lang w:val="en-GB"/>
                </w:rPr>
                <w:delText xml:space="preserve">paragraph 2.2. of </w:delText>
              </w:r>
              <w:r w:rsidRPr="00E420A2" w:rsidDel="00163F08">
                <w:rPr>
                  <w:lang w:val="en-GB"/>
                </w:rPr>
                <w:delText>Appendix 8 to this annex.</w:delText>
              </w:r>
            </w:del>
          </w:p>
          <w:p w14:paraId="7551F6DF" w14:textId="77777777" w:rsidR="00057632" w:rsidRPr="00E420A2" w:rsidRDefault="00057632" w:rsidP="009D4047">
            <w:pPr>
              <w:rPr>
                <w:lang w:val="en-GB"/>
              </w:rPr>
            </w:pPr>
          </w:p>
          <w:p w14:paraId="6478C936" w14:textId="77777777" w:rsidR="00057632" w:rsidRPr="00E420A2" w:rsidRDefault="00057632" w:rsidP="009D4047">
            <w:pPr>
              <w:rPr>
                <w:lang w:val="en-GB"/>
              </w:rPr>
            </w:pPr>
            <w:r w:rsidRPr="00E420A2">
              <w:rPr>
                <w:lang w:val="en-GB"/>
              </w:rPr>
              <w:t>Output is available for each test.</w:t>
            </w:r>
          </w:p>
          <w:p w14:paraId="184403EE" w14:textId="68770C24" w:rsidR="00057632" w:rsidRPr="00E420A2" w:rsidRDefault="00057632" w:rsidP="009D4047">
            <w:pPr>
              <w:rPr>
                <w:lang w:val="en-GB"/>
              </w:rPr>
            </w:pPr>
          </w:p>
        </w:tc>
        <w:tc>
          <w:tcPr>
            <w:tcW w:w="1985" w:type="dxa"/>
          </w:tcPr>
          <w:p w14:paraId="04578B92" w14:textId="77777777" w:rsidR="00057632" w:rsidRPr="00E420A2" w:rsidRDefault="00057632" w:rsidP="009D4047">
            <w:pPr>
              <w:rPr>
                <w:lang w:val="en-GB"/>
              </w:rPr>
            </w:pPr>
            <w:r w:rsidRPr="00E420A2">
              <w:rPr>
                <w:lang w:val="en-GB"/>
              </w:rPr>
              <w:t>EC</w:t>
            </w:r>
            <w:r w:rsidRPr="00E420A2">
              <w:rPr>
                <w:vertAlign w:val="subscript"/>
                <w:lang w:val="en-GB"/>
              </w:rPr>
              <w:t>DC,CD,first</w:t>
            </w:r>
            <w:r w:rsidRPr="00E420A2">
              <w:rPr>
                <w:lang w:val="en-GB"/>
              </w:rPr>
              <w:t>, Wh/km</w:t>
            </w:r>
          </w:p>
        </w:tc>
      </w:tr>
      <w:tr w:rsidR="00057632" w:rsidRPr="007905AF" w14:paraId="65619BAC" w14:textId="77777777" w:rsidTr="00A6765F">
        <w:trPr>
          <w:trHeight w:val="278"/>
        </w:trPr>
        <w:tc>
          <w:tcPr>
            <w:tcW w:w="1129" w:type="dxa"/>
            <w:vMerge w:val="restart"/>
          </w:tcPr>
          <w:p w14:paraId="55F5784A" w14:textId="77777777" w:rsidR="00057632" w:rsidRPr="00711351" w:rsidRDefault="00057632" w:rsidP="009D4047">
            <w:pPr>
              <w:jc w:val="center"/>
            </w:pPr>
            <w:r w:rsidRPr="00711351">
              <w:t>13</w:t>
            </w:r>
          </w:p>
        </w:tc>
        <w:tc>
          <w:tcPr>
            <w:tcW w:w="1389" w:type="dxa"/>
          </w:tcPr>
          <w:p w14:paraId="4514A186" w14:textId="77777777" w:rsidR="00057632" w:rsidRPr="00711351" w:rsidRDefault="00057632" w:rsidP="009D4047">
            <w:r w:rsidRPr="00711351">
              <w:t>Output step 9</w:t>
            </w:r>
          </w:p>
          <w:p w14:paraId="43856812" w14:textId="77777777" w:rsidR="00057632" w:rsidRPr="00711351" w:rsidRDefault="00057632" w:rsidP="009D4047"/>
        </w:tc>
        <w:tc>
          <w:tcPr>
            <w:tcW w:w="1838" w:type="dxa"/>
          </w:tcPr>
          <w:p w14:paraId="6FF664EF" w14:textId="77777777" w:rsidR="00057632" w:rsidRPr="00711351" w:rsidRDefault="00057632" w:rsidP="009D4047">
            <w:r w:rsidRPr="00711351">
              <w:t>EC</w:t>
            </w:r>
            <w:r w:rsidRPr="00711351">
              <w:rPr>
                <w:vertAlign w:val="subscript"/>
              </w:rPr>
              <w:t>AC,CD</w:t>
            </w:r>
            <w:r w:rsidRPr="00711351">
              <w:t>, Wh/km;</w:t>
            </w:r>
          </w:p>
          <w:p w14:paraId="5A8B2254" w14:textId="77777777" w:rsidR="00057632" w:rsidRPr="00711351" w:rsidRDefault="00057632" w:rsidP="009D4047"/>
        </w:tc>
        <w:tc>
          <w:tcPr>
            <w:tcW w:w="3005" w:type="dxa"/>
            <w:vMerge w:val="restart"/>
          </w:tcPr>
          <w:p w14:paraId="26B0D3F3" w14:textId="77777777" w:rsidR="00057632" w:rsidRPr="00E420A2" w:rsidRDefault="00057632" w:rsidP="009D4047">
            <w:pPr>
              <w:rPr>
                <w:lang w:val="en-GB"/>
              </w:rPr>
            </w:pPr>
            <w:r w:rsidRPr="00E420A2">
              <w:rPr>
                <w:lang w:val="en-GB"/>
              </w:rPr>
              <w:t>Averaging of tests for each vehicle.</w:t>
            </w:r>
          </w:p>
          <w:p w14:paraId="68BFC62D" w14:textId="77777777" w:rsidR="00057632" w:rsidRPr="00E420A2" w:rsidRDefault="00057632" w:rsidP="009D4047">
            <w:pPr>
              <w:rPr>
                <w:lang w:val="en-GB"/>
              </w:rPr>
            </w:pPr>
          </w:p>
          <w:p w14:paraId="20228F55" w14:textId="77777777" w:rsidR="00057632" w:rsidRPr="00E420A2" w:rsidRDefault="00057632" w:rsidP="009D4047">
            <w:pPr>
              <w:rPr>
                <w:lang w:val="en-GB"/>
              </w:rPr>
            </w:pPr>
            <w:r w:rsidRPr="00E420A2">
              <w:rPr>
                <w:lang w:val="en-GB"/>
              </w:rPr>
              <w:t xml:space="preserve">In the case that the interpolation </w:t>
            </w:r>
            <w:r w:rsidRPr="00E420A2">
              <w:rPr>
                <w:lang w:val="en-GB" w:eastAsia="ja-JP"/>
              </w:rPr>
              <w:t>method</w:t>
            </w:r>
            <w:r w:rsidRPr="00E420A2">
              <w:rPr>
                <w:lang w:val="en-GB"/>
              </w:rPr>
              <w:t xml:space="preserve"> is applied, the output is available for each vehicle H, L and, if applicable, M.</w:t>
            </w:r>
          </w:p>
        </w:tc>
        <w:tc>
          <w:tcPr>
            <w:tcW w:w="1985" w:type="dxa"/>
            <w:vMerge w:val="restart"/>
          </w:tcPr>
          <w:p w14:paraId="68E16154" w14:textId="77777777" w:rsidR="00057632" w:rsidRPr="00E420A2" w:rsidRDefault="00057632" w:rsidP="009D4047">
            <w:pPr>
              <w:rPr>
                <w:lang w:val="en-GB"/>
              </w:rPr>
            </w:pPr>
            <w:r w:rsidRPr="00E420A2">
              <w:rPr>
                <w:lang w:val="en-GB"/>
              </w:rPr>
              <w:t>If applicable:</w:t>
            </w:r>
          </w:p>
          <w:p w14:paraId="295FCF39" w14:textId="77777777" w:rsidR="00057632" w:rsidRPr="00E420A2" w:rsidRDefault="00057632" w:rsidP="009D4047">
            <w:pPr>
              <w:rPr>
                <w:lang w:val="en-GB" w:eastAsia="ja-JP"/>
              </w:rPr>
            </w:pPr>
            <w:r w:rsidRPr="00E420A2">
              <w:rPr>
                <w:lang w:val="en-GB"/>
              </w:rPr>
              <w:t>EC</w:t>
            </w:r>
            <w:r w:rsidRPr="00E420A2">
              <w:rPr>
                <w:vertAlign w:val="subscript"/>
                <w:lang w:val="en-GB"/>
              </w:rPr>
              <w:t>DC,CD,first,ave</w:t>
            </w:r>
            <w:r w:rsidRPr="00E420A2">
              <w:rPr>
                <w:lang w:val="en-GB"/>
              </w:rPr>
              <w:t>, Wh/km</w:t>
            </w:r>
          </w:p>
          <w:p w14:paraId="5B9D9346" w14:textId="77777777" w:rsidR="00057632" w:rsidRPr="00E420A2" w:rsidRDefault="00057632" w:rsidP="009D4047">
            <w:pPr>
              <w:rPr>
                <w:lang w:val="en-GB" w:eastAsia="ja-JP"/>
              </w:rPr>
            </w:pPr>
          </w:p>
          <w:p w14:paraId="4727CEE7" w14:textId="77777777" w:rsidR="00057632" w:rsidRPr="00E420A2" w:rsidRDefault="00057632" w:rsidP="009D4047">
            <w:pPr>
              <w:rPr>
                <w:lang w:val="en-GB" w:eastAsia="ja-JP"/>
              </w:rPr>
            </w:pPr>
            <w:r w:rsidRPr="00E420A2">
              <w:rPr>
                <w:lang w:val="en-GB" w:eastAsia="ja-JP"/>
              </w:rPr>
              <w:t>For Level 1A,</w:t>
            </w:r>
          </w:p>
          <w:p w14:paraId="5D395207" w14:textId="77777777" w:rsidR="00057632" w:rsidRPr="00E420A2" w:rsidRDefault="00057632" w:rsidP="009D4047">
            <w:pPr>
              <w:rPr>
                <w:lang w:val="en-GB"/>
              </w:rPr>
            </w:pPr>
            <w:r w:rsidRPr="00E420A2">
              <w:rPr>
                <w:lang w:val="en-GB"/>
              </w:rPr>
              <w:t>EC</w:t>
            </w:r>
            <w:r w:rsidRPr="00E420A2">
              <w:rPr>
                <w:vertAlign w:val="subscript"/>
                <w:lang w:val="en-GB"/>
              </w:rPr>
              <w:t>AC,CD,ave</w:t>
            </w:r>
            <w:r w:rsidRPr="00E420A2">
              <w:rPr>
                <w:lang w:val="en-GB"/>
              </w:rPr>
              <w:t>, Wh/km;</w:t>
            </w:r>
          </w:p>
          <w:p w14:paraId="7B0CB5C6" w14:textId="77777777" w:rsidR="00057632" w:rsidRPr="00082961" w:rsidRDefault="00057632" w:rsidP="009D4047">
            <w:pPr>
              <w:rPr>
                <w:lang w:val="it-IT"/>
              </w:rPr>
            </w:pPr>
            <w:r w:rsidRPr="00082961">
              <w:rPr>
                <w:lang w:val="it-IT"/>
              </w:rPr>
              <w:t>M</w:t>
            </w:r>
            <w:r w:rsidRPr="00082961">
              <w:rPr>
                <w:vertAlign w:val="subscript"/>
                <w:lang w:val="it-IT"/>
              </w:rPr>
              <w:t>CO2,CD,ave</w:t>
            </w:r>
            <w:r w:rsidRPr="00082961">
              <w:rPr>
                <w:lang w:val="it-IT"/>
              </w:rPr>
              <w:t>, g/km;</w:t>
            </w:r>
          </w:p>
          <w:p w14:paraId="31A667F7" w14:textId="77777777" w:rsidR="00057632" w:rsidRPr="00E420A2" w:rsidRDefault="00057632" w:rsidP="009D4047">
            <w:pPr>
              <w:rPr>
                <w:lang w:val="en-GB"/>
              </w:rPr>
            </w:pPr>
            <w:r w:rsidRPr="00E420A2">
              <w:rPr>
                <w:lang w:val="en-GB"/>
              </w:rPr>
              <w:t>FC</w:t>
            </w:r>
            <w:r w:rsidRPr="00E420A2">
              <w:rPr>
                <w:vertAlign w:val="subscript"/>
                <w:lang w:val="en-GB"/>
              </w:rPr>
              <w:t>CD,ave</w:t>
            </w:r>
            <w:r w:rsidRPr="00E420A2">
              <w:rPr>
                <w:lang w:val="en-GB"/>
              </w:rPr>
              <w:t xml:space="preserve">, l/100 km; </w:t>
            </w:r>
          </w:p>
          <w:p w14:paraId="57EF2C18" w14:textId="77777777" w:rsidR="00057632" w:rsidRPr="00E420A2" w:rsidRDefault="00057632" w:rsidP="009D4047">
            <w:pPr>
              <w:rPr>
                <w:lang w:val="en-GB"/>
              </w:rPr>
            </w:pPr>
          </w:p>
          <w:p w14:paraId="0D7B8BDC" w14:textId="77777777" w:rsidR="00057632" w:rsidRPr="00E420A2" w:rsidRDefault="00057632" w:rsidP="009D4047">
            <w:pPr>
              <w:rPr>
                <w:lang w:val="en-GB"/>
              </w:rPr>
            </w:pPr>
            <w:r w:rsidRPr="00E420A2">
              <w:rPr>
                <w:lang w:val="en-GB"/>
              </w:rPr>
              <w:t>For Level 1B,</w:t>
            </w:r>
          </w:p>
          <w:p w14:paraId="57B1230E" w14:textId="77777777" w:rsidR="00057632" w:rsidRPr="00E420A2" w:rsidRDefault="00057632" w:rsidP="009D4047">
            <w:pPr>
              <w:rPr>
                <w:lang w:val="en-GB"/>
              </w:rPr>
            </w:pPr>
            <w:r w:rsidRPr="00E420A2">
              <w:rPr>
                <w:lang w:val="en-GB"/>
              </w:rPr>
              <w:t>FE</w:t>
            </w:r>
            <w:r w:rsidRPr="00E420A2">
              <w:rPr>
                <w:vertAlign w:val="subscript"/>
                <w:lang w:val="en-GB"/>
              </w:rPr>
              <w:t>CD,ave</w:t>
            </w:r>
            <w:r w:rsidRPr="00E420A2">
              <w:rPr>
                <w:lang w:val="en-GB"/>
              </w:rPr>
              <w:t>, km/l.</w:t>
            </w:r>
          </w:p>
          <w:p w14:paraId="419AA967" w14:textId="77777777" w:rsidR="00057632" w:rsidRPr="00E420A2" w:rsidRDefault="00057632" w:rsidP="009D4047">
            <w:pPr>
              <w:rPr>
                <w:lang w:val="en-GB"/>
              </w:rPr>
            </w:pPr>
          </w:p>
        </w:tc>
      </w:tr>
      <w:tr w:rsidR="00057632" w:rsidRPr="00950469" w14:paraId="5CE070B8" w14:textId="77777777" w:rsidTr="00A6765F">
        <w:trPr>
          <w:trHeight w:val="276"/>
        </w:trPr>
        <w:tc>
          <w:tcPr>
            <w:tcW w:w="1129" w:type="dxa"/>
            <w:vMerge/>
          </w:tcPr>
          <w:p w14:paraId="6C9E0BB8" w14:textId="77777777" w:rsidR="00057632" w:rsidRPr="00551E27" w:rsidRDefault="00057632" w:rsidP="009D4047">
            <w:pPr>
              <w:jc w:val="center"/>
              <w:rPr>
                <w:lang w:val="en-GB"/>
              </w:rPr>
            </w:pPr>
          </w:p>
        </w:tc>
        <w:tc>
          <w:tcPr>
            <w:tcW w:w="1389" w:type="dxa"/>
          </w:tcPr>
          <w:p w14:paraId="063483D0" w14:textId="77777777" w:rsidR="00057632" w:rsidRPr="00711351" w:rsidRDefault="00057632" w:rsidP="009D4047">
            <w:r w:rsidRPr="00711351">
              <w:t>Output step 10</w:t>
            </w:r>
          </w:p>
          <w:p w14:paraId="27B180AE" w14:textId="77777777" w:rsidR="00057632" w:rsidRPr="00711351" w:rsidRDefault="00057632" w:rsidP="009D4047"/>
        </w:tc>
        <w:tc>
          <w:tcPr>
            <w:tcW w:w="1838" w:type="dxa"/>
          </w:tcPr>
          <w:p w14:paraId="5FA25CF0" w14:textId="77777777" w:rsidR="00057632" w:rsidRPr="00711351" w:rsidRDefault="00057632" w:rsidP="009D4047">
            <w:r w:rsidRPr="00711351">
              <w:t>M</w:t>
            </w:r>
            <w:r w:rsidRPr="00711351">
              <w:rPr>
                <w:vertAlign w:val="subscript"/>
              </w:rPr>
              <w:t>CO2,CD</w:t>
            </w:r>
            <w:r w:rsidRPr="00711351">
              <w:t>, g/km;</w:t>
            </w:r>
          </w:p>
          <w:p w14:paraId="72D45932" w14:textId="77777777" w:rsidR="00057632" w:rsidRPr="00711351" w:rsidRDefault="00057632" w:rsidP="009D4047"/>
        </w:tc>
        <w:tc>
          <w:tcPr>
            <w:tcW w:w="3005" w:type="dxa"/>
            <w:vMerge/>
          </w:tcPr>
          <w:p w14:paraId="576ED696" w14:textId="77777777" w:rsidR="00057632" w:rsidRPr="00711351" w:rsidRDefault="00057632" w:rsidP="009D4047"/>
        </w:tc>
        <w:tc>
          <w:tcPr>
            <w:tcW w:w="1985" w:type="dxa"/>
            <w:vMerge/>
          </w:tcPr>
          <w:p w14:paraId="522B2969" w14:textId="77777777" w:rsidR="00057632" w:rsidRPr="00711351" w:rsidRDefault="00057632" w:rsidP="009D4047"/>
        </w:tc>
      </w:tr>
      <w:tr w:rsidR="00057632" w:rsidRPr="00C92DEB" w14:paraId="017A6317" w14:textId="77777777" w:rsidTr="00A6765F">
        <w:trPr>
          <w:trHeight w:val="276"/>
        </w:trPr>
        <w:tc>
          <w:tcPr>
            <w:tcW w:w="1129" w:type="dxa"/>
            <w:vMerge/>
          </w:tcPr>
          <w:p w14:paraId="295118F0" w14:textId="77777777" w:rsidR="00057632" w:rsidRPr="00711351" w:rsidRDefault="00057632" w:rsidP="009D4047">
            <w:pPr>
              <w:jc w:val="center"/>
            </w:pPr>
          </w:p>
        </w:tc>
        <w:tc>
          <w:tcPr>
            <w:tcW w:w="1389" w:type="dxa"/>
          </w:tcPr>
          <w:p w14:paraId="27367DB7" w14:textId="77777777" w:rsidR="00057632" w:rsidRPr="00711351" w:rsidRDefault="00057632" w:rsidP="009D4047">
            <w:r w:rsidRPr="00711351">
              <w:t>Output step 11</w:t>
            </w:r>
          </w:p>
          <w:p w14:paraId="708196BE" w14:textId="77777777" w:rsidR="00057632" w:rsidRPr="00711351" w:rsidRDefault="00057632" w:rsidP="009D4047"/>
        </w:tc>
        <w:tc>
          <w:tcPr>
            <w:tcW w:w="1838" w:type="dxa"/>
          </w:tcPr>
          <w:p w14:paraId="3680D8E1" w14:textId="77777777" w:rsidR="00057632" w:rsidRPr="00E420A2" w:rsidRDefault="00057632" w:rsidP="009D4047">
            <w:pPr>
              <w:rPr>
                <w:lang w:val="en-GB"/>
              </w:rPr>
            </w:pPr>
            <w:r w:rsidRPr="00E420A2">
              <w:rPr>
                <w:lang w:val="en-GB"/>
              </w:rPr>
              <w:t>FC</w:t>
            </w:r>
            <w:r w:rsidRPr="00E420A2">
              <w:rPr>
                <w:vertAlign w:val="subscript"/>
                <w:lang w:val="en-GB"/>
              </w:rPr>
              <w:t>CD</w:t>
            </w:r>
            <w:r w:rsidRPr="00E420A2">
              <w:rPr>
                <w:lang w:val="en-GB"/>
              </w:rPr>
              <w:t>, l/100 km;</w:t>
            </w:r>
          </w:p>
          <w:p w14:paraId="080D1246" w14:textId="77777777" w:rsidR="00057632" w:rsidRPr="00E420A2" w:rsidRDefault="00057632" w:rsidP="009D4047">
            <w:pPr>
              <w:rPr>
                <w:lang w:val="en-GB"/>
              </w:rPr>
            </w:pPr>
            <w:r w:rsidRPr="00E420A2">
              <w:rPr>
                <w:lang w:val="en-GB"/>
              </w:rPr>
              <w:t>FE</w:t>
            </w:r>
            <w:r w:rsidRPr="00E420A2">
              <w:rPr>
                <w:vertAlign w:val="subscript"/>
                <w:lang w:val="en-GB"/>
              </w:rPr>
              <w:t>CD</w:t>
            </w:r>
            <w:r w:rsidRPr="00E420A2">
              <w:rPr>
                <w:lang w:val="en-GB"/>
              </w:rPr>
              <w:t>, km/l.</w:t>
            </w:r>
          </w:p>
        </w:tc>
        <w:tc>
          <w:tcPr>
            <w:tcW w:w="3005" w:type="dxa"/>
            <w:vMerge/>
          </w:tcPr>
          <w:p w14:paraId="7882B56F" w14:textId="77777777" w:rsidR="00057632" w:rsidRPr="00E420A2" w:rsidRDefault="00057632" w:rsidP="009D4047">
            <w:pPr>
              <w:rPr>
                <w:lang w:val="en-GB"/>
              </w:rPr>
            </w:pPr>
          </w:p>
        </w:tc>
        <w:tc>
          <w:tcPr>
            <w:tcW w:w="1985" w:type="dxa"/>
            <w:vMerge/>
          </w:tcPr>
          <w:p w14:paraId="49775165" w14:textId="77777777" w:rsidR="00057632" w:rsidRPr="00E420A2" w:rsidRDefault="00057632" w:rsidP="009D4047">
            <w:pPr>
              <w:rPr>
                <w:lang w:val="en-GB"/>
              </w:rPr>
            </w:pPr>
          </w:p>
        </w:tc>
      </w:tr>
      <w:tr w:rsidR="00057632" w:rsidRPr="00AF3877" w14:paraId="0FF4C2D5" w14:textId="77777777" w:rsidTr="00A6765F">
        <w:trPr>
          <w:trHeight w:val="276"/>
        </w:trPr>
        <w:tc>
          <w:tcPr>
            <w:tcW w:w="1129" w:type="dxa"/>
            <w:vMerge/>
          </w:tcPr>
          <w:p w14:paraId="4F382333" w14:textId="77777777" w:rsidR="00057632" w:rsidRPr="00551E27" w:rsidRDefault="00057632" w:rsidP="009D4047">
            <w:pPr>
              <w:jc w:val="center"/>
              <w:rPr>
                <w:lang w:val="en-GB"/>
              </w:rPr>
            </w:pPr>
          </w:p>
        </w:tc>
        <w:tc>
          <w:tcPr>
            <w:tcW w:w="1389" w:type="dxa"/>
          </w:tcPr>
          <w:p w14:paraId="37AB3E0F" w14:textId="77777777" w:rsidR="00057632" w:rsidRPr="00711351" w:rsidRDefault="00057632" w:rsidP="009D4047">
            <w:r w:rsidRPr="00711351">
              <w:t>Output step 12</w:t>
            </w:r>
          </w:p>
          <w:p w14:paraId="3F78A548" w14:textId="77777777" w:rsidR="00057632" w:rsidRPr="00711351" w:rsidRDefault="00057632" w:rsidP="009D4047"/>
        </w:tc>
        <w:tc>
          <w:tcPr>
            <w:tcW w:w="1838" w:type="dxa"/>
          </w:tcPr>
          <w:p w14:paraId="1269A136" w14:textId="77777777" w:rsidR="00057632" w:rsidRPr="00E420A2" w:rsidRDefault="00057632" w:rsidP="009D4047">
            <w:pPr>
              <w:rPr>
                <w:lang w:val="en-GB"/>
              </w:rPr>
            </w:pPr>
            <w:r w:rsidRPr="00E420A2">
              <w:rPr>
                <w:lang w:val="en-GB"/>
              </w:rPr>
              <w:t>If applicable:</w:t>
            </w:r>
          </w:p>
          <w:p w14:paraId="795A573A" w14:textId="77777777" w:rsidR="00057632" w:rsidRPr="00E420A2" w:rsidRDefault="00057632" w:rsidP="009D4047">
            <w:pPr>
              <w:rPr>
                <w:lang w:val="en-GB"/>
              </w:rPr>
            </w:pPr>
            <w:r w:rsidRPr="00E420A2">
              <w:rPr>
                <w:lang w:val="en-GB"/>
              </w:rPr>
              <w:t>EC</w:t>
            </w:r>
            <w:r w:rsidRPr="00E420A2">
              <w:rPr>
                <w:vertAlign w:val="subscript"/>
                <w:lang w:val="en-GB"/>
              </w:rPr>
              <w:t>DC,CD,first</w:t>
            </w:r>
            <w:r w:rsidRPr="00E420A2">
              <w:rPr>
                <w:lang w:val="en-GB"/>
              </w:rPr>
              <w:t>, Wh/km.</w:t>
            </w:r>
          </w:p>
          <w:p w14:paraId="19D13845" w14:textId="77777777" w:rsidR="00057632" w:rsidRPr="00E420A2" w:rsidRDefault="00057632" w:rsidP="009D4047">
            <w:pPr>
              <w:rPr>
                <w:lang w:val="en-GB"/>
              </w:rPr>
            </w:pPr>
          </w:p>
        </w:tc>
        <w:tc>
          <w:tcPr>
            <w:tcW w:w="3005" w:type="dxa"/>
            <w:vMerge/>
          </w:tcPr>
          <w:p w14:paraId="0A686DA3" w14:textId="77777777" w:rsidR="00057632" w:rsidRPr="00E420A2" w:rsidRDefault="00057632" w:rsidP="009D4047">
            <w:pPr>
              <w:rPr>
                <w:lang w:val="en-GB"/>
              </w:rPr>
            </w:pPr>
          </w:p>
        </w:tc>
        <w:tc>
          <w:tcPr>
            <w:tcW w:w="1985" w:type="dxa"/>
            <w:vMerge/>
          </w:tcPr>
          <w:p w14:paraId="6342AD07" w14:textId="77777777" w:rsidR="00057632" w:rsidRPr="00E420A2" w:rsidRDefault="00057632" w:rsidP="009D4047">
            <w:pPr>
              <w:rPr>
                <w:lang w:val="en-GB"/>
              </w:rPr>
            </w:pPr>
          </w:p>
        </w:tc>
      </w:tr>
      <w:tr w:rsidR="00057632" w:rsidRPr="007905AF" w14:paraId="258CF6C7" w14:textId="77777777" w:rsidTr="00A6765F">
        <w:tc>
          <w:tcPr>
            <w:tcW w:w="1129" w:type="dxa"/>
          </w:tcPr>
          <w:p w14:paraId="3BE31E53" w14:textId="77777777" w:rsidR="00057632" w:rsidRPr="00711351" w:rsidRDefault="00057632" w:rsidP="009D4047">
            <w:pPr>
              <w:jc w:val="center"/>
            </w:pPr>
            <w:r w:rsidRPr="00711351">
              <w:t>14</w:t>
            </w:r>
          </w:p>
        </w:tc>
        <w:tc>
          <w:tcPr>
            <w:tcW w:w="1389" w:type="dxa"/>
          </w:tcPr>
          <w:p w14:paraId="130F31CB" w14:textId="77777777" w:rsidR="00057632" w:rsidRPr="00711351" w:rsidRDefault="00057632" w:rsidP="009D4047">
            <w:r w:rsidRPr="00711351">
              <w:t>Output step 13</w:t>
            </w:r>
          </w:p>
        </w:tc>
        <w:tc>
          <w:tcPr>
            <w:tcW w:w="1838" w:type="dxa"/>
          </w:tcPr>
          <w:p w14:paraId="48F5F1D7" w14:textId="77777777" w:rsidR="00057632" w:rsidRPr="00E420A2" w:rsidRDefault="00057632" w:rsidP="009D4047">
            <w:pPr>
              <w:rPr>
                <w:lang w:val="en-GB"/>
              </w:rPr>
            </w:pPr>
            <w:r w:rsidRPr="00E420A2">
              <w:rPr>
                <w:lang w:val="en-GB"/>
              </w:rPr>
              <w:t>EC</w:t>
            </w:r>
            <w:r w:rsidRPr="00E420A2">
              <w:rPr>
                <w:vertAlign w:val="subscript"/>
                <w:lang w:val="en-GB"/>
              </w:rPr>
              <w:t>AC,CD,ave</w:t>
            </w:r>
            <w:r w:rsidRPr="00E420A2">
              <w:rPr>
                <w:lang w:val="en-GB"/>
              </w:rPr>
              <w:t>, Wh/km;</w:t>
            </w:r>
          </w:p>
          <w:p w14:paraId="1E4BAEAF" w14:textId="77777777" w:rsidR="00057632" w:rsidRPr="00082961" w:rsidRDefault="00057632" w:rsidP="009D4047">
            <w:pPr>
              <w:rPr>
                <w:lang w:val="it-IT"/>
              </w:rPr>
            </w:pPr>
            <w:r w:rsidRPr="00082961">
              <w:rPr>
                <w:lang w:val="it-IT"/>
              </w:rPr>
              <w:t>M</w:t>
            </w:r>
            <w:r w:rsidRPr="00082961">
              <w:rPr>
                <w:vertAlign w:val="subscript"/>
                <w:lang w:val="it-IT"/>
              </w:rPr>
              <w:t>CO2,CD,ave</w:t>
            </w:r>
            <w:r w:rsidRPr="00082961">
              <w:rPr>
                <w:lang w:val="it-IT"/>
              </w:rPr>
              <w:t>, g/km.</w:t>
            </w:r>
          </w:p>
          <w:p w14:paraId="5879206D" w14:textId="77777777" w:rsidR="00057632" w:rsidRPr="00E420A2" w:rsidRDefault="00057632" w:rsidP="009D4047">
            <w:pPr>
              <w:rPr>
                <w:lang w:val="en-GB"/>
              </w:rPr>
            </w:pPr>
            <w:r w:rsidRPr="00E420A2">
              <w:rPr>
                <w:lang w:val="en-GB"/>
              </w:rPr>
              <w:t>FE</w:t>
            </w:r>
            <w:r w:rsidRPr="00E420A2">
              <w:rPr>
                <w:vertAlign w:val="subscript"/>
                <w:lang w:val="en-GB"/>
              </w:rPr>
              <w:t>CD,ave</w:t>
            </w:r>
            <w:r w:rsidRPr="00E420A2">
              <w:rPr>
                <w:lang w:val="en-GB"/>
              </w:rPr>
              <w:t>, km/l.</w:t>
            </w:r>
          </w:p>
        </w:tc>
        <w:tc>
          <w:tcPr>
            <w:tcW w:w="3005" w:type="dxa"/>
          </w:tcPr>
          <w:p w14:paraId="39DDDFEC" w14:textId="3A19A901" w:rsidR="00057632" w:rsidRPr="00E420A2" w:rsidRDefault="00057632" w:rsidP="009D4047">
            <w:pPr>
              <w:rPr>
                <w:lang w:val="en-GB"/>
              </w:rPr>
            </w:pPr>
            <w:r w:rsidRPr="00E420A2">
              <w:rPr>
                <w:lang w:val="en-GB"/>
              </w:rPr>
              <w:t>Declaration of charge-depleting electric energy consumption</w:t>
            </w:r>
            <w:r w:rsidRPr="00E420A2">
              <w:rPr>
                <w:lang w:val="en-GB" w:eastAsia="ja-JP"/>
              </w:rPr>
              <w:t>, fuel efficiency</w:t>
            </w:r>
            <w:r w:rsidRPr="00E420A2">
              <w:rPr>
                <w:lang w:val="en-GB"/>
              </w:rPr>
              <w:t xml:space="preserve"> and CO</w:t>
            </w:r>
            <w:r w:rsidRPr="00E420A2">
              <w:rPr>
                <w:vertAlign w:val="subscript"/>
                <w:lang w:val="en-GB"/>
              </w:rPr>
              <w:t>2</w:t>
            </w:r>
            <w:r w:rsidRPr="00E420A2">
              <w:rPr>
                <w:lang w:val="en-GB"/>
              </w:rPr>
              <w:t xml:space="preserve"> emission for each vehicle.</w:t>
            </w:r>
          </w:p>
          <w:p w14:paraId="0FE430E9" w14:textId="77777777" w:rsidR="00057632" w:rsidRPr="00E420A2" w:rsidRDefault="00057632" w:rsidP="009D4047">
            <w:pPr>
              <w:rPr>
                <w:lang w:val="en-GB"/>
              </w:rPr>
            </w:pPr>
          </w:p>
          <w:p w14:paraId="40351BC2" w14:textId="77777777" w:rsidR="00057632" w:rsidRPr="00E420A2" w:rsidRDefault="00057632" w:rsidP="009D4047">
            <w:pPr>
              <w:rPr>
                <w:lang w:val="en-GB"/>
              </w:rPr>
            </w:pPr>
            <w:r w:rsidRPr="00E420A2">
              <w:rPr>
                <w:lang w:val="en-GB"/>
              </w:rPr>
              <w:t>Calculation of EC</w:t>
            </w:r>
            <w:r w:rsidRPr="00E420A2">
              <w:rPr>
                <w:vertAlign w:val="subscript"/>
                <w:lang w:val="en-GB"/>
              </w:rPr>
              <w:t>AC,weighted</w:t>
            </w:r>
            <w:r w:rsidRPr="00E420A2">
              <w:rPr>
                <w:lang w:val="en-GB"/>
              </w:rPr>
              <w:t xml:space="preserve"> according to paragraph 4.3.2. of this annex.</w:t>
            </w:r>
          </w:p>
          <w:p w14:paraId="5076B565" w14:textId="77777777" w:rsidR="00057632" w:rsidRPr="00E420A2" w:rsidRDefault="00057632" w:rsidP="009D4047">
            <w:pPr>
              <w:rPr>
                <w:lang w:val="en-GB"/>
              </w:rPr>
            </w:pPr>
          </w:p>
          <w:p w14:paraId="7519CE50" w14:textId="77777777" w:rsidR="00057632" w:rsidRPr="00E420A2" w:rsidRDefault="00057632" w:rsidP="009D4047">
            <w:pPr>
              <w:rPr>
                <w:lang w:val="en-GB"/>
              </w:rPr>
            </w:pPr>
            <w:r w:rsidRPr="00E420A2">
              <w:rPr>
                <w:lang w:val="en-GB"/>
              </w:rPr>
              <w:t xml:space="preserve">In the case that the interpolation </w:t>
            </w:r>
            <w:r w:rsidRPr="00E420A2">
              <w:rPr>
                <w:lang w:val="en-GB" w:eastAsia="ja-JP"/>
              </w:rPr>
              <w:t>method</w:t>
            </w:r>
            <w:r w:rsidRPr="00E420A2">
              <w:rPr>
                <w:lang w:val="en-GB"/>
              </w:rPr>
              <w:t xml:space="preserve"> is applied, the output is available for each vehicle H, L and, if applicable, M.</w:t>
            </w:r>
          </w:p>
        </w:tc>
        <w:tc>
          <w:tcPr>
            <w:tcW w:w="1985" w:type="dxa"/>
          </w:tcPr>
          <w:p w14:paraId="7A0CBF1B" w14:textId="77777777" w:rsidR="00057632" w:rsidRPr="00E420A2" w:rsidRDefault="00057632" w:rsidP="009D4047">
            <w:pPr>
              <w:rPr>
                <w:lang w:val="en-GB" w:eastAsia="ja-JP"/>
              </w:rPr>
            </w:pPr>
            <w:r w:rsidRPr="00E420A2">
              <w:rPr>
                <w:lang w:val="en-GB" w:eastAsia="ja-JP"/>
              </w:rPr>
              <w:t xml:space="preserve">For Level 1A, </w:t>
            </w:r>
          </w:p>
          <w:p w14:paraId="560C6C50" w14:textId="77777777" w:rsidR="00057632" w:rsidRPr="00E420A2" w:rsidRDefault="00057632" w:rsidP="009D4047">
            <w:pPr>
              <w:rPr>
                <w:lang w:val="en-GB"/>
              </w:rPr>
            </w:pPr>
            <w:r w:rsidRPr="00E420A2">
              <w:rPr>
                <w:lang w:val="en-GB"/>
              </w:rPr>
              <w:t>EC</w:t>
            </w:r>
            <w:r w:rsidRPr="00E420A2">
              <w:rPr>
                <w:vertAlign w:val="subscript"/>
                <w:lang w:val="en-GB"/>
              </w:rPr>
              <w:t>AC,CD,declared</w:t>
            </w:r>
            <w:r w:rsidRPr="00E420A2">
              <w:rPr>
                <w:lang w:val="en-GB"/>
              </w:rPr>
              <w:t>, Wh/km;</w:t>
            </w:r>
          </w:p>
          <w:p w14:paraId="35A41C7E" w14:textId="77777777" w:rsidR="00057632" w:rsidRPr="00E420A2" w:rsidRDefault="00057632" w:rsidP="009D4047">
            <w:pPr>
              <w:rPr>
                <w:lang w:val="en-GB"/>
              </w:rPr>
            </w:pPr>
            <w:r w:rsidRPr="00E420A2">
              <w:rPr>
                <w:lang w:val="en-GB"/>
              </w:rPr>
              <w:t>EC</w:t>
            </w:r>
            <w:r w:rsidRPr="00E420A2">
              <w:rPr>
                <w:vertAlign w:val="subscript"/>
                <w:lang w:val="en-GB"/>
              </w:rPr>
              <w:t>AC,weighted</w:t>
            </w:r>
            <w:r w:rsidRPr="00E420A2">
              <w:rPr>
                <w:lang w:val="en-GB"/>
              </w:rPr>
              <w:t>, Wh/km;</w:t>
            </w:r>
          </w:p>
          <w:p w14:paraId="73E5E909" w14:textId="77777777" w:rsidR="00057632" w:rsidRPr="00FA6FA6" w:rsidRDefault="00057632" w:rsidP="009D4047">
            <w:pPr>
              <w:rPr>
                <w:lang w:val="en-GB"/>
              </w:rPr>
            </w:pPr>
            <w:r w:rsidRPr="00FA6FA6">
              <w:rPr>
                <w:lang w:val="en-GB"/>
              </w:rPr>
              <w:t>M</w:t>
            </w:r>
            <w:r w:rsidRPr="00FA6FA6">
              <w:rPr>
                <w:vertAlign w:val="subscript"/>
                <w:lang w:val="en-GB"/>
              </w:rPr>
              <w:t>CO2,CD,declared</w:t>
            </w:r>
            <w:r w:rsidRPr="00FA6FA6">
              <w:rPr>
                <w:lang w:val="en-GB"/>
              </w:rPr>
              <w:t>, g/km.</w:t>
            </w:r>
          </w:p>
          <w:p w14:paraId="5629E140" w14:textId="77777777" w:rsidR="00057632" w:rsidRPr="00E420A2" w:rsidRDefault="00057632" w:rsidP="009D4047">
            <w:pPr>
              <w:rPr>
                <w:lang w:val="en-GB"/>
              </w:rPr>
            </w:pPr>
          </w:p>
          <w:p w14:paraId="1FB32C25" w14:textId="77777777" w:rsidR="00057632" w:rsidRPr="00E420A2" w:rsidRDefault="00057632" w:rsidP="009D4047">
            <w:pPr>
              <w:rPr>
                <w:lang w:val="en-GB"/>
              </w:rPr>
            </w:pPr>
            <w:r w:rsidRPr="00E420A2">
              <w:rPr>
                <w:lang w:val="en-GB"/>
              </w:rPr>
              <w:t>For Level 1B,</w:t>
            </w:r>
          </w:p>
          <w:p w14:paraId="37B13D64" w14:textId="77777777" w:rsidR="00057632" w:rsidRPr="00E420A2" w:rsidRDefault="00057632" w:rsidP="009D4047">
            <w:pPr>
              <w:rPr>
                <w:lang w:val="en-GB"/>
              </w:rPr>
            </w:pPr>
            <w:r w:rsidRPr="00E420A2">
              <w:rPr>
                <w:lang w:val="en-GB"/>
              </w:rPr>
              <w:t>FE</w:t>
            </w:r>
            <w:r w:rsidRPr="00E420A2">
              <w:rPr>
                <w:vertAlign w:val="subscript"/>
                <w:lang w:val="en-GB"/>
              </w:rPr>
              <w:t>CD,</w:t>
            </w:r>
            <w:r w:rsidRPr="00E420A2">
              <w:rPr>
                <w:vertAlign w:val="subscript"/>
                <w:lang w:val="en-GB" w:eastAsia="ja-JP"/>
              </w:rPr>
              <w:t>declared</w:t>
            </w:r>
            <w:r w:rsidRPr="00E420A2">
              <w:rPr>
                <w:lang w:val="en-GB"/>
              </w:rPr>
              <w:t>, km/l.</w:t>
            </w:r>
          </w:p>
        </w:tc>
      </w:tr>
      <w:tr w:rsidR="00057632" w:rsidRPr="00AF3877" w14:paraId="25385E98" w14:textId="77777777" w:rsidTr="00A6765F">
        <w:trPr>
          <w:trHeight w:val="1043"/>
        </w:trPr>
        <w:tc>
          <w:tcPr>
            <w:tcW w:w="1129" w:type="dxa"/>
            <w:vMerge w:val="restart"/>
          </w:tcPr>
          <w:p w14:paraId="2BE3F4C7" w14:textId="77777777" w:rsidR="00057632" w:rsidRPr="00711351" w:rsidRDefault="00057632" w:rsidP="009D4047">
            <w:pPr>
              <w:jc w:val="center"/>
            </w:pPr>
            <w:r w:rsidRPr="00711351">
              <w:t>15</w:t>
            </w:r>
          </w:p>
        </w:tc>
        <w:tc>
          <w:tcPr>
            <w:tcW w:w="1389" w:type="dxa"/>
          </w:tcPr>
          <w:p w14:paraId="633250E1" w14:textId="77777777" w:rsidR="00057632" w:rsidRPr="00711351" w:rsidRDefault="00057632" w:rsidP="009D4047">
            <w:r w:rsidRPr="00711351">
              <w:t>Output step 13</w:t>
            </w:r>
          </w:p>
          <w:p w14:paraId="1C55B8BC" w14:textId="77777777" w:rsidR="00057632" w:rsidRPr="00711351" w:rsidRDefault="00057632" w:rsidP="009D4047"/>
        </w:tc>
        <w:tc>
          <w:tcPr>
            <w:tcW w:w="1838" w:type="dxa"/>
          </w:tcPr>
          <w:p w14:paraId="1F9CB47A" w14:textId="77777777" w:rsidR="00057632" w:rsidRPr="00E420A2" w:rsidRDefault="00057632" w:rsidP="009D4047">
            <w:pPr>
              <w:rPr>
                <w:lang w:val="en-GB"/>
              </w:rPr>
            </w:pPr>
            <w:r w:rsidRPr="00E420A2">
              <w:rPr>
                <w:lang w:val="en-GB"/>
              </w:rPr>
              <w:t>EC</w:t>
            </w:r>
            <w:r w:rsidRPr="00E420A2">
              <w:rPr>
                <w:vertAlign w:val="subscript"/>
                <w:lang w:val="en-GB"/>
              </w:rPr>
              <w:t>AC,CD,ave</w:t>
            </w:r>
            <w:r w:rsidRPr="00E420A2">
              <w:rPr>
                <w:lang w:val="en-GB"/>
              </w:rPr>
              <w:t>, Wh/km;</w:t>
            </w:r>
          </w:p>
          <w:p w14:paraId="59C47E4A" w14:textId="77777777" w:rsidR="00057632" w:rsidRPr="00E420A2" w:rsidRDefault="00057632" w:rsidP="009D4047">
            <w:pPr>
              <w:rPr>
                <w:lang w:val="en-GB"/>
              </w:rPr>
            </w:pPr>
          </w:p>
          <w:p w14:paraId="622DD225" w14:textId="77777777" w:rsidR="00057632" w:rsidRPr="00E420A2" w:rsidRDefault="00057632" w:rsidP="009D4047">
            <w:pPr>
              <w:rPr>
                <w:lang w:val="en-GB"/>
              </w:rPr>
            </w:pPr>
            <w:r w:rsidRPr="00E420A2">
              <w:rPr>
                <w:lang w:val="en-GB"/>
              </w:rPr>
              <w:t>If applicable:</w:t>
            </w:r>
          </w:p>
          <w:p w14:paraId="12E3B98C" w14:textId="77777777" w:rsidR="00057632" w:rsidRPr="00E420A2" w:rsidRDefault="00057632" w:rsidP="009D4047">
            <w:pPr>
              <w:rPr>
                <w:lang w:val="en-GB"/>
              </w:rPr>
            </w:pPr>
            <w:r w:rsidRPr="00E420A2">
              <w:rPr>
                <w:lang w:val="en-GB"/>
              </w:rPr>
              <w:t>EC</w:t>
            </w:r>
            <w:r w:rsidRPr="00E420A2">
              <w:rPr>
                <w:vertAlign w:val="subscript"/>
                <w:lang w:val="en-GB"/>
              </w:rPr>
              <w:t>DC,CD,first,ave</w:t>
            </w:r>
            <w:r w:rsidRPr="00E420A2">
              <w:rPr>
                <w:lang w:val="en-GB"/>
              </w:rPr>
              <w:t>, Wh/km;</w:t>
            </w:r>
          </w:p>
          <w:p w14:paraId="4551FD1C" w14:textId="77777777" w:rsidR="00057632" w:rsidRPr="00E420A2" w:rsidRDefault="00057632" w:rsidP="009D4047">
            <w:pPr>
              <w:rPr>
                <w:lang w:val="en-GB"/>
              </w:rPr>
            </w:pPr>
          </w:p>
        </w:tc>
        <w:tc>
          <w:tcPr>
            <w:tcW w:w="3005" w:type="dxa"/>
            <w:vMerge w:val="restart"/>
          </w:tcPr>
          <w:p w14:paraId="7567FF6C" w14:textId="77777777" w:rsidR="00057632" w:rsidRPr="00E420A2" w:rsidRDefault="00057632" w:rsidP="009D4047">
            <w:pPr>
              <w:rPr>
                <w:lang w:val="en-GB"/>
              </w:rPr>
            </w:pPr>
            <w:r w:rsidRPr="00E420A2">
              <w:rPr>
                <w:lang w:val="en-GB"/>
              </w:rPr>
              <w:t>If applicable:</w:t>
            </w:r>
          </w:p>
          <w:p w14:paraId="31BED3C9" w14:textId="035971D6" w:rsidR="00057632" w:rsidRPr="00E420A2" w:rsidRDefault="00057632" w:rsidP="009D4047">
            <w:pPr>
              <w:rPr>
                <w:lang w:val="en-GB"/>
              </w:rPr>
            </w:pPr>
            <w:r w:rsidRPr="00E420A2">
              <w:rPr>
                <w:lang w:val="en-GB"/>
              </w:rPr>
              <w:t>Adjustment of electric energy consumption for the purpose of COP as de</w:t>
            </w:r>
            <w:r w:rsidR="00713160" w:rsidRPr="00EB6BC8">
              <w:rPr>
                <w:lang w:val="en-GB"/>
              </w:rPr>
              <w:t>s</w:t>
            </w:r>
            <w:r w:rsidRPr="00E420A2">
              <w:rPr>
                <w:lang w:val="en-GB"/>
              </w:rPr>
              <w:t xml:space="preserve">cribed in </w:t>
            </w:r>
            <w:r w:rsidR="001F27FC">
              <w:rPr>
                <w:lang w:val="en-GB"/>
              </w:rPr>
              <w:t xml:space="preserve">paragraph 2.2. of </w:t>
            </w:r>
            <w:r w:rsidRPr="00E420A2">
              <w:rPr>
                <w:lang w:val="en-GB"/>
              </w:rPr>
              <w:t>Appendix 8 to this annex.</w:t>
            </w:r>
          </w:p>
          <w:p w14:paraId="00CFA21C" w14:textId="77777777" w:rsidR="00057632" w:rsidRPr="00E420A2" w:rsidRDefault="00057632" w:rsidP="009D4047">
            <w:pPr>
              <w:rPr>
                <w:lang w:val="en-GB"/>
              </w:rPr>
            </w:pPr>
          </w:p>
          <w:p w14:paraId="3F42E554" w14:textId="410AE5F8" w:rsidR="00057632" w:rsidRPr="00E420A2" w:rsidRDefault="00057632" w:rsidP="00784842">
            <w:pPr>
              <w:rPr>
                <w:lang w:val="en-GB"/>
              </w:rPr>
            </w:pPr>
            <w:r w:rsidRPr="00E420A2">
              <w:rPr>
                <w:lang w:val="en-GB"/>
              </w:rPr>
              <w:t xml:space="preserve">In the case that the interpolation </w:t>
            </w:r>
            <w:r w:rsidRPr="00E420A2">
              <w:rPr>
                <w:lang w:val="en-GB" w:eastAsia="ja-JP"/>
              </w:rPr>
              <w:t>method</w:t>
            </w:r>
            <w:r w:rsidRPr="00E420A2">
              <w:rPr>
                <w:lang w:val="en-GB"/>
              </w:rPr>
              <w:t xml:space="preserve"> is applied, the output is available for each vehicle H, L and, if applicable, M.</w:t>
            </w:r>
          </w:p>
        </w:tc>
        <w:tc>
          <w:tcPr>
            <w:tcW w:w="1985" w:type="dxa"/>
            <w:vMerge w:val="restart"/>
          </w:tcPr>
          <w:p w14:paraId="0464AC73" w14:textId="77777777" w:rsidR="00057632" w:rsidRPr="00E420A2" w:rsidRDefault="00057632" w:rsidP="009D4047">
            <w:pPr>
              <w:rPr>
                <w:lang w:val="en-GB"/>
              </w:rPr>
            </w:pPr>
            <w:r w:rsidRPr="00E420A2">
              <w:rPr>
                <w:lang w:val="en-GB"/>
              </w:rPr>
              <w:t>EC</w:t>
            </w:r>
            <w:r w:rsidRPr="00E420A2">
              <w:rPr>
                <w:vertAlign w:val="subscript"/>
                <w:lang w:val="en-GB"/>
              </w:rPr>
              <w:t>DC,CD,COP</w:t>
            </w:r>
            <w:r w:rsidRPr="00E420A2">
              <w:rPr>
                <w:lang w:val="en-GB"/>
              </w:rPr>
              <w:t>, Wh/km;</w:t>
            </w:r>
          </w:p>
        </w:tc>
      </w:tr>
      <w:tr w:rsidR="00057632" w:rsidRPr="00AF3877" w14:paraId="7290C65C" w14:textId="77777777" w:rsidTr="00A6765F">
        <w:trPr>
          <w:trHeight w:val="921"/>
        </w:trPr>
        <w:tc>
          <w:tcPr>
            <w:tcW w:w="1129" w:type="dxa"/>
            <w:vMerge/>
          </w:tcPr>
          <w:p w14:paraId="7E91A423" w14:textId="77777777" w:rsidR="00057632" w:rsidRPr="00551E27" w:rsidRDefault="00057632" w:rsidP="009D4047">
            <w:pPr>
              <w:jc w:val="center"/>
              <w:rPr>
                <w:lang w:val="en-GB"/>
              </w:rPr>
            </w:pPr>
          </w:p>
        </w:tc>
        <w:tc>
          <w:tcPr>
            <w:tcW w:w="1389" w:type="dxa"/>
          </w:tcPr>
          <w:p w14:paraId="3452D863" w14:textId="77777777" w:rsidR="00057632" w:rsidRPr="00711351" w:rsidRDefault="00057632" w:rsidP="009D4047">
            <w:r w:rsidRPr="00711351">
              <w:t>Output step 14</w:t>
            </w:r>
          </w:p>
          <w:p w14:paraId="6944299A" w14:textId="77777777" w:rsidR="00057632" w:rsidRPr="00711351" w:rsidRDefault="00057632" w:rsidP="009D4047"/>
        </w:tc>
        <w:tc>
          <w:tcPr>
            <w:tcW w:w="1838" w:type="dxa"/>
          </w:tcPr>
          <w:p w14:paraId="76FCD867" w14:textId="77777777" w:rsidR="00057632" w:rsidRPr="00E420A2" w:rsidRDefault="00057632" w:rsidP="009D4047">
            <w:pPr>
              <w:rPr>
                <w:lang w:val="en-GB"/>
              </w:rPr>
            </w:pPr>
            <w:r w:rsidRPr="00E420A2">
              <w:rPr>
                <w:lang w:val="en-GB"/>
              </w:rPr>
              <w:t>EC</w:t>
            </w:r>
            <w:r w:rsidRPr="00E420A2">
              <w:rPr>
                <w:vertAlign w:val="subscript"/>
                <w:lang w:val="en-GB"/>
              </w:rPr>
              <w:t>AC,CD,declared</w:t>
            </w:r>
            <w:r w:rsidRPr="00E420A2">
              <w:rPr>
                <w:lang w:val="en-GB"/>
              </w:rPr>
              <w:t>, Wh/km;</w:t>
            </w:r>
          </w:p>
          <w:p w14:paraId="5D06D0FE" w14:textId="77777777" w:rsidR="00057632" w:rsidRPr="00E420A2" w:rsidRDefault="00057632" w:rsidP="009D4047">
            <w:pPr>
              <w:rPr>
                <w:lang w:val="en-GB"/>
              </w:rPr>
            </w:pPr>
          </w:p>
        </w:tc>
        <w:tc>
          <w:tcPr>
            <w:tcW w:w="3005" w:type="dxa"/>
            <w:vMerge/>
          </w:tcPr>
          <w:p w14:paraId="698C7790" w14:textId="77777777" w:rsidR="00057632" w:rsidRPr="00E420A2" w:rsidRDefault="00057632" w:rsidP="009D4047">
            <w:pPr>
              <w:rPr>
                <w:lang w:val="en-GB"/>
              </w:rPr>
            </w:pPr>
          </w:p>
        </w:tc>
        <w:tc>
          <w:tcPr>
            <w:tcW w:w="1985" w:type="dxa"/>
            <w:vMerge/>
          </w:tcPr>
          <w:p w14:paraId="4CD3C09B" w14:textId="77777777" w:rsidR="00057632" w:rsidRPr="00E420A2" w:rsidRDefault="00057632" w:rsidP="009D4047">
            <w:pPr>
              <w:rPr>
                <w:lang w:val="en-GB"/>
              </w:rPr>
            </w:pPr>
          </w:p>
        </w:tc>
      </w:tr>
      <w:tr w:rsidR="00057632" w:rsidRPr="00950469" w14:paraId="1C7C66FB" w14:textId="77777777" w:rsidTr="00A6765F">
        <w:trPr>
          <w:trHeight w:val="476"/>
        </w:trPr>
        <w:tc>
          <w:tcPr>
            <w:tcW w:w="1129" w:type="dxa"/>
            <w:vMerge w:val="restart"/>
          </w:tcPr>
          <w:p w14:paraId="37169F46" w14:textId="77777777" w:rsidR="00057632" w:rsidRPr="00E420A2" w:rsidRDefault="00057632" w:rsidP="009D4047">
            <w:pPr>
              <w:pageBreakBefore/>
              <w:jc w:val="center"/>
              <w:rPr>
                <w:lang w:val="en-GB"/>
              </w:rPr>
            </w:pPr>
            <w:r w:rsidRPr="00E420A2">
              <w:rPr>
                <w:lang w:val="en-GB"/>
              </w:rPr>
              <w:lastRenderedPageBreak/>
              <w:t>16</w:t>
            </w:r>
          </w:p>
          <w:p w14:paraId="79E910F9" w14:textId="77777777" w:rsidR="00057632" w:rsidRPr="00E420A2" w:rsidRDefault="00057632" w:rsidP="009D4047">
            <w:pPr>
              <w:jc w:val="center"/>
              <w:rPr>
                <w:lang w:val="en-GB"/>
              </w:rPr>
            </w:pPr>
          </w:p>
          <w:p w14:paraId="2E9ED3C2" w14:textId="77777777" w:rsidR="00057632" w:rsidRPr="00E420A2" w:rsidRDefault="00057632" w:rsidP="009D4047">
            <w:pPr>
              <w:rPr>
                <w:lang w:val="en-GB"/>
              </w:rPr>
            </w:pPr>
          </w:p>
          <w:p w14:paraId="1E2E8DA0" w14:textId="071FE8D5" w:rsidR="00057632" w:rsidRPr="00E420A2" w:rsidRDefault="00057632" w:rsidP="00713160">
            <w:pPr>
              <w:rPr>
                <w:lang w:val="en-GB"/>
              </w:rPr>
            </w:pPr>
            <w:r w:rsidRPr="00E420A2">
              <w:rPr>
                <w:lang w:val="en-GB"/>
              </w:rPr>
              <w:t>If the interpolation method is not applied, step No. 17 is not required and the output of this step is the final result.</w:t>
            </w:r>
          </w:p>
        </w:tc>
        <w:tc>
          <w:tcPr>
            <w:tcW w:w="1389" w:type="dxa"/>
          </w:tcPr>
          <w:p w14:paraId="7AFBE5EC" w14:textId="77777777" w:rsidR="00057632" w:rsidRPr="00711351" w:rsidRDefault="00057632" w:rsidP="009D4047">
            <w:r w:rsidRPr="00711351">
              <w:t>Output step 15</w:t>
            </w:r>
          </w:p>
          <w:p w14:paraId="2CB094C8" w14:textId="77777777" w:rsidR="00057632" w:rsidRPr="00711351" w:rsidRDefault="00057632" w:rsidP="009D4047"/>
        </w:tc>
        <w:tc>
          <w:tcPr>
            <w:tcW w:w="1838" w:type="dxa"/>
          </w:tcPr>
          <w:p w14:paraId="0D4894DA" w14:textId="77777777" w:rsidR="00057632" w:rsidRPr="00E420A2" w:rsidRDefault="00057632" w:rsidP="009D4047">
            <w:pPr>
              <w:rPr>
                <w:lang w:val="en-GB"/>
              </w:rPr>
            </w:pPr>
            <w:r w:rsidRPr="00E420A2">
              <w:rPr>
                <w:lang w:val="en-GB"/>
              </w:rPr>
              <w:t>If applicable: EC</w:t>
            </w:r>
            <w:r w:rsidRPr="00E420A2">
              <w:rPr>
                <w:vertAlign w:val="subscript"/>
                <w:lang w:val="en-GB"/>
              </w:rPr>
              <w:t>DC,CD,COP</w:t>
            </w:r>
            <w:r w:rsidRPr="00E420A2">
              <w:rPr>
                <w:lang w:val="en-GB"/>
              </w:rPr>
              <w:t>, Wh/km;</w:t>
            </w:r>
          </w:p>
          <w:p w14:paraId="34831AA8" w14:textId="77777777" w:rsidR="00057632" w:rsidRPr="00E420A2" w:rsidRDefault="00057632" w:rsidP="009D4047">
            <w:pPr>
              <w:rPr>
                <w:lang w:val="en-GB"/>
              </w:rPr>
            </w:pPr>
          </w:p>
        </w:tc>
        <w:tc>
          <w:tcPr>
            <w:tcW w:w="3005" w:type="dxa"/>
            <w:vMerge w:val="restart"/>
          </w:tcPr>
          <w:p w14:paraId="24A25FFF" w14:textId="77777777" w:rsidR="00057632" w:rsidRPr="00E420A2" w:rsidRDefault="00057632" w:rsidP="009D4047">
            <w:pPr>
              <w:rPr>
                <w:lang w:val="en-GB"/>
              </w:rPr>
            </w:pPr>
            <w:r w:rsidRPr="00E420A2">
              <w:rPr>
                <w:lang w:val="en-GB"/>
              </w:rPr>
              <w:t xml:space="preserve">In the case that the interpolation </w:t>
            </w:r>
            <w:r w:rsidRPr="00E420A2">
              <w:rPr>
                <w:lang w:val="en-GB" w:eastAsia="ja-JP"/>
              </w:rPr>
              <w:t>method</w:t>
            </w:r>
            <w:r w:rsidRPr="00E420A2">
              <w:rPr>
                <w:lang w:val="en-GB"/>
              </w:rPr>
              <w:t xml:space="preserve"> is applied, intermediate rounding shall be performed according to paragraph 6.1.8. of this Regulation:</w:t>
            </w:r>
          </w:p>
          <w:p w14:paraId="04497FA0" w14:textId="77777777" w:rsidR="00057632" w:rsidRPr="00E420A2" w:rsidRDefault="00057632" w:rsidP="009D4047">
            <w:pPr>
              <w:rPr>
                <w:lang w:val="en-GB"/>
              </w:rPr>
            </w:pPr>
          </w:p>
          <w:p w14:paraId="12B1C344" w14:textId="77777777" w:rsidR="00057632" w:rsidRPr="00E420A2" w:rsidRDefault="00057632" w:rsidP="009D4047">
            <w:pPr>
              <w:rPr>
                <w:lang w:val="en-GB"/>
              </w:rPr>
            </w:pPr>
            <w:r w:rsidRPr="00E420A2">
              <w:rPr>
                <w:lang w:val="en-GB"/>
              </w:rPr>
              <w:t>M</w:t>
            </w:r>
            <w:r w:rsidRPr="00E420A2">
              <w:rPr>
                <w:vertAlign w:val="subscript"/>
                <w:lang w:val="en-GB"/>
              </w:rPr>
              <w:t>CO2,CD</w:t>
            </w:r>
            <w:r w:rsidRPr="00E420A2">
              <w:rPr>
                <w:lang w:val="en-GB"/>
              </w:rPr>
              <w:t xml:space="preserve"> shall be rounded to the second place of decimal.</w:t>
            </w:r>
          </w:p>
          <w:p w14:paraId="489CCCA3" w14:textId="77777777" w:rsidR="00057632" w:rsidRPr="00E420A2" w:rsidRDefault="00057632" w:rsidP="009D4047">
            <w:pPr>
              <w:rPr>
                <w:lang w:val="en-GB"/>
              </w:rPr>
            </w:pPr>
          </w:p>
          <w:p w14:paraId="42636740" w14:textId="77777777" w:rsidR="00057632" w:rsidRPr="00E420A2" w:rsidRDefault="00057632" w:rsidP="009D4047">
            <w:pPr>
              <w:rPr>
                <w:lang w:val="en-GB"/>
              </w:rPr>
            </w:pPr>
            <w:r w:rsidRPr="00E420A2">
              <w:rPr>
                <w:lang w:val="en-GB"/>
              </w:rPr>
              <w:t>EC</w:t>
            </w:r>
            <w:r w:rsidRPr="00E420A2">
              <w:rPr>
                <w:vertAlign w:val="subscript"/>
                <w:lang w:val="en-GB"/>
              </w:rPr>
              <w:t>AC,CD,final</w:t>
            </w:r>
            <w:r w:rsidRPr="00E420A2">
              <w:rPr>
                <w:lang w:val="en-GB"/>
              </w:rPr>
              <w:t xml:space="preserve"> and EC</w:t>
            </w:r>
            <w:r w:rsidRPr="00E420A2">
              <w:rPr>
                <w:vertAlign w:val="subscript"/>
                <w:lang w:val="en-GB"/>
              </w:rPr>
              <w:t xml:space="preserve">AC,weighted,final </w:t>
            </w:r>
            <w:r w:rsidRPr="00E420A2">
              <w:rPr>
                <w:lang w:val="en-GB"/>
              </w:rPr>
              <w:t>shall be rounded to the first place of decimal.</w:t>
            </w:r>
          </w:p>
          <w:p w14:paraId="7A7CDA83" w14:textId="77777777" w:rsidR="00057632" w:rsidRPr="00E420A2" w:rsidRDefault="00057632" w:rsidP="009D4047">
            <w:pPr>
              <w:rPr>
                <w:lang w:val="en-GB"/>
              </w:rPr>
            </w:pPr>
          </w:p>
          <w:p w14:paraId="22D7D2BF" w14:textId="77777777" w:rsidR="00057632" w:rsidRPr="00E420A2" w:rsidRDefault="00057632" w:rsidP="009D4047">
            <w:pPr>
              <w:rPr>
                <w:lang w:val="en-GB"/>
              </w:rPr>
            </w:pPr>
            <w:r w:rsidRPr="00E420A2">
              <w:rPr>
                <w:lang w:val="en-GB"/>
              </w:rPr>
              <w:t>If applicable:</w:t>
            </w:r>
          </w:p>
          <w:p w14:paraId="4CBCA64E" w14:textId="77777777" w:rsidR="00057632" w:rsidRPr="00E420A2" w:rsidRDefault="00057632" w:rsidP="009D4047">
            <w:pPr>
              <w:rPr>
                <w:lang w:val="en-GB"/>
              </w:rPr>
            </w:pPr>
            <w:r w:rsidRPr="00E420A2">
              <w:rPr>
                <w:lang w:val="en-GB"/>
              </w:rPr>
              <w:t>EC</w:t>
            </w:r>
            <w:r w:rsidRPr="00E420A2">
              <w:rPr>
                <w:vertAlign w:val="subscript"/>
                <w:lang w:val="en-GB"/>
              </w:rPr>
              <w:t>DC,CD,COP</w:t>
            </w:r>
            <w:r w:rsidRPr="00E420A2">
              <w:rPr>
                <w:lang w:val="en-GB"/>
              </w:rPr>
              <w:t xml:space="preserve"> shall be rounded to the first place of decimal.</w:t>
            </w:r>
          </w:p>
          <w:p w14:paraId="7C44CBA9" w14:textId="77777777" w:rsidR="00057632" w:rsidRPr="00E420A2" w:rsidRDefault="00057632" w:rsidP="009D4047">
            <w:pPr>
              <w:rPr>
                <w:lang w:val="en-GB"/>
              </w:rPr>
            </w:pPr>
          </w:p>
          <w:p w14:paraId="7645FD9D" w14:textId="77777777" w:rsidR="00057632" w:rsidRPr="00E420A2" w:rsidRDefault="00057632" w:rsidP="009D4047">
            <w:pPr>
              <w:rPr>
                <w:lang w:val="en-GB"/>
              </w:rPr>
            </w:pPr>
            <w:r w:rsidRPr="00E420A2">
              <w:rPr>
                <w:lang w:val="en-GB"/>
              </w:rPr>
              <w:t>FC</w:t>
            </w:r>
            <w:r w:rsidRPr="00E420A2">
              <w:rPr>
                <w:vertAlign w:val="subscript"/>
                <w:lang w:val="en-GB"/>
              </w:rPr>
              <w:t>CD</w:t>
            </w:r>
            <w:r w:rsidRPr="00E420A2">
              <w:rPr>
                <w:lang w:val="en-GB"/>
              </w:rPr>
              <w:t xml:space="preserve"> and FE</w:t>
            </w:r>
            <w:r w:rsidRPr="00E420A2">
              <w:rPr>
                <w:vertAlign w:val="subscript"/>
                <w:lang w:val="en-GB"/>
              </w:rPr>
              <w:t>CD</w:t>
            </w:r>
            <w:r w:rsidRPr="00E420A2">
              <w:rPr>
                <w:lang w:val="en-GB"/>
              </w:rPr>
              <w:t xml:space="preserve"> shall be rounded to the third place of decimal.</w:t>
            </w:r>
          </w:p>
          <w:p w14:paraId="761F6D89" w14:textId="77777777" w:rsidR="00057632" w:rsidRPr="00E420A2" w:rsidRDefault="00057632" w:rsidP="009D4047">
            <w:pPr>
              <w:rPr>
                <w:lang w:val="en-GB"/>
              </w:rPr>
            </w:pPr>
          </w:p>
          <w:p w14:paraId="2EBA2A90" w14:textId="6E33DFA9" w:rsidR="00057632" w:rsidRPr="00E420A2" w:rsidRDefault="00057632" w:rsidP="00713160">
            <w:pPr>
              <w:rPr>
                <w:rFonts w:cs="Arial"/>
                <w:lang w:val="en-GB"/>
              </w:rPr>
            </w:pPr>
            <w:r w:rsidRPr="00E420A2">
              <w:rPr>
                <w:lang w:val="en-GB"/>
              </w:rPr>
              <w:t>Output is available for vehicle H and for vehicle L and, if applicable, for vehicle M.</w:t>
            </w:r>
          </w:p>
          <w:p w14:paraId="36FFB1A7" w14:textId="77777777" w:rsidR="00057632" w:rsidRPr="00E420A2" w:rsidRDefault="00057632" w:rsidP="009D4047">
            <w:pPr>
              <w:rPr>
                <w:lang w:val="en-GB"/>
              </w:rPr>
            </w:pPr>
          </w:p>
          <w:p w14:paraId="0A4F1742" w14:textId="77777777" w:rsidR="00057632" w:rsidRPr="00E420A2" w:rsidRDefault="00057632" w:rsidP="009D4047">
            <w:pPr>
              <w:rPr>
                <w:lang w:val="en-GB"/>
              </w:rPr>
            </w:pPr>
            <w:r w:rsidRPr="00E420A2">
              <w:rPr>
                <w:lang w:val="en-GB"/>
              </w:rPr>
              <w:t>In case that the interpolation method is not applied, final rounding shall be applied according to paragraph 6.1.8. of this Regulation:</w:t>
            </w:r>
          </w:p>
          <w:p w14:paraId="173BEC50" w14:textId="77777777" w:rsidR="00057632" w:rsidRPr="00E420A2" w:rsidRDefault="00057632" w:rsidP="009D4047">
            <w:pPr>
              <w:rPr>
                <w:lang w:val="en-GB"/>
              </w:rPr>
            </w:pPr>
          </w:p>
          <w:p w14:paraId="70E5686A" w14:textId="77777777" w:rsidR="00057632" w:rsidRPr="00E420A2" w:rsidRDefault="00057632" w:rsidP="009D4047">
            <w:pPr>
              <w:rPr>
                <w:lang w:val="en-GB"/>
              </w:rPr>
            </w:pPr>
            <w:r w:rsidRPr="00E420A2">
              <w:rPr>
                <w:lang w:val="en-GB"/>
              </w:rPr>
              <w:t>EC</w:t>
            </w:r>
            <w:r w:rsidRPr="00E420A2">
              <w:rPr>
                <w:vertAlign w:val="subscript"/>
                <w:lang w:val="en-GB"/>
              </w:rPr>
              <w:t>AC,CD</w:t>
            </w:r>
            <w:r w:rsidRPr="00E420A2">
              <w:rPr>
                <w:lang w:val="en-GB"/>
              </w:rPr>
              <w:t xml:space="preserve"> , EC</w:t>
            </w:r>
            <w:r w:rsidRPr="00E420A2">
              <w:rPr>
                <w:vertAlign w:val="subscript"/>
                <w:lang w:val="en-GB"/>
              </w:rPr>
              <w:t xml:space="preserve">AC,weighted </w:t>
            </w:r>
            <w:r w:rsidRPr="00E420A2">
              <w:rPr>
                <w:lang w:val="en-GB"/>
              </w:rPr>
              <w:t>and M</w:t>
            </w:r>
            <w:r w:rsidRPr="00E420A2">
              <w:rPr>
                <w:vertAlign w:val="subscript"/>
                <w:lang w:val="en-GB"/>
              </w:rPr>
              <w:t>CO2,CD</w:t>
            </w:r>
            <w:r w:rsidRPr="00E420A2">
              <w:rPr>
                <w:lang w:val="en-GB"/>
              </w:rPr>
              <w:t xml:space="preserve"> shall be rounded to the nearest whole number.</w:t>
            </w:r>
          </w:p>
          <w:p w14:paraId="2BE3A2EB" w14:textId="77777777" w:rsidR="00057632" w:rsidRPr="00E420A2" w:rsidRDefault="00057632" w:rsidP="009D4047">
            <w:pPr>
              <w:rPr>
                <w:lang w:val="en-GB"/>
              </w:rPr>
            </w:pPr>
            <w:r w:rsidRPr="00E420A2">
              <w:rPr>
                <w:lang w:val="en-GB"/>
              </w:rPr>
              <w:t> </w:t>
            </w:r>
          </w:p>
          <w:p w14:paraId="56EDE750" w14:textId="77777777" w:rsidR="00057632" w:rsidRPr="00E420A2" w:rsidRDefault="00057632" w:rsidP="009D4047">
            <w:pPr>
              <w:rPr>
                <w:lang w:val="en-GB"/>
              </w:rPr>
            </w:pPr>
            <w:r w:rsidRPr="00E420A2">
              <w:rPr>
                <w:lang w:val="en-GB"/>
              </w:rPr>
              <w:t>If applicable:</w:t>
            </w:r>
          </w:p>
          <w:p w14:paraId="7FCFCF03" w14:textId="77777777" w:rsidR="00057632" w:rsidRPr="00E420A2" w:rsidRDefault="00057632" w:rsidP="009D4047">
            <w:pPr>
              <w:rPr>
                <w:lang w:val="en-GB"/>
              </w:rPr>
            </w:pPr>
            <w:r w:rsidRPr="00E420A2">
              <w:rPr>
                <w:lang w:val="en-GB"/>
              </w:rPr>
              <w:t>EC</w:t>
            </w:r>
            <w:r w:rsidRPr="00E420A2">
              <w:rPr>
                <w:vertAlign w:val="subscript"/>
                <w:lang w:val="en-GB"/>
              </w:rPr>
              <w:t>DC,CD,COP</w:t>
            </w:r>
            <w:r w:rsidRPr="00E420A2">
              <w:rPr>
                <w:lang w:val="en-GB"/>
              </w:rPr>
              <w:t xml:space="preserve"> shall be rounded to the nearest whole number.</w:t>
            </w:r>
          </w:p>
          <w:p w14:paraId="624595F5" w14:textId="77777777" w:rsidR="00057632" w:rsidRPr="00E420A2" w:rsidRDefault="00057632" w:rsidP="009D4047">
            <w:pPr>
              <w:rPr>
                <w:lang w:val="en-GB"/>
              </w:rPr>
            </w:pPr>
            <w:r w:rsidRPr="00E420A2">
              <w:rPr>
                <w:lang w:val="en-GB"/>
              </w:rPr>
              <w:t> </w:t>
            </w:r>
          </w:p>
          <w:p w14:paraId="2296B930" w14:textId="77777777" w:rsidR="00057632" w:rsidRPr="00E420A2" w:rsidRDefault="00057632" w:rsidP="009D4047">
            <w:pPr>
              <w:rPr>
                <w:lang w:val="en-GB"/>
              </w:rPr>
            </w:pPr>
            <w:r w:rsidRPr="00E420A2">
              <w:rPr>
                <w:lang w:val="en-GB"/>
              </w:rPr>
              <w:t>FC</w:t>
            </w:r>
            <w:r w:rsidRPr="00E420A2">
              <w:rPr>
                <w:vertAlign w:val="subscript"/>
                <w:lang w:val="en-GB"/>
              </w:rPr>
              <w:t>CD</w:t>
            </w:r>
            <w:r w:rsidRPr="00E420A2">
              <w:rPr>
                <w:lang w:val="en-GB"/>
              </w:rPr>
              <w:t xml:space="preserve"> and FE</w:t>
            </w:r>
            <w:r w:rsidRPr="00E420A2">
              <w:rPr>
                <w:vertAlign w:val="subscript"/>
                <w:lang w:val="en-GB"/>
              </w:rPr>
              <w:t>CD</w:t>
            </w:r>
            <w:r w:rsidRPr="00E420A2">
              <w:rPr>
                <w:lang w:val="en-GB"/>
              </w:rPr>
              <w:t xml:space="preserve"> shall be rounded to the first place of decimal.</w:t>
            </w:r>
          </w:p>
        </w:tc>
        <w:tc>
          <w:tcPr>
            <w:tcW w:w="1985" w:type="dxa"/>
            <w:vMerge w:val="restart"/>
          </w:tcPr>
          <w:p w14:paraId="0B4B3078" w14:textId="77777777" w:rsidR="00057632" w:rsidRPr="00E420A2" w:rsidRDefault="00057632" w:rsidP="009D4047">
            <w:pPr>
              <w:rPr>
                <w:lang w:val="en-GB"/>
              </w:rPr>
            </w:pPr>
            <w:r w:rsidRPr="00E420A2">
              <w:rPr>
                <w:lang w:val="en-GB"/>
              </w:rPr>
              <w:t>If applicable: EC</w:t>
            </w:r>
            <w:r w:rsidRPr="00E420A2">
              <w:rPr>
                <w:vertAlign w:val="subscript"/>
                <w:lang w:val="en-GB"/>
              </w:rPr>
              <w:t>DC,CD,COP,final</w:t>
            </w:r>
            <w:r w:rsidRPr="00E420A2">
              <w:rPr>
                <w:lang w:val="en-GB"/>
              </w:rPr>
              <w:t>, Wh/km;</w:t>
            </w:r>
          </w:p>
          <w:p w14:paraId="5E8F30C0" w14:textId="77777777" w:rsidR="00057632" w:rsidRPr="00E420A2" w:rsidRDefault="00057632" w:rsidP="009D4047">
            <w:pPr>
              <w:rPr>
                <w:lang w:val="en-GB"/>
              </w:rPr>
            </w:pPr>
          </w:p>
          <w:p w14:paraId="364E28B1" w14:textId="77777777" w:rsidR="00057632" w:rsidRPr="00E420A2" w:rsidRDefault="00057632" w:rsidP="009D4047">
            <w:pPr>
              <w:rPr>
                <w:lang w:val="en-GB"/>
              </w:rPr>
            </w:pPr>
            <w:r w:rsidRPr="00E420A2">
              <w:rPr>
                <w:lang w:val="en-GB"/>
              </w:rPr>
              <w:t>For Level 1A, EC</w:t>
            </w:r>
            <w:r w:rsidRPr="00E420A2">
              <w:rPr>
                <w:vertAlign w:val="subscript"/>
                <w:lang w:val="en-GB"/>
              </w:rPr>
              <w:t>AC,CD,final</w:t>
            </w:r>
            <w:r w:rsidRPr="00E420A2">
              <w:rPr>
                <w:lang w:val="en-GB"/>
              </w:rPr>
              <w:t>, Wh/km;</w:t>
            </w:r>
          </w:p>
          <w:p w14:paraId="6F7BDA33" w14:textId="77777777" w:rsidR="00057632" w:rsidRPr="007905AF" w:rsidRDefault="00057632" w:rsidP="009D4047">
            <w:pPr>
              <w:rPr>
                <w:lang w:val="es-ES"/>
              </w:rPr>
            </w:pPr>
            <w:r w:rsidRPr="007905AF">
              <w:rPr>
                <w:lang w:val="es-ES"/>
              </w:rPr>
              <w:t>M</w:t>
            </w:r>
            <w:r w:rsidRPr="007905AF">
              <w:rPr>
                <w:vertAlign w:val="subscript"/>
                <w:lang w:val="es-ES"/>
              </w:rPr>
              <w:t>CO2,CD,final</w:t>
            </w:r>
            <w:r w:rsidRPr="007905AF">
              <w:rPr>
                <w:lang w:val="es-ES"/>
              </w:rPr>
              <w:t>, g/km;</w:t>
            </w:r>
          </w:p>
          <w:p w14:paraId="7D6ED6CD" w14:textId="77777777" w:rsidR="00057632" w:rsidRPr="00E420A2" w:rsidRDefault="00057632" w:rsidP="009D4047">
            <w:pPr>
              <w:rPr>
                <w:lang w:val="en-GB"/>
              </w:rPr>
            </w:pPr>
            <w:r w:rsidRPr="00E420A2">
              <w:rPr>
                <w:lang w:val="en-GB"/>
              </w:rPr>
              <w:t>EC</w:t>
            </w:r>
            <w:r w:rsidRPr="00E420A2">
              <w:rPr>
                <w:vertAlign w:val="subscript"/>
                <w:lang w:val="en-GB"/>
              </w:rPr>
              <w:t>AC,weighted,final</w:t>
            </w:r>
            <w:r w:rsidRPr="00E420A2">
              <w:rPr>
                <w:lang w:val="en-GB"/>
              </w:rPr>
              <w:t>, Wh/km;</w:t>
            </w:r>
          </w:p>
          <w:p w14:paraId="2033757A" w14:textId="77777777" w:rsidR="00057632" w:rsidRPr="00E420A2" w:rsidRDefault="00057632" w:rsidP="009D4047">
            <w:pPr>
              <w:rPr>
                <w:lang w:val="en-GB"/>
              </w:rPr>
            </w:pPr>
            <w:r w:rsidRPr="00E420A2">
              <w:rPr>
                <w:lang w:val="en-GB"/>
              </w:rPr>
              <w:t>FC</w:t>
            </w:r>
            <w:r w:rsidRPr="00E420A2">
              <w:rPr>
                <w:vertAlign w:val="subscript"/>
                <w:lang w:val="en-GB"/>
              </w:rPr>
              <w:t>CD,final</w:t>
            </w:r>
            <w:r w:rsidRPr="00E420A2">
              <w:rPr>
                <w:lang w:val="en-GB"/>
              </w:rPr>
              <w:t>, l/100 km;</w:t>
            </w:r>
          </w:p>
          <w:p w14:paraId="712E9EA9" w14:textId="77777777" w:rsidR="00057632" w:rsidRPr="00E420A2" w:rsidRDefault="00057632" w:rsidP="009D4047">
            <w:pPr>
              <w:rPr>
                <w:lang w:val="en-GB"/>
              </w:rPr>
            </w:pPr>
          </w:p>
          <w:p w14:paraId="2489B554" w14:textId="77777777" w:rsidR="00057632" w:rsidRPr="00E420A2" w:rsidRDefault="00057632" w:rsidP="009D4047">
            <w:pPr>
              <w:rPr>
                <w:lang w:val="en-GB"/>
              </w:rPr>
            </w:pPr>
            <w:r w:rsidRPr="00E420A2">
              <w:rPr>
                <w:lang w:val="en-GB"/>
              </w:rPr>
              <w:t>For Level 1B,</w:t>
            </w:r>
          </w:p>
          <w:p w14:paraId="51FE1BC6" w14:textId="77777777" w:rsidR="00057632" w:rsidRPr="00711351" w:rsidRDefault="00057632" w:rsidP="009D4047">
            <w:r w:rsidRPr="00711351">
              <w:t>F</w:t>
            </w:r>
            <w:r>
              <w:t>E</w:t>
            </w:r>
            <w:r w:rsidRPr="00711351">
              <w:rPr>
                <w:vertAlign w:val="subscript"/>
              </w:rPr>
              <w:t>CD,final</w:t>
            </w:r>
            <w:r w:rsidRPr="00711351">
              <w:t xml:space="preserve">, </w:t>
            </w:r>
            <w:r>
              <w:t>km/</w:t>
            </w:r>
            <w:r w:rsidRPr="00711351">
              <w:t>l;</w:t>
            </w:r>
          </w:p>
        </w:tc>
      </w:tr>
      <w:tr w:rsidR="00057632" w:rsidRPr="000E3149" w14:paraId="0802C865" w14:textId="77777777" w:rsidTr="00A6765F">
        <w:trPr>
          <w:trHeight w:val="56"/>
        </w:trPr>
        <w:tc>
          <w:tcPr>
            <w:tcW w:w="1129" w:type="dxa"/>
            <w:vMerge/>
          </w:tcPr>
          <w:p w14:paraId="6B875BCF" w14:textId="77777777" w:rsidR="00057632" w:rsidRPr="00711351" w:rsidRDefault="00057632" w:rsidP="009D4047">
            <w:pPr>
              <w:jc w:val="center"/>
            </w:pPr>
          </w:p>
        </w:tc>
        <w:tc>
          <w:tcPr>
            <w:tcW w:w="1389" w:type="dxa"/>
          </w:tcPr>
          <w:p w14:paraId="42DA0FFB" w14:textId="77777777" w:rsidR="00057632" w:rsidRPr="00711351" w:rsidRDefault="00057632" w:rsidP="009D4047">
            <w:r w:rsidRPr="00711351">
              <w:t>Output step 14</w:t>
            </w:r>
          </w:p>
          <w:p w14:paraId="42A3ECB8" w14:textId="77777777" w:rsidR="00057632" w:rsidRPr="00711351" w:rsidRDefault="00057632" w:rsidP="009D4047"/>
        </w:tc>
        <w:tc>
          <w:tcPr>
            <w:tcW w:w="1838" w:type="dxa"/>
          </w:tcPr>
          <w:p w14:paraId="25BD3533" w14:textId="77777777" w:rsidR="00057632" w:rsidRPr="00E420A2" w:rsidRDefault="00057632" w:rsidP="009D4047">
            <w:pPr>
              <w:rPr>
                <w:lang w:val="en-GB"/>
              </w:rPr>
            </w:pPr>
            <w:r w:rsidRPr="00E420A2">
              <w:rPr>
                <w:lang w:val="en-GB"/>
              </w:rPr>
              <w:t>EC</w:t>
            </w:r>
            <w:r w:rsidRPr="00E420A2">
              <w:rPr>
                <w:vertAlign w:val="subscript"/>
                <w:lang w:val="en-GB"/>
              </w:rPr>
              <w:t>AC,CD,declared</w:t>
            </w:r>
            <w:r w:rsidRPr="00E420A2">
              <w:rPr>
                <w:lang w:val="en-GB"/>
              </w:rPr>
              <w:t>, Wh/km;</w:t>
            </w:r>
          </w:p>
          <w:p w14:paraId="66AE9DA6" w14:textId="77777777" w:rsidR="00057632" w:rsidRPr="00E420A2" w:rsidRDefault="00057632" w:rsidP="009D4047">
            <w:pPr>
              <w:rPr>
                <w:lang w:val="en-GB"/>
              </w:rPr>
            </w:pPr>
            <w:r w:rsidRPr="00E420A2">
              <w:rPr>
                <w:lang w:val="en-GB"/>
              </w:rPr>
              <w:t>EC</w:t>
            </w:r>
            <w:r w:rsidRPr="00E420A2">
              <w:rPr>
                <w:vertAlign w:val="subscript"/>
                <w:lang w:val="en-GB"/>
              </w:rPr>
              <w:t>AC,weighted,</w:t>
            </w:r>
            <w:r w:rsidRPr="00E420A2">
              <w:rPr>
                <w:lang w:val="en-GB"/>
              </w:rPr>
              <w:t xml:space="preserve"> Wh/km; </w:t>
            </w:r>
          </w:p>
          <w:p w14:paraId="6F398A31" w14:textId="77777777" w:rsidR="00756665" w:rsidRPr="00A22ECA" w:rsidRDefault="00057632" w:rsidP="00756665">
            <w:pPr>
              <w:rPr>
                <w:lang w:val="en-GB"/>
              </w:rPr>
            </w:pPr>
            <w:r w:rsidRPr="00A22ECA">
              <w:rPr>
                <w:lang w:val="en-GB"/>
              </w:rPr>
              <w:t>FE</w:t>
            </w:r>
            <w:r w:rsidRPr="00A22ECA">
              <w:rPr>
                <w:vertAlign w:val="subscript"/>
                <w:lang w:val="en-GB"/>
              </w:rPr>
              <w:t>CD,</w:t>
            </w:r>
            <w:r w:rsidRPr="00A22ECA">
              <w:rPr>
                <w:vertAlign w:val="subscript"/>
                <w:lang w:val="en-GB" w:eastAsia="ja-JP"/>
              </w:rPr>
              <w:t>declared</w:t>
            </w:r>
            <w:r w:rsidRPr="00A22ECA">
              <w:rPr>
                <w:lang w:val="en-GB"/>
              </w:rPr>
              <w:t>, km/l</w:t>
            </w:r>
            <w:r w:rsidR="00756665" w:rsidRPr="00A22ECA">
              <w:rPr>
                <w:lang w:val="en-GB"/>
              </w:rPr>
              <w:t>;</w:t>
            </w:r>
          </w:p>
          <w:p w14:paraId="53E2C504" w14:textId="0D7760D5" w:rsidR="00057632" w:rsidRPr="00E1195E" w:rsidRDefault="00756665" w:rsidP="00756665">
            <w:pPr>
              <w:rPr>
                <w:lang w:val="es-ES"/>
              </w:rPr>
            </w:pPr>
            <w:r w:rsidRPr="002D6BFB">
              <w:rPr>
                <w:lang w:val="es-ES"/>
              </w:rPr>
              <w:t>M</w:t>
            </w:r>
            <w:r w:rsidRPr="002D6BFB">
              <w:rPr>
                <w:vertAlign w:val="subscript"/>
                <w:lang w:val="es-ES"/>
              </w:rPr>
              <w:t>CO2,CD,declared</w:t>
            </w:r>
            <w:r w:rsidRPr="002D6BFB">
              <w:rPr>
                <w:lang w:val="es-ES"/>
              </w:rPr>
              <w:t>, g/km</w:t>
            </w:r>
            <w:r w:rsidR="00057632" w:rsidRPr="00E1195E">
              <w:rPr>
                <w:lang w:val="es-ES"/>
              </w:rPr>
              <w:t>.</w:t>
            </w:r>
          </w:p>
        </w:tc>
        <w:tc>
          <w:tcPr>
            <w:tcW w:w="3005" w:type="dxa"/>
            <w:vMerge/>
          </w:tcPr>
          <w:p w14:paraId="3DAD10E1" w14:textId="77777777" w:rsidR="00057632" w:rsidRPr="00E1195E" w:rsidRDefault="00057632" w:rsidP="009D4047">
            <w:pPr>
              <w:rPr>
                <w:lang w:val="es-ES"/>
              </w:rPr>
            </w:pPr>
          </w:p>
        </w:tc>
        <w:tc>
          <w:tcPr>
            <w:tcW w:w="1985" w:type="dxa"/>
            <w:vMerge/>
          </w:tcPr>
          <w:p w14:paraId="336D6D31" w14:textId="77777777" w:rsidR="00057632" w:rsidRPr="00E1195E" w:rsidRDefault="00057632" w:rsidP="009D4047">
            <w:pPr>
              <w:rPr>
                <w:lang w:val="es-ES"/>
              </w:rPr>
            </w:pPr>
          </w:p>
        </w:tc>
      </w:tr>
      <w:tr w:rsidR="00057632" w:rsidRPr="00950469" w14:paraId="486D1F62" w14:textId="77777777" w:rsidTr="00A6765F">
        <w:trPr>
          <w:trHeight w:val="2396"/>
        </w:trPr>
        <w:tc>
          <w:tcPr>
            <w:tcW w:w="1129" w:type="dxa"/>
            <w:vMerge/>
          </w:tcPr>
          <w:p w14:paraId="6DCE8B21" w14:textId="77777777" w:rsidR="00057632" w:rsidRPr="00E1195E" w:rsidRDefault="00057632" w:rsidP="009D4047">
            <w:pPr>
              <w:jc w:val="center"/>
              <w:rPr>
                <w:lang w:val="es-ES"/>
              </w:rPr>
            </w:pPr>
          </w:p>
        </w:tc>
        <w:tc>
          <w:tcPr>
            <w:tcW w:w="1389" w:type="dxa"/>
          </w:tcPr>
          <w:p w14:paraId="27BC52EC" w14:textId="77777777" w:rsidR="00057632" w:rsidRPr="00711351" w:rsidRDefault="00057632" w:rsidP="009D4047">
            <w:r w:rsidRPr="00711351">
              <w:t>Output step 13</w:t>
            </w:r>
          </w:p>
          <w:p w14:paraId="7EC5EACB" w14:textId="77777777" w:rsidR="00057632" w:rsidRPr="00711351" w:rsidRDefault="00057632" w:rsidP="009D4047"/>
        </w:tc>
        <w:tc>
          <w:tcPr>
            <w:tcW w:w="1838" w:type="dxa"/>
          </w:tcPr>
          <w:p w14:paraId="268491AF" w14:textId="77777777" w:rsidR="00057632" w:rsidRPr="00711351" w:rsidRDefault="00057632" w:rsidP="009D4047">
            <w:r w:rsidRPr="00711351">
              <w:t>FC</w:t>
            </w:r>
            <w:r w:rsidRPr="00711351">
              <w:rPr>
                <w:vertAlign w:val="subscript"/>
              </w:rPr>
              <w:t>CD,ave</w:t>
            </w:r>
            <w:r w:rsidRPr="00711351">
              <w:t>, l/100 km;</w:t>
            </w:r>
          </w:p>
          <w:p w14:paraId="46D59D92" w14:textId="77777777" w:rsidR="00057632" w:rsidRPr="00711351" w:rsidRDefault="00057632" w:rsidP="009D4047"/>
        </w:tc>
        <w:tc>
          <w:tcPr>
            <w:tcW w:w="3005" w:type="dxa"/>
            <w:vMerge/>
          </w:tcPr>
          <w:p w14:paraId="0C0AD052" w14:textId="77777777" w:rsidR="00057632" w:rsidRPr="00711351" w:rsidRDefault="00057632" w:rsidP="009D4047"/>
        </w:tc>
        <w:tc>
          <w:tcPr>
            <w:tcW w:w="1985" w:type="dxa"/>
            <w:vMerge/>
          </w:tcPr>
          <w:p w14:paraId="15E68AF2" w14:textId="77777777" w:rsidR="00057632" w:rsidRPr="00711351" w:rsidRDefault="00057632" w:rsidP="009D4047"/>
        </w:tc>
      </w:tr>
      <w:tr w:rsidR="00057632" w:rsidRPr="00950469" w14:paraId="515BB8DE" w14:textId="77777777" w:rsidTr="00A6765F">
        <w:tc>
          <w:tcPr>
            <w:tcW w:w="1129" w:type="dxa"/>
          </w:tcPr>
          <w:p w14:paraId="1D59D8A8" w14:textId="77777777" w:rsidR="00057632" w:rsidRPr="00E420A2" w:rsidRDefault="00057632" w:rsidP="009D4047">
            <w:pPr>
              <w:jc w:val="center"/>
              <w:rPr>
                <w:lang w:val="en-GB"/>
              </w:rPr>
            </w:pPr>
            <w:r w:rsidRPr="00E420A2">
              <w:rPr>
                <w:lang w:val="en-GB"/>
              </w:rPr>
              <w:t>17</w:t>
            </w:r>
          </w:p>
          <w:p w14:paraId="1AD967A5" w14:textId="77777777" w:rsidR="00057632" w:rsidRPr="00E420A2" w:rsidRDefault="00057632" w:rsidP="009D4047">
            <w:pPr>
              <w:suppressAutoHyphens w:val="0"/>
              <w:spacing w:afterLines="60" w:after="144" w:line="240" w:lineRule="auto"/>
              <w:ind w:left="57" w:right="57"/>
              <w:rPr>
                <w:lang w:val="en-GB"/>
              </w:rPr>
            </w:pPr>
          </w:p>
          <w:p w14:paraId="2169EAC7" w14:textId="77777777" w:rsidR="00057632" w:rsidRPr="00E420A2" w:rsidRDefault="00057632" w:rsidP="009D4047">
            <w:pPr>
              <w:suppressAutoHyphens w:val="0"/>
              <w:spacing w:afterLines="60" w:after="144" w:line="240" w:lineRule="auto"/>
              <w:ind w:left="57" w:right="57"/>
              <w:rPr>
                <w:lang w:val="en-GB"/>
              </w:rPr>
            </w:pPr>
            <w:r w:rsidRPr="00E420A2">
              <w:rPr>
                <w:lang w:val="en-GB"/>
              </w:rPr>
              <w:t xml:space="preserve">Result of an individual vehicle. </w:t>
            </w:r>
          </w:p>
          <w:p w14:paraId="776092DB" w14:textId="77777777" w:rsidR="00057632" w:rsidRPr="00711351" w:rsidRDefault="00057632" w:rsidP="009D4047">
            <w:r w:rsidRPr="00711351">
              <w:t>Final test result.</w:t>
            </w:r>
          </w:p>
        </w:tc>
        <w:tc>
          <w:tcPr>
            <w:tcW w:w="1389" w:type="dxa"/>
          </w:tcPr>
          <w:p w14:paraId="4EEECF19" w14:textId="77777777" w:rsidR="00057632" w:rsidRPr="00711351" w:rsidRDefault="00057632" w:rsidP="009D4047">
            <w:r w:rsidRPr="00711351">
              <w:t>Output step 16</w:t>
            </w:r>
          </w:p>
        </w:tc>
        <w:tc>
          <w:tcPr>
            <w:tcW w:w="1838" w:type="dxa"/>
          </w:tcPr>
          <w:p w14:paraId="3A8BCF85" w14:textId="77777777" w:rsidR="00057632" w:rsidRPr="00E420A2" w:rsidRDefault="00057632" w:rsidP="009D4047">
            <w:pPr>
              <w:rPr>
                <w:lang w:val="en-GB"/>
              </w:rPr>
            </w:pPr>
            <w:r w:rsidRPr="00E420A2">
              <w:rPr>
                <w:lang w:val="en-GB"/>
              </w:rPr>
              <w:t>If applicable: EC</w:t>
            </w:r>
            <w:r w:rsidRPr="00E420A2">
              <w:rPr>
                <w:vertAlign w:val="subscript"/>
                <w:lang w:val="en-GB"/>
              </w:rPr>
              <w:t>DC,CD,COP,final</w:t>
            </w:r>
            <w:r w:rsidRPr="00E420A2">
              <w:rPr>
                <w:lang w:val="en-GB"/>
              </w:rPr>
              <w:t>, Wh/km;</w:t>
            </w:r>
          </w:p>
          <w:p w14:paraId="20A4E833" w14:textId="77777777" w:rsidR="00057632" w:rsidRPr="00E420A2" w:rsidRDefault="00057632" w:rsidP="009D4047">
            <w:pPr>
              <w:rPr>
                <w:lang w:val="en-GB"/>
              </w:rPr>
            </w:pPr>
          </w:p>
          <w:p w14:paraId="716CBFEB" w14:textId="77777777" w:rsidR="00057632" w:rsidRPr="00E420A2" w:rsidRDefault="00057632" w:rsidP="009D4047">
            <w:pPr>
              <w:rPr>
                <w:lang w:val="en-GB"/>
              </w:rPr>
            </w:pPr>
            <w:r w:rsidRPr="00E420A2">
              <w:rPr>
                <w:lang w:val="en-GB"/>
              </w:rPr>
              <w:t>EC</w:t>
            </w:r>
            <w:r w:rsidRPr="00E420A2">
              <w:rPr>
                <w:vertAlign w:val="subscript"/>
                <w:lang w:val="en-GB"/>
              </w:rPr>
              <w:t>AC,CD,final</w:t>
            </w:r>
            <w:r w:rsidRPr="00E420A2">
              <w:rPr>
                <w:lang w:val="en-GB"/>
              </w:rPr>
              <w:t>, Wh/km;</w:t>
            </w:r>
          </w:p>
          <w:p w14:paraId="740BA0F0" w14:textId="77777777" w:rsidR="00057632" w:rsidRPr="007905AF" w:rsidRDefault="00057632" w:rsidP="009D4047">
            <w:pPr>
              <w:rPr>
                <w:lang w:val="es-ES"/>
              </w:rPr>
            </w:pPr>
            <w:r w:rsidRPr="007905AF">
              <w:rPr>
                <w:lang w:val="es-ES"/>
              </w:rPr>
              <w:t>M</w:t>
            </w:r>
            <w:r w:rsidRPr="007905AF">
              <w:rPr>
                <w:vertAlign w:val="subscript"/>
                <w:lang w:val="es-ES"/>
              </w:rPr>
              <w:t>CO2,CD,final</w:t>
            </w:r>
            <w:r w:rsidRPr="007905AF">
              <w:rPr>
                <w:lang w:val="es-ES"/>
              </w:rPr>
              <w:t>, g/km;</w:t>
            </w:r>
          </w:p>
          <w:p w14:paraId="7D2A2014" w14:textId="77777777" w:rsidR="00057632" w:rsidRPr="00E420A2" w:rsidRDefault="00057632" w:rsidP="009D4047">
            <w:pPr>
              <w:rPr>
                <w:lang w:val="en-GB"/>
              </w:rPr>
            </w:pPr>
            <w:r w:rsidRPr="00E420A2">
              <w:rPr>
                <w:lang w:val="en-GB"/>
              </w:rPr>
              <w:t>EC</w:t>
            </w:r>
            <w:r w:rsidRPr="00E420A2">
              <w:rPr>
                <w:vertAlign w:val="subscript"/>
                <w:lang w:val="en-GB"/>
              </w:rPr>
              <w:t>AC,weighted,final</w:t>
            </w:r>
            <w:r w:rsidRPr="00E420A2">
              <w:rPr>
                <w:lang w:val="en-GB"/>
              </w:rPr>
              <w:t>, Wh/km;</w:t>
            </w:r>
          </w:p>
          <w:p w14:paraId="541D9A12" w14:textId="77777777" w:rsidR="00057632" w:rsidRPr="00082961" w:rsidRDefault="00057632" w:rsidP="009D4047">
            <w:pPr>
              <w:rPr>
                <w:lang w:val="en-GB"/>
              </w:rPr>
            </w:pPr>
            <w:r w:rsidRPr="00082961">
              <w:rPr>
                <w:lang w:val="en-GB"/>
              </w:rPr>
              <w:t>FC</w:t>
            </w:r>
            <w:r w:rsidRPr="00082961">
              <w:rPr>
                <w:vertAlign w:val="subscript"/>
                <w:lang w:val="en-GB"/>
              </w:rPr>
              <w:t>CD,final</w:t>
            </w:r>
            <w:r w:rsidRPr="00082961">
              <w:rPr>
                <w:lang w:val="en-GB"/>
              </w:rPr>
              <w:t>, l/100 km; FE</w:t>
            </w:r>
            <w:r w:rsidRPr="00082961">
              <w:rPr>
                <w:vertAlign w:val="subscript"/>
                <w:lang w:val="en-GB"/>
              </w:rPr>
              <w:t>CD,final</w:t>
            </w:r>
            <w:r w:rsidRPr="00082961">
              <w:rPr>
                <w:lang w:val="en-GB"/>
              </w:rPr>
              <w:t>, km/l;</w:t>
            </w:r>
          </w:p>
        </w:tc>
        <w:tc>
          <w:tcPr>
            <w:tcW w:w="3005" w:type="dxa"/>
          </w:tcPr>
          <w:p w14:paraId="0EAC99A8" w14:textId="77777777" w:rsidR="00057632" w:rsidRPr="00E420A2" w:rsidRDefault="00057632" w:rsidP="009D4047">
            <w:pPr>
              <w:rPr>
                <w:lang w:val="en-GB"/>
              </w:rPr>
            </w:pPr>
            <w:r w:rsidRPr="00E420A2">
              <w:rPr>
                <w:lang w:val="en-GB"/>
              </w:rPr>
              <w:t>Interpolation of individual values based on input from vehicles H and L and, if applicable, vehicle M.</w:t>
            </w:r>
          </w:p>
          <w:p w14:paraId="0E8F71D7" w14:textId="77777777" w:rsidR="00057632" w:rsidRPr="00E420A2" w:rsidRDefault="00057632" w:rsidP="009D4047">
            <w:pPr>
              <w:rPr>
                <w:lang w:val="en-GB"/>
              </w:rPr>
            </w:pPr>
          </w:p>
          <w:p w14:paraId="300EF43D" w14:textId="77777777" w:rsidR="00057632" w:rsidRPr="00E420A2" w:rsidRDefault="00057632" w:rsidP="009D4047">
            <w:pPr>
              <w:rPr>
                <w:lang w:val="en-GB"/>
              </w:rPr>
            </w:pPr>
            <w:r w:rsidRPr="00E420A2">
              <w:rPr>
                <w:lang w:val="en-GB"/>
              </w:rPr>
              <w:t>Final rounding of individual vehicle values shall be performed according to paragraph 6.1.8. of this Regulation.</w:t>
            </w:r>
          </w:p>
          <w:p w14:paraId="48BC854D" w14:textId="77777777" w:rsidR="00057632" w:rsidRPr="00E420A2" w:rsidRDefault="00057632" w:rsidP="009D4047">
            <w:pPr>
              <w:rPr>
                <w:lang w:val="en-GB"/>
              </w:rPr>
            </w:pPr>
          </w:p>
          <w:p w14:paraId="0352BD35" w14:textId="77777777" w:rsidR="00057632" w:rsidRPr="00E420A2" w:rsidRDefault="00057632" w:rsidP="009D4047">
            <w:pPr>
              <w:rPr>
                <w:lang w:val="en-GB"/>
              </w:rPr>
            </w:pPr>
          </w:p>
          <w:p w14:paraId="183152C1" w14:textId="77777777" w:rsidR="00057632" w:rsidRPr="00E420A2" w:rsidRDefault="00057632" w:rsidP="009D4047">
            <w:pPr>
              <w:rPr>
                <w:lang w:val="en-GB"/>
              </w:rPr>
            </w:pPr>
            <w:r w:rsidRPr="00E420A2">
              <w:rPr>
                <w:lang w:val="en-GB"/>
              </w:rPr>
              <w:t>EC</w:t>
            </w:r>
            <w:r w:rsidRPr="00E420A2">
              <w:rPr>
                <w:vertAlign w:val="subscript"/>
                <w:lang w:val="en-GB"/>
              </w:rPr>
              <w:t>AC,CD</w:t>
            </w:r>
            <w:r w:rsidRPr="00E420A2">
              <w:rPr>
                <w:lang w:val="en-GB"/>
              </w:rPr>
              <w:t xml:space="preserve"> , EC</w:t>
            </w:r>
            <w:r w:rsidRPr="00E420A2">
              <w:rPr>
                <w:vertAlign w:val="subscript"/>
                <w:lang w:val="en-GB"/>
              </w:rPr>
              <w:t xml:space="preserve">AC,weighted </w:t>
            </w:r>
            <w:r w:rsidRPr="00E420A2">
              <w:rPr>
                <w:lang w:val="en-GB"/>
              </w:rPr>
              <w:t>and M</w:t>
            </w:r>
            <w:r w:rsidRPr="00E420A2">
              <w:rPr>
                <w:vertAlign w:val="subscript"/>
                <w:lang w:val="en-GB"/>
              </w:rPr>
              <w:t>CO2,CD</w:t>
            </w:r>
            <w:r w:rsidRPr="00E420A2">
              <w:rPr>
                <w:lang w:val="en-GB"/>
              </w:rPr>
              <w:t xml:space="preserve"> shall be rounded to the nearest whole number. </w:t>
            </w:r>
          </w:p>
          <w:p w14:paraId="374067F2" w14:textId="77777777" w:rsidR="00057632" w:rsidRPr="00E420A2" w:rsidRDefault="00057632" w:rsidP="009D4047">
            <w:pPr>
              <w:rPr>
                <w:lang w:val="en-GB"/>
              </w:rPr>
            </w:pPr>
          </w:p>
          <w:p w14:paraId="3CE07160" w14:textId="77777777" w:rsidR="00057632" w:rsidRPr="00E420A2" w:rsidRDefault="00057632" w:rsidP="009D4047">
            <w:pPr>
              <w:rPr>
                <w:lang w:val="en-GB"/>
              </w:rPr>
            </w:pPr>
            <w:r w:rsidRPr="00E420A2">
              <w:rPr>
                <w:lang w:val="en-GB"/>
              </w:rPr>
              <w:t>If applicable:</w:t>
            </w:r>
          </w:p>
          <w:p w14:paraId="096A4E23" w14:textId="77777777" w:rsidR="00057632" w:rsidRPr="00E420A2" w:rsidRDefault="00057632" w:rsidP="009D4047">
            <w:pPr>
              <w:rPr>
                <w:lang w:val="en-GB"/>
              </w:rPr>
            </w:pPr>
            <w:r w:rsidRPr="00E420A2">
              <w:rPr>
                <w:lang w:val="en-GB"/>
              </w:rPr>
              <w:lastRenderedPageBreak/>
              <w:t>EC</w:t>
            </w:r>
            <w:r w:rsidRPr="00E420A2">
              <w:rPr>
                <w:vertAlign w:val="subscript"/>
                <w:lang w:val="en-GB"/>
              </w:rPr>
              <w:t>DC,CD,COP</w:t>
            </w:r>
            <w:r w:rsidRPr="00E420A2">
              <w:rPr>
                <w:lang w:val="en-GB"/>
              </w:rPr>
              <w:t xml:space="preserve"> shall be rounded to the nearest whole number.</w:t>
            </w:r>
          </w:p>
          <w:p w14:paraId="4E445B86" w14:textId="77777777" w:rsidR="00057632" w:rsidRPr="00E420A2" w:rsidRDefault="00057632" w:rsidP="009D4047">
            <w:pPr>
              <w:rPr>
                <w:lang w:val="en-GB"/>
              </w:rPr>
            </w:pPr>
            <w:r w:rsidRPr="00E420A2">
              <w:rPr>
                <w:lang w:val="en-GB"/>
              </w:rPr>
              <w:t> </w:t>
            </w:r>
          </w:p>
          <w:p w14:paraId="2F77F01C" w14:textId="77777777" w:rsidR="00057632" w:rsidRPr="00E420A2" w:rsidRDefault="00057632" w:rsidP="009D4047">
            <w:pPr>
              <w:rPr>
                <w:lang w:val="en-GB"/>
              </w:rPr>
            </w:pPr>
            <w:r w:rsidRPr="00E420A2">
              <w:rPr>
                <w:lang w:val="en-GB"/>
              </w:rPr>
              <w:t>FC</w:t>
            </w:r>
            <w:r w:rsidRPr="00E420A2">
              <w:rPr>
                <w:vertAlign w:val="subscript"/>
                <w:lang w:val="en-GB"/>
              </w:rPr>
              <w:t>CD</w:t>
            </w:r>
            <w:r w:rsidRPr="00E420A2">
              <w:rPr>
                <w:lang w:val="en-GB"/>
              </w:rPr>
              <w:t xml:space="preserve"> shall be rounded to the first place of decimal.</w:t>
            </w:r>
          </w:p>
          <w:p w14:paraId="27432024" w14:textId="77777777" w:rsidR="00057632" w:rsidRPr="00E420A2" w:rsidRDefault="00057632" w:rsidP="009D4047">
            <w:pPr>
              <w:rPr>
                <w:lang w:val="en-GB"/>
              </w:rPr>
            </w:pPr>
          </w:p>
          <w:p w14:paraId="5534C0DF" w14:textId="77777777" w:rsidR="00057632" w:rsidRPr="00E420A2" w:rsidRDefault="00057632" w:rsidP="009D4047">
            <w:pPr>
              <w:rPr>
                <w:lang w:val="en-GB"/>
              </w:rPr>
            </w:pPr>
            <w:r w:rsidRPr="00E420A2">
              <w:rPr>
                <w:lang w:val="en-GB"/>
              </w:rPr>
              <w:t>Output is available for each individual vehicle.</w:t>
            </w:r>
          </w:p>
        </w:tc>
        <w:tc>
          <w:tcPr>
            <w:tcW w:w="1985" w:type="dxa"/>
          </w:tcPr>
          <w:p w14:paraId="63D802E7" w14:textId="77777777" w:rsidR="00057632" w:rsidRPr="00E420A2" w:rsidRDefault="00057632" w:rsidP="009D4047">
            <w:pPr>
              <w:rPr>
                <w:lang w:val="en-GB"/>
              </w:rPr>
            </w:pPr>
            <w:r w:rsidRPr="00E420A2">
              <w:rPr>
                <w:lang w:val="en-GB"/>
              </w:rPr>
              <w:lastRenderedPageBreak/>
              <w:t>If applicable: EC</w:t>
            </w:r>
            <w:r w:rsidRPr="00E420A2">
              <w:rPr>
                <w:vertAlign w:val="subscript"/>
                <w:lang w:val="en-GB"/>
              </w:rPr>
              <w:t>DC,CD,COP,ind</w:t>
            </w:r>
            <w:r w:rsidRPr="00E420A2">
              <w:rPr>
                <w:lang w:val="en-GB"/>
              </w:rPr>
              <w:t>, Wh/km;</w:t>
            </w:r>
          </w:p>
          <w:p w14:paraId="70F4343A" w14:textId="77777777" w:rsidR="00057632" w:rsidRPr="00E420A2" w:rsidRDefault="00057632" w:rsidP="009D4047">
            <w:pPr>
              <w:rPr>
                <w:lang w:val="en-GB"/>
              </w:rPr>
            </w:pPr>
          </w:p>
          <w:p w14:paraId="63848CE1" w14:textId="77777777" w:rsidR="00057632" w:rsidRPr="00E420A2" w:rsidRDefault="00057632" w:rsidP="009D4047">
            <w:pPr>
              <w:rPr>
                <w:lang w:val="en-GB" w:eastAsia="ja-JP"/>
              </w:rPr>
            </w:pPr>
            <w:r w:rsidRPr="00E420A2">
              <w:rPr>
                <w:lang w:val="en-GB" w:eastAsia="ja-JP"/>
              </w:rPr>
              <w:t>For Level 1A,</w:t>
            </w:r>
          </w:p>
          <w:p w14:paraId="6F1D7EA9" w14:textId="77777777" w:rsidR="00057632" w:rsidRPr="00E420A2" w:rsidRDefault="00057632" w:rsidP="009D4047">
            <w:pPr>
              <w:rPr>
                <w:lang w:val="en-GB"/>
              </w:rPr>
            </w:pPr>
            <w:r w:rsidRPr="00E420A2">
              <w:rPr>
                <w:lang w:val="en-GB"/>
              </w:rPr>
              <w:t>EC</w:t>
            </w:r>
            <w:r w:rsidRPr="00E420A2">
              <w:rPr>
                <w:vertAlign w:val="subscript"/>
                <w:lang w:val="en-GB"/>
              </w:rPr>
              <w:t>AC,CD,ind</w:t>
            </w:r>
            <w:r w:rsidRPr="00E420A2">
              <w:rPr>
                <w:lang w:val="en-GB"/>
              </w:rPr>
              <w:t>, Wh/km;</w:t>
            </w:r>
          </w:p>
          <w:p w14:paraId="5990FAF3" w14:textId="77777777" w:rsidR="00057632" w:rsidRPr="00711351" w:rsidRDefault="00057632" w:rsidP="009D4047">
            <w:pPr>
              <w:rPr>
                <w:lang w:val="de-DE"/>
              </w:rPr>
            </w:pPr>
            <w:r w:rsidRPr="00711351">
              <w:rPr>
                <w:lang w:val="de-DE"/>
              </w:rPr>
              <w:t>M</w:t>
            </w:r>
            <w:r w:rsidRPr="00711351">
              <w:rPr>
                <w:vertAlign w:val="subscript"/>
                <w:lang w:val="de-DE"/>
              </w:rPr>
              <w:t>CO2,CD,ind</w:t>
            </w:r>
            <w:r w:rsidRPr="00711351">
              <w:rPr>
                <w:lang w:val="de-DE"/>
              </w:rPr>
              <w:t>, g/km;</w:t>
            </w:r>
          </w:p>
          <w:p w14:paraId="29F8294D" w14:textId="77777777" w:rsidR="00057632" w:rsidRPr="00E420A2" w:rsidRDefault="00057632" w:rsidP="009D4047">
            <w:pPr>
              <w:rPr>
                <w:lang w:val="en-GB"/>
              </w:rPr>
            </w:pPr>
            <w:r w:rsidRPr="00E420A2">
              <w:rPr>
                <w:lang w:val="en-GB"/>
              </w:rPr>
              <w:t>EC</w:t>
            </w:r>
            <w:r w:rsidRPr="00E420A2">
              <w:rPr>
                <w:vertAlign w:val="subscript"/>
                <w:lang w:val="en-GB"/>
              </w:rPr>
              <w:t>AC,weighted,ind</w:t>
            </w:r>
            <w:r w:rsidRPr="00E420A2">
              <w:rPr>
                <w:lang w:val="en-GB"/>
              </w:rPr>
              <w:t>, Wh/km;</w:t>
            </w:r>
          </w:p>
          <w:p w14:paraId="30552D77" w14:textId="77777777" w:rsidR="00057632" w:rsidRPr="00E420A2" w:rsidRDefault="00057632" w:rsidP="009D4047">
            <w:pPr>
              <w:rPr>
                <w:lang w:val="en-GB"/>
              </w:rPr>
            </w:pPr>
            <w:r w:rsidRPr="00E420A2">
              <w:rPr>
                <w:lang w:val="en-GB"/>
              </w:rPr>
              <w:t>FC</w:t>
            </w:r>
            <w:r w:rsidRPr="00E420A2">
              <w:rPr>
                <w:vertAlign w:val="subscript"/>
                <w:lang w:val="en-GB"/>
              </w:rPr>
              <w:t>CD,ind</w:t>
            </w:r>
            <w:r w:rsidRPr="00E420A2">
              <w:rPr>
                <w:lang w:val="en-GB"/>
              </w:rPr>
              <w:t>, l/100 km;</w:t>
            </w:r>
          </w:p>
          <w:p w14:paraId="4EBDF470" w14:textId="77777777" w:rsidR="00057632" w:rsidRPr="00E420A2" w:rsidRDefault="00057632" w:rsidP="009D4047">
            <w:pPr>
              <w:rPr>
                <w:lang w:val="en-GB"/>
              </w:rPr>
            </w:pPr>
          </w:p>
          <w:p w14:paraId="68574E18" w14:textId="77777777" w:rsidR="00057632" w:rsidRPr="00E420A2" w:rsidRDefault="00057632" w:rsidP="009D4047">
            <w:pPr>
              <w:rPr>
                <w:lang w:val="en-GB"/>
              </w:rPr>
            </w:pPr>
            <w:r w:rsidRPr="00E420A2">
              <w:rPr>
                <w:lang w:val="en-GB"/>
              </w:rPr>
              <w:t>For Level 1B,</w:t>
            </w:r>
          </w:p>
          <w:p w14:paraId="785BCDA6" w14:textId="77777777" w:rsidR="00057632" w:rsidRPr="00711351" w:rsidRDefault="00057632" w:rsidP="009D4047">
            <w:r w:rsidRPr="00711351">
              <w:t>F</w:t>
            </w:r>
            <w:r>
              <w:t>E</w:t>
            </w:r>
            <w:r w:rsidRPr="00711351">
              <w:rPr>
                <w:vertAlign w:val="subscript"/>
              </w:rPr>
              <w:t>CD,</w:t>
            </w:r>
            <w:r>
              <w:rPr>
                <w:vertAlign w:val="subscript"/>
              </w:rPr>
              <w:t>ind</w:t>
            </w:r>
            <w:r w:rsidRPr="00711351">
              <w:t xml:space="preserve">, </w:t>
            </w:r>
            <w:r>
              <w:t>km/</w:t>
            </w:r>
            <w:r w:rsidRPr="00711351">
              <w:t>l;</w:t>
            </w:r>
          </w:p>
          <w:p w14:paraId="74ED5ED3" w14:textId="77777777" w:rsidR="00057632" w:rsidRPr="00711351" w:rsidRDefault="00057632" w:rsidP="009D4047"/>
        </w:tc>
      </w:tr>
    </w:tbl>
    <w:p w14:paraId="6347BCC6" w14:textId="79F11B56" w:rsidR="001C1D1A" w:rsidRDefault="001C1D1A" w:rsidP="001C1D1A">
      <w:pPr>
        <w:pStyle w:val="SingleTxtG"/>
        <w:keepNext/>
        <w:spacing w:before="240"/>
        <w:ind w:left="2268" w:hanging="1134"/>
        <w:rPr>
          <w:ins w:id="905" w:author="JPN" w:date="2022-08-06T08:00:00Z"/>
          <w:lang w:val="en-GB" w:eastAsia="fr-FR"/>
        </w:rPr>
      </w:pPr>
      <w:ins w:id="906" w:author="JPN" w:date="2022-08-06T08:00:00Z">
        <w:r>
          <w:rPr>
            <w:lang w:eastAsia="ja-JP"/>
          </w:rPr>
          <w:t>&lt;Jastifications&gt; delete R_CDC provision, double process</w:t>
        </w:r>
      </w:ins>
    </w:p>
    <w:p w14:paraId="305A319F" w14:textId="77777777" w:rsidR="00057632" w:rsidRPr="00E420A2" w:rsidRDefault="00057632" w:rsidP="00057632">
      <w:pPr>
        <w:rPr>
          <w:lang w:val="en-GB"/>
        </w:rPr>
      </w:pPr>
    </w:p>
    <w:p w14:paraId="5C6DD82C" w14:textId="77777777" w:rsidR="00254E27" w:rsidRDefault="00254E27">
      <w:pPr>
        <w:suppressAutoHyphens w:val="0"/>
        <w:spacing w:line="240" w:lineRule="auto"/>
        <w:rPr>
          <w:lang w:val="en-GB"/>
        </w:rPr>
      </w:pPr>
      <w:r>
        <w:rPr>
          <w:lang w:val="en-GB"/>
        </w:rPr>
        <w:br w:type="page"/>
      </w:r>
    </w:p>
    <w:p w14:paraId="0F2E75CF" w14:textId="03A49828" w:rsidR="00057632" w:rsidRPr="00E420A2" w:rsidRDefault="00057632" w:rsidP="00057632">
      <w:pPr>
        <w:keepNext/>
        <w:rPr>
          <w:lang w:val="en-GB"/>
        </w:rPr>
      </w:pPr>
      <w:r w:rsidRPr="00E420A2">
        <w:rPr>
          <w:lang w:val="en-GB"/>
        </w:rPr>
        <w:lastRenderedPageBreak/>
        <w:t>Table A8/9</w:t>
      </w:r>
    </w:p>
    <w:p w14:paraId="046A3FE6" w14:textId="77777777" w:rsidR="00057632" w:rsidRPr="00E420A2" w:rsidRDefault="00057632" w:rsidP="00057632">
      <w:pPr>
        <w:keepNext/>
        <w:spacing w:after="120"/>
        <w:rPr>
          <w:lang w:val="en-GB"/>
        </w:rPr>
      </w:pPr>
      <w:r w:rsidRPr="00E420A2">
        <w:rPr>
          <w:b/>
          <w:bCs/>
          <w:lang w:val="en-GB" w:eastAsia="de-DE"/>
        </w:rPr>
        <w:t>Calculation of final charge-depleting and charge-sustaining weighted values (FE applicable for Level 1B only)</w:t>
      </w:r>
    </w:p>
    <w:tbl>
      <w:tblPr>
        <w:tblStyle w:val="TableGrid1"/>
        <w:tblW w:w="9488" w:type="dxa"/>
        <w:tblLayout w:type="fixed"/>
        <w:tblCellMar>
          <w:left w:w="113" w:type="dxa"/>
          <w:right w:w="57" w:type="dxa"/>
        </w:tblCellMar>
        <w:tblLook w:val="04A0" w:firstRow="1" w:lastRow="0" w:firstColumn="1" w:lastColumn="0" w:noHBand="0" w:noVBand="1"/>
      </w:tblPr>
      <w:tblGrid>
        <w:gridCol w:w="1271"/>
        <w:gridCol w:w="1271"/>
        <w:gridCol w:w="1843"/>
        <w:gridCol w:w="3118"/>
        <w:gridCol w:w="1985"/>
      </w:tblGrid>
      <w:tr w:rsidR="00057632" w:rsidRPr="00950469" w14:paraId="23AA86F6" w14:textId="77777777" w:rsidTr="008754A1">
        <w:trPr>
          <w:cantSplit/>
          <w:tblHeader/>
        </w:trPr>
        <w:tc>
          <w:tcPr>
            <w:tcW w:w="1271" w:type="dxa"/>
            <w:tcBorders>
              <w:bottom w:val="single" w:sz="12" w:space="0" w:color="auto"/>
            </w:tcBorders>
          </w:tcPr>
          <w:p w14:paraId="7B2208C8" w14:textId="77777777" w:rsidR="00057632" w:rsidRPr="00950469" w:rsidRDefault="00057632" w:rsidP="009D4047">
            <w:pPr>
              <w:keepNext/>
              <w:spacing w:before="80" w:after="80" w:line="200" w:lineRule="exact"/>
              <w:jc w:val="center"/>
              <w:rPr>
                <w:i/>
                <w:sz w:val="16"/>
                <w:szCs w:val="16"/>
              </w:rPr>
            </w:pPr>
            <w:r w:rsidRPr="00950469">
              <w:rPr>
                <w:i/>
                <w:sz w:val="16"/>
                <w:szCs w:val="16"/>
              </w:rPr>
              <w:t>Step no.</w:t>
            </w:r>
          </w:p>
        </w:tc>
        <w:tc>
          <w:tcPr>
            <w:tcW w:w="1271" w:type="dxa"/>
            <w:tcBorders>
              <w:bottom w:val="single" w:sz="12" w:space="0" w:color="auto"/>
            </w:tcBorders>
          </w:tcPr>
          <w:p w14:paraId="63B7E3A1" w14:textId="77777777" w:rsidR="00057632" w:rsidRPr="00950469" w:rsidRDefault="00057632" w:rsidP="009D4047">
            <w:pPr>
              <w:keepNext/>
              <w:spacing w:before="80" w:after="80" w:line="200" w:lineRule="exact"/>
              <w:jc w:val="center"/>
              <w:rPr>
                <w:i/>
                <w:sz w:val="16"/>
                <w:szCs w:val="16"/>
              </w:rPr>
            </w:pPr>
            <w:r w:rsidRPr="00950469">
              <w:rPr>
                <w:i/>
                <w:sz w:val="16"/>
                <w:szCs w:val="16"/>
              </w:rPr>
              <w:t>Source</w:t>
            </w:r>
          </w:p>
        </w:tc>
        <w:tc>
          <w:tcPr>
            <w:tcW w:w="1843" w:type="dxa"/>
            <w:tcBorders>
              <w:bottom w:val="single" w:sz="12" w:space="0" w:color="auto"/>
            </w:tcBorders>
          </w:tcPr>
          <w:p w14:paraId="20A484D0" w14:textId="77777777" w:rsidR="00057632" w:rsidRPr="00950469" w:rsidRDefault="00057632" w:rsidP="009D4047">
            <w:pPr>
              <w:spacing w:before="80" w:after="80" w:line="200" w:lineRule="exact"/>
              <w:jc w:val="center"/>
              <w:rPr>
                <w:i/>
                <w:sz w:val="16"/>
                <w:szCs w:val="16"/>
              </w:rPr>
            </w:pPr>
            <w:r w:rsidRPr="00950469">
              <w:rPr>
                <w:i/>
                <w:sz w:val="16"/>
                <w:szCs w:val="16"/>
              </w:rPr>
              <w:t>Input</w:t>
            </w:r>
          </w:p>
        </w:tc>
        <w:tc>
          <w:tcPr>
            <w:tcW w:w="3118" w:type="dxa"/>
            <w:tcBorders>
              <w:bottom w:val="single" w:sz="12" w:space="0" w:color="auto"/>
            </w:tcBorders>
          </w:tcPr>
          <w:p w14:paraId="6287D390" w14:textId="77777777" w:rsidR="00057632" w:rsidRPr="00950469" w:rsidRDefault="00057632" w:rsidP="009D4047">
            <w:pPr>
              <w:spacing w:before="80" w:after="80" w:line="200" w:lineRule="exact"/>
              <w:jc w:val="center"/>
              <w:rPr>
                <w:i/>
                <w:sz w:val="16"/>
                <w:szCs w:val="16"/>
              </w:rPr>
            </w:pPr>
            <w:r w:rsidRPr="00950469">
              <w:rPr>
                <w:i/>
                <w:sz w:val="16"/>
                <w:szCs w:val="16"/>
              </w:rPr>
              <w:t>Process</w:t>
            </w:r>
          </w:p>
        </w:tc>
        <w:tc>
          <w:tcPr>
            <w:tcW w:w="1985" w:type="dxa"/>
            <w:tcBorders>
              <w:bottom w:val="single" w:sz="12" w:space="0" w:color="auto"/>
            </w:tcBorders>
          </w:tcPr>
          <w:p w14:paraId="0FCC1767" w14:textId="77777777" w:rsidR="00057632" w:rsidRPr="00950469" w:rsidRDefault="00057632" w:rsidP="009D4047">
            <w:pPr>
              <w:spacing w:before="80" w:after="80" w:line="200" w:lineRule="exact"/>
              <w:jc w:val="center"/>
              <w:rPr>
                <w:i/>
                <w:sz w:val="16"/>
                <w:szCs w:val="16"/>
              </w:rPr>
            </w:pPr>
            <w:r w:rsidRPr="00950469">
              <w:rPr>
                <w:i/>
                <w:sz w:val="16"/>
                <w:szCs w:val="16"/>
              </w:rPr>
              <w:t>Output</w:t>
            </w:r>
          </w:p>
        </w:tc>
      </w:tr>
      <w:tr w:rsidR="00057632" w:rsidRPr="00D80907" w14:paraId="5F5BE62A" w14:textId="77777777" w:rsidTr="008754A1">
        <w:trPr>
          <w:cantSplit/>
          <w:trHeight w:val="811"/>
        </w:trPr>
        <w:tc>
          <w:tcPr>
            <w:tcW w:w="1271" w:type="dxa"/>
            <w:vMerge w:val="restart"/>
            <w:tcBorders>
              <w:top w:val="single" w:sz="12" w:space="0" w:color="auto"/>
            </w:tcBorders>
          </w:tcPr>
          <w:p w14:paraId="60085C37" w14:textId="77777777" w:rsidR="00057632" w:rsidRPr="00711351" w:rsidRDefault="00057632" w:rsidP="009D4047">
            <w:pPr>
              <w:jc w:val="center"/>
            </w:pPr>
            <w:r w:rsidRPr="00711351">
              <w:t>1</w:t>
            </w:r>
          </w:p>
        </w:tc>
        <w:tc>
          <w:tcPr>
            <w:tcW w:w="1271" w:type="dxa"/>
            <w:tcBorders>
              <w:top w:val="single" w:sz="12" w:space="0" w:color="auto"/>
              <w:bottom w:val="nil"/>
            </w:tcBorders>
          </w:tcPr>
          <w:p w14:paraId="3BC68372" w14:textId="77777777" w:rsidR="00057632" w:rsidRPr="00711351" w:rsidRDefault="00057632" w:rsidP="009D4047">
            <w:r w:rsidRPr="00711351">
              <w:t>Output step 1, Table A8/8</w:t>
            </w:r>
          </w:p>
          <w:p w14:paraId="49AD819B" w14:textId="77777777" w:rsidR="00057632" w:rsidRPr="00711351" w:rsidRDefault="00057632" w:rsidP="009D4047"/>
        </w:tc>
        <w:tc>
          <w:tcPr>
            <w:tcW w:w="1843" w:type="dxa"/>
            <w:tcBorders>
              <w:top w:val="single" w:sz="12" w:space="0" w:color="auto"/>
              <w:bottom w:val="nil"/>
            </w:tcBorders>
          </w:tcPr>
          <w:p w14:paraId="2052054E" w14:textId="77777777" w:rsidR="00057632" w:rsidRPr="00E420A2" w:rsidRDefault="00057632" w:rsidP="009D4047">
            <w:r w:rsidRPr="00E420A2">
              <w:t>M</w:t>
            </w:r>
            <w:r w:rsidRPr="00E420A2">
              <w:rPr>
                <w:vertAlign w:val="subscript"/>
              </w:rPr>
              <w:t>i,CD,j</w:t>
            </w:r>
            <w:r w:rsidRPr="00E420A2">
              <w:t>, g/km;</w:t>
            </w:r>
          </w:p>
          <w:p w14:paraId="05A24DB1" w14:textId="77777777" w:rsidR="00057632" w:rsidRPr="00E420A2" w:rsidRDefault="00057632" w:rsidP="009D4047">
            <w:r w:rsidRPr="00E420A2">
              <w:t>PN</w:t>
            </w:r>
            <w:r w:rsidRPr="00E420A2">
              <w:rPr>
                <w:vertAlign w:val="subscript"/>
              </w:rPr>
              <w:t>CD,j</w:t>
            </w:r>
            <w:r w:rsidRPr="00E420A2">
              <w:t>, particles per kilometer;</w:t>
            </w:r>
          </w:p>
          <w:p w14:paraId="3E8B364C" w14:textId="77777777" w:rsidR="00057632" w:rsidRPr="00E420A2" w:rsidRDefault="00057632" w:rsidP="009D4047">
            <w:r w:rsidRPr="00E420A2">
              <w:t>PM</w:t>
            </w:r>
            <w:r w:rsidRPr="00E420A2">
              <w:rPr>
                <w:vertAlign w:val="subscript"/>
              </w:rPr>
              <w:t>CD,c</w:t>
            </w:r>
            <w:r w:rsidRPr="00E420A2">
              <w:t>, mg/km;</w:t>
            </w:r>
          </w:p>
          <w:p w14:paraId="7DAEE7E2" w14:textId="77777777" w:rsidR="00057632" w:rsidRPr="00E420A2" w:rsidRDefault="00057632" w:rsidP="009D4047">
            <w:r w:rsidRPr="00E420A2">
              <w:t>M</w:t>
            </w:r>
            <w:r w:rsidRPr="00E420A2">
              <w:rPr>
                <w:vertAlign w:val="subscript"/>
              </w:rPr>
              <w:t>CO2,CD,j</w:t>
            </w:r>
            <w:r w:rsidRPr="00E420A2">
              <w:t>, g/km;</w:t>
            </w:r>
          </w:p>
          <w:p w14:paraId="3A02C6FB" w14:textId="77777777" w:rsidR="00057632" w:rsidRPr="00711351" w:rsidRDefault="00057632" w:rsidP="009D4047">
            <w:pPr>
              <w:ind w:left="708" w:hanging="708"/>
            </w:pPr>
            <w:r w:rsidRPr="00711351">
              <w:t>ΔE</w:t>
            </w:r>
            <w:r w:rsidRPr="00711351">
              <w:rPr>
                <w:vertAlign w:val="subscript"/>
              </w:rPr>
              <w:t>REESS,j</w:t>
            </w:r>
            <w:r w:rsidRPr="00711351">
              <w:t>, Wh;</w:t>
            </w:r>
          </w:p>
          <w:p w14:paraId="17986B05" w14:textId="77777777" w:rsidR="00057632" w:rsidRPr="007905AF" w:rsidRDefault="00057632" w:rsidP="009D4047">
            <w:pPr>
              <w:ind w:left="1416" w:hanging="1416"/>
              <w:rPr>
                <w:lang w:val="en-GB"/>
              </w:rPr>
            </w:pPr>
            <w:r w:rsidRPr="007905AF">
              <w:rPr>
                <w:lang w:val="en-GB"/>
              </w:rPr>
              <w:t>d</w:t>
            </w:r>
            <w:r w:rsidRPr="007905AF">
              <w:rPr>
                <w:vertAlign w:val="subscript"/>
                <w:lang w:val="en-GB"/>
              </w:rPr>
              <w:t>j</w:t>
            </w:r>
            <w:r w:rsidRPr="007905AF">
              <w:rPr>
                <w:lang w:val="en-GB"/>
              </w:rPr>
              <w:t>, km;</w:t>
            </w:r>
          </w:p>
          <w:p w14:paraId="4D4E5E81" w14:textId="77777777" w:rsidR="00057632" w:rsidRPr="007905AF" w:rsidRDefault="00057632" w:rsidP="009D4047">
            <w:pPr>
              <w:ind w:left="1416" w:hanging="1416"/>
              <w:rPr>
                <w:lang w:val="en-GB"/>
              </w:rPr>
            </w:pPr>
            <w:r w:rsidRPr="007905AF">
              <w:rPr>
                <w:lang w:val="en-GB"/>
              </w:rPr>
              <w:t>AER, km;</w:t>
            </w:r>
          </w:p>
          <w:p w14:paraId="528C63D6" w14:textId="77777777" w:rsidR="00057632" w:rsidRPr="007905AF" w:rsidRDefault="00057632" w:rsidP="009D4047">
            <w:pPr>
              <w:rPr>
                <w:lang w:val="en-GB"/>
              </w:rPr>
            </w:pPr>
            <w:r w:rsidRPr="007905AF">
              <w:rPr>
                <w:lang w:val="en-GB"/>
              </w:rPr>
              <w:t>E</w:t>
            </w:r>
            <w:r w:rsidRPr="007905AF">
              <w:rPr>
                <w:vertAlign w:val="subscript"/>
                <w:lang w:val="en-GB"/>
              </w:rPr>
              <w:t>AC</w:t>
            </w:r>
            <w:r w:rsidRPr="007905AF">
              <w:rPr>
                <w:lang w:val="en-GB"/>
              </w:rPr>
              <w:t>, Wh;</w:t>
            </w:r>
          </w:p>
          <w:p w14:paraId="6EDEF4F0" w14:textId="77777777" w:rsidR="00057632" w:rsidRPr="007905AF" w:rsidRDefault="00057632" w:rsidP="009D4047">
            <w:pPr>
              <w:rPr>
                <w:lang w:val="en-GB"/>
              </w:rPr>
            </w:pPr>
          </w:p>
        </w:tc>
        <w:tc>
          <w:tcPr>
            <w:tcW w:w="3118" w:type="dxa"/>
            <w:vMerge w:val="restart"/>
            <w:tcBorders>
              <w:top w:val="single" w:sz="12" w:space="0" w:color="auto"/>
            </w:tcBorders>
          </w:tcPr>
          <w:p w14:paraId="7A67801D" w14:textId="77777777" w:rsidR="00057632" w:rsidRPr="00E420A2" w:rsidRDefault="00057632" w:rsidP="009D4047">
            <w:pPr>
              <w:suppressAutoHyphens w:val="0"/>
              <w:rPr>
                <w:lang w:val="en-GB"/>
              </w:rPr>
            </w:pPr>
            <w:r w:rsidRPr="00E420A2">
              <w:rPr>
                <w:lang w:val="en-GB"/>
              </w:rPr>
              <w:t>Input from CD and CS post processing.</w:t>
            </w:r>
          </w:p>
          <w:p w14:paraId="6FAACC26" w14:textId="77777777" w:rsidR="00057632" w:rsidRPr="00E420A2" w:rsidRDefault="00057632" w:rsidP="009D4047">
            <w:pPr>
              <w:rPr>
                <w:lang w:val="en-GB"/>
              </w:rPr>
            </w:pPr>
          </w:p>
          <w:p w14:paraId="0666B223" w14:textId="77777777" w:rsidR="00057632" w:rsidRPr="00E420A2" w:rsidRDefault="00057632" w:rsidP="009D4047">
            <w:pPr>
              <w:rPr>
                <w:lang w:val="en-GB"/>
              </w:rPr>
            </w:pPr>
          </w:p>
          <w:p w14:paraId="2CCCA496" w14:textId="77777777" w:rsidR="00057632" w:rsidRPr="00E420A2" w:rsidRDefault="00057632" w:rsidP="009D4047">
            <w:pPr>
              <w:rPr>
                <w:lang w:val="en-GB"/>
              </w:rPr>
            </w:pPr>
          </w:p>
          <w:p w14:paraId="41D2C6FD" w14:textId="77777777" w:rsidR="00057632" w:rsidRPr="00E420A2" w:rsidRDefault="00057632" w:rsidP="009D4047">
            <w:pPr>
              <w:rPr>
                <w:lang w:val="en-GB"/>
              </w:rPr>
            </w:pPr>
          </w:p>
          <w:p w14:paraId="4E28B01A" w14:textId="77777777" w:rsidR="00057632" w:rsidRPr="00E420A2" w:rsidRDefault="00057632" w:rsidP="009D4047">
            <w:pPr>
              <w:rPr>
                <w:lang w:val="en-GB"/>
              </w:rPr>
            </w:pPr>
          </w:p>
          <w:p w14:paraId="09F8A745" w14:textId="77777777" w:rsidR="00057632" w:rsidRPr="00E420A2" w:rsidRDefault="00057632" w:rsidP="009D4047">
            <w:pPr>
              <w:rPr>
                <w:lang w:val="en-GB"/>
              </w:rPr>
            </w:pPr>
          </w:p>
          <w:p w14:paraId="2335C308" w14:textId="77777777" w:rsidR="00057632" w:rsidRPr="00E420A2" w:rsidRDefault="00057632" w:rsidP="009D4047">
            <w:pPr>
              <w:rPr>
                <w:lang w:val="en-GB"/>
              </w:rPr>
            </w:pPr>
          </w:p>
          <w:p w14:paraId="6087CFE3" w14:textId="77777777" w:rsidR="00057632" w:rsidRPr="00E420A2" w:rsidRDefault="00057632" w:rsidP="009D4047">
            <w:pPr>
              <w:rPr>
                <w:lang w:val="en-GB"/>
              </w:rPr>
            </w:pPr>
          </w:p>
          <w:p w14:paraId="553F2A54" w14:textId="77777777" w:rsidR="00057632" w:rsidRPr="00E420A2" w:rsidRDefault="00057632" w:rsidP="009D4047">
            <w:pPr>
              <w:rPr>
                <w:lang w:val="en-GB"/>
              </w:rPr>
            </w:pPr>
          </w:p>
          <w:p w14:paraId="7347C3CF" w14:textId="77777777" w:rsidR="00057632" w:rsidRPr="00E420A2" w:rsidRDefault="00057632" w:rsidP="009D4047">
            <w:pPr>
              <w:rPr>
                <w:lang w:val="en-GB"/>
              </w:rPr>
            </w:pPr>
          </w:p>
          <w:p w14:paraId="232FE099" w14:textId="77777777" w:rsidR="00057632" w:rsidRPr="00E420A2" w:rsidRDefault="00057632" w:rsidP="009D4047">
            <w:pPr>
              <w:rPr>
                <w:lang w:val="en-GB"/>
              </w:rPr>
            </w:pPr>
          </w:p>
          <w:p w14:paraId="7EC825EB" w14:textId="77777777" w:rsidR="00057632" w:rsidRPr="00E420A2" w:rsidRDefault="00057632" w:rsidP="009D4047">
            <w:pPr>
              <w:rPr>
                <w:lang w:val="en-GB"/>
              </w:rPr>
            </w:pPr>
          </w:p>
          <w:p w14:paraId="5F63AE7E" w14:textId="77777777" w:rsidR="00057632" w:rsidRPr="00E420A2" w:rsidRDefault="00057632" w:rsidP="009D4047">
            <w:pPr>
              <w:rPr>
                <w:lang w:val="en-GB"/>
              </w:rPr>
            </w:pPr>
          </w:p>
          <w:p w14:paraId="0E29F703" w14:textId="77777777" w:rsidR="00057632" w:rsidRPr="00E420A2" w:rsidRDefault="00057632" w:rsidP="009D4047">
            <w:pPr>
              <w:rPr>
                <w:lang w:val="en-GB"/>
              </w:rPr>
            </w:pPr>
          </w:p>
          <w:p w14:paraId="7AF5DC64" w14:textId="77777777" w:rsidR="00057632" w:rsidRPr="00E420A2" w:rsidRDefault="00057632" w:rsidP="009D4047">
            <w:pPr>
              <w:rPr>
                <w:lang w:val="en-GB"/>
              </w:rPr>
            </w:pPr>
          </w:p>
          <w:p w14:paraId="4514F245" w14:textId="77777777" w:rsidR="00057632" w:rsidRPr="00E420A2" w:rsidRDefault="00057632" w:rsidP="009D4047">
            <w:pPr>
              <w:rPr>
                <w:lang w:val="en-GB"/>
              </w:rPr>
            </w:pPr>
          </w:p>
          <w:p w14:paraId="4F9F2A57" w14:textId="77777777" w:rsidR="00057632" w:rsidRPr="00E420A2" w:rsidRDefault="00057632" w:rsidP="009D4047">
            <w:pPr>
              <w:rPr>
                <w:lang w:val="en-GB"/>
              </w:rPr>
            </w:pPr>
          </w:p>
          <w:p w14:paraId="28282D50" w14:textId="77777777" w:rsidR="00057632" w:rsidRPr="00E420A2" w:rsidRDefault="00057632" w:rsidP="009D4047">
            <w:pPr>
              <w:rPr>
                <w:lang w:val="en-GB"/>
              </w:rPr>
            </w:pPr>
          </w:p>
          <w:p w14:paraId="285F2A82" w14:textId="77777777" w:rsidR="00057632" w:rsidRPr="00E420A2" w:rsidRDefault="00057632" w:rsidP="009D4047">
            <w:pPr>
              <w:rPr>
                <w:lang w:val="en-GB"/>
              </w:rPr>
            </w:pPr>
          </w:p>
          <w:p w14:paraId="65EE8BE6" w14:textId="77777777" w:rsidR="00057632" w:rsidRPr="00E420A2" w:rsidRDefault="00057632" w:rsidP="009D4047">
            <w:pPr>
              <w:rPr>
                <w:lang w:val="en-GB"/>
              </w:rPr>
            </w:pPr>
          </w:p>
          <w:p w14:paraId="0B79EC1F" w14:textId="77777777" w:rsidR="00057632" w:rsidRPr="00E420A2" w:rsidRDefault="00057632" w:rsidP="009D4047">
            <w:pPr>
              <w:rPr>
                <w:lang w:val="en-GB"/>
              </w:rPr>
            </w:pPr>
          </w:p>
          <w:p w14:paraId="5F641483" w14:textId="77777777" w:rsidR="00057632" w:rsidRPr="00E420A2" w:rsidRDefault="00057632" w:rsidP="009D4047">
            <w:pPr>
              <w:rPr>
                <w:lang w:val="en-GB"/>
              </w:rPr>
            </w:pPr>
          </w:p>
          <w:p w14:paraId="1D73C8B9" w14:textId="77777777" w:rsidR="00057632" w:rsidRPr="00E420A2" w:rsidRDefault="00057632" w:rsidP="009D4047">
            <w:pPr>
              <w:rPr>
                <w:lang w:val="en-GB"/>
              </w:rPr>
            </w:pPr>
          </w:p>
          <w:p w14:paraId="7DE82098" w14:textId="77777777" w:rsidR="00057632" w:rsidRPr="00E420A2" w:rsidRDefault="00057632" w:rsidP="009D4047">
            <w:pPr>
              <w:rPr>
                <w:lang w:val="en-GB"/>
              </w:rPr>
            </w:pPr>
          </w:p>
          <w:p w14:paraId="4D375AAF" w14:textId="77777777" w:rsidR="00057632" w:rsidRPr="00E420A2" w:rsidRDefault="00057632" w:rsidP="009D4047">
            <w:pPr>
              <w:rPr>
                <w:lang w:val="en-GB"/>
              </w:rPr>
            </w:pPr>
          </w:p>
          <w:p w14:paraId="5F9EC1F7" w14:textId="77777777" w:rsidR="00057632" w:rsidRPr="00E420A2" w:rsidRDefault="00057632" w:rsidP="009D4047">
            <w:pPr>
              <w:rPr>
                <w:lang w:val="en-GB"/>
              </w:rPr>
            </w:pPr>
            <w:r w:rsidRPr="00E420A2">
              <w:rPr>
                <w:lang w:val="en-GB"/>
              </w:rPr>
              <w:t>Output in the case of CD is available for each CD test. Output in the case of CS is available once due to CS test averaged values.</w:t>
            </w:r>
          </w:p>
          <w:p w14:paraId="68840B20" w14:textId="77777777" w:rsidR="00057632" w:rsidRPr="00E420A2" w:rsidRDefault="00057632" w:rsidP="009D4047">
            <w:pPr>
              <w:rPr>
                <w:lang w:val="en-GB"/>
              </w:rPr>
            </w:pPr>
          </w:p>
          <w:p w14:paraId="2CABC822" w14:textId="77777777" w:rsidR="00057632" w:rsidRPr="00E420A2" w:rsidRDefault="00057632" w:rsidP="009D4047">
            <w:pPr>
              <w:rPr>
                <w:lang w:val="en-GB"/>
              </w:rPr>
            </w:pPr>
            <w:r w:rsidRPr="00E420A2">
              <w:rPr>
                <w:lang w:val="en-GB"/>
              </w:rPr>
              <w:t xml:space="preserve">In the case that the interpolation </w:t>
            </w:r>
            <w:r w:rsidRPr="00E420A2">
              <w:rPr>
                <w:lang w:val="en-GB" w:eastAsia="ja-JP"/>
              </w:rPr>
              <w:t>method</w:t>
            </w:r>
            <w:r w:rsidRPr="00E420A2">
              <w:rPr>
                <w:lang w:val="en-GB"/>
              </w:rPr>
              <w:t xml:space="preserve"> is applied, the output (except of K</w:t>
            </w:r>
            <w:r w:rsidRPr="00E420A2">
              <w:rPr>
                <w:vertAlign w:val="subscript"/>
                <w:lang w:val="en-GB"/>
              </w:rPr>
              <w:t>CO2</w:t>
            </w:r>
            <w:r w:rsidRPr="00E420A2">
              <w:rPr>
                <w:lang w:val="en-GB"/>
              </w:rPr>
              <w:t>) is available for vehicle H, L and, if applicable, M.</w:t>
            </w:r>
          </w:p>
          <w:p w14:paraId="55297D58" w14:textId="77777777" w:rsidR="00057632" w:rsidRPr="00E420A2" w:rsidRDefault="00057632" w:rsidP="009D4047">
            <w:pPr>
              <w:rPr>
                <w:lang w:val="en-GB"/>
              </w:rPr>
            </w:pPr>
          </w:p>
          <w:p w14:paraId="33BA6D44" w14:textId="77777777" w:rsidR="00057632" w:rsidRPr="00E420A2" w:rsidRDefault="00057632" w:rsidP="009D4047">
            <w:pPr>
              <w:rPr>
                <w:lang w:val="en-GB"/>
              </w:rPr>
            </w:pPr>
          </w:p>
          <w:p w14:paraId="11FE8A72" w14:textId="3CDB653A" w:rsidR="00057632" w:rsidRPr="00E420A2" w:rsidRDefault="00057632" w:rsidP="009D4047">
            <w:pPr>
              <w:rPr>
                <w:lang w:val="en-GB"/>
              </w:rPr>
            </w:pPr>
            <w:r w:rsidRPr="00E420A2">
              <w:rPr>
                <w:lang w:val="en-GB"/>
              </w:rPr>
              <w:t>CO</w:t>
            </w:r>
            <w:r w:rsidRPr="00E420A2">
              <w:rPr>
                <w:vertAlign w:val="subscript"/>
                <w:lang w:val="en-GB"/>
              </w:rPr>
              <w:t>2</w:t>
            </w:r>
            <w:r w:rsidRPr="00E420A2">
              <w:rPr>
                <w:lang w:val="en-GB"/>
              </w:rPr>
              <w:t xml:space="preserve"> emission correction coefficient K</w:t>
            </w:r>
            <w:r w:rsidRPr="00E420A2">
              <w:rPr>
                <w:vertAlign w:val="subscript"/>
                <w:lang w:val="en-GB"/>
              </w:rPr>
              <w:t>CO2</w:t>
            </w:r>
            <w:r w:rsidRPr="00E420A2">
              <w:rPr>
                <w:lang w:val="en-GB"/>
              </w:rPr>
              <w:t xml:space="preserve"> might be necessary according to Appendix 2 to this annex.</w:t>
            </w:r>
          </w:p>
        </w:tc>
        <w:tc>
          <w:tcPr>
            <w:tcW w:w="1985" w:type="dxa"/>
            <w:vMerge w:val="restart"/>
            <w:tcBorders>
              <w:top w:val="single" w:sz="12" w:space="0" w:color="auto"/>
            </w:tcBorders>
          </w:tcPr>
          <w:p w14:paraId="6D11E87D" w14:textId="77777777" w:rsidR="00057632" w:rsidRPr="00E420A2" w:rsidRDefault="00057632" w:rsidP="009D4047">
            <w:pPr>
              <w:rPr>
                <w:lang w:val="en-GB"/>
              </w:rPr>
            </w:pPr>
            <w:r w:rsidRPr="00E420A2">
              <w:rPr>
                <w:lang w:val="en-GB"/>
              </w:rPr>
              <w:t>M</w:t>
            </w:r>
            <w:r w:rsidRPr="00E420A2">
              <w:rPr>
                <w:vertAlign w:val="subscript"/>
                <w:lang w:val="en-GB"/>
              </w:rPr>
              <w:t>CO2,CD,j</w:t>
            </w:r>
            <w:r w:rsidRPr="00E420A2">
              <w:rPr>
                <w:lang w:val="en-GB"/>
              </w:rPr>
              <w:t>, g/km;</w:t>
            </w:r>
          </w:p>
          <w:p w14:paraId="631102A3" w14:textId="77777777" w:rsidR="00057632" w:rsidRPr="00E420A2" w:rsidRDefault="00057632" w:rsidP="009D4047">
            <w:pPr>
              <w:ind w:left="1416" w:hanging="1416"/>
              <w:rPr>
                <w:lang w:val="en-GB"/>
              </w:rPr>
            </w:pPr>
            <w:r w:rsidRPr="00E420A2">
              <w:rPr>
                <w:lang w:val="en-GB"/>
              </w:rPr>
              <w:t>AER, km;</w:t>
            </w:r>
          </w:p>
          <w:p w14:paraId="1E9F118A" w14:textId="77777777" w:rsidR="00057632" w:rsidRPr="00E420A2" w:rsidRDefault="00057632" w:rsidP="009D4047">
            <w:pPr>
              <w:rPr>
                <w:lang w:val="en-GB"/>
              </w:rPr>
            </w:pPr>
            <w:r w:rsidRPr="00E420A2">
              <w:rPr>
                <w:lang w:val="en-GB"/>
              </w:rPr>
              <w:t>E</w:t>
            </w:r>
            <w:r w:rsidRPr="00E420A2">
              <w:rPr>
                <w:vertAlign w:val="subscript"/>
                <w:lang w:val="en-GB"/>
              </w:rPr>
              <w:t>AC</w:t>
            </w:r>
            <w:r w:rsidRPr="00E420A2">
              <w:rPr>
                <w:lang w:val="en-GB"/>
              </w:rPr>
              <w:t>, Wh;</w:t>
            </w:r>
          </w:p>
          <w:p w14:paraId="5770AB4E" w14:textId="77777777" w:rsidR="00057632" w:rsidRPr="007905AF" w:rsidRDefault="00057632" w:rsidP="009D4047">
            <w:pPr>
              <w:rPr>
                <w:lang w:val="en-GB"/>
              </w:rPr>
            </w:pPr>
            <w:r w:rsidRPr="007905AF">
              <w:rPr>
                <w:lang w:val="en-GB"/>
              </w:rPr>
              <w:t>M</w:t>
            </w:r>
            <w:r w:rsidRPr="007905AF">
              <w:rPr>
                <w:vertAlign w:val="subscript"/>
                <w:lang w:val="en-GB"/>
              </w:rPr>
              <w:t>CO2,CS,declared</w:t>
            </w:r>
            <w:r w:rsidRPr="007905AF">
              <w:rPr>
                <w:lang w:val="en-GB"/>
              </w:rPr>
              <w:t>, g/km;</w:t>
            </w:r>
          </w:p>
          <w:p w14:paraId="1868B6D1" w14:textId="77777777" w:rsidR="00057632" w:rsidRPr="007905AF" w:rsidRDefault="00057632" w:rsidP="009D4047">
            <w:pPr>
              <w:rPr>
                <w:lang w:val="en-GB"/>
              </w:rPr>
            </w:pPr>
            <w:r w:rsidRPr="007905AF">
              <w:rPr>
                <w:lang w:val="en-GB"/>
              </w:rPr>
              <w:t>M</w:t>
            </w:r>
            <w:r w:rsidRPr="007905AF">
              <w:rPr>
                <w:vertAlign w:val="subscript"/>
                <w:lang w:val="en-GB"/>
              </w:rPr>
              <w:t>CO2,CD,declared</w:t>
            </w:r>
            <w:r w:rsidRPr="007905AF">
              <w:rPr>
                <w:lang w:val="en-GB"/>
              </w:rPr>
              <w:t>, g/km;</w:t>
            </w:r>
          </w:p>
          <w:p w14:paraId="043A1D7C" w14:textId="77777777" w:rsidR="00057632" w:rsidRPr="00082961" w:rsidRDefault="00057632" w:rsidP="009D4047">
            <w:pPr>
              <w:rPr>
                <w:lang w:val="it-IT"/>
              </w:rPr>
            </w:pPr>
            <w:r w:rsidRPr="00082961">
              <w:rPr>
                <w:lang w:val="it-IT"/>
              </w:rPr>
              <w:t>M</w:t>
            </w:r>
            <w:r w:rsidRPr="00082961">
              <w:rPr>
                <w:vertAlign w:val="subscript"/>
                <w:lang w:val="it-IT"/>
              </w:rPr>
              <w:t>CO2,CD,ave</w:t>
            </w:r>
            <w:r w:rsidRPr="00082961">
              <w:rPr>
                <w:lang w:val="it-IT"/>
              </w:rPr>
              <w:t>, g/km;</w:t>
            </w:r>
          </w:p>
          <w:p w14:paraId="4489E24E" w14:textId="77777777" w:rsidR="00057632" w:rsidRPr="00082961" w:rsidRDefault="00057632" w:rsidP="009D4047">
            <w:pPr>
              <w:rPr>
                <w:lang w:val="it-IT"/>
              </w:rPr>
            </w:pPr>
          </w:p>
          <w:p w14:paraId="78BBB661" w14:textId="77777777" w:rsidR="00057632" w:rsidRPr="00E420A2" w:rsidRDefault="00057632" w:rsidP="009D4047">
            <w:pPr>
              <w:rPr>
                <w:lang w:val="en-GB" w:eastAsia="ja-JP"/>
              </w:rPr>
            </w:pPr>
            <w:r w:rsidRPr="00E420A2">
              <w:rPr>
                <w:lang w:val="en-GB" w:eastAsia="ja-JP"/>
              </w:rPr>
              <w:t>For Level 1A</w:t>
            </w:r>
          </w:p>
          <w:p w14:paraId="5450A498" w14:textId="77777777" w:rsidR="00057632" w:rsidRPr="00AB2231" w:rsidRDefault="00057632" w:rsidP="009D4047">
            <w:pPr>
              <w:rPr>
                <w:lang w:val="en-US"/>
              </w:rPr>
            </w:pPr>
            <w:r w:rsidRPr="00AB2231">
              <w:rPr>
                <w:lang w:val="en-US"/>
              </w:rPr>
              <w:t>M</w:t>
            </w:r>
            <w:r w:rsidRPr="00AB2231">
              <w:rPr>
                <w:vertAlign w:val="subscript"/>
                <w:lang w:val="en-US"/>
              </w:rPr>
              <w:t>i,CD,j</w:t>
            </w:r>
            <w:r w:rsidRPr="00AB2231">
              <w:rPr>
                <w:lang w:val="en-US"/>
              </w:rPr>
              <w:t>, g/km;</w:t>
            </w:r>
          </w:p>
          <w:p w14:paraId="34C730B7" w14:textId="77777777" w:rsidR="00057632" w:rsidRPr="007905AF" w:rsidRDefault="00057632" w:rsidP="009D4047">
            <w:pPr>
              <w:rPr>
                <w:lang w:val="en-GB"/>
              </w:rPr>
            </w:pPr>
            <w:r w:rsidRPr="007905AF">
              <w:rPr>
                <w:lang w:val="en-GB"/>
              </w:rPr>
              <w:t>PN</w:t>
            </w:r>
            <w:r w:rsidRPr="007905AF">
              <w:rPr>
                <w:vertAlign w:val="subscript"/>
                <w:lang w:val="en-GB"/>
              </w:rPr>
              <w:t>CD,j</w:t>
            </w:r>
            <w:r w:rsidRPr="007905AF">
              <w:rPr>
                <w:lang w:val="en-GB"/>
              </w:rPr>
              <w:t>, particles per kilometer;</w:t>
            </w:r>
          </w:p>
          <w:p w14:paraId="58A4999F" w14:textId="77777777" w:rsidR="00057632" w:rsidRPr="007905AF" w:rsidRDefault="00057632" w:rsidP="009D4047">
            <w:pPr>
              <w:rPr>
                <w:lang w:val="en-GB"/>
              </w:rPr>
            </w:pPr>
            <w:r w:rsidRPr="007905AF">
              <w:rPr>
                <w:lang w:val="en-GB"/>
              </w:rPr>
              <w:t>PM</w:t>
            </w:r>
            <w:r w:rsidRPr="007905AF">
              <w:rPr>
                <w:vertAlign w:val="subscript"/>
                <w:lang w:val="en-GB"/>
              </w:rPr>
              <w:t>CD,c</w:t>
            </w:r>
            <w:r w:rsidRPr="007905AF">
              <w:rPr>
                <w:lang w:val="en-GB"/>
              </w:rPr>
              <w:t>, mg/km;</w:t>
            </w:r>
          </w:p>
          <w:p w14:paraId="3DA64AFE" w14:textId="77777777" w:rsidR="00057632" w:rsidRPr="007905AF" w:rsidRDefault="00057632" w:rsidP="009D4047">
            <w:pPr>
              <w:ind w:left="708" w:hanging="708"/>
              <w:rPr>
                <w:lang w:val="en-GB"/>
              </w:rPr>
            </w:pPr>
            <w:r w:rsidRPr="00711351">
              <w:t>Δ</w:t>
            </w:r>
            <w:r w:rsidRPr="007905AF">
              <w:rPr>
                <w:lang w:val="en-GB"/>
              </w:rPr>
              <w:t>E</w:t>
            </w:r>
            <w:r w:rsidRPr="007905AF">
              <w:rPr>
                <w:vertAlign w:val="subscript"/>
                <w:lang w:val="en-GB"/>
              </w:rPr>
              <w:t>REESS,j</w:t>
            </w:r>
            <w:r w:rsidRPr="007905AF">
              <w:rPr>
                <w:lang w:val="en-GB"/>
              </w:rPr>
              <w:t>, Wh;</w:t>
            </w:r>
          </w:p>
          <w:p w14:paraId="2F97D122" w14:textId="77777777" w:rsidR="00057632" w:rsidRPr="007905AF" w:rsidRDefault="00057632" w:rsidP="009D4047">
            <w:pPr>
              <w:ind w:left="1416" w:hanging="1416"/>
              <w:rPr>
                <w:lang w:val="en-GB"/>
              </w:rPr>
            </w:pPr>
            <w:r w:rsidRPr="007905AF">
              <w:rPr>
                <w:lang w:val="en-GB"/>
              </w:rPr>
              <w:t>d</w:t>
            </w:r>
            <w:r w:rsidRPr="007905AF">
              <w:rPr>
                <w:vertAlign w:val="subscript"/>
                <w:lang w:val="en-GB"/>
              </w:rPr>
              <w:t>j</w:t>
            </w:r>
            <w:r w:rsidRPr="007905AF">
              <w:rPr>
                <w:lang w:val="en-GB"/>
              </w:rPr>
              <w:t>, km;</w:t>
            </w:r>
          </w:p>
          <w:p w14:paraId="6E3EDD8A" w14:textId="77777777" w:rsidR="00057632" w:rsidRPr="007905AF" w:rsidRDefault="00057632" w:rsidP="009D4047">
            <w:pPr>
              <w:rPr>
                <w:lang w:val="en-GB"/>
              </w:rPr>
            </w:pPr>
            <w:r w:rsidRPr="007905AF">
              <w:rPr>
                <w:lang w:val="en-GB"/>
              </w:rPr>
              <w:t>AER</w:t>
            </w:r>
            <w:r w:rsidRPr="007905AF">
              <w:rPr>
                <w:vertAlign w:val="subscript"/>
                <w:lang w:val="en-GB"/>
              </w:rPr>
              <w:t>city,ave</w:t>
            </w:r>
            <w:r w:rsidRPr="007905AF">
              <w:rPr>
                <w:lang w:val="en-GB"/>
              </w:rPr>
              <w:t>, km;</w:t>
            </w:r>
          </w:p>
          <w:p w14:paraId="7CC5EF50" w14:textId="77777777" w:rsidR="00057632" w:rsidRPr="007905AF" w:rsidRDefault="00057632" w:rsidP="009D4047">
            <w:pPr>
              <w:rPr>
                <w:lang w:val="en-GB"/>
              </w:rPr>
            </w:pPr>
            <w:r w:rsidRPr="007905AF">
              <w:rPr>
                <w:lang w:val="en-GB"/>
              </w:rPr>
              <w:t>n</w:t>
            </w:r>
            <w:r w:rsidRPr="007905AF">
              <w:rPr>
                <w:vertAlign w:val="subscript"/>
                <w:lang w:val="en-GB"/>
              </w:rPr>
              <w:t>veh</w:t>
            </w:r>
            <w:r w:rsidRPr="007905AF">
              <w:rPr>
                <w:lang w:val="en-GB"/>
              </w:rPr>
              <w:t>;</w:t>
            </w:r>
          </w:p>
          <w:p w14:paraId="507ADDC0" w14:textId="77777777" w:rsidR="00057632" w:rsidRPr="007905AF" w:rsidRDefault="00057632" w:rsidP="009D4047">
            <w:pPr>
              <w:rPr>
                <w:lang w:val="en-GB"/>
              </w:rPr>
            </w:pPr>
            <w:r w:rsidRPr="007905AF">
              <w:rPr>
                <w:lang w:val="en-GB"/>
              </w:rPr>
              <w:t>R</w:t>
            </w:r>
            <w:r w:rsidRPr="007905AF">
              <w:rPr>
                <w:vertAlign w:val="subscript"/>
                <w:lang w:val="en-GB"/>
              </w:rPr>
              <w:t>CDC</w:t>
            </w:r>
            <w:r w:rsidRPr="007905AF">
              <w:rPr>
                <w:lang w:val="en-GB"/>
              </w:rPr>
              <w:t>, km;</w:t>
            </w:r>
          </w:p>
          <w:p w14:paraId="1499FB2D" w14:textId="77777777" w:rsidR="00057632" w:rsidRPr="007905AF" w:rsidRDefault="00057632" w:rsidP="009D4047">
            <w:pPr>
              <w:rPr>
                <w:lang w:val="en-GB"/>
              </w:rPr>
            </w:pPr>
            <w:r w:rsidRPr="007905AF">
              <w:rPr>
                <w:lang w:val="en-GB"/>
              </w:rPr>
              <w:t>n</w:t>
            </w:r>
            <w:r w:rsidRPr="007905AF">
              <w:rPr>
                <w:vertAlign w:val="subscript"/>
                <w:lang w:val="en-GB"/>
              </w:rPr>
              <w:t>veh,L</w:t>
            </w:r>
            <w:r w:rsidRPr="007905AF">
              <w:rPr>
                <w:lang w:val="en-GB"/>
              </w:rPr>
              <w:t>;</w:t>
            </w:r>
          </w:p>
          <w:p w14:paraId="72459A74" w14:textId="77777777" w:rsidR="00057632" w:rsidRPr="007905AF" w:rsidRDefault="00057632" w:rsidP="009D4047">
            <w:pPr>
              <w:rPr>
                <w:lang w:val="en-GB"/>
              </w:rPr>
            </w:pPr>
            <w:r w:rsidRPr="007905AF">
              <w:rPr>
                <w:lang w:val="en-GB"/>
              </w:rPr>
              <w:t>n</w:t>
            </w:r>
            <w:r w:rsidRPr="007905AF">
              <w:rPr>
                <w:vertAlign w:val="subscript"/>
                <w:lang w:val="en-GB"/>
              </w:rPr>
              <w:t>veh,H</w:t>
            </w:r>
            <w:r w:rsidRPr="007905AF">
              <w:rPr>
                <w:lang w:val="en-GB"/>
              </w:rPr>
              <w:t>;</w:t>
            </w:r>
          </w:p>
          <w:p w14:paraId="73433B50" w14:textId="77777777" w:rsidR="00057632" w:rsidRPr="007905AF" w:rsidRDefault="00057632" w:rsidP="009D4047">
            <w:pPr>
              <w:rPr>
                <w:lang w:val="en-GB"/>
              </w:rPr>
            </w:pPr>
            <w:r w:rsidRPr="007905AF">
              <w:rPr>
                <w:lang w:val="en-GB"/>
              </w:rPr>
              <w:t>UF</w:t>
            </w:r>
            <w:r w:rsidRPr="007905AF">
              <w:rPr>
                <w:vertAlign w:val="subscript"/>
                <w:lang w:val="en-GB"/>
              </w:rPr>
              <w:t>phase,j</w:t>
            </w:r>
            <w:r w:rsidRPr="007905AF">
              <w:rPr>
                <w:lang w:val="en-GB"/>
              </w:rPr>
              <w:t>;</w:t>
            </w:r>
          </w:p>
          <w:p w14:paraId="754770E8" w14:textId="77777777" w:rsidR="00057632" w:rsidRPr="007905AF" w:rsidRDefault="00057632" w:rsidP="009D4047">
            <w:pPr>
              <w:rPr>
                <w:lang w:val="en-GB"/>
              </w:rPr>
            </w:pPr>
            <w:r w:rsidRPr="007905AF">
              <w:rPr>
                <w:lang w:val="en-GB"/>
              </w:rPr>
              <w:t>UF</w:t>
            </w:r>
            <w:r w:rsidRPr="007905AF">
              <w:rPr>
                <w:vertAlign w:val="subscript"/>
                <w:lang w:val="en-GB"/>
              </w:rPr>
              <w:t>cycle,c</w:t>
            </w:r>
            <w:r w:rsidRPr="007905AF">
              <w:rPr>
                <w:lang w:val="en-GB"/>
              </w:rPr>
              <w:t>;</w:t>
            </w:r>
          </w:p>
          <w:p w14:paraId="50C3766E" w14:textId="77777777" w:rsidR="00057632" w:rsidRPr="007905AF" w:rsidRDefault="00057632" w:rsidP="009D4047">
            <w:pPr>
              <w:rPr>
                <w:lang w:val="es-ES"/>
              </w:rPr>
            </w:pPr>
            <w:r w:rsidRPr="007905AF">
              <w:rPr>
                <w:lang w:val="es-ES"/>
              </w:rPr>
              <w:t>M</w:t>
            </w:r>
            <w:r w:rsidRPr="007905AF">
              <w:rPr>
                <w:vertAlign w:val="subscript"/>
                <w:lang w:val="es-ES"/>
              </w:rPr>
              <w:t>i,CS,c,6</w:t>
            </w:r>
            <w:r w:rsidRPr="007905AF">
              <w:rPr>
                <w:lang w:val="es-ES"/>
              </w:rPr>
              <w:t>, g/km;</w:t>
            </w:r>
          </w:p>
          <w:p w14:paraId="75A3476E" w14:textId="77777777" w:rsidR="00057632" w:rsidRPr="007905AF" w:rsidRDefault="00057632" w:rsidP="009D4047">
            <w:pPr>
              <w:rPr>
                <w:lang w:val="es-ES"/>
              </w:rPr>
            </w:pPr>
            <w:r w:rsidRPr="007905AF">
              <w:rPr>
                <w:lang w:val="es-ES"/>
              </w:rPr>
              <w:t>M</w:t>
            </w:r>
            <w:r w:rsidRPr="007905AF">
              <w:rPr>
                <w:vertAlign w:val="subscript"/>
                <w:lang w:val="es-ES"/>
              </w:rPr>
              <w:t>CO2,CS</w:t>
            </w:r>
            <w:r w:rsidRPr="007905AF">
              <w:rPr>
                <w:lang w:val="es-ES"/>
              </w:rPr>
              <w:t>,</w:t>
            </w:r>
            <w:r w:rsidRPr="007905AF">
              <w:rPr>
                <w:vertAlign w:val="subscript"/>
                <w:lang w:val="es-ES"/>
              </w:rPr>
              <w:t>p</w:t>
            </w:r>
          </w:p>
          <w:p w14:paraId="13F82F44" w14:textId="77777777" w:rsidR="00057632" w:rsidRPr="007905AF" w:rsidRDefault="00057632" w:rsidP="009D4047">
            <w:pPr>
              <w:rPr>
                <w:lang w:val="es-ES"/>
              </w:rPr>
            </w:pPr>
          </w:p>
          <w:p w14:paraId="3339F130" w14:textId="77777777" w:rsidR="00057632" w:rsidRPr="007905AF" w:rsidRDefault="00057632" w:rsidP="009D4047">
            <w:pPr>
              <w:rPr>
                <w:lang w:val="es-ES"/>
              </w:rPr>
            </w:pPr>
          </w:p>
          <w:p w14:paraId="50E67BBA" w14:textId="77777777" w:rsidR="00057632" w:rsidRPr="007905AF" w:rsidRDefault="00057632" w:rsidP="009D4047">
            <w:pPr>
              <w:rPr>
                <w:lang w:val="es-ES"/>
              </w:rPr>
            </w:pPr>
          </w:p>
          <w:p w14:paraId="35257EBD" w14:textId="77777777" w:rsidR="00057632" w:rsidRPr="007905AF" w:rsidRDefault="00057632" w:rsidP="009D4047">
            <w:pPr>
              <w:rPr>
                <w:lang w:val="es-ES"/>
              </w:rPr>
            </w:pPr>
          </w:p>
          <w:p w14:paraId="7A7BEF46" w14:textId="77777777" w:rsidR="00057632" w:rsidRPr="007905AF" w:rsidRDefault="00057632" w:rsidP="009D4047">
            <w:pPr>
              <w:rPr>
                <w:lang w:val="es-ES"/>
              </w:rPr>
            </w:pPr>
          </w:p>
          <w:p w14:paraId="7F974FBB" w14:textId="77777777" w:rsidR="00057632" w:rsidRPr="00082961" w:rsidRDefault="00057632" w:rsidP="009D4047">
            <w:pPr>
              <w:ind w:left="708" w:hanging="708"/>
              <w:rPr>
                <w:lang w:val="fr-FR"/>
              </w:rPr>
            </w:pPr>
            <w:r w:rsidRPr="00082961">
              <w:rPr>
                <w:lang w:val="fr-FR"/>
              </w:rPr>
              <w:t>K</w:t>
            </w:r>
            <w:r w:rsidRPr="00082961">
              <w:rPr>
                <w:vertAlign w:val="subscript"/>
                <w:lang w:val="fr-FR"/>
              </w:rPr>
              <w:t>CO2</w:t>
            </w:r>
            <w:r w:rsidRPr="00082961">
              <w:rPr>
                <w:lang w:val="fr-FR"/>
              </w:rPr>
              <w:t>,</w:t>
            </w:r>
          </w:p>
          <w:p w14:paraId="6ADAAA26" w14:textId="77777777" w:rsidR="00057632" w:rsidRPr="00082961" w:rsidRDefault="00057632" w:rsidP="009D4047">
            <w:pPr>
              <w:ind w:left="708" w:hanging="708"/>
              <w:rPr>
                <w:lang w:val="fr-FR"/>
              </w:rPr>
            </w:pPr>
            <w:r w:rsidRPr="00082961">
              <w:rPr>
                <w:lang w:val="fr-FR"/>
              </w:rPr>
              <w:t>(g/km)/(Wh/km).</w:t>
            </w:r>
          </w:p>
          <w:p w14:paraId="61BE5F53" w14:textId="77777777" w:rsidR="00057632" w:rsidRPr="00082961" w:rsidRDefault="00057632" w:rsidP="009D4047">
            <w:pPr>
              <w:rPr>
                <w:lang w:val="fr-FR"/>
              </w:rPr>
            </w:pPr>
          </w:p>
        </w:tc>
      </w:tr>
      <w:tr w:rsidR="00057632" w:rsidRPr="00D80907" w14:paraId="5BF89C3C" w14:textId="77777777" w:rsidTr="007E12D4">
        <w:trPr>
          <w:cantSplit/>
          <w:trHeight w:val="368"/>
        </w:trPr>
        <w:tc>
          <w:tcPr>
            <w:tcW w:w="1271" w:type="dxa"/>
            <w:vMerge/>
          </w:tcPr>
          <w:p w14:paraId="6399D27D" w14:textId="77777777" w:rsidR="00057632" w:rsidRPr="00082961" w:rsidRDefault="00057632" w:rsidP="009D4047">
            <w:pPr>
              <w:jc w:val="center"/>
              <w:rPr>
                <w:lang w:val="fr-FR"/>
              </w:rPr>
            </w:pPr>
          </w:p>
        </w:tc>
        <w:tc>
          <w:tcPr>
            <w:tcW w:w="1271" w:type="dxa"/>
            <w:tcBorders>
              <w:top w:val="nil"/>
              <w:bottom w:val="nil"/>
            </w:tcBorders>
          </w:tcPr>
          <w:p w14:paraId="1F2D0192" w14:textId="77777777" w:rsidR="00057632" w:rsidRPr="00711351" w:rsidRDefault="00057632" w:rsidP="009D4047">
            <w:r w:rsidRPr="00711351">
              <w:t>Output step 7, Table A8/8</w:t>
            </w:r>
          </w:p>
          <w:p w14:paraId="1CA1F0B1" w14:textId="77777777" w:rsidR="00057632" w:rsidRPr="00711351" w:rsidRDefault="00057632" w:rsidP="009D4047"/>
        </w:tc>
        <w:tc>
          <w:tcPr>
            <w:tcW w:w="1843" w:type="dxa"/>
            <w:tcBorders>
              <w:top w:val="nil"/>
              <w:bottom w:val="nil"/>
            </w:tcBorders>
          </w:tcPr>
          <w:p w14:paraId="0B9B880D" w14:textId="77777777" w:rsidR="00057632" w:rsidRPr="00711351" w:rsidRDefault="00057632" w:rsidP="009D4047">
            <w:r w:rsidRPr="00711351">
              <w:t>AER</w:t>
            </w:r>
            <w:r w:rsidRPr="00711351">
              <w:rPr>
                <w:vertAlign w:val="subscript"/>
              </w:rPr>
              <w:t>city,ave</w:t>
            </w:r>
            <w:r w:rsidRPr="00711351">
              <w:t>, km;</w:t>
            </w:r>
          </w:p>
          <w:p w14:paraId="68BF14B7" w14:textId="77777777" w:rsidR="00057632" w:rsidRPr="00711351" w:rsidRDefault="00057632" w:rsidP="009D4047">
            <w:pPr>
              <w:rPr>
                <w:lang w:val="de-DE"/>
              </w:rPr>
            </w:pPr>
          </w:p>
        </w:tc>
        <w:tc>
          <w:tcPr>
            <w:tcW w:w="3118" w:type="dxa"/>
            <w:vMerge/>
          </w:tcPr>
          <w:p w14:paraId="058AA0F4" w14:textId="77777777" w:rsidR="00057632" w:rsidRPr="00711351" w:rsidRDefault="00057632" w:rsidP="009D4047">
            <w:pPr>
              <w:suppressAutoHyphens w:val="0"/>
            </w:pPr>
          </w:p>
        </w:tc>
        <w:tc>
          <w:tcPr>
            <w:tcW w:w="1985" w:type="dxa"/>
            <w:vMerge/>
          </w:tcPr>
          <w:p w14:paraId="324D5668" w14:textId="77777777" w:rsidR="00057632" w:rsidRPr="00711351" w:rsidRDefault="00057632" w:rsidP="009D4047">
            <w:pPr>
              <w:rPr>
                <w:lang w:val="de-DE"/>
              </w:rPr>
            </w:pPr>
          </w:p>
        </w:tc>
      </w:tr>
      <w:tr w:rsidR="00057632" w:rsidRPr="00D80907" w14:paraId="4D99F52C" w14:textId="77777777" w:rsidTr="007E12D4">
        <w:trPr>
          <w:cantSplit/>
          <w:trHeight w:val="811"/>
        </w:trPr>
        <w:tc>
          <w:tcPr>
            <w:tcW w:w="1271" w:type="dxa"/>
            <w:vMerge/>
          </w:tcPr>
          <w:p w14:paraId="6B8E9C6F" w14:textId="77777777" w:rsidR="00057632" w:rsidRPr="00711351" w:rsidRDefault="00057632" w:rsidP="009D4047">
            <w:pPr>
              <w:jc w:val="center"/>
            </w:pPr>
          </w:p>
        </w:tc>
        <w:tc>
          <w:tcPr>
            <w:tcW w:w="1271" w:type="dxa"/>
            <w:tcBorders>
              <w:top w:val="nil"/>
              <w:bottom w:val="single" w:sz="4" w:space="0" w:color="auto"/>
            </w:tcBorders>
          </w:tcPr>
          <w:p w14:paraId="59144B14" w14:textId="77777777" w:rsidR="00057632" w:rsidRPr="00711351" w:rsidRDefault="00057632" w:rsidP="009D4047">
            <w:r w:rsidRPr="00711351">
              <w:t>Output step 3, Table A8/8</w:t>
            </w:r>
          </w:p>
          <w:p w14:paraId="7A9128BC" w14:textId="77777777" w:rsidR="00057632" w:rsidRPr="00711351" w:rsidRDefault="00057632" w:rsidP="009D4047"/>
        </w:tc>
        <w:tc>
          <w:tcPr>
            <w:tcW w:w="1843" w:type="dxa"/>
            <w:tcBorders>
              <w:top w:val="nil"/>
              <w:bottom w:val="single" w:sz="4" w:space="0" w:color="auto"/>
            </w:tcBorders>
          </w:tcPr>
          <w:p w14:paraId="2DD4B8C6" w14:textId="77777777" w:rsidR="00057632" w:rsidRPr="00711351" w:rsidRDefault="00057632" w:rsidP="009D4047">
            <w:pPr>
              <w:rPr>
                <w:lang w:val="de-DE"/>
              </w:rPr>
            </w:pPr>
            <w:r w:rsidRPr="00711351">
              <w:rPr>
                <w:lang w:val="de-DE"/>
              </w:rPr>
              <w:t>n</w:t>
            </w:r>
            <w:r w:rsidRPr="00711351">
              <w:rPr>
                <w:vertAlign w:val="subscript"/>
                <w:lang w:val="de-DE"/>
              </w:rPr>
              <w:t>veh</w:t>
            </w:r>
            <w:r w:rsidRPr="00711351">
              <w:rPr>
                <w:lang w:val="de-DE"/>
              </w:rPr>
              <w:t>;</w:t>
            </w:r>
          </w:p>
          <w:p w14:paraId="54C13CCD" w14:textId="77777777" w:rsidR="00057632" w:rsidRPr="00711351" w:rsidRDefault="00057632" w:rsidP="009D4047">
            <w:pPr>
              <w:rPr>
                <w:lang w:val="de-DE"/>
              </w:rPr>
            </w:pPr>
            <w:r w:rsidRPr="00711351">
              <w:rPr>
                <w:lang w:val="de-DE"/>
              </w:rPr>
              <w:t>R</w:t>
            </w:r>
            <w:r w:rsidRPr="00711351">
              <w:rPr>
                <w:vertAlign w:val="subscript"/>
                <w:lang w:val="de-DE"/>
              </w:rPr>
              <w:t>CDC</w:t>
            </w:r>
            <w:r w:rsidRPr="00711351">
              <w:rPr>
                <w:lang w:val="de-DE"/>
              </w:rPr>
              <w:t>, km;</w:t>
            </w:r>
          </w:p>
          <w:p w14:paraId="14465925" w14:textId="77777777" w:rsidR="00057632" w:rsidRPr="00711351" w:rsidRDefault="00057632" w:rsidP="009D4047">
            <w:pPr>
              <w:rPr>
                <w:lang w:val="de-DE"/>
              </w:rPr>
            </w:pPr>
          </w:p>
        </w:tc>
        <w:tc>
          <w:tcPr>
            <w:tcW w:w="3118" w:type="dxa"/>
            <w:vMerge/>
          </w:tcPr>
          <w:p w14:paraId="69D69DA8" w14:textId="77777777" w:rsidR="00057632" w:rsidRPr="00711351" w:rsidRDefault="00057632" w:rsidP="009D4047">
            <w:pPr>
              <w:suppressAutoHyphens w:val="0"/>
            </w:pPr>
          </w:p>
        </w:tc>
        <w:tc>
          <w:tcPr>
            <w:tcW w:w="1985" w:type="dxa"/>
            <w:vMerge/>
          </w:tcPr>
          <w:p w14:paraId="696B1F3A" w14:textId="77777777" w:rsidR="00057632" w:rsidRPr="00711351" w:rsidRDefault="00057632" w:rsidP="009D4047">
            <w:pPr>
              <w:rPr>
                <w:lang w:val="de-DE"/>
              </w:rPr>
            </w:pPr>
          </w:p>
        </w:tc>
      </w:tr>
      <w:tr w:rsidR="00057632" w:rsidRPr="00D80907" w14:paraId="6802CADB" w14:textId="77777777" w:rsidTr="007E12D4">
        <w:trPr>
          <w:cantSplit/>
          <w:trHeight w:val="811"/>
        </w:trPr>
        <w:tc>
          <w:tcPr>
            <w:tcW w:w="1271" w:type="dxa"/>
            <w:vMerge/>
          </w:tcPr>
          <w:p w14:paraId="265F718D" w14:textId="77777777" w:rsidR="00057632" w:rsidRPr="00711351" w:rsidRDefault="00057632" w:rsidP="009D4047">
            <w:pPr>
              <w:jc w:val="center"/>
            </w:pPr>
          </w:p>
        </w:tc>
        <w:tc>
          <w:tcPr>
            <w:tcW w:w="1271" w:type="dxa"/>
            <w:tcBorders>
              <w:top w:val="single" w:sz="4" w:space="0" w:color="auto"/>
              <w:bottom w:val="nil"/>
            </w:tcBorders>
          </w:tcPr>
          <w:p w14:paraId="3693FC86" w14:textId="77777777" w:rsidR="00057632" w:rsidRPr="00711351" w:rsidRDefault="00057632" w:rsidP="009D4047">
            <w:r w:rsidRPr="00711351">
              <w:t>Output step 4, Table A8/8</w:t>
            </w:r>
          </w:p>
          <w:p w14:paraId="664B7366" w14:textId="77777777" w:rsidR="00057632" w:rsidRPr="00711351" w:rsidRDefault="00057632" w:rsidP="009D4047"/>
        </w:tc>
        <w:tc>
          <w:tcPr>
            <w:tcW w:w="1843" w:type="dxa"/>
            <w:tcBorders>
              <w:top w:val="single" w:sz="4" w:space="0" w:color="auto"/>
              <w:bottom w:val="nil"/>
            </w:tcBorders>
          </w:tcPr>
          <w:p w14:paraId="7796FE45" w14:textId="77777777" w:rsidR="00057632" w:rsidRPr="00711351" w:rsidRDefault="00057632" w:rsidP="009D4047">
            <w:r w:rsidRPr="00711351">
              <w:t>n</w:t>
            </w:r>
            <w:r w:rsidRPr="00711351">
              <w:rPr>
                <w:vertAlign w:val="subscript"/>
              </w:rPr>
              <w:t>veh,L</w:t>
            </w:r>
            <w:r w:rsidRPr="00711351">
              <w:t>;</w:t>
            </w:r>
          </w:p>
          <w:p w14:paraId="76A5A4AF" w14:textId="77777777" w:rsidR="00057632" w:rsidRPr="00711351" w:rsidRDefault="00057632" w:rsidP="009D4047">
            <w:r w:rsidRPr="00711351">
              <w:t>n</w:t>
            </w:r>
            <w:r w:rsidRPr="00711351">
              <w:rPr>
                <w:vertAlign w:val="subscript"/>
              </w:rPr>
              <w:t>veh,H</w:t>
            </w:r>
            <w:r w:rsidRPr="00711351">
              <w:t>;</w:t>
            </w:r>
          </w:p>
          <w:p w14:paraId="4BABC516" w14:textId="77777777" w:rsidR="00057632" w:rsidRPr="00711351" w:rsidRDefault="00057632" w:rsidP="009D4047">
            <w:pPr>
              <w:rPr>
                <w:lang w:val="de-DE"/>
              </w:rPr>
            </w:pPr>
          </w:p>
        </w:tc>
        <w:tc>
          <w:tcPr>
            <w:tcW w:w="3118" w:type="dxa"/>
            <w:vMerge/>
          </w:tcPr>
          <w:p w14:paraId="17B4AC0B" w14:textId="77777777" w:rsidR="00057632" w:rsidRPr="00711351" w:rsidRDefault="00057632" w:rsidP="009D4047">
            <w:pPr>
              <w:suppressAutoHyphens w:val="0"/>
            </w:pPr>
          </w:p>
        </w:tc>
        <w:tc>
          <w:tcPr>
            <w:tcW w:w="1985" w:type="dxa"/>
            <w:vMerge/>
          </w:tcPr>
          <w:p w14:paraId="0938EDAD" w14:textId="77777777" w:rsidR="00057632" w:rsidRPr="00711351" w:rsidRDefault="00057632" w:rsidP="009D4047">
            <w:pPr>
              <w:rPr>
                <w:lang w:val="de-DE"/>
              </w:rPr>
            </w:pPr>
          </w:p>
        </w:tc>
      </w:tr>
      <w:tr w:rsidR="00057632" w:rsidRPr="00D80907" w14:paraId="4C3BC131" w14:textId="77777777" w:rsidTr="008754A1">
        <w:trPr>
          <w:cantSplit/>
          <w:trHeight w:val="811"/>
        </w:trPr>
        <w:tc>
          <w:tcPr>
            <w:tcW w:w="1271" w:type="dxa"/>
            <w:vMerge/>
          </w:tcPr>
          <w:p w14:paraId="4E2D1890" w14:textId="77777777" w:rsidR="00057632" w:rsidRPr="00711351" w:rsidRDefault="00057632" w:rsidP="009D4047">
            <w:pPr>
              <w:jc w:val="center"/>
            </w:pPr>
          </w:p>
        </w:tc>
        <w:tc>
          <w:tcPr>
            <w:tcW w:w="1271" w:type="dxa"/>
            <w:tcBorders>
              <w:top w:val="nil"/>
              <w:bottom w:val="single" w:sz="4" w:space="0" w:color="auto"/>
            </w:tcBorders>
          </w:tcPr>
          <w:p w14:paraId="33142075" w14:textId="77777777" w:rsidR="00057632" w:rsidRPr="00711351" w:rsidRDefault="00057632" w:rsidP="009D4047">
            <w:r w:rsidRPr="00711351">
              <w:t>Output step 8, Table A8/8</w:t>
            </w:r>
          </w:p>
          <w:p w14:paraId="262E01AC" w14:textId="77777777" w:rsidR="00057632" w:rsidRPr="00711351" w:rsidRDefault="00057632" w:rsidP="009D4047"/>
        </w:tc>
        <w:tc>
          <w:tcPr>
            <w:tcW w:w="1843" w:type="dxa"/>
            <w:tcBorders>
              <w:top w:val="nil"/>
              <w:bottom w:val="single" w:sz="4" w:space="0" w:color="auto"/>
            </w:tcBorders>
          </w:tcPr>
          <w:p w14:paraId="4E02DCCE" w14:textId="77777777" w:rsidR="00057632" w:rsidRPr="00711351" w:rsidRDefault="00057632" w:rsidP="009D4047">
            <w:pPr>
              <w:rPr>
                <w:lang w:val="de-DE"/>
              </w:rPr>
            </w:pPr>
            <w:r w:rsidRPr="00711351">
              <w:rPr>
                <w:lang w:val="de-DE"/>
              </w:rPr>
              <w:t>UF</w:t>
            </w:r>
            <w:r w:rsidRPr="00711351">
              <w:rPr>
                <w:vertAlign w:val="subscript"/>
                <w:lang w:val="de-DE"/>
              </w:rPr>
              <w:t>phase,j</w:t>
            </w:r>
            <w:r w:rsidRPr="00711351">
              <w:rPr>
                <w:lang w:val="de-DE"/>
              </w:rPr>
              <w:t>;</w:t>
            </w:r>
          </w:p>
          <w:p w14:paraId="5EDDA2F3" w14:textId="77777777" w:rsidR="00057632" w:rsidRPr="00711351" w:rsidRDefault="00057632" w:rsidP="009D4047">
            <w:pPr>
              <w:rPr>
                <w:lang w:val="de-DE"/>
              </w:rPr>
            </w:pPr>
            <w:r w:rsidRPr="00711351">
              <w:rPr>
                <w:lang w:val="de-DE"/>
              </w:rPr>
              <w:t>UF</w:t>
            </w:r>
            <w:r w:rsidRPr="00711351">
              <w:rPr>
                <w:vertAlign w:val="subscript"/>
                <w:lang w:val="de-DE"/>
              </w:rPr>
              <w:t>cycle,c</w:t>
            </w:r>
            <w:r w:rsidRPr="00711351">
              <w:rPr>
                <w:lang w:val="de-DE"/>
              </w:rPr>
              <w:t>;</w:t>
            </w:r>
          </w:p>
          <w:p w14:paraId="77C1357E" w14:textId="77777777" w:rsidR="00057632" w:rsidRPr="00711351" w:rsidRDefault="00057632" w:rsidP="009D4047">
            <w:pPr>
              <w:rPr>
                <w:lang w:val="de-DE"/>
              </w:rPr>
            </w:pPr>
          </w:p>
        </w:tc>
        <w:tc>
          <w:tcPr>
            <w:tcW w:w="3118" w:type="dxa"/>
            <w:vMerge/>
          </w:tcPr>
          <w:p w14:paraId="4A2E0E38" w14:textId="77777777" w:rsidR="00057632" w:rsidRPr="00711351" w:rsidRDefault="00057632" w:rsidP="009D4047">
            <w:pPr>
              <w:suppressAutoHyphens w:val="0"/>
            </w:pPr>
          </w:p>
        </w:tc>
        <w:tc>
          <w:tcPr>
            <w:tcW w:w="1985" w:type="dxa"/>
            <w:vMerge/>
          </w:tcPr>
          <w:p w14:paraId="63E46677" w14:textId="77777777" w:rsidR="00057632" w:rsidRPr="00711351" w:rsidRDefault="00057632" w:rsidP="009D4047">
            <w:pPr>
              <w:rPr>
                <w:lang w:val="de-DE"/>
              </w:rPr>
            </w:pPr>
          </w:p>
        </w:tc>
      </w:tr>
      <w:tr w:rsidR="00057632" w:rsidRPr="00D80907" w14:paraId="6C5B3B9F" w14:textId="77777777" w:rsidTr="008754A1">
        <w:trPr>
          <w:cantSplit/>
          <w:trHeight w:val="56"/>
        </w:trPr>
        <w:tc>
          <w:tcPr>
            <w:tcW w:w="1271" w:type="dxa"/>
            <w:vMerge/>
          </w:tcPr>
          <w:p w14:paraId="2B6F4619" w14:textId="77777777" w:rsidR="00057632" w:rsidRPr="00711351" w:rsidRDefault="00057632" w:rsidP="009D4047">
            <w:pPr>
              <w:jc w:val="center"/>
            </w:pPr>
          </w:p>
        </w:tc>
        <w:tc>
          <w:tcPr>
            <w:tcW w:w="1271" w:type="dxa"/>
            <w:tcBorders>
              <w:top w:val="single" w:sz="4" w:space="0" w:color="auto"/>
              <w:bottom w:val="nil"/>
            </w:tcBorders>
          </w:tcPr>
          <w:p w14:paraId="66E109FE" w14:textId="77777777" w:rsidR="00057632" w:rsidRPr="00711351" w:rsidRDefault="00057632" w:rsidP="009D4047">
            <w:r w:rsidRPr="00711351">
              <w:t>Output step 6, Table A8/5</w:t>
            </w:r>
          </w:p>
          <w:p w14:paraId="6249381A" w14:textId="77777777" w:rsidR="00057632" w:rsidRPr="00711351" w:rsidRDefault="00057632" w:rsidP="009D4047"/>
        </w:tc>
        <w:tc>
          <w:tcPr>
            <w:tcW w:w="1843" w:type="dxa"/>
            <w:tcBorders>
              <w:top w:val="single" w:sz="4" w:space="0" w:color="auto"/>
              <w:bottom w:val="nil"/>
            </w:tcBorders>
          </w:tcPr>
          <w:p w14:paraId="2DFA2DB0" w14:textId="77777777" w:rsidR="00057632" w:rsidRPr="00711351" w:rsidRDefault="00057632" w:rsidP="009D4047">
            <w:pPr>
              <w:rPr>
                <w:lang w:val="es-ES"/>
              </w:rPr>
            </w:pPr>
            <w:r w:rsidRPr="00711351">
              <w:rPr>
                <w:lang w:val="es-ES"/>
              </w:rPr>
              <w:t>M</w:t>
            </w:r>
            <w:r w:rsidRPr="00711351">
              <w:rPr>
                <w:vertAlign w:val="subscript"/>
                <w:lang w:val="es-ES"/>
              </w:rPr>
              <w:t>i,CS,c,6</w:t>
            </w:r>
            <w:r w:rsidRPr="00711351">
              <w:rPr>
                <w:lang w:val="es-ES"/>
              </w:rPr>
              <w:t>, g/km;</w:t>
            </w:r>
          </w:p>
          <w:p w14:paraId="71B79685" w14:textId="77777777" w:rsidR="00057632" w:rsidRPr="00711351" w:rsidRDefault="00057632" w:rsidP="009D4047">
            <w:pPr>
              <w:rPr>
                <w:lang w:val="de-DE"/>
              </w:rPr>
            </w:pPr>
          </w:p>
        </w:tc>
        <w:tc>
          <w:tcPr>
            <w:tcW w:w="3118" w:type="dxa"/>
            <w:vMerge/>
          </w:tcPr>
          <w:p w14:paraId="2B166780" w14:textId="77777777" w:rsidR="00057632" w:rsidRPr="00711351" w:rsidRDefault="00057632" w:rsidP="009D4047">
            <w:pPr>
              <w:suppressAutoHyphens w:val="0"/>
            </w:pPr>
          </w:p>
        </w:tc>
        <w:tc>
          <w:tcPr>
            <w:tcW w:w="1985" w:type="dxa"/>
            <w:vMerge/>
          </w:tcPr>
          <w:p w14:paraId="158D64A8" w14:textId="77777777" w:rsidR="00057632" w:rsidRPr="00711351" w:rsidRDefault="00057632" w:rsidP="009D4047">
            <w:pPr>
              <w:rPr>
                <w:lang w:val="de-DE"/>
              </w:rPr>
            </w:pPr>
          </w:p>
        </w:tc>
      </w:tr>
      <w:tr w:rsidR="00057632" w:rsidRPr="00D80907" w14:paraId="3F2CF284" w14:textId="77777777" w:rsidTr="008754A1">
        <w:trPr>
          <w:cantSplit/>
          <w:trHeight w:val="134"/>
        </w:trPr>
        <w:tc>
          <w:tcPr>
            <w:tcW w:w="1271" w:type="dxa"/>
            <w:vMerge/>
          </w:tcPr>
          <w:p w14:paraId="030B449E" w14:textId="77777777" w:rsidR="00057632" w:rsidRPr="00711351" w:rsidRDefault="00057632" w:rsidP="009D4047">
            <w:pPr>
              <w:jc w:val="center"/>
            </w:pPr>
          </w:p>
        </w:tc>
        <w:tc>
          <w:tcPr>
            <w:tcW w:w="1271" w:type="dxa"/>
            <w:tcBorders>
              <w:top w:val="nil"/>
              <w:bottom w:val="single" w:sz="4" w:space="0" w:color="auto"/>
            </w:tcBorders>
          </w:tcPr>
          <w:p w14:paraId="62540CA1" w14:textId="77777777" w:rsidR="00057632" w:rsidRPr="00711351" w:rsidRDefault="00057632" w:rsidP="009D4047">
            <w:r w:rsidRPr="00711351">
              <w:t>Output step 7, Table A8/5</w:t>
            </w:r>
          </w:p>
          <w:p w14:paraId="4D757546" w14:textId="77777777" w:rsidR="00057632" w:rsidRPr="00711351" w:rsidRDefault="00057632" w:rsidP="009D4047"/>
        </w:tc>
        <w:tc>
          <w:tcPr>
            <w:tcW w:w="1843" w:type="dxa"/>
            <w:tcBorders>
              <w:top w:val="nil"/>
              <w:bottom w:val="single" w:sz="4" w:space="0" w:color="auto"/>
            </w:tcBorders>
          </w:tcPr>
          <w:p w14:paraId="2E20E7C8" w14:textId="77777777" w:rsidR="00057632" w:rsidRPr="00711351" w:rsidRDefault="00057632" w:rsidP="009D4047">
            <w:pPr>
              <w:rPr>
                <w:lang w:val="es-ES"/>
              </w:rPr>
            </w:pPr>
            <w:r w:rsidRPr="00711351">
              <w:rPr>
                <w:lang w:val="es-ES"/>
              </w:rPr>
              <w:t>M</w:t>
            </w:r>
            <w:r w:rsidRPr="00711351">
              <w:rPr>
                <w:vertAlign w:val="subscript"/>
                <w:lang w:val="es-ES"/>
              </w:rPr>
              <w:t>CO2,CS,declared</w:t>
            </w:r>
            <w:r w:rsidRPr="00711351">
              <w:rPr>
                <w:lang w:val="es-ES"/>
              </w:rPr>
              <w:t>, g/km;</w:t>
            </w:r>
          </w:p>
          <w:p w14:paraId="3F68A5F8" w14:textId="77777777" w:rsidR="00057632" w:rsidRPr="00711351" w:rsidRDefault="00057632" w:rsidP="009D4047">
            <w:pPr>
              <w:rPr>
                <w:lang w:val="es-ES"/>
              </w:rPr>
            </w:pPr>
            <w:r w:rsidRPr="00711351">
              <w:rPr>
                <w:lang w:val="es-ES"/>
              </w:rPr>
              <w:t>M</w:t>
            </w:r>
            <w:r w:rsidRPr="00711351">
              <w:rPr>
                <w:vertAlign w:val="subscript"/>
                <w:lang w:val="es-ES"/>
              </w:rPr>
              <w:t>CO2,CS</w:t>
            </w:r>
            <w:r w:rsidRPr="00711351">
              <w:rPr>
                <w:lang w:val="es-ES"/>
              </w:rPr>
              <w:t>,</w:t>
            </w:r>
            <w:r w:rsidRPr="00711351">
              <w:rPr>
                <w:vertAlign w:val="subscript"/>
                <w:lang w:val="es-ES"/>
              </w:rPr>
              <w:t>p</w:t>
            </w:r>
          </w:p>
          <w:p w14:paraId="2CB3EB6B" w14:textId="77777777" w:rsidR="00057632" w:rsidRPr="00711351" w:rsidRDefault="00057632" w:rsidP="009D4047">
            <w:pPr>
              <w:rPr>
                <w:lang w:val="de-DE"/>
              </w:rPr>
            </w:pPr>
          </w:p>
        </w:tc>
        <w:tc>
          <w:tcPr>
            <w:tcW w:w="3118" w:type="dxa"/>
            <w:vMerge/>
          </w:tcPr>
          <w:p w14:paraId="0D5B36ED" w14:textId="77777777" w:rsidR="00057632" w:rsidRPr="00711351" w:rsidRDefault="00057632" w:rsidP="009D4047">
            <w:pPr>
              <w:suppressAutoHyphens w:val="0"/>
            </w:pPr>
          </w:p>
        </w:tc>
        <w:tc>
          <w:tcPr>
            <w:tcW w:w="1985" w:type="dxa"/>
            <w:vMerge/>
          </w:tcPr>
          <w:p w14:paraId="7F56C769" w14:textId="77777777" w:rsidR="00057632" w:rsidRPr="00711351" w:rsidRDefault="00057632" w:rsidP="009D4047">
            <w:pPr>
              <w:rPr>
                <w:lang w:val="de-DE"/>
              </w:rPr>
            </w:pPr>
          </w:p>
        </w:tc>
      </w:tr>
      <w:tr w:rsidR="00057632" w:rsidRPr="000E3149" w14:paraId="52AE9C86" w14:textId="77777777" w:rsidTr="008754A1">
        <w:trPr>
          <w:cantSplit/>
          <w:trHeight w:val="811"/>
        </w:trPr>
        <w:tc>
          <w:tcPr>
            <w:tcW w:w="1271" w:type="dxa"/>
            <w:vMerge/>
          </w:tcPr>
          <w:p w14:paraId="3A609708" w14:textId="77777777" w:rsidR="00057632" w:rsidRPr="00711351" w:rsidRDefault="00057632" w:rsidP="009D4047">
            <w:pPr>
              <w:jc w:val="center"/>
            </w:pPr>
          </w:p>
        </w:tc>
        <w:tc>
          <w:tcPr>
            <w:tcW w:w="1271" w:type="dxa"/>
            <w:tcBorders>
              <w:top w:val="single" w:sz="4" w:space="0" w:color="auto"/>
              <w:bottom w:val="nil"/>
            </w:tcBorders>
          </w:tcPr>
          <w:p w14:paraId="268EE905" w14:textId="77777777" w:rsidR="00057632" w:rsidRPr="00711351" w:rsidRDefault="00057632" w:rsidP="009D4047">
            <w:r w:rsidRPr="00711351">
              <w:t>Output step 14, Table A8/8</w:t>
            </w:r>
          </w:p>
          <w:p w14:paraId="538E39DC" w14:textId="77777777" w:rsidR="00057632" w:rsidRPr="00711351" w:rsidRDefault="00057632" w:rsidP="009D4047"/>
        </w:tc>
        <w:tc>
          <w:tcPr>
            <w:tcW w:w="1843" w:type="dxa"/>
            <w:tcBorders>
              <w:top w:val="single" w:sz="4" w:space="0" w:color="auto"/>
              <w:bottom w:val="nil"/>
            </w:tcBorders>
          </w:tcPr>
          <w:p w14:paraId="124E8CFC" w14:textId="77777777" w:rsidR="00057632" w:rsidRPr="00711351" w:rsidRDefault="00057632" w:rsidP="009D4047">
            <w:pPr>
              <w:rPr>
                <w:lang w:val="es-ES"/>
              </w:rPr>
            </w:pPr>
            <w:r w:rsidRPr="00711351">
              <w:rPr>
                <w:lang w:val="es-ES"/>
              </w:rPr>
              <w:t>M</w:t>
            </w:r>
            <w:r w:rsidRPr="00711351">
              <w:rPr>
                <w:vertAlign w:val="subscript"/>
                <w:lang w:val="es-ES"/>
              </w:rPr>
              <w:t>CO2,CD,declared</w:t>
            </w:r>
            <w:r w:rsidRPr="00711351">
              <w:rPr>
                <w:lang w:val="es-ES"/>
              </w:rPr>
              <w:t>, g/km;</w:t>
            </w:r>
          </w:p>
          <w:p w14:paraId="6A834DC6" w14:textId="77777777" w:rsidR="00057632" w:rsidRPr="00082961" w:rsidRDefault="00057632" w:rsidP="009D4047">
            <w:pPr>
              <w:rPr>
                <w:lang w:val="es-ES"/>
              </w:rPr>
            </w:pPr>
          </w:p>
        </w:tc>
        <w:tc>
          <w:tcPr>
            <w:tcW w:w="3118" w:type="dxa"/>
            <w:vMerge/>
          </w:tcPr>
          <w:p w14:paraId="4A4BA7E7" w14:textId="77777777" w:rsidR="00057632" w:rsidRPr="00082961" w:rsidRDefault="00057632" w:rsidP="009D4047">
            <w:pPr>
              <w:suppressAutoHyphens w:val="0"/>
              <w:rPr>
                <w:lang w:val="es-ES"/>
              </w:rPr>
            </w:pPr>
          </w:p>
        </w:tc>
        <w:tc>
          <w:tcPr>
            <w:tcW w:w="1985" w:type="dxa"/>
            <w:vMerge/>
          </w:tcPr>
          <w:p w14:paraId="5375363D" w14:textId="77777777" w:rsidR="00057632" w:rsidRPr="00082961" w:rsidRDefault="00057632" w:rsidP="009D4047">
            <w:pPr>
              <w:rPr>
                <w:lang w:val="es-ES"/>
              </w:rPr>
            </w:pPr>
          </w:p>
        </w:tc>
      </w:tr>
      <w:tr w:rsidR="00057632" w:rsidRPr="000E3149" w14:paraId="28052903" w14:textId="77777777" w:rsidTr="008754A1">
        <w:trPr>
          <w:cantSplit/>
          <w:trHeight w:val="1043"/>
        </w:trPr>
        <w:tc>
          <w:tcPr>
            <w:tcW w:w="1271" w:type="dxa"/>
            <w:vMerge/>
          </w:tcPr>
          <w:p w14:paraId="0FB79CC5" w14:textId="77777777" w:rsidR="00057632" w:rsidRPr="00082961" w:rsidRDefault="00057632" w:rsidP="009D4047">
            <w:pPr>
              <w:jc w:val="center"/>
              <w:rPr>
                <w:lang w:val="es-ES"/>
              </w:rPr>
            </w:pPr>
          </w:p>
        </w:tc>
        <w:tc>
          <w:tcPr>
            <w:tcW w:w="1271" w:type="dxa"/>
            <w:tcBorders>
              <w:top w:val="nil"/>
              <w:bottom w:val="nil"/>
            </w:tcBorders>
          </w:tcPr>
          <w:p w14:paraId="1205EE1D" w14:textId="77777777" w:rsidR="00057632" w:rsidRPr="00711351" w:rsidRDefault="00057632" w:rsidP="009D4047">
            <w:r w:rsidRPr="00711351">
              <w:t>Output step 13, Table A8/8</w:t>
            </w:r>
          </w:p>
          <w:p w14:paraId="088C7906" w14:textId="77777777" w:rsidR="00057632" w:rsidRPr="00711351" w:rsidRDefault="00057632" w:rsidP="009D4047"/>
        </w:tc>
        <w:tc>
          <w:tcPr>
            <w:tcW w:w="1843" w:type="dxa"/>
            <w:tcBorders>
              <w:top w:val="nil"/>
              <w:bottom w:val="nil"/>
            </w:tcBorders>
          </w:tcPr>
          <w:p w14:paraId="100B8E49" w14:textId="77777777" w:rsidR="00057632" w:rsidRPr="00082961" w:rsidRDefault="00057632" w:rsidP="009D4047">
            <w:pPr>
              <w:rPr>
                <w:lang w:val="it-IT"/>
              </w:rPr>
            </w:pPr>
            <w:r w:rsidRPr="00082961">
              <w:rPr>
                <w:lang w:val="it-IT"/>
              </w:rPr>
              <w:t>M</w:t>
            </w:r>
            <w:r w:rsidRPr="00082961">
              <w:rPr>
                <w:vertAlign w:val="subscript"/>
                <w:lang w:val="it-IT"/>
              </w:rPr>
              <w:t>CO2,CD,ave</w:t>
            </w:r>
            <w:r w:rsidRPr="00082961">
              <w:rPr>
                <w:lang w:val="it-IT"/>
              </w:rPr>
              <w:t>, g/km;</w:t>
            </w:r>
          </w:p>
          <w:p w14:paraId="265E355A" w14:textId="77777777" w:rsidR="00057632" w:rsidRPr="00082961" w:rsidRDefault="00057632" w:rsidP="009D4047">
            <w:pPr>
              <w:rPr>
                <w:lang w:val="it-IT"/>
              </w:rPr>
            </w:pPr>
          </w:p>
        </w:tc>
        <w:tc>
          <w:tcPr>
            <w:tcW w:w="3118" w:type="dxa"/>
            <w:vMerge/>
          </w:tcPr>
          <w:p w14:paraId="07318555" w14:textId="77777777" w:rsidR="00057632" w:rsidRPr="00082961" w:rsidRDefault="00057632" w:rsidP="009D4047">
            <w:pPr>
              <w:suppressAutoHyphens w:val="0"/>
              <w:rPr>
                <w:lang w:val="it-IT"/>
              </w:rPr>
            </w:pPr>
          </w:p>
        </w:tc>
        <w:tc>
          <w:tcPr>
            <w:tcW w:w="1985" w:type="dxa"/>
            <w:vMerge/>
          </w:tcPr>
          <w:p w14:paraId="11D4B3DF" w14:textId="77777777" w:rsidR="00057632" w:rsidRPr="00082961" w:rsidRDefault="00057632" w:rsidP="009D4047">
            <w:pPr>
              <w:rPr>
                <w:lang w:val="it-IT"/>
              </w:rPr>
            </w:pPr>
          </w:p>
        </w:tc>
      </w:tr>
      <w:tr w:rsidR="00057632" w:rsidRPr="000E3149" w14:paraId="7D8149CE" w14:textId="77777777" w:rsidTr="008754A1">
        <w:trPr>
          <w:cantSplit/>
          <w:trHeight w:val="811"/>
        </w:trPr>
        <w:tc>
          <w:tcPr>
            <w:tcW w:w="1271" w:type="dxa"/>
            <w:vMerge/>
          </w:tcPr>
          <w:p w14:paraId="69031800" w14:textId="77777777" w:rsidR="00057632" w:rsidRPr="00082961" w:rsidRDefault="00057632" w:rsidP="009D4047">
            <w:pPr>
              <w:jc w:val="center"/>
              <w:rPr>
                <w:lang w:val="it-IT"/>
              </w:rPr>
            </w:pPr>
          </w:p>
        </w:tc>
        <w:tc>
          <w:tcPr>
            <w:tcW w:w="1271" w:type="dxa"/>
            <w:tcBorders>
              <w:top w:val="nil"/>
            </w:tcBorders>
          </w:tcPr>
          <w:p w14:paraId="36BCB5E1" w14:textId="77777777" w:rsidR="00057632" w:rsidRPr="00082961" w:rsidRDefault="00057632" w:rsidP="009D4047">
            <w:pPr>
              <w:rPr>
                <w:lang w:val="it-IT"/>
              </w:rPr>
            </w:pPr>
          </w:p>
        </w:tc>
        <w:tc>
          <w:tcPr>
            <w:tcW w:w="1843" w:type="dxa"/>
            <w:tcBorders>
              <w:top w:val="nil"/>
            </w:tcBorders>
          </w:tcPr>
          <w:p w14:paraId="009A5893" w14:textId="77777777" w:rsidR="00057632" w:rsidRPr="00082961" w:rsidRDefault="00057632" w:rsidP="009D4047">
            <w:pPr>
              <w:ind w:left="708" w:hanging="708"/>
              <w:rPr>
                <w:lang w:val="it-IT"/>
              </w:rPr>
            </w:pPr>
            <w:r w:rsidRPr="00082961">
              <w:rPr>
                <w:lang w:val="it-IT"/>
              </w:rPr>
              <w:t>K</w:t>
            </w:r>
            <w:r w:rsidRPr="00082961">
              <w:rPr>
                <w:vertAlign w:val="subscript"/>
                <w:lang w:val="it-IT"/>
              </w:rPr>
              <w:t>CO2</w:t>
            </w:r>
            <w:r w:rsidRPr="00082961">
              <w:rPr>
                <w:lang w:val="it-IT"/>
              </w:rPr>
              <w:t>,</w:t>
            </w:r>
          </w:p>
          <w:p w14:paraId="3C44BF18" w14:textId="77777777" w:rsidR="00057632" w:rsidRPr="00082961" w:rsidRDefault="00057632" w:rsidP="009D4047">
            <w:pPr>
              <w:ind w:left="708" w:hanging="708"/>
              <w:rPr>
                <w:lang w:val="it-IT"/>
              </w:rPr>
            </w:pPr>
            <w:r w:rsidRPr="00082961">
              <w:rPr>
                <w:lang w:val="it-IT"/>
              </w:rPr>
              <w:t>(g/km)/(Wh/km).</w:t>
            </w:r>
          </w:p>
          <w:p w14:paraId="3463BE55" w14:textId="77777777" w:rsidR="00057632" w:rsidRPr="00082961" w:rsidRDefault="00057632" w:rsidP="009D4047">
            <w:pPr>
              <w:rPr>
                <w:lang w:val="it-IT"/>
              </w:rPr>
            </w:pPr>
          </w:p>
        </w:tc>
        <w:tc>
          <w:tcPr>
            <w:tcW w:w="3118" w:type="dxa"/>
            <w:vMerge/>
          </w:tcPr>
          <w:p w14:paraId="7189942C" w14:textId="77777777" w:rsidR="00057632" w:rsidRPr="00082961" w:rsidRDefault="00057632" w:rsidP="009D4047">
            <w:pPr>
              <w:suppressAutoHyphens w:val="0"/>
              <w:rPr>
                <w:lang w:val="it-IT"/>
              </w:rPr>
            </w:pPr>
          </w:p>
        </w:tc>
        <w:tc>
          <w:tcPr>
            <w:tcW w:w="1985" w:type="dxa"/>
            <w:vMerge/>
          </w:tcPr>
          <w:p w14:paraId="46065F42" w14:textId="77777777" w:rsidR="00057632" w:rsidRPr="00082961" w:rsidRDefault="00057632" w:rsidP="009D4047">
            <w:pPr>
              <w:rPr>
                <w:lang w:val="it-IT"/>
              </w:rPr>
            </w:pPr>
          </w:p>
        </w:tc>
      </w:tr>
      <w:tr w:rsidR="00057632" w:rsidRPr="00D80907" w14:paraId="6796099F" w14:textId="77777777" w:rsidTr="008754A1">
        <w:trPr>
          <w:cantSplit/>
        </w:trPr>
        <w:tc>
          <w:tcPr>
            <w:tcW w:w="1271" w:type="dxa"/>
          </w:tcPr>
          <w:p w14:paraId="63F95414" w14:textId="77777777" w:rsidR="00057632" w:rsidRDefault="00057632" w:rsidP="009D4047">
            <w:pPr>
              <w:jc w:val="center"/>
              <w:rPr>
                <w:lang w:eastAsia="ja-JP"/>
              </w:rPr>
            </w:pPr>
            <w:r>
              <w:rPr>
                <w:rFonts w:hint="eastAsia"/>
                <w:lang w:eastAsia="ja-JP"/>
              </w:rPr>
              <w:lastRenderedPageBreak/>
              <w:t>For Level 1A</w:t>
            </w:r>
          </w:p>
          <w:p w14:paraId="6F1B6100" w14:textId="77777777" w:rsidR="00057632" w:rsidRPr="00711351" w:rsidRDefault="00057632" w:rsidP="009D4047">
            <w:pPr>
              <w:jc w:val="center"/>
            </w:pPr>
            <w:r w:rsidRPr="00711351">
              <w:t>2</w:t>
            </w:r>
          </w:p>
        </w:tc>
        <w:tc>
          <w:tcPr>
            <w:tcW w:w="1271" w:type="dxa"/>
          </w:tcPr>
          <w:p w14:paraId="08651FC2" w14:textId="77777777" w:rsidR="00057632" w:rsidRPr="00711351" w:rsidRDefault="00057632" w:rsidP="009D4047">
            <w:r w:rsidRPr="00711351">
              <w:t xml:space="preserve">Output step 1 </w:t>
            </w:r>
          </w:p>
          <w:p w14:paraId="2A80188A" w14:textId="77777777" w:rsidR="00057632" w:rsidRPr="00711351" w:rsidRDefault="00057632" w:rsidP="009D4047"/>
        </w:tc>
        <w:tc>
          <w:tcPr>
            <w:tcW w:w="1843" w:type="dxa"/>
          </w:tcPr>
          <w:p w14:paraId="0F3A2F6A" w14:textId="77777777" w:rsidR="00057632" w:rsidRPr="00E420A2" w:rsidRDefault="00057632" w:rsidP="009D4047">
            <w:r w:rsidRPr="00E420A2">
              <w:t>M</w:t>
            </w:r>
            <w:r w:rsidRPr="00E420A2">
              <w:rPr>
                <w:vertAlign w:val="subscript"/>
              </w:rPr>
              <w:t>i,CD,j</w:t>
            </w:r>
            <w:r w:rsidRPr="00E420A2">
              <w:t>, g/km;</w:t>
            </w:r>
          </w:p>
          <w:p w14:paraId="4639C1B6" w14:textId="77777777" w:rsidR="00057632" w:rsidRPr="00E420A2" w:rsidRDefault="00057632" w:rsidP="009D4047">
            <w:r w:rsidRPr="00E420A2">
              <w:t>PN</w:t>
            </w:r>
            <w:r w:rsidRPr="00E420A2">
              <w:rPr>
                <w:vertAlign w:val="subscript"/>
              </w:rPr>
              <w:t>CD,j</w:t>
            </w:r>
            <w:r w:rsidRPr="00E420A2">
              <w:t>, particles per kilometer;</w:t>
            </w:r>
          </w:p>
          <w:p w14:paraId="30C9328B" w14:textId="77777777" w:rsidR="00057632" w:rsidRPr="00E420A2" w:rsidRDefault="00057632" w:rsidP="009D4047">
            <w:r w:rsidRPr="00E420A2">
              <w:t>PM</w:t>
            </w:r>
            <w:r w:rsidRPr="00E420A2">
              <w:rPr>
                <w:vertAlign w:val="subscript"/>
              </w:rPr>
              <w:t>CD,c</w:t>
            </w:r>
            <w:r w:rsidRPr="00E420A2">
              <w:t>, mg/km;</w:t>
            </w:r>
          </w:p>
          <w:p w14:paraId="31A4C6A7" w14:textId="77777777" w:rsidR="00057632" w:rsidRPr="007905AF" w:rsidRDefault="00057632" w:rsidP="009D4047">
            <w:pPr>
              <w:rPr>
                <w:lang w:val="en-GB"/>
              </w:rPr>
            </w:pPr>
            <w:r w:rsidRPr="007905AF">
              <w:rPr>
                <w:lang w:val="en-GB"/>
              </w:rPr>
              <w:t>n</w:t>
            </w:r>
            <w:r w:rsidRPr="007905AF">
              <w:rPr>
                <w:vertAlign w:val="subscript"/>
                <w:lang w:val="en-GB"/>
              </w:rPr>
              <w:t>veh</w:t>
            </w:r>
            <w:r w:rsidRPr="007905AF">
              <w:rPr>
                <w:lang w:val="en-GB"/>
              </w:rPr>
              <w:t>;</w:t>
            </w:r>
          </w:p>
          <w:p w14:paraId="1965CB70" w14:textId="77777777" w:rsidR="00057632" w:rsidRPr="007905AF" w:rsidRDefault="00057632" w:rsidP="009D4047">
            <w:pPr>
              <w:rPr>
                <w:lang w:val="en-GB"/>
              </w:rPr>
            </w:pPr>
            <w:r w:rsidRPr="007905AF">
              <w:rPr>
                <w:lang w:val="en-GB"/>
              </w:rPr>
              <w:t>n</w:t>
            </w:r>
            <w:r w:rsidRPr="007905AF">
              <w:rPr>
                <w:vertAlign w:val="subscript"/>
                <w:lang w:val="en-GB"/>
              </w:rPr>
              <w:t>veh,L</w:t>
            </w:r>
            <w:r w:rsidRPr="007905AF">
              <w:rPr>
                <w:lang w:val="en-GB"/>
              </w:rPr>
              <w:t>;</w:t>
            </w:r>
          </w:p>
          <w:p w14:paraId="713A4833" w14:textId="77777777" w:rsidR="00057632" w:rsidRPr="007905AF" w:rsidRDefault="00057632" w:rsidP="009D4047">
            <w:pPr>
              <w:rPr>
                <w:lang w:val="en-GB"/>
              </w:rPr>
            </w:pPr>
            <w:r w:rsidRPr="007905AF">
              <w:rPr>
                <w:lang w:val="en-GB"/>
              </w:rPr>
              <w:t>UF</w:t>
            </w:r>
            <w:r w:rsidRPr="007905AF">
              <w:rPr>
                <w:vertAlign w:val="subscript"/>
                <w:lang w:val="en-GB"/>
              </w:rPr>
              <w:t>phase,j</w:t>
            </w:r>
            <w:r w:rsidRPr="007905AF">
              <w:rPr>
                <w:lang w:val="en-GB"/>
              </w:rPr>
              <w:t>;</w:t>
            </w:r>
          </w:p>
          <w:p w14:paraId="63F0B56D" w14:textId="77777777" w:rsidR="00057632" w:rsidRPr="00AF3877" w:rsidRDefault="00057632" w:rsidP="009D4047">
            <w:pPr>
              <w:rPr>
                <w:lang w:val="en-GB"/>
              </w:rPr>
            </w:pPr>
            <w:r w:rsidRPr="00AF3877">
              <w:rPr>
                <w:lang w:val="en-GB"/>
              </w:rPr>
              <w:t>UF</w:t>
            </w:r>
            <w:r w:rsidRPr="00AF3877">
              <w:rPr>
                <w:vertAlign w:val="subscript"/>
                <w:lang w:val="en-GB"/>
              </w:rPr>
              <w:t>cycle,c</w:t>
            </w:r>
            <w:r w:rsidRPr="00AF3877">
              <w:rPr>
                <w:lang w:val="en-GB"/>
              </w:rPr>
              <w:t>;</w:t>
            </w:r>
          </w:p>
          <w:p w14:paraId="246CFBD4" w14:textId="77777777" w:rsidR="00057632" w:rsidRPr="00711351" w:rsidRDefault="00057632" w:rsidP="009D4047">
            <w:r w:rsidRPr="00711351">
              <w:t>M</w:t>
            </w:r>
            <w:r w:rsidRPr="00711351">
              <w:rPr>
                <w:vertAlign w:val="subscript"/>
              </w:rPr>
              <w:t>i,CS,c,6</w:t>
            </w:r>
            <w:r w:rsidRPr="00711351">
              <w:t>, g/km;</w:t>
            </w:r>
          </w:p>
        </w:tc>
        <w:tc>
          <w:tcPr>
            <w:tcW w:w="3118" w:type="dxa"/>
          </w:tcPr>
          <w:p w14:paraId="0405B6B5" w14:textId="77777777" w:rsidR="00057632" w:rsidRPr="00E420A2" w:rsidRDefault="00057632" w:rsidP="009D4047">
            <w:pPr>
              <w:rPr>
                <w:lang w:val="en-GB"/>
              </w:rPr>
            </w:pPr>
            <w:r w:rsidRPr="00E420A2">
              <w:rPr>
                <w:lang w:val="en-GB"/>
              </w:rPr>
              <w:t>Calculation of weighted emission (except M</w:t>
            </w:r>
            <w:r w:rsidRPr="00E420A2">
              <w:rPr>
                <w:vertAlign w:val="subscript"/>
                <w:lang w:val="en-GB"/>
              </w:rPr>
              <w:t>CO2,weighted</w:t>
            </w:r>
            <w:r w:rsidRPr="00E420A2">
              <w:rPr>
                <w:lang w:val="en-GB"/>
              </w:rPr>
              <w:t>) compounds according to paragraphs 4.1.3.1. to 4.1.3.3. inclusive of this annex.</w:t>
            </w:r>
          </w:p>
          <w:p w14:paraId="6A3EE431" w14:textId="77777777" w:rsidR="00057632" w:rsidRPr="00E420A2" w:rsidRDefault="00057632" w:rsidP="009D4047">
            <w:pPr>
              <w:rPr>
                <w:lang w:val="en-GB"/>
              </w:rPr>
            </w:pPr>
          </w:p>
          <w:p w14:paraId="09C50C9D" w14:textId="77777777" w:rsidR="00057632" w:rsidRPr="00E420A2" w:rsidRDefault="00057632" w:rsidP="009D4047">
            <w:pPr>
              <w:rPr>
                <w:lang w:val="en-GB"/>
              </w:rPr>
            </w:pPr>
            <w:r w:rsidRPr="00E420A2">
              <w:rPr>
                <w:lang w:val="en-GB"/>
              </w:rPr>
              <w:t>Remark:</w:t>
            </w:r>
          </w:p>
          <w:p w14:paraId="67818A38" w14:textId="77777777" w:rsidR="00057632" w:rsidRPr="00E420A2" w:rsidRDefault="00057632" w:rsidP="009D4047">
            <w:pPr>
              <w:rPr>
                <w:lang w:val="en-GB"/>
              </w:rPr>
            </w:pPr>
            <w:r w:rsidRPr="00E420A2">
              <w:rPr>
                <w:lang w:val="en-GB"/>
              </w:rPr>
              <w:t>M</w:t>
            </w:r>
            <w:r w:rsidRPr="00E420A2">
              <w:rPr>
                <w:vertAlign w:val="subscript"/>
                <w:lang w:val="en-GB"/>
              </w:rPr>
              <w:t>i,CS,c,6</w:t>
            </w:r>
            <w:r w:rsidRPr="00E420A2">
              <w:rPr>
                <w:lang w:val="en-GB"/>
              </w:rPr>
              <w:t xml:space="preserve"> includes PN</w:t>
            </w:r>
            <w:r w:rsidRPr="00E420A2">
              <w:rPr>
                <w:vertAlign w:val="subscript"/>
                <w:lang w:val="en-GB"/>
              </w:rPr>
              <w:t>CS,c</w:t>
            </w:r>
            <w:r w:rsidRPr="00E420A2">
              <w:rPr>
                <w:lang w:val="en-GB"/>
              </w:rPr>
              <w:t xml:space="preserve"> and PM</w:t>
            </w:r>
            <w:r w:rsidRPr="00E420A2">
              <w:rPr>
                <w:vertAlign w:val="subscript"/>
                <w:lang w:val="en-GB"/>
              </w:rPr>
              <w:t>CS,c</w:t>
            </w:r>
            <w:r w:rsidRPr="00E420A2">
              <w:rPr>
                <w:lang w:val="en-GB"/>
              </w:rPr>
              <w:t>.</w:t>
            </w:r>
          </w:p>
          <w:p w14:paraId="6FA08678" w14:textId="77777777" w:rsidR="00057632" w:rsidRPr="00E420A2" w:rsidRDefault="00057632" w:rsidP="009D4047">
            <w:pPr>
              <w:rPr>
                <w:lang w:val="en-GB"/>
              </w:rPr>
            </w:pPr>
          </w:p>
          <w:p w14:paraId="7C539AA8" w14:textId="77777777" w:rsidR="00057632" w:rsidRPr="00E420A2" w:rsidRDefault="00057632" w:rsidP="009D4047">
            <w:pPr>
              <w:rPr>
                <w:lang w:val="en-GB"/>
              </w:rPr>
            </w:pPr>
            <w:r w:rsidRPr="00E420A2">
              <w:rPr>
                <w:lang w:val="en-GB"/>
              </w:rPr>
              <w:t>Output is available for each CD test.</w:t>
            </w:r>
          </w:p>
          <w:p w14:paraId="5F87CC13" w14:textId="473A5465" w:rsidR="00057632" w:rsidRPr="00E420A2" w:rsidRDefault="00057632" w:rsidP="009D4047">
            <w:pPr>
              <w:rPr>
                <w:lang w:val="en-GB"/>
              </w:rPr>
            </w:pPr>
          </w:p>
        </w:tc>
        <w:tc>
          <w:tcPr>
            <w:tcW w:w="1985" w:type="dxa"/>
          </w:tcPr>
          <w:p w14:paraId="77ACED62" w14:textId="77777777" w:rsidR="00057632" w:rsidRPr="00E420A2" w:rsidRDefault="00057632" w:rsidP="009D4047">
            <w:pPr>
              <w:rPr>
                <w:lang w:val="en-GB"/>
              </w:rPr>
            </w:pPr>
            <w:r w:rsidRPr="00E420A2">
              <w:rPr>
                <w:lang w:val="en-GB"/>
              </w:rPr>
              <w:t>M</w:t>
            </w:r>
            <w:r w:rsidRPr="00E420A2">
              <w:rPr>
                <w:vertAlign w:val="subscript"/>
                <w:lang w:val="en-GB"/>
              </w:rPr>
              <w:t>i,weighted</w:t>
            </w:r>
            <w:r w:rsidRPr="00E420A2">
              <w:rPr>
                <w:lang w:val="en-GB"/>
              </w:rPr>
              <w:t>, g/km;</w:t>
            </w:r>
          </w:p>
          <w:p w14:paraId="401BCBCD" w14:textId="77777777" w:rsidR="00057632" w:rsidRPr="00E420A2" w:rsidRDefault="00057632" w:rsidP="009D4047">
            <w:pPr>
              <w:rPr>
                <w:lang w:val="en-GB"/>
              </w:rPr>
            </w:pPr>
            <w:r w:rsidRPr="00E420A2">
              <w:rPr>
                <w:lang w:val="en-GB"/>
              </w:rPr>
              <w:t>PN</w:t>
            </w:r>
            <w:r w:rsidRPr="00E420A2">
              <w:rPr>
                <w:vertAlign w:val="subscript"/>
                <w:lang w:val="en-GB"/>
              </w:rPr>
              <w:t>weighted</w:t>
            </w:r>
            <w:r w:rsidRPr="00E420A2">
              <w:rPr>
                <w:lang w:val="en-GB"/>
              </w:rPr>
              <w:t>, particles per kilometer;</w:t>
            </w:r>
          </w:p>
          <w:p w14:paraId="0566536A" w14:textId="77777777" w:rsidR="00057632" w:rsidRPr="00711351" w:rsidRDefault="00057632" w:rsidP="009D4047">
            <w:r w:rsidRPr="00711351">
              <w:t>PM</w:t>
            </w:r>
            <w:r w:rsidRPr="00711351">
              <w:rPr>
                <w:vertAlign w:val="subscript"/>
              </w:rPr>
              <w:t>weighted</w:t>
            </w:r>
            <w:r w:rsidRPr="00711351">
              <w:t>, mg/km;</w:t>
            </w:r>
          </w:p>
          <w:p w14:paraId="419AB81D" w14:textId="77777777" w:rsidR="00057632" w:rsidRPr="00711351" w:rsidRDefault="00057632" w:rsidP="009D4047">
            <w:pPr>
              <w:ind w:left="708" w:hanging="708"/>
            </w:pPr>
          </w:p>
        </w:tc>
      </w:tr>
      <w:tr w:rsidR="00057632" w:rsidRPr="00C92DEB" w14:paraId="0002D95C" w14:textId="77777777" w:rsidTr="008754A1">
        <w:trPr>
          <w:cantSplit/>
        </w:trPr>
        <w:tc>
          <w:tcPr>
            <w:tcW w:w="1271" w:type="dxa"/>
          </w:tcPr>
          <w:p w14:paraId="01FC17D8" w14:textId="77777777" w:rsidR="00057632" w:rsidRPr="00711351" w:rsidRDefault="00057632" w:rsidP="009D4047">
            <w:pPr>
              <w:jc w:val="center"/>
            </w:pPr>
            <w:r w:rsidRPr="00711351">
              <w:t>3</w:t>
            </w:r>
          </w:p>
        </w:tc>
        <w:tc>
          <w:tcPr>
            <w:tcW w:w="1271" w:type="dxa"/>
            <w:tcBorders>
              <w:bottom w:val="single" w:sz="4" w:space="0" w:color="auto"/>
            </w:tcBorders>
          </w:tcPr>
          <w:p w14:paraId="3F2B6F58" w14:textId="77777777" w:rsidR="00057632" w:rsidRPr="00711351" w:rsidRDefault="00057632" w:rsidP="009D4047">
            <w:r w:rsidRPr="00711351">
              <w:t xml:space="preserve">Output step 1 </w:t>
            </w:r>
          </w:p>
          <w:p w14:paraId="005B4D74" w14:textId="77777777" w:rsidR="00057632" w:rsidRPr="00711351" w:rsidRDefault="00057632" w:rsidP="009D4047"/>
        </w:tc>
        <w:tc>
          <w:tcPr>
            <w:tcW w:w="1843" w:type="dxa"/>
            <w:tcBorders>
              <w:bottom w:val="single" w:sz="4" w:space="0" w:color="auto"/>
            </w:tcBorders>
          </w:tcPr>
          <w:p w14:paraId="49B71463" w14:textId="77777777" w:rsidR="00057632" w:rsidRPr="00711351" w:rsidRDefault="00057632" w:rsidP="009D4047">
            <w:r w:rsidRPr="00711351">
              <w:t>M</w:t>
            </w:r>
            <w:r w:rsidRPr="00711351">
              <w:rPr>
                <w:vertAlign w:val="subscript"/>
              </w:rPr>
              <w:t>CO2,CD,j</w:t>
            </w:r>
            <w:r w:rsidRPr="00711351">
              <w:t>, g/km;</w:t>
            </w:r>
          </w:p>
          <w:p w14:paraId="0F95EB1E" w14:textId="77777777" w:rsidR="00057632" w:rsidRPr="00711351" w:rsidRDefault="00057632" w:rsidP="009D4047">
            <w:pPr>
              <w:ind w:left="708" w:hanging="708"/>
            </w:pPr>
            <w:r w:rsidRPr="00711351">
              <w:t>ΔE</w:t>
            </w:r>
            <w:r w:rsidRPr="00711351">
              <w:rPr>
                <w:vertAlign w:val="subscript"/>
              </w:rPr>
              <w:t>REESS,j</w:t>
            </w:r>
            <w:r w:rsidRPr="00711351">
              <w:t>, Wh;</w:t>
            </w:r>
          </w:p>
          <w:p w14:paraId="056994E6" w14:textId="77777777" w:rsidR="00057632" w:rsidRPr="00711351" w:rsidRDefault="00057632" w:rsidP="009D4047">
            <w:pPr>
              <w:ind w:left="1416" w:hanging="1416"/>
            </w:pPr>
            <w:r w:rsidRPr="00711351">
              <w:t>d</w:t>
            </w:r>
            <w:r w:rsidRPr="00711351">
              <w:rPr>
                <w:vertAlign w:val="subscript"/>
              </w:rPr>
              <w:t>j</w:t>
            </w:r>
            <w:r w:rsidRPr="00711351">
              <w:t>, km;</w:t>
            </w:r>
          </w:p>
          <w:p w14:paraId="3E81FB78" w14:textId="77777777" w:rsidR="00057632" w:rsidRPr="00711351" w:rsidRDefault="00057632" w:rsidP="009D4047">
            <w:r w:rsidRPr="00711351">
              <w:t>n</w:t>
            </w:r>
            <w:r w:rsidRPr="00711351">
              <w:rPr>
                <w:vertAlign w:val="subscript"/>
              </w:rPr>
              <w:t>veh</w:t>
            </w:r>
            <w:r w:rsidRPr="00711351">
              <w:t>;</w:t>
            </w:r>
          </w:p>
          <w:p w14:paraId="1B99021D" w14:textId="77777777" w:rsidR="00057632" w:rsidRPr="00711351" w:rsidRDefault="00057632" w:rsidP="009D4047">
            <w:r w:rsidRPr="00711351">
              <w:t>R</w:t>
            </w:r>
            <w:r w:rsidRPr="00711351">
              <w:rPr>
                <w:vertAlign w:val="subscript"/>
              </w:rPr>
              <w:t>CDC</w:t>
            </w:r>
            <w:r w:rsidRPr="00711351">
              <w:t>, km</w:t>
            </w:r>
          </w:p>
          <w:p w14:paraId="57F2CC01" w14:textId="77777777" w:rsidR="00057632" w:rsidRPr="00711351" w:rsidRDefault="00057632" w:rsidP="009D4047">
            <w:r w:rsidRPr="00711351">
              <w:t>M</w:t>
            </w:r>
            <w:r w:rsidRPr="00711351">
              <w:rPr>
                <w:vertAlign w:val="subscript"/>
              </w:rPr>
              <w:t>CO2,CS,declared</w:t>
            </w:r>
            <w:r w:rsidRPr="00711351">
              <w:t>, g/km;</w:t>
            </w:r>
          </w:p>
          <w:p w14:paraId="1889286B" w14:textId="77777777" w:rsidR="00057632" w:rsidRPr="00711351" w:rsidRDefault="00057632" w:rsidP="009D4047">
            <w:pPr>
              <w:rPr>
                <w:lang w:val="es-ES"/>
              </w:rPr>
            </w:pPr>
            <w:r w:rsidRPr="00711351">
              <w:rPr>
                <w:lang w:val="es-ES"/>
              </w:rPr>
              <w:t>M</w:t>
            </w:r>
            <w:r w:rsidRPr="00711351">
              <w:rPr>
                <w:vertAlign w:val="subscript"/>
                <w:lang w:val="es-ES"/>
              </w:rPr>
              <w:t>CO2,CS</w:t>
            </w:r>
            <w:r w:rsidRPr="00711351">
              <w:rPr>
                <w:lang w:val="es-ES"/>
              </w:rPr>
              <w:t>,</w:t>
            </w:r>
            <w:r w:rsidRPr="00711351">
              <w:rPr>
                <w:vertAlign w:val="subscript"/>
                <w:lang w:val="es-ES"/>
              </w:rPr>
              <w:t>p</w:t>
            </w:r>
          </w:p>
          <w:p w14:paraId="60E0537B" w14:textId="77777777" w:rsidR="00057632" w:rsidRPr="00711351" w:rsidRDefault="00057632" w:rsidP="009D4047"/>
          <w:p w14:paraId="18EF81E2" w14:textId="77777777" w:rsidR="00057632" w:rsidRPr="00711351" w:rsidRDefault="00057632" w:rsidP="009D4047"/>
        </w:tc>
        <w:tc>
          <w:tcPr>
            <w:tcW w:w="3118" w:type="dxa"/>
          </w:tcPr>
          <w:p w14:paraId="375679AB" w14:textId="77777777" w:rsidR="00057632" w:rsidRPr="00E420A2" w:rsidRDefault="00057632" w:rsidP="009D4047">
            <w:pPr>
              <w:rPr>
                <w:lang w:val="en-GB"/>
              </w:rPr>
            </w:pPr>
            <w:r w:rsidRPr="00E420A2">
              <w:rPr>
                <w:lang w:val="en-GB"/>
              </w:rPr>
              <w:t>Calculation of equivalent all-electric range according to paragraphs 4.4.4.1. and 4.4.4.2. of this annex, and actual charge-depleting range according to paragraph 4.4.5. of this annex.</w:t>
            </w:r>
          </w:p>
          <w:p w14:paraId="0B86624D" w14:textId="77777777" w:rsidR="00057632" w:rsidRPr="00E420A2" w:rsidRDefault="00057632" w:rsidP="009D4047">
            <w:pPr>
              <w:rPr>
                <w:lang w:val="en-GB"/>
              </w:rPr>
            </w:pPr>
          </w:p>
          <w:p w14:paraId="3D75DAE5" w14:textId="77777777" w:rsidR="00057632" w:rsidRPr="00E420A2" w:rsidRDefault="00057632" w:rsidP="009D4047">
            <w:pPr>
              <w:rPr>
                <w:lang w:val="en-GB"/>
              </w:rPr>
            </w:pPr>
            <w:r w:rsidRPr="00E420A2">
              <w:rPr>
                <w:lang w:val="en-GB"/>
              </w:rPr>
              <w:t>Output is available for each CD test.</w:t>
            </w:r>
          </w:p>
          <w:p w14:paraId="6D5B627F" w14:textId="77777777" w:rsidR="00057632" w:rsidRPr="00E420A2" w:rsidRDefault="00057632" w:rsidP="009D4047">
            <w:pPr>
              <w:rPr>
                <w:lang w:val="en-GB"/>
              </w:rPr>
            </w:pPr>
          </w:p>
          <w:p w14:paraId="65DEA423" w14:textId="77777777" w:rsidR="00057632" w:rsidRPr="00E420A2" w:rsidRDefault="00057632" w:rsidP="009D4047">
            <w:pPr>
              <w:rPr>
                <w:lang w:val="en-GB"/>
              </w:rPr>
            </w:pPr>
            <w:r w:rsidRPr="00E420A2">
              <w:rPr>
                <w:lang w:val="en-GB"/>
              </w:rPr>
              <w:t>R</w:t>
            </w:r>
            <w:r w:rsidRPr="00E420A2">
              <w:rPr>
                <w:vertAlign w:val="subscript"/>
                <w:lang w:val="en-GB"/>
              </w:rPr>
              <w:t xml:space="preserve">CDA </w:t>
            </w:r>
            <w:r w:rsidRPr="00E420A2">
              <w:rPr>
                <w:lang w:val="en-GB"/>
              </w:rPr>
              <w:t>shall be rounded according to paragraph 6.1.8. of this Regulation to the nearest whole number.</w:t>
            </w:r>
          </w:p>
          <w:p w14:paraId="58020B6E" w14:textId="782B1F58" w:rsidR="00057632" w:rsidRPr="00E420A2" w:rsidRDefault="00057632" w:rsidP="009D4047">
            <w:pPr>
              <w:rPr>
                <w:lang w:val="en-GB"/>
              </w:rPr>
            </w:pPr>
          </w:p>
        </w:tc>
        <w:tc>
          <w:tcPr>
            <w:tcW w:w="1985" w:type="dxa"/>
          </w:tcPr>
          <w:p w14:paraId="617D4E0E" w14:textId="77777777" w:rsidR="00057632" w:rsidRPr="00E420A2" w:rsidRDefault="00057632" w:rsidP="009D4047">
            <w:pPr>
              <w:rPr>
                <w:lang w:val="en-GB"/>
              </w:rPr>
            </w:pPr>
            <w:r w:rsidRPr="00E420A2">
              <w:rPr>
                <w:lang w:val="en-GB"/>
              </w:rPr>
              <w:t>EAER, km;</w:t>
            </w:r>
          </w:p>
          <w:p w14:paraId="1F2859C9" w14:textId="77777777" w:rsidR="00057632" w:rsidRPr="00E420A2" w:rsidRDefault="00057632" w:rsidP="009D4047">
            <w:pPr>
              <w:rPr>
                <w:lang w:val="en-GB"/>
              </w:rPr>
            </w:pPr>
            <w:r w:rsidRPr="00E420A2">
              <w:rPr>
                <w:lang w:val="en-GB"/>
              </w:rPr>
              <w:t>EAER</w:t>
            </w:r>
            <w:r w:rsidRPr="00E420A2">
              <w:rPr>
                <w:vertAlign w:val="subscript"/>
                <w:lang w:val="en-GB"/>
              </w:rPr>
              <w:t>p</w:t>
            </w:r>
            <w:r w:rsidRPr="00E420A2">
              <w:rPr>
                <w:lang w:val="en-GB"/>
              </w:rPr>
              <w:t>, km;</w:t>
            </w:r>
          </w:p>
          <w:p w14:paraId="6A0940AB" w14:textId="77777777" w:rsidR="00057632" w:rsidRPr="00E420A2" w:rsidRDefault="00057632" w:rsidP="009D4047">
            <w:pPr>
              <w:rPr>
                <w:lang w:val="en-GB"/>
              </w:rPr>
            </w:pPr>
            <w:r w:rsidRPr="00E420A2">
              <w:rPr>
                <w:lang w:val="en-GB"/>
              </w:rPr>
              <w:t>R</w:t>
            </w:r>
            <w:r w:rsidRPr="00E420A2">
              <w:rPr>
                <w:vertAlign w:val="subscript"/>
                <w:lang w:val="en-GB"/>
              </w:rPr>
              <w:t>CDA</w:t>
            </w:r>
            <w:r w:rsidRPr="00E420A2">
              <w:rPr>
                <w:lang w:val="en-GB"/>
              </w:rPr>
              <w:t>, km.</w:t>
            </w:r>
          </w:p>
        </w:tc>
      </w:tr>
      <w:tr w:rsidR="00057632" w:rsidRPr="00D80907" w14:paraId="2C53E74F" w14:textId="77777777" w:rsidTr="008754A1">
        <w:trPr>
          <w:cantSplit/>
          <w:trHeight w:val="56"/>
        </w:trPr>
        <w:tc>
          <w:tcPr>
            <w:tcW w:w="1271" w:type="dxa"/>
            <w:vMerge w:val="restart"/>
          </w:tcPr>
          <w:p w14:paraId="08594DDB" w14:textId="77777777" w:rsidR="00057632" w:rsidRPr="00711351" w:rsidRDefault="00057632" w:rsidP="009D4047">
            <w:pPr>
              <w:keepNext/>
              <w:jc w:val="center"/>
            </w:pPr>
            <w:r w:rsidRPr="00711351">
              <w:t>4</w:t>
            </w:r>
          </w:p>
        </w:tc>
        <w:tc>
          <w:tcPr>
            <w:tcW w:w="1271" w:type="dxa"/>
            <w:tcBorders>
              <w:bottom w:val="nil"/>
            </w:tcBorders>
          </w:tcPr>
          <w:p w14:paraId="650C7D36" w14:textId="77777777" w:rsidR="00057632" w:rsidRPr="00711351" w:rsidRDefault="00057632" w:rsidP="009D4047">
            <w:pPr>
              <w:keepNext/>
            </w:pPr>
            <w:r w:rsidRPr="00711351">
              <w:t>Output step 1</w:t>
            </w:r>
          </w:p>
          <w:p w14:paraId="2B2C6033" w14:textId="77777777" w:rsidR="00057632" w:rsidRPr="00711351" w:rsidRDefault="00057632" w:rsidP="009D4047">
            <w:pPr>
              <w:keepNext/>
            </w:pPr>
          </w:p>
        </w:tc>
        <w:tc>
          <w:tcPr>
            <w:tcW w:w="1843" w:type="dxa"/>
            <w:tcBorders>
              <w:bottom w:val="nil"/>
            </w:tcBorders>
          </w:tcPr>
          <w:p w14:paraId="60734E41" w14:textId="77777777" w:rsidR="00057632" w:rsidRPr="00711351" w:rsidRDefault="00057632" w:rsidP="009D4047">
            <w:pPr>
              <w:keepNext/>
              <w:ind w:left="708" w:hanging="708"/>
            </w:pPr>
            <w:r w:rsidRPr="00711351">
              <w:t>AER, km;</w:t>
            </w:r>
          </w:p>
          <w:p w14:paraId="428E09A0" w14:textId="77777777" w:rsidR="00057632" w:rsidRPr="00711351" w:rsidRDefault="00057632" w:rsidP="009D4047">
            <w:pPr>
              <w:keepNext/>
            </w:pPr>
          </w:p>
        </w:tc>
        <w:tc>
          <w:tcPr>
            <w:tcW w:w="3118" w:type="dxa"/>
            <w:vMerge w:val="restart"/>
          </w:tcPr>
          <w:p w14:paraId="5E141C2F" w14:textId="77777777" w:rsidR="00057632" w:rsidRPr="00E420A2" w:rsidRDefault="00057632" w:rsidP="009D4047">
            <w:pPr>
              <w:keepNext/>
              <w:rPr>
                <w:lang w:val="en-GB"/>
              </w:rPr>
            </w:pPr>
            <w:r w:rsidRPr="00E420A2">
              <w:rPr>
                <w:lang w:val="en-GB"/>
              </w:rPr>
              <w:t>Output is available for each CD test.</w:t>
            </w:r>
          </w:p>
          <w:p w14:paraId="448A27D7" w14:textId="77777777" w:rsidR="00057632" w:rsidRPr="00E420A2" w:rsidRDefault="00057632" w:rsidP="009D4047">
            <w:pPr>
              <w:keepNext/>
              <w:rPr>
                <w:lang w:val="en-GB"/>
              </w:rPr>
            </w:pPr>
          </w:p>
          <w:p w14:paraId="03274B1C" w14:textId="77777777" w:rsidR="00057632" w:rsidRPr="00E420A2" w:rsidRDefault="00057632" w:rsidP="009D4047">
            <w:pPr>
              <w:keepNext/>
              <w:rPr>
                <w:lang w:val="en-GB"/>
              </w:rPr>
            </w:pPr>
            <w:r w:rsidRPr="00E420A2">
              <w:rPr>
                <w:lang w:val="en-GB"/>
              </w:rPr>
              <w:t xml:space="preserve">In the case that the interpolation </w:t>
            </w:r>
            <w:r w:rsidRPr="00E420A2">
              <w:rPr>
                <w:lang w:val="en-GB" w:eastAsia="ja-JP"/>
              </w:rPr>
              <w:t>method</w:t>
            </w:r>
            <w:r w:rsidRPr="00E420A2">
              <w:rPr>
                <w:lang w:val="en-GB"/>
              </w:rPr>
              <w:t xml:space="preserve"> is applied, check the availability of AER interpolation between vehicle H, L and, if applicable, M according to paragraph 4.5.7.1. of this annex. </w:t>
            </w:r>
          </w:p>
          <w:p w14:paraId="15792925" w14:textId="77777777" w:rsidR="00057632" w:rsidRPr="00E420A2" w:rsidRDefault="00057632" w:rsidP="009D4047">
            <w:pPr>
              <w:keepNext/>
              <w:rPr>
                <w:lang w:val="en-GB"/>
              </w:rPr>
            </w:pPr>
          </w:p>
          <w:p w14:paraId="642C3E38" w14:textId="77777777" w:rsidR="00057632" w:rsidRPr="00E420A2" w:rsidRDefault="00057632" w:rsidP="009D4047">
            <w:pPr>
              <w:keepNext/>
              <w:rPr>
                <w:lang w:val="en-GB"/>
              </w:rPr>
            </w:pPr>
            <w:r w:rsidRPr="00E420A2">
              <w:rPr>
                <w:lang w:val="en-GB"/>
              </w:rPr>
              <w:t xml:space="preserve">If the interpolation </w:t>
            </w:r>
            <w:r w:rsidRPr="00E420A2">
              <w:rPr>
                <w:lang w:val="en-GB" w:eastAsia="ja-JP"/>
              </w:rPr>
              <w:t>method</w:t>
            </w:r>
            <w:r w:rsidRPr="00E420A2">
              <w:rPr>
                <w:lang w:val="en-GB"/>
              </w:rPr>
              <w:t xml:space="preserve"> is used, each test shall fulfil the requirement.</w:t>
            </w:r>
          </w:p>
        </w:tc>
        <w:tc>
          <w:tcPr>
            <w:tcW w:w="1985" w:type="dxa"/>
            <w:vMerge w:val="restart"/>
          </w:tcPr>
          <w:p w14:paraId="105BC9A8" w14:textId="77777777" w:rsidR="00057632" w:rsidRPr="00711351" w:rsidRDefault="00057632" w:rsidP="009D4047">
            <w:r w:rsidRPr="00711351">
              <w:t>AER-interpolation availability.</w:t>
            </w:r>
          </w:p>
        </w:tc>
      </w:tr>
      <w:tr w:rsidR="00057632" w:rsidRPr="00D80907" w14:paraId="7D1D5539" w14:textId="77777777" w:rsidTr="008754A1">
        <w:trPr>
          <w:cantSplit/>
          <w:trHeight w:val="1014"/>
        </w:trPr>
        <w:tc>
          <w:tcPr>
            <w:tcW w:w="1271" w:type="dxa"/>
            <w:vMerge/>
          </w:tcPr>
          <w:p w14:paraId="29DD7ACC" w14:textId="77777777" w:rsidR="00057632" w:rsidRPr="00711351" w:rsidRDefault="00057632" w:rsidP="009D4047">
            <w:pPr>
              <w:jc w:val="center"/>
            </w:pPr>
          </w:p>
        </w:tc>
        <w:tc>
          <w:tcPr>
            <w:tcW w:w="1271" w:type="dxa"/>
            <w:tcBorders>
              <w:top w:val="nil"/>
            </w:tcBorders>
          </w:tcPr>
          <w:p w14:paraId="30BCA752" w14:textId="77777777" w:rsidR="00057632" w:rsidRPr="00711351" w:rsidRDefault="00057632" w:rsidP="009D4047">
            <w:r w:rsidRPr="00711351">
              <w:t>Output step 3</w:t>
            </w:r>
          </w:p>
          <w:p w14:paraId="506BCC01" w14:textId="77777777" w:rsidR="00057632" w:rsidRPr="00711351" w:rsidRDefault="00057632" w:rsidP="009D4047"/>
        </w:tc>
        <w:tc>
          <w:tcPr>
            <w:tcW w:w="1843" w:type="dxa"/>
            <w:tcBorders>
              <w:top w:val="nil"/>
            </w:tcBorders>
          </w:tcPr>
          <w:p w14:paraId="527E2CB0" w14:textId="77777777" w:rsidR="00057632" w:rsidRPr="00711351" w:rsidRDefault="00057632" w:rsidP="009D4047">
            <w:pPr>
              <w:ind w:left="708" w:hanging="708"/>
            </w:pPr>
            <w:r w:rsidRPr="00711351">
              <w:t>R</w:t>
            </w:r>
            <w:r w:rsidRPr="00711351">
              <w:rPr>
                <w:vertAlign w:val="subscript"/>
              </w:rPr>
              <w:t>CDA</w:t>
            </w:r>
            <w:r w:rsidRPr="00711351">
              <w:t>, km.</w:t>
            </w:r>
          </w:p>
        </w:tc>
        <w:tc>
          <w:tcPr>
            <w:tcW w:w="3118" w:type="dxa"/>
            <w:vMerge/>
          </w:tcPr>
          <w:p w14:paraId="4D852C1C" w14:textId="77777777" w:rsidR="00057632" w:rsidRPr="00711351" w:rsidRDefault="00057632" w:rsidP="009D4047"/>
        </w:tc>
        <w:tc>
          <w:tcPr>
            <w:tcW w:w="1985" w:type="dxa"/>
            <w:vMerge/>
          </w:tcPr>
          <w:p w14:paraId="08FA15A7" w14:textId="77777777" w:rsidR="00057632" w:rsidRPr="00711351" w:rsidRDefault="00057632" w:rsidP="009D4047"/>
        </w:tc>
      </w:tr>
      <w:tr w:rsidR="00057632" w:rsidRPr="00C92DEB" w14:paraId="176A7061" w14:textId="77777777" w:rsidTr="008754A1">
        <w:trPr>
          <w:cantSplit/>
        </w:trPr>
        <w:tc>
          <w:tcPr>
            <w:tcW w:w="1271" w:type="dxa"/>
          </w:tcPr>
          <w:p w14:paraId="695B5654" w14:textId="77777777" w:rsidR="00057632" w:rsidRPr="00E420A2" w:rsidRDefault="00057632" w:rsidP="009D4047">
            <w:pPr>
              <w:jc w:val="center"/>
              <w:rPr>
                <w:lang w:val="en-GB"/>
              </w:rPr>
            </w:pPr>
            <w:r w:rsidRPr="00E420A2">
              <w:rPr>
                <w:lang w:val="en-GB"/>
              </w:rPr>
              <w:lastRenderedPageBreak/>
              <w:t>5</w:t>
            </w:r>
          </w:p>
          <w:p w14:paraId="700BC0A2" w14:textId="77777777" w:rsidR="00057632" w:rsidRPr="00E420A2" w:rsidRDefault="00057632" w:rsidP="009D4047">
            <w:pPr>
              <w:jc w:val="center"/>
              <w:rPr>
                <w:lang w:val="en-GB"/>
              </w:rPr>
            </w:pPr>
          </w:p>
          <w:p w14:paraId="66BB8ECB" w14:textId="77777777" w:rsidR="00057632" w:rsidRPr="00E420A2" w:rsidRDefault="00057632" w:rsidP="009D4047">
            <w:pPr>
              <w:rPr>
                <w:lang w:val="en-GB"/>
              </w:rPr>
            </w:pPr>
            <w:r w:rsidRPr="00E420A2">
              <w:rPr>
                <w:lang w:val="en-GB"/>
              </w:rPr>
              <w:t>If the interpolation method is not applied, step No. 9 is not required and the output of this step is the final result.</w:t>
            </w:r>
          </w:p>
        </w:tc>
        <w:tc>
          <w:tcPr>
            <w:tcW w:w="1271" w:type="dxa"/>
          </w:tcPr>
          <w:p w14:paraId="4461EC98" w14:textId="77777777" w:rsidR="00057632" w:rsidRPr="00711351" w:rsidRDefault="00057632" w:rsidP="009D4047">
            <w:r w:rsidRPr="00711351">
              <w:t>Output step 1</w:t>
            </w:r>
          </w:p>
        </w:tc>
        <w:tc>
          <w:tcPr>
            <w:tcW w:w="1843" w:type="dxa"/>
          </w:tcPr>
          <w:p w14:paraId="7BBE5DCE" w14:textId="77777777" w:rsidR="00057632" w:rsidRPr="00711351" w:rsidRDefault="00057632" w:rsidP="009D4047">
            <w:pPr>
              <w:ind w:left="708" w:hanging="708"/>
            </w:pPr>
            <w:r w:rsidRPr="00711351">
              <w:t>AER, km.</w:t>
            </w:r>
          </w:p>
          <w:p w14:paraId="512198D4" w14:textId="77777777" w:rsidR="00057632" w:rsidRPr="00711351" w:rsidRDefault="00057632" w:rsidP="009D4047">
            <w:pPr>
              <w:ind w:left="708" w:hanging="708"/>
            </w:pPr>
          </w:p>
        </w:tc>
        <w:tc>
          <w:tcPr>
            <w:tcW w:w="3118" w:type="dxa"/>
          </w:tcPr>
          <w:p w14:paraId="10F0D390" w14:textId="77777777" w:rsidR="00057632" w:rsidRPr="00E420A2" w:rsidRDefault="00057632" w:rsidP="009D4047">
            <w:pPr>
              <w:rPr>
                <w:lang w:val="en-GB"/>
              </w:rPr>
            </w:pPr>
            <w:r w:rsidRPr="00E420A2">
              <w:rPr>
                <w:lang w:val="en-GB"/>
              </w:rPr>
              <w:t>Averaging AER and AER declaration.</w:t>
            </w:r>
          </w:p>
          <w:p w14:paraId="01F0E6ED" w14:textId="77777777" w:rsidR="00057632" w:rsidRPr="00E420A2" w:rsidRDefault="00057632" w:rsidP="009D4047">
            <w:pPr>
              <w:rPr>
                <w:lang w:val="en-GB"/>
              </w:rPr>
            </w:pPr>
            <w:r w:rsidRPr="00E420A2">
              <w:rPr>
                <w:lang w:val="en-GB"/>
              </w:rPr>
              <w:t>The declared AER shall be rounded according to paragraph 6.1.8. of this Regulation to the number of decimal places specified in Table A6/1 of Annex B6.</w:t>
            </w:r>
          </w:p>
          <w:p w14:paraId="11D7BAA3" w14:textId="77777777" w:rsidR="00057632" w:rsidRPr="00E420A2" w:rsidRDefault="00057632" w:rsidP="009D4047">
            <w:pPr>
              <w:rPr>
                <w:lang w:val="en-GB"/>
              </w:rPr>
            </w:pPr>
          </w:p>
          <w:p w14:paraId="1C1FBCF6" w14:textId="77777777" w:rsidR="00057632" w:rsidRPr="00E420A2" w:rsidRDefault="00057632" w:rsidP="009D4047">
            <w:pPr>
              <w:rPr>
                <w:lang w:val="en-GB"/>
              </w:rPr>
            </w:pPr>
            <w:r w:rsidRPr="00E420A2">
              <w:rPr>
                <w:lang w:val="en-GB"/>
              </w:rPr>
              <w:t xml:space="preserve">In the case that the interpolation </w:t>
            </w:r>
            <w:r w:rsidRPr="00E420A2">
              <w:rPr>
                <w:lang w:val="en-GB" w:eastAsia="ja-JP"/>
              </w:rPr>
              <w:t>method</w:t>
            </w:r>
            <w:r w:rsidRPr="00E420A2">
              <w:rPr>
                <w:lang w:val="en-GB"/>
              </w:rPr>
              <w:t xml:space="preserve"> is applied and the AER interpolation availability criterion is fulfilled, AER</w:t>
            </w:r>
            <w:r w:rsidRPr="00E420A2">
              <w:rPr>
                <w:vertAlign w:val="subscript"/>
                <w:lang w:val="en-GB"/>
              </w:rPr>
              <w:t xml:space="preserve"> </w:t>
            </w:r>
            <w:r w:rsidRPr="00E420A2">
              <w:rPr>
                <w:lang w:val="en-GB"/>
              </w:rPr>
              <w:t>shall be rounded according to paragraph 6.1.8. of this Regulation to the first place of decimal.</w:t>
            </w:r>
          </w:p>
          <w:p w14:paraId="08A0E743" w14:textId="77777777" w:rsidR="00057632" w:rsidRPr="00E420A2" w:rsidRDefault="00057632" w:rsidP="009D4047">
            <w:pPr>
              <w:rPr>
                <w:lang w:val="en-GB"/>
              </w:rPr>
            </w:pPr>
          </w:p>
          <w:p w14:paraId="1FD4AA2B" w14:textId="77777777" w:rsidR="00057632" w:rsidRPr="00E420A2" w:rsidRDefault="00057632" w:rsidP="009D4047">
            <w:pPr>
              <w:rPr>
                <w:lang w:val="en-GB"/>
              </w:rPr>
            </w:pPr>
            <w:r w:rsidRPr="00E420A2">
              <w:rPr>
                <w:lang w:val="en-GB"/>
              </w:rPr>
              <w:t>The output is available for each vehicles H and L and, if applicable, for vehicle M.</w:t>
            </w:r>
          </w:p>
          <w:p w14:paraId="3C90E945" w14:textId="77777777" w:rsidR="00057632" w:rsidRPr="00E420A2" w:rsidRDefault="00057632" w:rsidP="009D4047">
            <w:pPr>
              <w:rPr>
                <w:lang w:val="en-GB"/>
              </w:rPr>
            </w:pPr>
          </w:p>
          <w:p w14:paraId="1E51D801" w14:textId="77777777" w:rsidR="00057632" w:rsidRPr="00E420A2" w:rsidRDefault="00057632" w:rsidP="009D4047">
            <w:pPr>
              <w:rPr>
                <w:lang w:val="en-GB"/>
              </w:rPr>
            </w:pPr>
            <w:r w:rsidRPr="00E420A2">
              <w:rPr>
                <w:lang w:val="en-GB"/>
              </w:rPr>
              <w:t>If the case that the interpolation method is applied but the criterion is not fulfilled, AER of vehicle H shall be applied for the whole interpolation family and shall be rounded according to paragraph 6.1.8. of this Regulation to the nearest whole number.</w:t>
            </w:r>
          </w:p>
          <w:p w14:paraId="44D87355" w14:textId="77777777" w:rsidR="00057632" w:rsidRPr="00E420A2" w:rsidRDefault="00057632" w:rsidP="009D4047">
            <w:pPr>
              <w:rPr>
                <w:lang w:val="en-GB"/>
              </w:rPr>
            </w:pPr>
          </w:p>
          <w:p w14:paraId="3ECD5CF8" w14:textId="77777777" w:rsidR="00057632" w:rsidRPr="00E420A2" w:rsidRDefault="00057632" w:rsidP="009D4047">
            <w:pPr>
              <w:rPr>
                <w:lang w:val="en-GB"/>
              </w:rPr>
            </w:pPr>
            <w:r w:rsidRPr="00E420A2">
              <w:rPr>
                <w:lang w:val="en-GB"/>
              </w:rPr>
              <w:t>In the case that the interpolation method is not applied, AER</w:t>
            </w:r>
            <w:r w:rsidRPr="00E420A2">
              <w:rPr>
                <w:vertAlign w:val="subscript"/>
                <w:lang w:val="en-GB"/>
              </w:rPr>
              <w:t xml:space="preserve"> </w:t>
            </w:r>
            <w:r w:rsidRPr="00E420A2">
              <w:rPr>
                <w:lang w:val="en-GB"/>
              </w:rPr>
              <w:t>shall be rounded according to paragraph 6.1.8. of this Regulation to the nearest whole number.</w:t>
            </w:r>
          </w:p>
        </w:tc>
        <w:tc>
          <w:tcPr>
            <w:tcW w:w="1985" w:type="dxa"/>
          </w:tcPr>
          <w:p w14:paraId="67746ECF" w14:textId="77777777" w:rsidR="00057632" w:rsidRPr="00E420A2" w:rsidRDefault="00057632" w:rsidP="009D4047">
            <w:pPr>
              <w:rPr>
                <w:lang w:val="en-GB"/>
              </w:rPr>
            </w:pPr>
            <w:r w:rsidRPr="00E420A2">
              <w:rPr>
                <w:lang w:val="en-GB"/>
              </w:rPr>
              <w:t>AER</w:t>
            </w:r>
            <w:r w:rsidRPr="00E420A2">
              <w:rPr>
                <w:vertAlign w:val="subscript"/>
                <w:lang w:val="en-GB"/>
              </w:rPr>
              <w:t>ave</w:t>
            </w:r>
            <w:r w:rsidRPr="00E420A2">
              <w:rPr>
                <w:lang w:val="en-GB"/>
              </w:rPr>
              <w:t>, km;</w:t>
            </w:r>
          </w:p>
          <w:p w14:paraId="78CBD76F" w14:textId="77777777" w:rsidR="00057632" w:rsidRPr="00E420A2" w:rsidRDefault="00057632" w:rsidP="009D4047">
            <w:pPr>
              <w:rPr>
                <w:lang w:val="en-GB" w:eastAsia="ja-JP"/>
              </w:rPr>
            </w:pPr>
            <w:r w:rsidRPr="00E420A2">
              <w:rPr>
                <w:lang w:val="en-GB" w:eastAsia="ja-JP"/>
              </w:rPr>
              <w:t>For Level 1A</w:t>
            </w:r>
          </w:p>
          <w:p w14:paraId="3F14AE2B" w14:textId="77777777" w:rsidR="00057632" w:rsidRPr="00E420A2" w:rsidRDefault="00057632" w:rsidP="009D4047">
            <w:pPr>
              <w:rPr>
                <w:lang w:val="en-GB"/>
              </w:rPr>
            </w:pPr>
            <w:r w:rsidRPr="00E420A2">
              <w:rPr>
                <w:lang w:val="en-GB"/>
              </w:rPr>
              <w:t>AER</w:t>
            </w:r>
            <w:r w:rsidRPr="00E420A2">
              <w:rPr>
                <w:vertAlign w:val="subscript"/>
                <w:lang w:val="en-GB"/>
              </w:rPr>
              <w:t>dec</w:t>
            </w:r>
            <w:r w:rsidRPr="00E420A2">
              <w:rPr>
                <w:lang w:val="en-GB"/>
              </w:rPr>
              <w:t>, km.</w:t>
            </w:r>
          </w:p>
        </w:tc>
      </w:tr>
      <w:tr w:rsidR="00057632" w:rsidRPr="00C92DEB" w14:paraId="244C614D" w14:textId="77777777" w:rsidTr="008754A1">
        <w:trPr>
          <w:cantSplit/>
        </w:trPr>
        <w:tc>
          <w:tcPr>
            <w:tcW w:w="1271" w:type="dxa"/>
          </w:tcPr>
          <w:p w14:paraId="6965FB06" w14:textId="77777777" w:rsidR="00057632" w:rsidRDefault="00057632" w:rsidP="009D4047">
            <w:pPr>
              <w:jc w:val="center"/>
              <w:rPr>
                <w:lang w:eastAsia="ja-JP"/>
              </w:rPr>
            </w:pPr>
            <w:r>
              <w:rPr>
                <w:rFonts w:hint="eastAsia"/>
                <w:lang w:eastAsia="ja-JP"/>
              </w:rPr>
              <w:t>For Level 1A,</w:t>
            </w:r>
          </w:p>
          <w:p w14:paraId="085C0174" w14:textId="77777777" w:rsidR="00057632" w:rsidRPr="00711351" w:rsidRDefault="00057632" w:rsidP="009D4047">
            <w:pPr>
              <w:jc w:val="center"/>
            </w:pPr>
            <w:r w:rsidRPr="00711351">
              <w:t>6</w:t>
            </w:r>
          </w:p>
        </w:tc>
        <w:tc>
          <w:tcPr>
            <w:tcW w:w="1271" w:type="dxa"/>
            <w:tcBorders>
              <w:bottom w:val="single" w:sz="4" w:space="0" w:color="auto"/>
            </w:tcBorders>
          </w:tcPr>
          <w:p w14:paraId="4CB084AC" w14:textId="77777777" w:rsidR="00057632" w:rsidRPr="00711351" w:rsidRDefault="00057632" w:rsidP="009D4047">
            <w:r w:rsidRPr="00711351">
              <w:t>Output step 1</w:t>
            </w:r>
          </w:p>
        </w:tc>
        <w:tc>
          <w:tcPr>
            <w:tcW w:w="1843" w:type="dxa"/>
            <w:tcBorders>
              <w:bottom w:val="single" w:sz="4" w:space="0" w:color="auto"/>
            </w:tcBorders>
          </w:tcPr>
          <w:p w14:paraId="2ADEA9E8" w14:textId="77777777" w:rsidR="00057632" w:rsidRPr="007905AF" w:rsidRDefault="00057632" w:rsidP="009D4047">
            <w:pPr>
              <w:rPr>
                <w:lang w:val="de-CH"/>
              </w:rPr>
            </w:pPr>
            <w:r w:rsidRPr="007905AF">
              <w:rPr>
                <w:lang w:val="de-CH"/>
              </w:rPr>
              <w:t>M</w:t>
            </w:r>
            <w:r w:rsidRPr="007905AF">
              <w:rPr>
                <w:vertAlign w:val="subscript"/>
                <w:lang w:val="de-CH"/>
              </w:rPr>
              <w:t>i,CD,j</w:t>
            </w:r>
            <w:r w:rsidRPr="007905AF">
              <w:rPr>
                <w:lang w:val="de-CH"/>
              </w:rPr>
              <w:t>, g/km;</w:t>
            </w:r>
          </w:p>
          <w:p w14:paraId="3B28E094" w14:textId="77777777" w:rsidR="00057632" w:rsidRPr="007905AF" w:rsidRDefault="00057632" w:rsidP="009D4047">
            <w:pPr>
              <w:rPr>
                <w:lang w:val="de-CH"/>
              </w:rPr>
            </w:pPr>
            <w:r w:rsidRPr="007905AF">
              <w:rPr>
                <w:lang w:val="de-CH"/>
              </w:rPr>
              <w:t>M</w:t>
            </w:r>
            <w:r w:rsidRPr="007905AF">
              <w:rPr>
                <w:vertAlign w:val="subscript"/>
                <w:lang w:val="de-CH"/>
              </w:rPr>
              <w:t>CO2,CD,j</w:t>
            </w:r>
            <w:r w:rsidRPr="007905AF">
              <w:rPr>
                <w:lang w:val="de-CH"/>
              </w:rPr>
              <w:t>, g/km;</w:t>
            </w:r>
          </w:p>
          <w:p w14:paraId="2A3C698E" w14:textId="77777777" w:rsidR="00057632" w:rsidRPr="007905AF" w:rsidRDefault="00057632" w:rsidP="009D4047">
            <w:pPr>
              <w:rPr>
                <w:lang w:val="en-GB"/>
              </w:rPr>
            </w:pPr>
            <w:r w:rsidRPr="007905AF">
              <w:rPr>
                <w:lang w:val="en-GB"/>
              </w:rPr>
              <w:t>n</w:t>
            </w:r>
            <w:r w:rsidRPr="007905AF">
              <w:rPr>
                <w:vertAlign w:val="subscript"/>
                <w:lang w:val="en-GB"/>
              </w:rPr>
              <w:t>veh</w:t>
            </w:r>
            <w:r w:rsidRPr="007905AF">
              <w:rPr>
                <w:lang w:val="en-GB"/>
              </w:rPr>
              <w:t>;</w:t>
            </w:r>
          </w:p>
          <w:p w14:paraId="6AAA339E" w14:textId="77777777" w:rsidR="00057632" w:rsidRPr="007905AF" w:rsidRDefault="00057632" w:rsidP="009D4047">
            <w:pPr>
              <w:rPr>
                <w:lang w:val="en-GB"/>
              </w:rPr>
            </w:pPr>
            <w:r w:rsidRPr="007905AF">
              <w:rPr>
                <w:lang w:val="en-GB"/>
              </w:rPr>
              <w:t>n</w:t>
            </w:r>
            <w:r w:rsidRPr="007905AF">
              <w:rPr>
                <w:vertAlign w:val="subscript"/>
                <w:lang w:val="en-GB"/>
              </w:rPr>
              <w:t>veh,L</w:t>
            </w:r>
            <w:r w:rsidRPr="007905AF">
              <w:rPr>
                <w:lang w:val="en-GB"/>
              </w:rPr>
              <w:t>;</w:t>
            </w:r>
          </w:p>
          <w:p w14:paraId="1E8B15BC" w14:textId="77777777" w:rsidR="00057632" w:rsidRPr="007905AF" w:rsidRDefault="00057632" w:rsidP="009D4047">
            <w:pPr>
              <w:rPr>
                <w:lang w:val="en-GB"/>
              </w:rPr>
            </w:pPr>
            <w:r w:rsidRPr="007905AF">
              <w:rPr>
                <w:lang w:val="en-GB"/>
              </w:rPr>
              <w:t>UF</w:t>
            </w:r>
            <w:r w:rsidRPr="007905AF">
              <w:rPr>
                <w:vertAlign w:val="subscript"/>
                <w:lang w:val="en-GB"/>
              </w:rPr>
              <w:t>phase,j</w:t>
            </w:r>
            <w:r w:rsidRPr="007905AF">
              <w:rPr>
                <w:lang w:val="en-GB"/>
              </w:rPr>
              <w:t>;</w:t>
            </w:r>
          </w:p>
          <w:p w14:paraId="58CD7EE6" w14:textId="77777777" w:rsidR="00057632" w:rsidRPr="00AF3877" w:rsidRDefault="00057632" w:rsidP="009D4047">
            <w:pPr>
              <w:rPr>
                <w:lang w:val="en-GB"/>
              </w:rPr>
            </w:pPr>
            <w:r w:rsidRPr="00AF3877">
              <w:rPr>
                <w:lang w:val="en-GB"/>
              </w:rPr>
              <w:t>M</w:t>
            </w:r>
            <w:r w:rsidRPr="00AF3877">
              <w:rPr>
                <w:vertAlign w:val="subscript"/>
                <w:lang w:val="en-GB"/>
              </w:rPr>
              <w:t>i,CS,c,6</w:t>
            </w:r>
            <w:r w:rsidRPr="00AF3877">
              <w:rPr>
                <w:lang w:val="en-GB"/>
              </w:rPr>
              <w:t>, g/km;</w:t>
            </w:r>
          </w:p>
          <w:p w14:paraId="5E8A20D5" w14:textId="77777777" w:rsidR="00057632" w:rsidRPr="00711351" w:rsidRDefault="00057632" w:rsidP="009D4047">
            <w:pPr>
              <w:rPr>
                <w:lang w:val="es-ES"/>
              </w:rPr>
            </w:pPr>
            <w:r w:rsidRPr="00711351">
              <w:rPr>
                <w:lang w:val="es-ES"/>
              </w:rPr>
              <w:t>M</w:t>
            </w:r>
            <w:r w:rsidRPr="00711351">
              <w:rPr>
                <w:vertAlign w:val="subscript"/>
                <w:lang w:val="es-ES"/>
              </w:rPr>
              <w:t>CO2,CS,declared</w:t>
            </w:r>
            <w:r w:rsidRPr="00711351">
              <w:rPr>
                <w:lang w:val="es-ES"/>
              </w:rPr>
              <w:t>, g/km.</w:t>
            </w:r>
          </w:p>
          <w:p w14:paraId="741A7F11" w14:textId="77777777" w:rsidR="00057632" w:rsidRPr="00711351" w:rsidRDefault="00057632" w:rsidP="009D4047">
            <w:pPr>
              <w:rPr>
                <w:lang w:val="es-ES"/>
              </w:rPr>
            </w:pPr>
            <w:r w:rsidRPr="00711351">
              <w:rPr>
                <w:lang w:val="es-ES"/>
              </w:rPr>
              <w:t>M</w:t>
            </w:r>
            <w:r w:rsidRPr="00711351">
              <w:rPr>
                <w:vertAlign w:val="subscript"/>
                <w:lang w:val="es-ES"/>
              </w:rPr>
              <w:t>CO2,CD,declared</w:t>
            </w:r>
            <w:r w:rsidRPr="00711351">
              <w:rPr>
                <w:lang w:val="es-ES"/>
              </w:rPr>
              <w:t>, g/km;</w:t>
            </w:r>
          </w:p>
          <w:p w14:paraId="37899A66" w14:textId="77777777" w:rsidR="00057632" w:rsidRPr="00082961" w:rsidRDefault="00057632" w:rsidP="009D4047">
            <w:pPr>
              <w:rPr>
                <w:lang w:val="it-IT"/>
              </w:rPr>
            </w:pPr>
            <w:r w:rsidRPr="00082961">
              <w:rPr>
                <w:lang w:val="it-IT"/>
              </w:rPr>
              <w:t>M</w:t>
            </w:r>
            <w:r w:rsidRPr="00082961">
              <w:rPr>
                <w:vertAlign w:val="subscript"/>
                <w:lang w:val="it-IT"/>
              </w:rPr>
              <w:t>CO2,CD,ave</w:t>
            </w:r>
            <w:r w:rsidRPr="00082961">
              <w:rPr>
                <w:lang w:val="it-IT"/>
              </w:rPr>
              <w:t>, g/km;</w:t>
            </w:r>
          </w:p>
          <w:p w14:paraId="34F51233" w14:textId="77777777" w:rsidR="00057632" w:rsidRPr="00082961" w:rsidRDefault="00057632" w:rsidP="009D4047">
            <w:pPr>
              <w:rPr>
                <w:lang w:val="it-IT"/>
              </w:rPr>
            </w:pPr>
          </w:p>
        </w:tc>
        <w:tc>
          <w:tcPr>
            <w:tcW w:w="3118" w:type="dxa"/>
          </w:tcPr>
          <w:p w14:paraId="38C7EB85" w14:textId="31B6131A" w:rsidR="00057632" w:rsidRPr="00E420A2" w:rsidRDefault="00057632" w:rsidP="009D4047">
            <w:pPr>
              <w:rPr>
                <w:lang w:val="en-GB"/>
              </w:rPr>
            </w:pPr>
            <w:r w:rsidRPr="00E420A2">
              <w:rPr>
                <w:lang w:val="en-GB"/>
              </w:rPr>
              <w:t>Calculation of weighted CO</w:t>
            </w:r>
            <w:r w:rsidRPr="00E420A2">
              <w:rPr>
                <w:vertAlign w:val="subscript"/>
                <w:lang w:val="en-GB"/>
              </w:rPr>
              <w:t>2</w:t>
            </w:r>
            <w:r w:rsidRPr="00E420A2">
              <w:rPr>
                <w:lang w:val="en-GB"/>
              </w:rPr>
              <w:t xml:space="preserve"> emission and fuel consumption according to paragraphs 4.1.3.1. and 4.2.3. of this annex.</w:t>
            </w:r>
          </w:p>
          <w:p w14:paraId="68A3219C" w14:textId="77777777" w:rsidR="00057632" w:rsidRPr="00E420A2" w:rsidRDefault="00057632" w:rsidP="009D4047">
            <w:pPr>
              <w:rPr>
                <w:lang w:val="en-GB"/>
              </w:rPr>
            </w:pPr>
          </w:p>
          <w:p w14:paraId="554D44C6" w14:textId="77777777" w:rsidR="00057632" w:rsidRPr="00E420A2" w:rsidRDefault="00057632" w:rsidP="009D4047">
            <w:pPr>
              <w:rPr>
                <w:lang w:val="en-GB"/>
              </w:rPr>
            </w:pPr>
            <w:r w:rsidRPr="00E420A2">
              <w:rPr>
                <w:lang w:val="en-GB"/>
              </w:rPr>
              <w:t>Output is available for each CD test.</w:t>
            </w:r>
          </w:p>
          <w:p w14:paraId="10543760" w14:textId="77777777" w:rsidR="00057632" w:rsidRPr="00E420A2" w:rsidRDefault="00057632" w:rsidP="009D4047">
            <w:pPr>
              <w:rPr>
                <w:lang w:val="en-GB"/>
              </w:rPr>
            </w:pPr>
          </w:p>
          <w:p w14:paraId="09DD1061" w14:textId="6A82BEB9" w:rsidR="00057632" w:rsidRPr="00E420A2" w:rsidDel="008104BB" w:rsidRDefault="00057632" w:rsidP="009D4047">
            <w:pPr>
              <w:rPr>
                <w:del w:id="907" w:author="JPN" w:date="2022-06-30T12:03:00Z"/>
                <w:lang w:val="en-GB"/>
              </w:rPr>
            </w:pPr>
            <w:del w:id="908" w:author="JPN" w:date="2022-06-30T12:03:00Z">
              <w:r w:rsidRPr="00E420A2" w:rsidDel="008104BB">
                <w:rPr>
                  <w:lang w:val="en-GB"/>
                </w:rPr>
                <w:delText>In the case that the interpolation method is applied, n</w:delText>
              </w:r>
              <w:r w:rsidRPr="00E420A2" w:rsidDel="008104BB">
                <w:rPr>
                  <w:vertAlign w:val="subscript"/>
                  <w:lang w:val="en-GB"/>
                </w:rPr>
                <w:delText>veh,L</w:delText>
              </w:r>
              <w:r w:rsidRPr="00E420A2" w:rsidDel="008104BB">
                <w:rPr>
                  <w:lang w:val="en-GB"/>
                </w:rPr>
                <w:delText xml:space="preserve"> cycles shall be used. With reference to paragraph 4.1.2. of this annex, M</w:delText>
              </w:r>
              <w:r w:rsidRPr="00E420A2" w:rsidDel="008104BB">
                <w:rPr>
                  <w:vertAlign w:val="subscript"/>
                  <w:lang w:val="en-GB"/>
                </w:rPr>
                <w:delText xml:space="preserve">CO2,CD,j </w:delText>
              </w:r>
              <w:r w:rsidRPr="00E420A2" w:rsidDel="008104BB">
                <w:rPr>
                  <w:lang w:val="en-GB"/>
                </w:rPr>
                <w:delText>of the confirmation cycle shall be corrected according to Appendix 2 to this annex.</w:delText>
              </w:r>
            </w:del>
          </w:p>
          <w:p w14:paraId="64C93DF5" w14:textId="1299B42D" w:rsidR="00057632" w:rsidRPr="00E420A2" w:rsidRDefault="00057632" w:rsidP="008104BB">
            <w:pPr>
              <w:rPr>
                <w:lang w:val="en-GB"/>
              </w:rPr>
            </w:pPr>
          </w:p>
        </w:tc>
        <w:tc>
          <w:tcPr>
            <w:tcW w:w="1985" w:type="dxa"/>
          </w:tcPr>
          <w:p w14:paraId="175ACFBA" w14:textId="77777777" w:rsidR="00057632" w:rsidRPr="00E420A2" w:rsidRDefault="00057632" w:rsidP="009D4047">
            <w:pPr>
              <w:rPr>
                <w:lang w:val="en-GB"/>
              </w:rPr>
            </w:pPr>
            <w:r w:rsidRPr="00E420A2">
              <w:rPr>
                <w:lang w:val="en-GB"/>
              </w:rPr>
              <w:t>M</w:t>
            </w:r>
            <w:r w:rsidRPr="00E420A2">
              <w:rPr>
                <w:vertAlign w:val="subscript"/>
                <w:lang w:val="en-GB"/>
              </w:rPr>
              <w:t>CO2,weighted</w:t>
            </w:r>
            <w:r w:rsidRPr="00E420A2">
              <w:rPr>
                <w:lang w:val="en-GB"/>
              </w:rPr>
              <w:t>, g/km;</w:t>
            </w:r>
          </w:p>
          <w:p w14:paraId="11DFCAD8" w14:textId="77777777" w:rsidR="00057632" w:rsidRPr="00E420A2" w:rsidRDefault="00057632" w:rsidP="009D4047">
            <w:pPr>
              <w:rPr>
                <w:lang w:val="en-GB"/>
              </w:rPr>
            </w:pPr>
            <w:r w:rsidRPr="00E420A2">
              <w:rPr>
                <w:lang w:val="en-GB"/>
              </w:rPr>
              <w:t>FC</w:t>
            </w:r>
            <w:r w:rsidRPr="00E420A2">
              <w:rPr>
                <w:vertAlign w:val="subscript"/>
                <w:lang w:val="en-GB"/>
              </w:rPr>
              <w:t>weighted</w:t>
            </w:r>
            <w:r w:rsidRPr="00E420A2">
              <w:rPr>
                <w:lang w:val="en-GB"/>
              </w:rPr>
              <w:t>, l/100 km;</w:t>
            </w:r>
          </w:p>
          <w:p w14:paraId="517583C1" w14:textId="77777777" w:rsidR="00057632" w:rsidRPr="00E420A2" w:rsidRDefault="00057632" w:rsidP="009D4047">
            <w:pPr>
              <w:rPr>
                <w:lang w:val="en-GB"/>
              </w:rPr>
            </w:pPr>
          </w:p>
        </w:tc>
      </w:tr>
      <w:tr w:rsidR="00057632" w:rsidRPr="00C92DEB" w14:paraId="5636706D" w14:textId="77777777" w:rsidTr="008754A1">
        <w:trPr>
          <w:cantSplit/>
          <w:trHeight w:val="56"/>
        </w:trPr>
        <w:tc>
          <w:tcPr>
            <w:tcW w:w="1271" w:type="dxa"/>
            <w:vMerge w:val="restart"/>
          </w:tcPr>
          <w:p w14:paraId="213D86D0" w14:textId="77777777" w:rsidR="00057632" w:rsidRPr="00711351" w:rsidRDefault="00057632" w:rsidP="009D4047">
            <w:pPr>
              <w:jc w:val="center"/>
            </w:pPr>
            <w:r w:rsidRPr="00711351">
              <w:t>7</w:t>
            </w:r>
          </w:p>
        </w:tc>
        <w:tc>
          <w:tcPr>
            <w:tcW w:w="1271" w:type="dxa"/>
            <w:tcBorders>
              <w:bottom w:val="single" w:sz="4" w:space="0" w:color="auto"/>
            </w:tcBorders>
          </w:tcPr>
          <w:p w14:paraId="5069AA1C" w14:textId="77777777" w:rsidR="00057632" w:rsidRPr="00711351" w:rsidRDefault="00057632" w:rsidP="009D4047">
            <w:r w:rsidRPr="00711351">
              <w:t>Output step 1</w:t>
            </w:r>
          </w:p>
          <w:p w14:paraId="00AFD821" w14:textId="77777777" w:rsidR="00057632" w:rsidRPr="00711351" w:rsidRDefault="00057632" w:rsidP="009D4047"/>
        </w:tc>
        <w:tc>
          <w:tcPr>
            <w:tcW w:w="1843" w:type="dxa"/>
            <w:tcBorders>
              <w:bottom w:val="single" w:sz="4" w:space="0" w:color="auto"/>
            </w:tcBorders>
          </w:tcPr>
          <w:p w14:paraId="7503294D" w14:textId="77777777" w:rsidR="00057632" w:rsidRPr="00711351" w:rsidRDefault="00057632" w:rsidP="009D4047">
            <w:r w:rsidRPr="00711351">
              <w:t>E</w:t>
            </w:r>
            <w:r w:rsidRPr="00711351">
              <w:rPr>
                <w:vertAlign w:val="subscript"/>
              </w:rPr>
              <w:t>AC</w:t>
            </w:r>
            <w:r w:rsidRPr="00711351">
              <w:t>, Wh;</w:t>
            </w:r>
          </w:p>
          <w:p w14:paraId="15545B79" w14:textId="77777777" w:rsidR="00057632" w:rsidRPr="00711351" w:rsidRDefault="00057632" w:rsidP="009D4047"/>
        </w:tc>
        <w:tc>
          <w:tcPr>
            <w:tcW w:w="3118" w:type="dxa"/>
            <w:vMerge w:val="restart"/>
          </w:tcPr>
          <w:p w14:paraId="6045F092" w14:textId="243FDAF2" w:rsidR="00057632" w:rsidRPr="00E420A2" w:rsidRDefault="00057632" w:rsidP="00E1195E">
            <w:pPr>
              <w:rPr>
                <w:lang w:val="en-GB"/>
              </w:rPr>
            </w:pPr>
            <w:r w:rsidRPr="00E420A2">
              <w:rPr>
                <w:lang w:val="en-GB"/>
              </w:rPr>
              <w:t xml:space="preserve">Calculation of the electric energy consumption based </w:t>
            </w:r>
            <w:r w:rsidR="00E1195E">
              <w:rPr>
                <w:lang w:val="en-GB"/>
              </w:rPr>
              <w:t>on</w:t>
            </w:r>
            <w:r w:rsidR="00E1195E" w:rsidRPr="00E420A2">
              <w:rPr>
                <w:lang w:val="en-GB"/>
              </w:rPr>
              <w:t xml:space="preserve"> </w:t>
            </w:r>
            <w:r w:rsidRPr="00E420A2">
              <w:rPr>
                <w:lang w:val="en-GB"/>
              </w:rPr>
              <w:t xml:space="preserve">EAER according to paragraphs 4.3.3.1. and 4.3.3.2. of this annex. </w:t>
            </w:r>
          </w:p>
          <w:p w14:paraId="762AF30B" w14:textId="77777777" w:rsidR="00057632" w:rsidRPr="00E420A2" w:rsidRDefault="00057632" w:rsidP="009D4047">
            <w:pPr>
              <w:rPr>
                <w:lang w:val="en-GB"/>
              </w:rPr>
            </w:pPr>
          </w:p>
          <w:p w14:paraId="68BADD50" w14:textId="77777777" w:rsidR="00057632" w:rsidRPr="00E420A2" w:rsidRDefault="00057632" w:rsidP="009D4047">
            <w:pPr>
              <w:rPr>
                <w:lang w:val="en-GB"/>
              </w:rPr>
            </w:pPr>
            <w:r w:rsidRPr="00E420A2">
              <w:rPr>
                <w:lang w:val="en-GB"/>
              </w:rPr>
              <w:t>Output is available for each CD test.</w:t>
            </w:r>
          </w:p>
          <w:p w14:paraId="37779FF8" w14:textId="1AE1E65C" w:rsidR="00057632" w:rsidRPr="00E420A2" w:rsidRDefault="00057632" w:rsidP="009D4047">
            <w:pPr>
              <w:rPr>
                <w:lang w:val="en-GB"/>
              </w:rPr>
            </w:pPr>
          </w:p>
        </w:tc>
        <w:tc>
          <w:tcPr>
            <w:tcW w:w="1985" w:type="dxa"/>
            <w:vMerge w:val="restart"/>
          </w:tcPr>
          <w:p w14:paraId="0340B481" w14:textId="77777777" w:rsidR="00057632" w:rsidRPr="00E420A2" w:rsidRDefault="00057632" w:rsidP="009D4047">
            <w:pPr>
              <w:rPr>
                <w:lang w:val="en-GB"/>
              </w:rPr>
            </w:pPr>
            <w:r w:rsidRPr="00E420A2">
              <w:rPr>
                <w:lang w:val="en-GB"/>
              </w:rPr>
              <w:t>EC, Wh/km;</w:t>
            </w:r>
          </w:p>
          <w:p w14:paraId="6459704F" w14:textId="77777777" w:rsidR="00057632" w:rsidRPr="00E420A2" w:rsidRDefault="00057632" w:rsidP="009D4047">
            <w:pPr>
              <w:rPr>
                <w:lang w:val="en-GB"/>
              </w:rPr>
            </w:pPr>
            <w:r w:rsidRPr="00E420A2">
              <w:rPr>
                <w:lang w:val="en-GB"/>
              </w:rPr>
              <w:t>EC</w:t>
            </w:r>
            <w:r w:rsidRPr="00E420A2">
              <w:rPr>
                <w:vertAlign w:val="subscript"/>
                <w:lang w:val="en-GB"/>
              </w:rPr>
              <w:t>p</w:t>
            </w:r>
            <w:r w:rsidRPr="00E420A2">
              <w:rPr>
                <w:lang w:val="en-GB"/>
              </w:rPr>
              <w:t>, Wh/km;</w:t>
            </w:r>
          </w:p>
        </w:tc>
      </w:tr>
      <w:tr w:rsidR="00057632" w:rsidRPr="00D80907" w14:paraId="05F64D78" w14:textId="77777777" w:rsidTr="008754A1">
        <w:trPr>
          <w:cantSplit/>
          <w:trHeight w:val="1014"/>
        </w:trPr>
        <w:tc>
          <w:tcPr>
            <w:tcW w:w="1271" w:type="dxa"/>
            <w:vMerge/>
          </w:tcPr>
          <w:p w14:paraId="0183DB65" w14:textId="77777777" w:rsidR="00057632" w:rsidRPr="00551E27" w:rsidRDefault="00057632" w:rsidP="009D4047">
            <w:pPr>
              <w:jc w:val="center"/>
              <w:rPr>
                <w:lang w:val="en-GB"/>
              </w:rPr>
            </w:pPr>
          </w:p>
        </w:tc>
        <w:tc>
          <w:tcPr>
            <w:tcW w:w="1271" w:type="dxa"/>
            <w:tcBorders>
              <w:top w:val="single" w:sz="4" w:space="0" w:color="auto"/>
              <w:bottom w:val="single" w:sz="4" w:space="0" w:color="auto"/>
            </w:tcBorders>
          </w:tcPr>
          <w:p w14:paraId="3A846458" w14:textId="77777777" w:rsidR="00057632" w:rsidRPr="00711351" w:rsidRDefault="00057632" w:rsidP="009D4047">
            <w:r w:rsidRPr="00711351">
              <w:t>Output step 3</w:t>
            </w:r>
          </w:p>
          <w:p w14:paraId="040A55B8" w14:textId="77777777" w:rsidR="00057632" w:rsidRPr="00711351" w:rsidRDefault="00057632" w:rsidP="009D4047"/>
        </w:tc>
        <w:tc>
          <w:tcPr>
            <w:tcW w:w="1843" w:type="dxa"/>
            <w:tcBorders>
              <w:top w:val="single" w:sz="4" w:space="0" w:color="auto"/>
              <w:bottom w:val="single" w:sz="4" w:space="0" w:color="auto"/>
            </w:tcBorders>
          </w:tcPr>
          <w:p w14:paraId="1B87394E" w14:textId="77777777" w:rsidR="00057632" w:rsidRPr="00711351" w:rsidRDefault="00057632" w:rsidP="009D4047">
            <w:r w:rsidRPr="00711351">
              <w:t>EAER, km;</w:t>
            </w:r>
          </w:p>
          <w:p w14:paraId="2DAE276D" w14:textId="77777777" w:rsidR="00057632" w:rsidRPr="00711351" w:rsidRDefault="00057632" w:rsidP="009D4047">
            <w:r w:rsidRPr="00711351">
              <w:t>EAER</w:t>
            </w:r>
            <w:r w:rsidRPr="00711351">
              <w:rPr>
                <w:vertAlign w:val="subscript"/>
              </w:rPr>
              <w:t>p</w:t>
            </w:r>
            <w:r w:rsidRPr="00711351">
              <w:t>, km;</w:t>
            </w:r>
          </w:p>
          <w:p w14:paraId="0D2B3C05" w14:textId="77777777" w:rsidR="00057632" w:rsidRPr="00711351" w:rsidRDefault="00057632" w:rsidP="009D4047"/>
        </w:tc>
        <w:tc>
          <w:tcPr>
            <w:tcW w:w="3118" w:type="dxa"/>
            <w:vMerge/>
          </w:tcPr>
          <w:p w14:paraId="4EAA40DD" w14:textId="77777777" w:rsidR="00057632" w:rsidRPr="00711351" w:rsidRDefault="00057632" w:rsidP="009D4047"/>
        </w:tc>
        <w:tc>
          <w:tcPr>
            <w:tcW w:w="1985" w:type="dxa"/>
            <w:vMerge/>
          </w:tcPr>
          <w:p w14:paraId="74874F33" w14:textId="77777777" w:rsidR="00057632" w:rsidRPr="00711351" w:rsidRDefault="00057632" w:rsidP="009D4047"/>
        </w:tc>
      </w:tr>
      <w:tr w:rsidR="00057632" w:rsidRPr="00D80907" w14:paraId="7B7048FC" w14:textId="77777777" w:rsidTr="008754A1">
        <w:trPr>
          <w:cantSplit/>
          <w:trHeight w:val="98"/>
        </w:trPr>
        <w:tc>
          <w:tcPr>
            <w:tcW w:w="1271" w:type="dxa"/>
            <w:vMerge w:val="restart"/>
          </w:tcPr>
          <w:p w14:paraId="5506A479" w14:textId="77777777" w:rsidR="00057632" w:rsidRPr="00E420A2" w:rsidRDefault="00057632" w:rsidP="009D4047">
            <w:pPr>
              <w:jc w:val="center"/>
              <w:rPr>
                <w:lang w:val="en-GB"/>
              </w:rPr>
            </w:pPr>
            <w:r w:rsidRPr="00E420A2">
              <w:rPr>
                <w:lang w:val="en-GB"/>
              </w:rPr>
              <w:lastRenderedPageBreak/>
              <w:t>8</w:t>
            </w:r>
          </w:p>
          <w:p w14:paraId="7AE0926A" w14:textId="77777777" w:rsidR="00057632" w:rsidRPr="00E420A2" w:rsidRDefault="00057632" w:rsidP="009D4047">
            <w:pPr>
              <w:jc w:val="center"/>
              <w:rPr>
                <w:lang w:val="en-GB"/>
              </w:rPr>
            </w:pPr>
          </w:p>
          <w:p w14:paraId="145DF242" w14:textId="674F0952" w:rsidR="00057632" w:rsidRPr="00E420A2" w:rsidRDefault="00057632" w:rsidP="009D4047">
            <w:pPr>
              <w:rPr>
                <w:lang w:val="en-GB"/>
              </w:rPr>
            </w:pPr>
          </w:p>
          <w:p w14:paraId="73238A4B" w14:textId="77777777" w:rsidR="00057632" w:rsidRPr="00E420A2" w:rsidRDefault="00057632" w:rsidP="009D4047">
            <w:pPr>
              <w:rPr>
                <w:lang w:val="en-GB"/>
              </w:rPr>
            </w:pPr>
            <w:r w:rsidRPr="00E420A2">
              <w:rPr>
                <w:lang w:val="en-GB"/>
              </w:rPr>
              <w:t>If the interpolation method is not applied, step No. 9 is not required and the output of this step is the final result.</w:t>
            </w:r>
          </w:p>
          <w:p w14:paraId="357D418E" w14:textId="77777777" w:rsidR="00057632" w:rsidRPr="00E420A2" w:rsidRDefault="00057632" w:rsidP="009D4047">
            <w:pPr>
              <w:rPr>
                <w:lang w:val="en-GB"/>
              </w:rPr>
            </w:pPr>
          </w:p>
          <w:p w14:paraId="2148A40D" w14:textId="77777777" w:rsidR="00057632" w:rsidRPr="00E420A2" w:rsidRDefault="00057632" w:rsidP="009D4047">
            <w:pPr>
              <w:rPr>
                <w:lang w:val="en-GB"/>
              </w:rPr>
            </w:pPr>
          </w:p>
        </w:tc>
        <w:tc>
          <w:tcPr>
            <w:tcW w:w="1271" w:type="dxa"/>
            <w:tcBorders>
              <w:bottom w:val="nil"/>
            </w:tcBorders>
          </w:tcPr>
          <w:p w14:paraId="7ACA5ACA" w14:textId="77777777" w:rsidR="00057632" w:rsidRPr="00711351" w:rsidRDefault="00057632" w:rsidP="009D4047">
            <w:r w:rsidRPr="00711351">
              <w:t>Output step 1</w:t>
            </w:r>
          </w:p>
          <w:p w14:paraId="4009EFF1" w14:textId="77777777" w:rsidR="00057632" w:rsidRPr="00711351" w:rsidRDefault="00057632" w:rsidP="009D4047"/>
        </w:tc>
        <w:tc>
          <w:tcPr>
            <w:tcW w:w="1843" w:type="dxa"/>
            <w:tcBorders>
              <w:bottom w:val="nil"/>
            </w:tcBorders>
          </w:tcPr>
          <w:p w14:paraId="5846D46E" w14:textId="77777777" w:rsidR="00057632" w:rsidRPr="00711351" w:rsidRDefault="00057632" w:rsidP="009D4047">
            <w:r w:rsidRPr="00711351">
              <w:t>AER</w:t>
            </w:r>
            <w:r w:rsidRPr="00711351">
              <w:rPr>
                <w:vertAlign w:val="subscript"/>
              </w:rPr>
              <w:t>city, ave</w:t>
            </w:r>
            <w:r w:rsidRPr="00711351">
              <w:t>, km;</w:t>
            </w:r>
          </w:p>
          <w:p w14:paraId="30505EAC" w14:textId="77777777" w:rsidR="00057632" w:rsidRPr="00711351" w:rsidRDefault="00057632" w:rsidP="009D4047"/>
        </w:tc>
        <w:tc>
          <w:tcPr>
            <w:tcW w:w="3118" w:type="dxa"/>
            <w:vMerge w:val="restart"/>
          </w:tcPr>
          <w:p w14:paraId="164CB6BE" w14:textId="77777777" w:rsidR="00057632" w:rsidRPr="00E420A2" w:rsidRDefault="00057632" w:rsidP="009D4047">
            <w:pPr>
              <w:rPr>
                <w:lang w:val="en-GB"/>
              </w:rPr>
            </w:pPr>
            <w:r w:rsidRPr="00E420A2">
              <w:rPr>
                <w:lang w:val="en-GB"/>
              </w:rPr>
              <w:t>For Level 1B</w:t>
            </w:r>
          </w:p>
          <w:p w14:paraId="180B4ABA" w14:textId="77777777" w:rsidR="00057632" w:rsidRPr="00E420A2" w:rsidRDefault="00057632" w:rsidP="009D4047">
            <w:pPr>
              <w:rPr>
                <w:lang w:val="en-GB"/>
              </w:rPr>
            </w:pPr>
            <w:r w:rsidRPr="00E420A2">
              <w:rPr>
                <w:lang w:val="en-GB"/>
              </w:rPr>
              <w:t>Averaging EC and EC declaration.</w:t>
            </w:r>
          </w:p>
          <w:p w14:paraId="043E81CA" w14:textId="77777777" w:rsidR="00057632" w:rsidRPr="00711351" w:rsidRDefault="00E87335" w:rsidP="009D4047">
            <m:oMathPara>
              <m:oMath>
                <m:sSub>
                  <m:sSubPr>
                    <m:ctrlPr>
                      <w:rPr>
                        <w:rFonts w:ascii="Cambria Math" w:hAnsi="Cambria Math"/>
                        <w:i/>
                      </w:rPr>
                    </m:ctrlPr>
                  </m:sSubPr>
                  <m:e>
                    <m:r>
                      <w:rPr>
                        <w:rFonts w:ascii="Cambria Math" w:hAnsi="Cambria Math"/>
                      </w:rPr>
                      <m:t>EC</m:t>
                    </m:r>
                  </m:e>
                  <m:sub>
                    <m:r>
                      <w:rPr>
                        <w:rFonts w:ascii="Cambria Math" w:hAnsi="Cambria Math"/>
                      </w:rPr>
                      <m:t>p,final</m:t>
                    </m:r>
                  </m:sub>
                </m:sSub>
                <m:r>
                  <w:rPr>
                    <w:rFonts w:ascii="Cambria Math" w:hAnsi="Cambria Math"/>
                  </w:rPr>
                  <m:t>=</m:t>
                </m:r>
                <m:sSub>
                  <m:sSubPr>
                    <m:ctrlPr>
                      <w:rPr>
                        <w:rFonts w:ascii="Cambria Math" w:hAnsi="Cambria Math"/>
                        <w:i/>
                      </w:rPr>
                    </m:ctrlPr>
                  </m:sSubPr>
                  <m:e>
                    <m:r>
                      <w:rPr>
                        <w:rFonts w:ascii="Cambria Math" w:hAnsi="Cambria Math"/>
                      </w:rPr>
                      <m:t>EC</m:t>
                    </m:r>
                  </m:e>
                  <m:sub>
                    <m:r>
                      <w:rPr>
                        <w:rFonts w:ascii="Cambria Math" w:hAnsi="Cambria Math"/>
                      </w:rPr>
                      <m:t>p,ave</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EC</m:t>
                        </m:r>
                      </m:e>
                      <m:sub>
                        <m:r>
                          <w:rPr>
                            <w:rFonts w:ascii="Cambria Math" w:hAnsi="Cambria Math"/>
                          </w:rPr>
                          <m:t>dec</m:t>
                        </m:r>
                      </m:sub>
                    </m:sSub>
                  </m:num>
                  <m:den>
                    <m:sSub>
                      <m:sSubPr>
                        <m:ctrlPr>
                          <w:rPr>
                            <w:rFonts w:ascii="Cambria Math" w:hAnsi="Cambria Math"/>
                            <w:i/>
                          </w:rPr>
                        </m:ctrlPr>
                      </m:sSubPr>
                      <m:e>
                        <m:r>
                          <w:rPr>
                            <w:rFonts w:ascii="Cambria Math" w:hAnsi="Cambria Math"/>
                          </w:rPr>
                          <m:t>EC</m:t>
                        </m:r>
                      </m:e>
                      <m:sub>
                        <m:r>
                          <w:rPr>
                            <w:rFonts w:ascii="Cambria Math" w:hAnsi="Cambria Math"/>
                          </w:rPr>
                          <m:t>ave</m:t>
                        </m:r>
                      </m:sub>
                    </m:sSub>
                  </m:den>
                </m:f>
              </m:oMath>
            </m:oMathPara>
          </w:p>
          <w:p w14:paraId="6D05C90B" w14:textId="77777777" w:rsidR="00057632" w:rsidRDefault="00057632" w:rsidP="009D4047"/>
          <w:p w14:paraId="11FEA0B6" w14:textId="77777777" w:rsidR="00057632" w:rsidRPr="00FF75DA" w:rsidRDefault="00057632" w:rsidP="009D4047"/>
          <w:p w14:paraId="70682761" w14:textId="77777777" w:rsidR="00057632" w:rsidRPr="00E420A2" w:rsidRDefault="00057632" w:rsidP="009D4047">
            <w:pPr>
              <w:rPr>
                <w:lang w:val="en-GB" w:eastAsia="ja-JP"/>
              </w:rPr>
            </w:pPr>
            <w:r w:rsidRPr="00E420A2">
              <w:rPr>
                <w:lang w:val="en-GB" w:eastAsia="ja-JP"/>
              </w:rPr>
              <w:t>For Level 1A and Level 1B</w:t>
            </w:r>
          </w:p>
          <w:p w14:paraId="66BB9618" w14:textId="77777777" w:rsidR="00057632" w:rsidRPr="00E420A2" w:rsidRDefault="00057632" w:rsidP="009D4047">
            <w:pPr>
              <w:rPr>
                <w:lang w:val="en-GB"/>
              </w:rPr>
            </w:pPr>
            <w:r w:rsidRPr="00E420A2">
              <w:rPr>
                <w:lang w:val="en-GB"/>
              </w:rPr>
              <w:t xml:space="preserve">Averaging and intermediate rounding </w:t>
            </w:r>
            <w:r w:rsidRPr="00E420A2">
              <w:rPr>
                <w:rFonts w:cs="Arial"/>
                <w:lang w:val="en-GB"/>
              </w:rPr>
              <w:t xml:space="preserve">according to paragraph </w:t>
            </w:r>
            <w:r w:rsidRPr="00E420A2">
              <w:rPr>
                <w:lang w:val="en-GB"/>
              </w:rPr>
              <w:t xml:space="preserve">6.1.8. </w:t>
            </w:r>
            <w:r w:rsidRPr="00E420A2">
              <w:rPr>
                <w:rFonts w:cs="Arial"/>
                <w:lang w:val="en-GB"/>
              </w:rPr>
              <w:t>of this Regulation</w:t>
            </w:r>
            <w:r w:rsidRPr="00E420A2">
              <w:rPr>
                <w:lang w:val="en-GB"/>
              </w:rPr>
              <w:t>.</w:t>
            </w:r>
          </w:p>
          <w:p w14:paraId="4579F940" w14:textId="77777777" w:rsidR="00057632" w:rsidRPr="00E420A2" w:rsidRDefault="00057632" w:rsidP="009D4047">
            <w:pPr>
              <w:rPr>
                <w:lang w:val="en-GB"/>
              </w:rPr>
            </w:pPr>
          </w:p>
          <w:p w14:paraId="735BE09E" w14:textId="77777777" w:rsidR="00057632" w:rsidRPr="00E420A2" w:rsidRDefault="00057632" w:rsidP="009D4047">
            <w:pPr>
              <w:rPr>
                <w:lang w:val="en-GB"/>
              </w:rPr>
            </w:pPr>
            <w:r w:rsidRPr="00E420A2">
              <w:rPr>
                <w:lang w:val="en-GB"/>
              </w:rPr>
              <w:t xml:space="preserve">In the case that the interpolation </w:t>
            </w:r>
            <w:r w:rsidRPr="00E420A2">
              <w:rPr>
                <w:lang w:val="en-GB" w:eastAsia="ja-JP"/>
              </w:rPr>
              <w:t>method</w:t>
            </w:r>
            <w:r w:rsidRPr="00E420A2">
              <w:rPr>
                <w:lang w:val="en-GB"/>
              </w:rPr>
              <w:t xml:space="preserve"> is applied, intermediate rounding shall be performed according to paragraph 6.1.8. of this Regulation.</w:t>
            </w:r>
          </w:p>
          <w:p w14:paraId="26C4FB78" w14:textId="77777777" w:rsidR="00057632" w:rsidRPr="00E420A2" w:rsidRDefault="00057632" w:rsidP="009D4047">
            <w:pPr>
              <w:rPr>
                <w:lang w:val="en-GB"/>
              </w:rPr>
            </w:pPr>
          </w:p>
          <w:p w14:paraId="6DEFFDFD" w14:textId="77777777" w:rsidR="00057632" w:rsidRPr="00E420A2" w:rsidRDefault="00057632" w:rsidP="009D4047">
            <w:pPr>
              <w:rPr>
                <w:lang w:val="en-GB"/>
              </w:rPr>
            </w:pPr>
          </w:p>
          <w:p w14:paraId="2AEFB31F" w14:textId="77777777" w:rsidR="00057632" w:rsidRPr="00711351" w:rsidRDefault="00E87335" w:rsidP="009D4047">
            <m:oMathPara>
              <m:oMath>
                <m:sSub>
                  <m:sSubPr>
                    <m:ctrlPr>
                      <w:rPr>
                        <w:rFonts w:ascii="Cambria Math" w:hAnsi="Cambria Math"/>
                        <w:i/>
                      </w:rPr>
                    </m:ctrlPr>
                  </m:sSubPr>
                  <m:e>
                    <m:r>
                      <w:rPr>
                        <w:rFonts w:ascii="Cambria Math" w:hAnsi="Cambria Math"/>
                      </w:rPr>
                      <m:t>AER</m:t>
                    </m:r>
                  </m:e>
                  <m:sub>
                    <m:r>
                      <w:rPr>
                        <w:rFonts w:ascii="Cambria Math" w:hAnsi="Cambria Math"/>
                      </w:rPr>
                      <m:t>city,final</m:t>
                    </m:r>
                  </m:sub>
                </m:sSub>
                <m:r>
                  <w:rPr>
                    <w:rFonts w:ascii="Cambria Math" w:hAnsi="Cambria Math"/>
                  </w:rPr>
                  <m:t>=</m:t>
                </m:r>
                <m:sSub>
                  <m:sSubPr>
                    <m:ctrlPr>
                      <w:rPr>
                        <w:rFonts w:ascii="Cambria Math" w:hAnsi="Cambria Math"/>
                        <w:i/>
                      </w:rPr>
                    </m:ctrlPr>
                  </m:sSubPr>
                  <m:e>
                    <m:r>
                      <w:rPr>
                        <w:rFonts w:ascii="Cambria Math" w:hAnsi="Cambria Math"/>
                      </w:rPr>
                      <m:t>AER</m:t>
                    </m:r>
                  </m:e>
                  <m:sub>
                    <m:r>
                      <w:rPr>
                        <w:rFonts w:ascii="Cambria Math" w:hAnsi="Cambria Math"/>
                      </w:rPr>
                      <m:t>city,ave</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AER</m:t>
                        </m:r>
                      </m:e>
                      <m:sub>
                        <m:r>
                          <w:rPr>
                            <w:rFonts w:ascii="Cambria Math" w:hAnsi="Cambria Math"/>
                          </w:rPr>
                          <m:t>dec</m:t>
                        </m:r>
                      </m:sub>
                    </m:sSub>
                  </m:num>
                  <m:den>
                    <m:sSub>
                      <m:sSubPr>
                        <m:ctrlPr>
                          <w:rPr>
                            <w:rFonts w:ascii="Cambria Math" w:hAnsi="Cambria Math"/>
                            <w:i/>
                          </w:rPr>
                        </m:ctrlPr>
                      </m:sSubPr>
                      <m:e>
                        <m:r>
                          <w:rPr>
                            <w:rFonts w:ascii="Cambria Math" w:hAnsi="Cambria Math"/>
                          </w:rPr>
                          <m:t>AER</m:t>
                        </m:r>
                      </m:e>
                      <m:sub>
                        <m:r>
                          <w:rPr>
                            <w:rFonts w:ascii="Cambria Math" w:hAnsi="Cambria Math"/>
                          </w:rPr>
                          <m:t>ave</m:t>
                        </m:r>
                      </m:sub>
                    </m:sSub>
                  </m:den>
                </m:f>
              </m:oMath>
            </m:oMathPara>
          </w:p>
          <w:p w14:paraId="48B7686E" w14:textId="77777777" w:rsidR="00057632" w:rsidRPr="00711351" w:rsidRDefault="00057632" w:rsidP="009D4047"/>
          <w:p w14:paraId="3F2E1855" w14:textId="77777777" w:rsidR="00057632" w:rsidRPr="00E420A2" w:rsidRDefault="00057632" w:rsidP="009D4047">
            <w:pPr>
              <w:rPr>
                <w:lang w:val="en-GB"/>
              </w:rPr>
            </w:pPr>
            <w:r w:rsidRPr="00E420A2">
              <w:rPr>
                <w:lang w:val="en-GB"/>
              </w:rPr>
              <w:t>AER</w:t>
            </w:r>
            <w:r w:rsidRPr="00E420A2">
              <w:rPr>
                <w:vertAlign w:val="subscript"/>
                <w:lang w:val="en-GB"/>
              </w:rPr>
              <w:t>city,ave</w:t>
            </w:r>
            <w:r w:rsidRPr="00E420A2">
              <w:rPr>
                <w:lang w:val="en-GB"/>
              </w:rPr>
              <w:t>, EAER and EAER</w:t>
            </w:r>
            <w:r w:rsidRPr="00E420A2">
              <w:rPr>
                <w:vertAlign w:val="subscript"/>
                <w:lang w:val="en-GB"/>
              </w:rPr>
              <w:t>p</w:t>
            </w:r>
            <w:r w:rsidRPr="00E420A2">
              <w:rPr>
                <w:lang w:val="en-GB"/>
              </w:rPr>
              <w:t xml:space="preserve"> shall be rounded to the first place of decimal.</w:t>
            </w:r>
          </w:p>
          <w:p w14:paraId="66683C95" w14:textId="77777777" w:rsidR="00057632" w:rsidRPr="00E420A2" w:rsidRDefault="00057632" w:rsidP="009D4047">
            <w:pPr>
              <w:rPr>
                <w:lang w:val="en-GB"/>
              </w:rPr>
            </w:pPr>
          </w:p>
          <w:p w14:paraId="47E919D0" w14:textId="77777777" w:rsidR="00057632" w:rsidRPr="00E420A2" w:rsidRDefault="00057632" w:rsidP="009D4047">
            <w:pPr>
              <w:rPr>
                <w:lang w:val="en-GB"/>
              </w:rPr>
            </w:pPr>
            <w:r w:rsidRPr="00E420A2">
              <w:rPr>
                <w:lang w:val="en-GB"/>
              </w:rPr>
              <w:t>M</w:t>
            </w:r>
            <w:r w:rsidRPr="00E420A2">
              <w:rPr>
                <w:vertAlign w:val="subscript"/>
                <w:lang w:val="en-GB"/>
              </w:rPr>
              <w:t xml:space="preserve">CO2,weighted </w:t>
            </w:r>
            <w:r w:rsidRPr="00E420A2">
              <w:rPr>
                <w:lang w:val="en-GB"/>
              </w:rPr>
              <w:t>shall be rounded to the second place of decimal.</w:t>
            </w:r>
          </w:p>
          <w:p w14:paraId="549019CD" w14:textId="77777777" w:rsidR="00057632" w:rsidRPr="00E420A2" w:rsidRDefault="00057632" w:rsidP="009D4047">
            <w:pPr>
              <w:rPr>
                <w:lang w:val="en-GB"/>
              </w:rPr>
            </w:pPr>
          </w:p>
          <w:p w14:paraId="373AB420" w14:textId="77777777" w:rsidR="00057632" w:rsidRPr="00E420A2" w:rsidRDefault="00057632" w:rsidP="009D4047">
            <w:pPr>
              <w:rPr>
                <w:lang w:val="en-GB"/>
              </w:rPr>
            </w:pPr>
            <w:r w:rsidRPr="00E420A2">
              <w:rPr>
                <w:lang w:val="en-GB"/>
              </w:rPr>
              <w:t>FC</w:t>
            </w:r>
            <w:r w:rsidRPr="00E420A2">
              <w:rPr>
                <w:vertAlign w:val="subscript"/>
                <w:lang w:val="en-GB"/>
              </w:rPr>
              <w:t>weighted</w:t>
            </w:r>
            <w:r w:rsidRPr="00E420A2">
              <w:rPr>
                <w:lang w:val="en-GB"/>
              </w:rPr>
              <w:t xml:space="preserve"> shall be rounded to the third place of decimal.</w:t>
            </w:r>
          </w:p>
          <w:p w14:paraId="621D039E" w14:textId="77777777" w:rsidR="00057632" w:rsidRPr="00E420A2" w:rsidRDefault="00057632" w:rsidP="009D4047">
            <w:pPr>
              <w:rPr>
                <w:lang w:val="en-GB"/>
              </w:rPr>
            </w:pPr>
          </w:p>
          <w:p w14:paraId="0E20B5FE" w14:textId="77777777" w:rsidR="00057632" w:rsidRPr="00E420A2" w:rsidRDefault="00057632" w:rsidP="009D4047">
            <w:pPr>
              <w:rPr>
                <w:lang w:val="en-GB"/>
              </w:rPr>
            </w:pPr>
            <w:r w:rsidRPr="00E420A2">
              <w:rPr>
                <w:lang w:val="en-GB"/>
              </w:rPr>
              <w:t>EC and EC</w:t>
            </w:r>
            <w:r w:rsidRPr="00E420A2">
              <w:rPr>
                <w:vertAlign w:val="subscript"/>
                <w:lang w:val="en-GB"/>
              </w:rPr>
              <w:t>p</w:t>
            </w:r>
            <w:r w:rsidRPr="00E420A2">
              <w:rPr>
                <w:lang w:val="en-GB"/>
              </w:rPr>
              <w:t xml:space="preserve"> shall be rounded to the first place of decimal.</w:t>
            </w:r>
          </w:p>
          <w:p w14:paraId="17F292D7" w14:textId="77777777" w:rsidR="00057632" w:rsidRPr="00E420A2" w:rsidRDefault="00057632" w:rsidP="009D4047">
            <w:pPr>
              <w:rPr>
                <w:lang w:val="en-GB"/>
              </w:rPr>
            </w:pPr>
          </w:p>
          <w:p w14:paraId="4FF7F31C" w14:textId="77777777" w:rsidR="00057632" w:rsidRPr="00E420A2" w:rsidRDefault="00057632" w:rsidP="009D4047">
            <w:pPr>
              <w:rPr>
                <w:lang w:val="en-GB"/>
              </w:rPr>
            </w:pPr>
            <w:r w:rsidRPr="00E420A2">
              <w:rPr>
                <w:lang w:val="en-GB"/>
              </w:rPr>
              <w:t>The output is available for each vehicle H, vehicle L and, if applicable, vehicle M.</w:t>
            </w:r>
          </w:p>
          <w:p w14:paraId="76364B11" w14:textId="77777777" w:rsidR="00057632" w:rsidRPr="00E420A2" w:rsidRDefault="00057632" w:rsidP="009D4047">
            <w:pPr>
              <w:rPr>
                <w:lang w:val="en-GB"/>
              </w:rPr>
            </w:pPr>
          </w:p>
          <w:p w14:paraId="1BEAB979" w14:textId="77777777" w:rsidR="00057632" w:rsidRPr="00E420A2" w:rsidRDefault="00057632" w:rsidP="009D4047">
            <w:pPr>
              <w:rPr>
                <w:lang w:val="en-GB"/>
              </w:rPr>
            </w:pPr>
            <w:r w:rsidRPr="00E420A2">
              <w:rPr>
                <w:lang w:val="en-GB"/>
              </w:rPr>
              <w:t>In case that the interpolation method is not applied, final rounding of the test results shall be applied according to paragraph 6.1.8. of this Regulation.</w:t>
            </w:r>
          </w:p>
          <w:p w14:paraId="16DA18D2" w14:textId="77777777" w:rsidR="00057632" w:rsidRPr="00E420A2" w:rsidRDefault="00057632" w:rsidP="009D4047">
            <w:pPr>
              <w:rPr>
                <w:lang w:val="en-GB"/>
              </w:rPr>
            </w:pPr>
          </w:p>
          <w:p w14:paraId="47F6FD2A" w14:textId="61C339C1" w:rsidR="00057632" w:rsidRPr="00E420A2" w:rsidRDefault="00A3421A" w:rsidP="00713160">
            <w:pPr>
              <w:rPr>
                <w:lang w:val="en-GB"/>
              </w:rPr>
            </w:pPr>
            <w:r w:rsidRPr="00EB6BC8">
              <w:rPr>
                <w:lang w:val="en-GB"/>
              </w:rPr>
              <w:t>AER</w:t>
            </w:r>
            <w:r w:rsidRPr="00EB6BC8">
              <w:rPr>
                <w:vertAlign w:val="subscript"/>
                <w:lang w:val="en-GB"/>
              </w:rPr>
              <w:t>city,final</w:t>
            </w:r>
            <w:r w:rsidR="00057632" w:rsidRPr="00E420A2">
              <w:rPr>
                <w:lang w:val="en-GB"/>
              </w:rPr>
              <w:t>, EAER and EAER</w:t>
            </w:r>
            <w:r w:rsidR="00057632" w:rsidRPr="00E420A2">
              <w:rPr>
                <w:vertAlign w:val="subscript"/>
                <w:lang w:val="en-GB"/>
              </w:rPr>
              <w:t>p</w:t>
            </w:r>
            <w:r w:rsidR="00057632" w:rsidRPr="00E420A2">
              <w:rPr>
                <w:lang w:val="en-GB"/>
              </w:rPr>
              <w:t xml:space="preserve"> shall be rounded to the nearest whole number.</w:t>
            </w:r>
          </w:p>
          <w:p w14:paraId="695B1C08" w14:textId="77777777" w:rsidR="00057632" w:rsidRPr="00E420A2" w:rsidRDefault="00057632" w:rsidP="009D4047">
            <w:pPr>
              <w:rPr>
                <w:lang w:val="en-GB"/>
              </w:rPr>
            </w:pPr>
          </w:p>
          <w:p w14:paraId="674F4EB2" w14:textId="77777777" w:rsidR="00057632" w:rsidRPr="00E420A2" w:rsidRDefault="00057632" w:rsidP="009D4047">
            <w:pPr>
              <w:rPr>
                <w:lang w:val="en-GB"/>
              </w:rPr>
            </w:pPr>
            <w:r w:rsidRPr="00E420A2">
              <w:rPr>
                <w:lang w:val="en-GB"/>
              </w:rPr>
              <w:t>M</w:t>
            </w:r>
            <w:r w:rsidRPr="00E420A2">
              <w:rPr>
                <w:vertAlign w:val="subscript"/>
                <w:lang w:val="en-GB"/>
              </w:rPr>
              <w:t xml:space="preserve">CO2,weighted </w:t>
            </w:r>
            <w:r w:rsidRPr="00E420A2">
              <w:rPr>
                <w:lang w:val="en-GB"/>
              </w:rPr>
              <w:t>shall be rounded to the nearest whole number.</w:t>
            </w:r>
          </w:p>
          <w:p w14:paraId="688B032A" w14:textId="77777777" w:rsidR="00057632" w:rsidRPr="00E420A2" w:rsidRDefault="00057632" w:rsidP="009D4047">
            <w:pPr>
              <w:rPr>
                <w:lang w:val="en-GB"/>
              </w:rPr>
            </w:pPr>
          </w:p>
          <w:p w14:paraId="38054FCE" w14:textId="77777777" w:rsidR="00057632" w:rsidRPr="00E420A2" w:rsidRDefault="00057632" w:rsidP="009D4047">
            <w:pPr>
              <w:rPr>
                <w:lang w:val="en-GB"/>
              </w:rPr>
            </w:pPr>
            <w:r w:rsidRPr="00E420A2">
              <w:rPr>
                <w:lang w:val="en-GB"/>
              </w:rPr>
              <w:t>FC</w:t>
            </w:r>
            <w:r w:rsidRPr="00E420A2">
              <w:rPr>
                <w:vertAlign w:val="subscript"/>
                <w:lang w:val="en-GB"/>
              </w:rPr>
              <w:t>weighted</w:t>
            </w:r>
            <w:r w:rsidRPr="00E420A2">
              <w:rPr>
                <w:lang w:val="en-GB"/>
              </w:rPr>
              <w:t xml:space="preserve"> shall be rounded to the first place of decimal.</w:t>
            </w:r>
          </w:p>
          <w:p w14:paraId="3ED35ABE" w14:textId="77777777" w:rsidR="00057632" w:rsidRPr="00E420A2" w:rsidRDefault="00057632" w:rsidP="009D4047">
            <w:pPr>
              <w:rPr>
                <w:lang w:val="en-GB"/>
              </w:rPr>
            </w:pPr>
          </w:p>
          <w:p w14:paraId="4D4CFABF" w14:textId="77777777" w:rsidR="00057632" w:rsidRPr="00E420A2" w:rsidRDefault="00057632" w:rsidP="009D4047">
            <w:pPr>
              <w:rPr>
                <w:lang w:val="en-GB"/>
              </w:rPr>
            </w:pPr>
            <w:r w:rsidRPr="00E420A2">
              <w:rPr>
                <w:lang w:val="en-GB"/>
              </w:rPr>
              <w:t>EC and EC</w:t>
            </w:r>
            <w:r w:rsidRPr="00E420A2">
              <w:rPr>
                <w:vertAlign w:val="subscript"/>
                <w:lang w:val="en-GB"/>
              </w:rPr>
              <w:t>p</w:t>
            </w:r>
            <w:r w:rsidRPr="00E420A2">
              <w:rPr>
                <w:lang w:val="en-GB"/>
              </w:rPr>
              <w:t xml:space="preserve"> shall be rounded to the nearest whole number.</w:t>
            </w:r>
          </w:p>
        </w:tc>
        <w:tc>
          <w:tcPr>
            <w:tcW w:w="1985" w:type="dxa"/>
            <w:vMerge w:val="restart"/>
          </w:tcPr>
          <w:p w14:paraId="1D3C556B" w14:textId="77777777" w:rsidR="00057632" w:rsidRPr="00E420A2" w:rsidRDefault="00057632" w:rsidP="009D4047">
            <w:pPr>
              <w:rPr>
                <w:lang w:val="en-GB" w:eastAsia="ja-JP"/>
              </w:rPr>
            </w:pPr>
            <w:r w:rsidRPr="00E420A2">
              <w:rPr>
                <w:lang w:val="en-GB" w:eastAsia="ja-JP"/>
              </w:rPr>
              <w:t>For Level 1B</w:t>
            </w:r>
          </w:p>
          <w:p w14:paraId="2EA5B028" w14:textId="77777777" w:rsidR="00057632" w:rsidRPr="00E420A2" w:rsidRDefault="00057632" w:rsidP="009D4047">
            <w:pPr>
              <w:rPr>
                <w:lang w:val="en-GB"/>
              </w:rPr>
            </w:pPr>
            <w:r w:rsidRPr="00E420A2">
              <w:rPr>
                <w:lang w:val="en-GB"/>
              </w:rPr>
              <w:t>EC</w:t>
            </w:r>
            <w:r w:rsidRPr="00E420A2">
              <w:rPr>
                <w:vertAlign w:val="subscript"/>
                <w:lang w:val="en-GB"/>
              </w:rPr>
              <w:t>dec</w:t>
            </w:r>
            <w:r w:rsidRPr="00E420A2">
              <w:rPr>
                <w:lang w:val="en-GB"/>
              </w:rPr>
              <w:t>, Wh/km;</w:t>
            </w:r>
          </w:p>
          <w:p w14:paraId="2563B08C" w14:textId="77777777" w:rsidR="00057632" w:rsidRPr="00E420A2" w:rsidRDefault="00057632" w:rsidP="009D4047">
            <w:pPr>
              <w:rPr>
                <w:lang w:val="en-GB"/>
              </w:rPr>
            </w:pPr>
            <w:r w:rsidRPr="00E420A2">
              <w:rPr>
                <w:lang w:val="en-GB"/>
              </w:rPr>
              <w:t>EC</w:t>
            </w:r>
            <w:r w:rsidRPr="00E420A2">
              <w:rPr>
                <w:vertAlign w:val="subscript"/>
                <w:lang w:val="en-GB"/>
              </w:rPr>
              <w:t>p,final</w:t>
            </w:r>
            <w:r w:rsidRPr="00E420A2">
              <w:rPr>
                <w:lang w:val="en-GB"/>
              </w:rPr>
              <w:t>, Wh/km;</w:t>
            </w:r>
          </w:p>
          <w:p w14:paraId="7C789F4E" w14:textId="77777777" w:rsidR="00057632" w:rsidRPr="00E420A2" w:rsidRDefault="00057632" w:rsidP="009D4047">
            <w:pPr>
              <w:rPr>
                <w:lang w:val="en-GB"/>
              </w:rPr>
            </w:pPr>
            <w:r w:rsidRPr="00E420A2">
              <w:rPr>
                <w:lang w:val="en-GB"/>
              </w:rPr>
              <w:t>EAER</w:t>
            </w:r>
            <w:r w:rsidRPr="00E420A2">
              <w:rPr>
                <w:vertAlign w:val="subscript"/>
                <w:lang w:val="en-GB"/>
              </w:rPr>
              <w:t>final</w:t>
            </w:r>
            <w:r w:rsidRPr="00E420A2">
              <w:rPr>
                <w:lang w:val="en-GB"/>
              </w:rPr>
              <w:t>, km;</w:t>
            </w:r>
          </w:p>
          <w:p w14:paraId="3A84793C" w14:textId="77777777" w:rsidR="00057632" w:rsidRPr="00E420A2" w:rsidRDefault="00057632" w:rsidP="009D4047">
            <w:pPr>
              <w:rPr>
                <w:lang w:val="en-GB"/>
              </w:rPr>
            </w:pPr>
          </w:p>
          <w:p w14:paraId="072BBD0E" w14:textId="77777777" w:rsidR="00057632" w:rsidRPr="00E420A2" w:rsidRDefault="00057632" w:rsidP="009D4047">
            <w:pPr>
              <w:rPr>
                <w:lang w:val="en-GB" w:eastAsia="ja-JP"/>
              </w:rPr>
            </w:pPr>
            <w:r w:rsidRPr="00E420A2">
              <w:rPr>
                <w:lang w:val="en-GB" w:eastAsia="ja-JP"/>
              </w:rPr>
              <w:t>For Level 1A</w:t>
            </w:r>
          </w:p>
          <w:p w14:paraId="340075CA" w14:textId="77777777" w:rsidR="00057632" w:rsidRPr="00E420A2" w:rsidRDefault="00057632" w:rsidP="009D4047">
            <w:pPr>
              <w:rPr>
                <w:lang w:val="en-GB"/>
              </w:rPr>
            </w:pPr>
            <w:r w:rsidRPr="00E420A2">
              <w:rPr>
                <w:lang w:val="en-GB"/>
              </w:rPr>
              <w:t>AER</w:t>
            </w:r>
            <w:r w:rsidRPr="00E420A2">
              <w:rPr>
                <w:vertAlign w:val="subscript"/>
                <w:lang w:val="en-GB"/>
              </w:rPr>
              <w:t>city,final</w:t>
            </w:r>
            <w:r w:rsidRPr="00E420A2">
              <w:rPr>
                <w:lang w:val="en-GB"/>
              </w:rPr>
              <w:t>, km;</w:t>
            </w:r>
          </w:p>
          <w:p w14:paraId="10B38699" w14:textId="77777777" w:rsidR="00057632" w:rsidRPr="00E420A2" w:rsidRDefault="00057632" w:rsidP="009D4047">
            <w:pPr>
              <w:rPr>
                <w:lang w:val="en-GB"/>
              </w:rPr>
            </w:pPr>
            <w:r w:rsidRPr="00E420A2">
              <w:rPr>
                <w:lang w:val="en-GB"/>
              </w:rPr>
              <w:t>M</w:t>
            </w:r>
            <w:r w:rsidRPr="00E420A2">
              <w:rPr>
                <w:vertAlign w:val="subscript"/>
                <w:lang w:val="en-GB"/>
              </w:rPr>
              <w:t>CO2,weighted,final</w:t>
            </w:r>
            <w:r w:rsidRPr="00E420A2">
              <w:rPr>
                <w:lang w:val="en-GB"/>
              </w:rPr>
              <w:t>, g/km;</w:t>
            </w:r>
          </w:p>
          <w:p w14:paraId="523F689C" w14:textId="77777777" w:rsidR="00057632" w:rsidRPr="00E420A2" w:rsidRDefault="00057632" w:rsidP="009D4047">
            <w:pPr>
              <w:rPr>
                <w:lang w:val="en-GB"/>
              </w:rPr>
            </w:pPr>
            <w:r w:rsidRPr="00E420A2">
              <w:rPr>
                <w:lang w:val="en-GB"/>
              </w:rPr>
              <w:t>FC</w:t>
            </w:r>
            <w:r w:rsidRPr="00E420A2">
              <w:rPr>
                <w:vertAlign w:val="subscript"/>
                <w:lang w:val="en-GB"/>
              </w:rPr>
              <w:t>weighted,final</w:t>
            </w:r>
            <w:r w:rsidRPr="00E420A2">
              <w:rPr>
                <w:lang w:val="en-GB"/>
              </w:rPr>
              <w:t>, l/100 km;</w:t>
            </w:r>
          </w:p>
          <w:p w14:paraId="659CF805" w14:textId="77777777" w:rsidR="00057632" w:rsidRPr="00E420A2" w:rsidRDefault="00057632" w:rsidP="009D4047">
            <w:pPr>
              <w:rPr>
                <w:lang w:val="en-GB"/>
              </w:rPr>
            </w:pPr>
            <w:r w:rsidRPr="00E420A2">
              <w:rPr>
                <w:lang w:val="en-GB"/>
              </w:rPr>
              <w:t>EC</w:t>
            </w:r>
            <w:r w:rsidRPr="00E420A2">
              <w:rPr>
                <w:vertAlign w:val="subscript"/>
                <w:lang w:val="en-GB"/>
              </w:rPr>
              <w:t>final</w:t>
            </w:r>
            <w:r w:rsidRPr="00E420A2">
              <w:rPr>
                <w:lang w:val="en-GB"/>
              </w:rPr>
              <w:t>, Wh/km;</w:t>
            </w:r>
          </w:p>
          <w:p w14:paraId="51E3BF5E" w14:textId="77777777" w:rsidR="00057632" w:rsidRPr="00E420A2" w:rsidRDefault="00057632" w:rsidP="009D4047">
            <w:pPr>
              <w:rPr>
                <w:lang w:val="en-GB"/>
              </w:rPr>
            </w:pPr>
            <w:r w:rsidRPr="00E420A2">
              <w:rPr>
                <w:lang w:val="en-GB"/>
              </w:rPr>
              <w:t>EC</w:t>
            </w:r>
            <w:r w:rsidRPr="00E420A2">
              <w:rPr>
                <w:vertAlign w:val="subscript"/>
                <w:lang w:val="en-GB"/>
              </w:rPr>
              <w:t>p,final</w:t>
            </w:r>
            <w:r w:rsidRPr="00E420A2">
              <w:rPr>
                <w:lang w:val="en-GB"/>
              </w:rPr>
              <w:t>, Wh/km;</w:t>
            </w:r>
          </w:p>
          <w:p w14:paraId="2931540A" w14:textId="77777777" w:rsidR="00057632" w:rsidRPr="00E420A2" w:rsidRDefault="00057632" w:rsidP="009D4047">
            <w:pPr>
              <w:rPr>
                <w:lang w:val="en-GB"/>
              </w:rPr>
            </w:pPr>
            <w:r w:rsidRPr="00E420A2">
              <w:rPr>
                <w:lang w:val="en-GB"/>
              </w:rPr>
              <w:t>EAER</w:t>
            </w:r>
            <w:r w:rsidRPr="00E420A2">
              <w:rPr>
                <w:vertAlign w:val="subscript"/>
                <w:lang w:val="en-GB"/>
              </w:rPr>
              <w:t>final</w:t>
            </w:r>
            <w:r w:rsidRPr="00E420A2">
              <w:rPr>
                <w:lang w:val="en-GB"/>
              </w:rPr>
              <w:t>, km;</w:t>
            </w:r>
          </w:p>
          <w:p w14:paraId="6471C3C5" w14:textId="77777777" w:rsidR="00057632" w:rsidRPr="00711351" w:rsidRDefault="00057632" w:rsidP="009D4047">
            <w:r w:rsidRPr="00711351">
              <w:t>EAER</w:t>
            </w:r>
            <w:r w:rsidRPr="00711351">
              <w:rPr>
                <w:vertAlign w:val="subscript"/>
              </w:rPr>
              <w:t>p,final</w:t>
            </w:r>
            <w:r w:rsidRPr="00711351">
              <w:t>, km.</w:t>
            </w:r>
          </w:p>
        </w:tc>
      </w:tr>
      <w:tr w:rsidR="00057632" w:rsidRPr="00C92DEB" w14:paraId="33BC1535" w14:textId="77777777" w:rsidTr="008754A1">
        <w:trPr>
          <w:cantSplit/>
          <w:trHeight w:val="62"/>
        </w:trPr>
        <w:tc>
          <w:tcPr>
            <w:tcW w:w="1271" w:type="dxa"/>
            <w:vMerge/>
          </w:tcPr>
          <w:p w14:paraId="1DACE562" w14:textId="77777777" w:rsidR="00057632" w:rsidRPr="00711351" w:rsidRDefault="00057632" w:rsidP="009D4047">
            <w:pPr>
              <w:jc w:val="center"/>
            </w:pPr>
          </w:p>
        </w:tc>
        <w:tc>
          <w:tcPr>
            <w:tcW w:w="1271" w:type="dxa"/>
            <w:tcBorders>
              <w:top w:val="nil"/>
              <w:bottom w:val="nil"/>
            </w:tcBorders>
          </w:tcPr>
          <w:p w14:paraId="0CE8A191" w14:textId="77777777" w:rsidR="00057632" w:rsidRPr="00711351" w:rsidRDefault="00057632" w:rsidP="009D4047">
            <w:r w:rsidRPr="00711351">
              <w:t>Output step 6</w:t>
            </w:r>
          </w:p>
          <w:p w14:paraId="538AFDA8" w14:textId="77777777" w:rsidR="00057632" w:rsidRPr="00711351" w:rsidRDefault="00057632" w:rsidP="009D4047"/>
        </w:tc>
        <w:tc>
          <w:tcPr>
            <w:tcW w:w="1843" w:type="dxa"/>
            <w:tcBorders>
              <w:top w:val="nil"/>
              <w:bottom w:val="single" w:sz="4" w:space="0" w:color="auto"/>
            </w:tcBorders>
          </w:tcPr>
          <w:p w14:paraId="163208E6" w14:textId="77777777" w:rsidR="00057632" w:rsidRPr="00E420A2" w:rsidRDefault="00057632" w:rsidP="009D4047">
            <w:pPr>
              <w:rPr>
                <w:lang w:val="en-GB"/>
              </w:rPr>
            </w:pPr>
            <w:r w:rsidRPr="00E420A2">
              <w:rPr>
                <w:lang w:val="en-GB"/>
              </w:rPr>
              <w:t>M</w:t>
            </w:r>
            <w:r w:rsidRPr="00E420A2">
              <w:rPr>
                <w:vertAlign w:val="subscript"/>
                <w:lang w:val="en-GB"/>
              </w:rPr>
              <w:t>CO2,weighted</w:t>
            </w:r>
            <w:r w:rsidRPr="00E420A2">
              <w:rPr>
                <w:lang w:val="en-GB"/>
              </w:rPr>
              <w:t>, g/km;</w:t>
            </w:r>
          </w:p>
          <w:p w14:paraId="188C247E" w14:textId="77777777" w:rsidR="00057632" w:rsidRPr="00E420A2" w:rsidRDefault="00057632" w:rsidP="009D4047">
            <w:pPr>
              <w:rPr>
                <w:lang w:val="en-GB"/>
              </w:rPr>
            </w:pPr>
            <w:r w:rsidRPr="00E420A2">
              <w:rPr>
                <w:lang w:val="en-GB"/>
              </w:rPr>
              <w:t>FC</w:t>
            </w:r>
            <w:r w:rsidRPr="00E420A2">
              <w:rPr>
                <w:vertAlign w:val="subscript"/>
                <w:lang w:val="en-GB"/>
              </w:rPr>
              <w:t>weighted</w:t>
            </w:r>
            <w:r w:rsidRPr="00E420A2">
              <w:rPr>
                <w:lang w:val="en-GB"/>
              </w:rPr>
              <w:t>, l/100 km;</w:t>
            </w:r>
          </w:p>
          <w:p w14:paraId="5360AD72" w14:textId="77777777" w:rsidR="00057632" w:rsidRPr="00E420A2" w:rsidRDefault="00057632" w:rsidP="009D4047">
            <w:pPr>
              <w:rPr>
                <w:lang w:val="en-GB"/>
              </w:rPr>
            </w:pPr>
          </w:p>
        </w:tc>
        <w:tc>
          <w:tcPr>
            <w:tcW w:w="3118" w:type="dxa"/>
            <w:vMerge/>
          </w:tcPr>
          <w:p w14:paraId="3EEAC6AE" w14:textId="77777777" w:rsidR="00057632" w:rsidRPr="00E420A2" w:rsidRDefault="00057632" w:rsidP="009D4047">
            <w:pPr>
              <w:rPr>
                <w:lang w:val="en-GB"/>
              </w:rPr>
            </w:pPr>
          </w:p>
        </w:tc>
        <w:tc>
          <w:tcPr>
            <w:tcW w:w="1985" w:type="dxa"/>
            <w:vMerge/>
          </w:tcPr>
          <w:p w14:paraId="4FD4DA00" w14:textId="77777777" w:rsidR="00057632" w:rsidRPr="00E420A2" w:rsidRDefault="00057632" w:rsidP="009D4047">
            <w:pPr>
              <w:rPr>
                <w:lang w:val="en-GB"/>
              </w:rPr>
            </w:pPr>
          </w:p>
        </w:tc>
      </w:tr>
      <w:tr w:rsidR="00057632" w:rsidRPr="00D80907" w14:paraId="5CC79C15" w14:textId="77777777" w:rsidTr="008754A1">
        <w:trPr>
          <w:cantSplit/>
          <w:trHeight w:val="56"/>
        </w:trPr>
        <w:tc>
          <w:tcPr>
            <w:tcW w:w="1271" w:type="dxa"/>
            <w:vMerge/>
          </w:tcPr>
          <w:p w14:paraId="5186589C" w14:textId="77777777" w:rsidR="00057632" w:rsidRPr="00551E27" w:rsidRDefault="00057632" w:rsidP="009D4047">
            <w:pPr>
              <w:jc w:val="center"/>
              <w:rPr>
                <w:lang w:val="en-GB"/>
              </w:rPr>
            </w:pPr>
          </w:p>
        </w:tc>
        <w:tc>
          <w:tcPr>
            <w:tcW w:w="1271" w:type="dxa"/>
            <w:tcBorders>
              <w:top w:val="nil"/>
              <w:bottom w:val="single" w:sz="4" w:space="0" w:color="auto"/>
            </w:tcBorders>
          </w:tcPr>
          <w:p w14:paraId="2A024804" w14:textId="77777777" w:rsidR="00057632" w:rsidRPr="00711351" w:rsidRDefault="00057632" w:rsidP="009D4047">
            <w:r w:rsidRPr="00711351">
              <w:t>Output step 7</w:t>
            </w:r>
          </w:p>
          <w:p w14:paraId="34919825" w14:textId="77777777" w:rsidR="00057632" w:rsidRPr="00711351" w:rsidRDefault="00057632" w:rsidP="009D4047"/>
        </w:tc>
        <w:tc>
          <w:tcPr>
            <w:tcW w:w="1843" w:type="dxa"/>
            <w:tcBorders>
              <w:top w:val="single" w:sz="4" w:space="0" w:color="auto"/>
              <w:bottom w:val="single" w:sz="4" w:space="0" w:color="auto"/>
            </w:tcBorders>
          </w:tcPr>
          <w:p w14:paraId="5086A359" w14:textId="77777777" w:rsidR="00057632" w:rsidRPr="00711351" w:rsidRDefault="00057632" w:rsidP="009D4047">
            <w:r w:rsidRPr="00711351">
              <w:t>EC, Wh/km;</w:t>
            </w:r>
          </w:p>
          <w:p w14:paraId="58357A5A" w14:textId="77777777" w:rsidR="00057632" w:rsidRPr="00711351" w:rsidRDefault="00057632" w:rsidP="009D4047">
            <w:r w:rsidRPr="00711351">
              <w:t>EC</w:t>
            </w:r>
            <w:r w:rsidRPr="00711351">
              <w:rPr>
                <w:vertAlign w:val="subscript"/>
              </w:rPr>
              <w:t>p</w:t>
            </w:r>
            <w:r w:rsidRPr="00711351">
              <w:t>, Wh/km;</w:t>
            </w:r>
          </w:p>
          <w:p w14:paraId="16A3B38D" w14:textId="77777777" w:rsidR="00057632" w:rsidRPr="00711351" w:rsidRDefault="00057632" w:rsidP="009D4047"/>
        </w:tc>
        <w:tc>
          <w:tcPr>
            <w:tcW w:w="3118" w:type="dxa"/>
            <w:vMerge/>
          </w:tcPr>
          <w:p w14:paraId="212BEE6F" w14:textId="77777777" w:rsidR="00057632" w:rsidRPr="00711351" w:rsidRDefault="00057632" w:rsidP="009D4047"/>
        </w:tc>
        <w:tc>
          <w:tcPr>
            <w:tcW w:w="1985" w:type="dxa"/>
            <w:vMerge/>
          </w:tcPr>
          <w:p w14:paraId="2D66D35F" w14:textId="77777777" w:rsidR="00057632" w:rsidRPr="00551E27" w:rsidRDefault="00057632" w:rsidP="009D4047"/>
        </w:tc>
      </w:tr>
      <w:tr w:rsidR="00057632" w:rsidRPr="00D80907" w14:paraId="56B59999" w14:textId="77777777" w:rsidTr="008754A1">
        <w:trPr>
          <w:cantSplit/>
          <w:trHeight w:val="152"/>
        </w:trPr>
        <w:tc>
          <w:tcPr>
            <w:tcW w:w="1271" w:type="dxa"/>
            <w:vMerge/>
          </w:tcPr>
          <w:p w14:paraId="70BBB0C9" w14:textId="77777777" w:rsidR="00057632" w:rsidRPr="00711351" w:rsidRDefault="00057632" w:rsidP="009D4047">
            <w:pPr>
              <w:jc w:val="center"/>
            </w:pPr>
          </w:p>
        </w:tc>
        <w:tc>
          <w:tcPr>
            <w:tcW w:w="1271" w:type="dxa"/>
            <w:tcBorders>
              <w:top w:val="single" w:sz="4" w:space="0" w:color="auto"/>
              <w:bottom w:val="single" w:sz="4" w:space="0" w:color="auto"/>
            </w:tcBorders>
          </w:tcPr>
          <w:p w14:paraId="6B7A0315" w14:textId="77777777" w:rsidR="00057632" w:rsidRPr="00711351" w:rsidRDefault="00057632" w:rsidP="009D4047">
            <w:r w:rsidRPr="00711351">
              <w:t>Output step 3</w:t>
            </w:r>
          </w:p>
          <w:p w14:paraId="42D52468" w14:textId="77777777" w:rsidR="00057632" w:rsidRPr="00711351" w:rsidRDefault="00057632" w:rsidP="009D4047"/>
        </w:tc>
        <w:tc>
          <w:tcPr>
            <w:tcW w:w="1843" w:type="dxa"/>
            <w:tcBorders>
              <w:top w:val="single" w:sz="4" w:space="0" w:color="auto"/>
            </w:tcBorders>
          </w:tcPr>
          <w:p w14:paraId="05E2734A" w14:textId="77777777" w:rsidR="00057632" w:rsidRPr="00711351" w:rsidRDefault="00057632" w:rsidP="009D4047">
            <w:r w:rsidRPr="00711351">
              <w:t>EAER, km;</w:t>
            </w:r>
          </w:p>
          <w:p w14:paraId="5B6D98A0" w14:textId="77777777" w:rsidR="00057632" w:rsidRPr="00711351" w:rsidRDefault="00057632" w:rsidP="009D4047">
            <w:r w:rsidRPr="00711351">
              <w:t>EAER</w:t>
            </w:r>
            <w:r w:rsidRPr="00711351">
              <w:rPr>
                <w:vertAlign w:val="subscript"/>
              </w:rPr>
              <w:t>p</w:t>
            </w:r>
            <w:r w:rsidRPr="00711351">
              <w:t>, km;</w:t>
            </w:r>
          </w:p>
          <w:p w14:paraId="16851B8D" w14:textId="77777777" w:rsidR="00057632" w:rsidRPr="00711351" w:rsidRDefault="00057632" w:rsidP="009D4047"/>
        </w:tc>
        <w:tc>
          <w:tcPr>
            <w:tcW w:w="3118" w:type="dxa"/>
            <w:vMerge/>
          </w:tcPr>
          <w:p w14:paraId="0B7EB982" w14:textId="77777777" w:rsidR="00057632" w:rsidRPr="00711351" w:rsidRDefault="00057632" w:rsidP="009D4047"/>
        </w:tc>
        <w:tc>
          <w:tcPr>
            <w:tcW w:w="1985" w:type="dxa"/>
            <w:vMerge/>
          </w:tcPr>
          <w:p w14:paraId="179F5611" w14:textId="77777777" w:rsidR="00057632" w:rsidRPr="00711351" w:rsidRDefault="00057632" w:rsidP="009D4047">
            <w:pPr>
              <w:rPr>
                <w:lang w:val="es-ES"/>
              </w:rPr>
            </w:pPr>
          </w:p>
        </w:tc>
      </w:tr>
      <w:tr w:rsidR="00057632" w:rsidRPr="00D80907" w14:paraId="7F9D850A" w14:textId="77777777" w:rsidTr="008754A1">
        <w:trPr>
          <w:cantSplit/>
          <w:trHeight w:val="1847"/>
        </w:trPr>
        <w:tc>
          <w:tcPr>
            <w:tcW w:w="1271" w:type="dxa"/>
            <w:vMerge/>
            <w:tcBorders>
              <w:bottom w:val="single" w:sz="4" w:space="0" w:color="auto"/>
            </w:tcBorders>
          </w:tcPr>
          <w:p w14:paraId="0FD2711B" w14:textId="77777777" w:rsidR="00057632" w:rsidRPr="00711351" w:rsidRDefault="00057632" w:rsidP="009D4047">
            <w:pPr>
              <w:jc w:val="center"/>
            </w:pPr>
          </w:p>
        </w:tc>
        <w:tc>
          <w:tcPr>
            <w:tcW w:w="1271" w:type="dxa"/>
            <w:tcBorders>
              <w:bottom w:val="single" w:sz="4" w:space="0" w:color="auto"/>
            </w:tcBorders>
          </w:tcPr>
          <w:p w14:paraId="1749C937" w14:textId="77777777" w:rsidR="00057632" w:rsidRPr="00711351" w:rsidRDefault="00057632" w:rsidP="009D4047">
            <w:r w:rsidRPr="00711351">
              <w:t>Output step 5</w:t>
            </w:r>
          </w:p>
          <w:p w14:paraId="04B9037F" w14:textId="77777777" w:rsidR="00057632" w:rsidRPr="00711351" w:rsidRDefault="00057632" w:rsidP="009D4047"/>
        </w:tc>
        <w:tc>
          <w:tcPr>
            <w:tcW w:w="1843" w:type="dxa"/>
            <w:tcBorders>
              <w:bottom w:val="single" w:sz="4" w:space="0" w:color="auto"/>
            </w:tcBorders>
          </w:tcPr>
          <w:p w14:paraId="48C7E1AC" w14:textId="77777777" w:rsidR="00057632" w:rsidRPr="00711351" w:rsidRDefault="00057632" w:rsidP="009D4047">
            <w:pPr>
              <w:ind w:left="567" w:hanging="567"/>
            </w:pPr>
            <w:r w:rsidRPr="00711351">
              <w:t>AER</w:t>
            </w:r>
            <w:r w:rsidRPr="00711351">
              <w:rPr>
                <w:vertAlign w:val="subscript"/>
              </w:rPr>
              <w:t>dec</w:t>
            </w:r>
            <w:r w:rsidRPr="00711351">
              <w:t>, km;</w:t>
            </w:r>
          </w:p>
          <w:p w14:paraId="372968B7" w14:textId="198B8DD6" w:rsidR="00057632" w:rsidRPr="00711351" w:rsidRDefault="00057632" w:rsidP="009D4047">
            <w:r w:rsidRPr="00711351">
              <w:t>AER</w:t>
            </w:r>
            <w:r w:rsidRPr="00711351">
              <w:rPr>
                <w:vertAlign w:val="subscript"/>
              </w:rPr>
              <w:t>ave</w:t>
            </w:r>
            <w:r w:rsidRPr="00711351">
              <w:t>, km.</w:t>
            </w:r>
          </w:p>
        </w:tc>
        <w:tc>
          <w:tcPr>
            <w:tcW w:w="3118" w:type="dxa"/>
            <w:vMerge/>
            <w:tcBorders>
              <w:bottom w:val="single" w:sz="4" w:space="0" w:color="auto"/>
            </w:tcBorders>
          </w:tcPr>
          <w:p w14:paraId="4AA2F72B" w14:textId="77777777" w:rsidR="00057632" w:rsidRPr="00711351" w:rsidRDefault="00057632" w:rsidP="009D4047"/>
        </w:tc>
        <w:tc>
          <w:tcPr>
            <w:tcW w:w="1985" w:type="dxa"/>
            <w:vMerge/>
            <w:tcBorders>
              <w:bottom w:val="single" w:sz="4" w:space="0" w:color="auto"/>
            </w:tcBorders>
          </w:tcPr>
          <w:p w14:paraId="68F0F96C" w14:textId="77777777" w:rsidR="00057632" w:rsidRPr="00711351" w:rsidRDefault="00057632" w:rsidP="009D4047">
            <w:pPr>
              <w:rPr>
                <w:lang w:val="es-ES"/>
              </w:rPr>
            </w:pPr>
          </w:p>
        </w:tc>
      </w:tr>
      <w:tr w:rsidR="00057632" w:rsidRPr="00D80907" w14:paraId="175838A9" w14:textId="77777777" w:rsidTr="008754A1">
        <w:trPr>
          <w:cantSplit/>
          <w:trHeight w:val="56"/>
        </w:trPr>
        <w:tc>
          <w:tcPr>
            <w:tcW w:w="1271" w:type="dxa"/>
            <w:vMerge w:val="restart"/>
          </w:tcPr>
          <w:p w14:paraId="5905C48C" w14:textId="77777777" w:rsidR="00057632" w:rsidRPr="00E420A2" w:rsidRDefault="00057632" w:rsidP="0047399A">
            <w:pPr>
              <w:keepNext/>
              <w:keepLines/>
              <w:jc w:val="center"/>
              <w:rPr>
                <w:lang w:val="en-GB"/>
              </w:rPr>
            </w:pPr>
            <w:r w:rsidRPr="00E420A2">
              <w:rPr>
                <w:lang w:val="en-GB"/>
              </w:rPr>
              <w:lastRenderedPageBreak/>
              <w:t xml:space="preserve">9 </w:t>
            </w:r>
          </w:p>
          <w:p w14:paraId="4D5208B3" w14:textId="77777777" w:rsidR="00057632" w:rsidRPr="00E420A2" w:rsidRDefault="00057632" w:rsidP="0047399A">
            <w:pPr>
              <w:keepNext/>
              <w:keepLines/>
              <w:jc w:val="center"/>
              <w:rPr>
                <w:lang w:val="en-GB"/>
              </w:rPr>
            </w:pPr>
          </w:p>
          <w:p w14:paraId="5F248CB3" w14:textId="77777777" w:rsidR="00057632" w:rsidRPr="00E420A2" w:rsidRDefault="00057632" w:rsidP="0047399A">
            <w:pPr>
              <w:keepNext/>
              <w:keepLines/>
              <w:rPr>
                <w:lang w:val="en-GB"/>
              </w:rPr>
            </w:pPr>
            <w:r w:rsidRPr="00E420A2">
              <w:rPr>
                <w:lang w:val="en-GB"/>
              </w:rPr>
              <w:t>Result of an individual vehicle.</w:t>
            </w:r>
          </w:p>
          <w:p w14:paraId="1836886B" w14:textId="77777777" w:rsidR="00057632" w:rsidRPr="00711351" w:rsidRDefault="00057632" w:rsidP="0047399A">
            <w:pPr>
              <w:keepNext/>
              <w:keepLines/>
            </w:pPr>
            <w:r w:rsidRPr="00711351">
              <w:t>Final test result.</w:t>
            </w:r>
          </w:p>
        </w:tc>
        <w:tc>
          <w:tcPr>
            <w:tcW w:w="1271" w:type="dxa"/>
            <w:tcBorders>
              <w:bottom w:val="nil"/>
            </w:tcBorders>
          </w:tcPr>
          <w:p w14:paraId="7F1C3F18" w14:textId="77777777" w:rsidR="00057632" w:rsidRPr="00711351" w:rsidRDefault="00057632" w:rsidP="0047399A">
            <w:pPr>
              <w:keepNext/>
              <w:keepLines/>
            </w:pPr>
            <w:r w:rsidRPr="00711351">
              <w:t>Output step 5</w:t>
            </w:r>
          </w:p>
          <w:p w14:paraId="79AD6DD5" w14:textId="77777777" w:rsidR="00057632" w:rsidRPr="00711351" w:rsidRDefault="00057632" w:rsidP="0047399A">
            <w:pPr>
              <w:keepNext/>
              <w:keepLines/>
            </w:pPr>
          </w:p>
        </w:tc>
        <w:tc>
          <w:tcPr>
            <w:tcW w:w="1843" w:type="dxa"/>
            <w:tcBorders>
              <w:bottom w:val="nil"/>
            </w:tcBorders>
          </w:tcPr>
          <w:p w14:paraId="0D5B76CC" w14:textId="77777777" w:rsidR="00057632" w:rsidRPr="00711351" w:rsidRDefault="00057632" w:rsidP="0047399A">
            <w:pPr>
              <w:keepNext/>
              <w:keepLines/>
              <w:rPr>
                <w:lang w:val="es-ES"/>
              </w:rPr>
            </w:pPr>
            <w:r w:rsidRPr="00711351">
              <w:rPr>
                <w:lang w:val="es-ES"/>
              </w:rPr>
              <w:t>AER</w:t>
            </w:r>
            <w:r w:rsidRPr="00711351">
              <w:rPr>
                <w:vertAlign w:val="subscript"/>
                <w:lang w:val="es-ES"/>
              </w:rPr>
              <w:t>dec</w:t>
            </w:r>
            <w:r w:rsidRPr="00711351">
              <w:rPr>
                <w:lang w:val="es-ES"/>
              </w:rPr>
              <w:t>, km;</w:t>
            </w:r>
          </w:p>
          <w:p w14:paraId="08E931AD" w14:textId="77777777" w:rsidR="00057632" w:rsidRPr="00711351" w:rsidRDefault="00057632" w:rsidP="0047399A">
            <w:pPr>
              <w:keepNext/>
              <w:keepLines/>
            </w:pPr>
          </w:p>
        </w:tc>
        <w:tc>
          <w:tcPr>
            <w:tcW w:w="3118" w:type="dxa"/>
            <w:vMerge w:val="restart"/>
          </w:tcPr>
          <w:p w14:paraId="75236AD9" w14:textId="77777777" w:rsidR="00057632" w:rsidRPr="00E420A2" w:rsidRDefault="00057632" w:rsidP="0047399A">
            <w:pPr>
              <w:keepNext/>
              <w:keepLines/>
              <w:rPr>
                <w:lang w:val="en-GB"/>
              </w:rPr>
            </w:pPr>
            <w:r w:rsidRPr="00E420A2">
              <w:rPr>
                <w:lang w:val="en-GB"/>
              </w:rPr>
              <w:t xml:space="preserve">Interpolation of individual values based on input from vehicle low, medium and high according to paragraph 4.5. of this annex, and final rounding </w:t>
            </w:r>
            <w:r w:rsidRPr="00E420A2">
              <w:rPr>
                <w:rFonts w:cs="Arial"/>
                <w:lang w:val="en-GB"/>
              </w:rPr>
              <w:t xml:space="preserve">according to paragraph </w:t>
            </w:r>
            <w:r w:rsidRPr="00E420A2">
              <w:rPr>
                <w:lang w:val="en-GB"/>
              </w:rPr>
              <w:t xml:space="preserve">6.1.8. </w:t>
            </w:r>
            <w:r w:rsidRPr="00E420A2">
              <w:rPr>
                <w:rFonts w:cs="Arial"/>
                <w:lang w:val="en-GB"/>
              </w:rPr>
              <w:t>of this Regulation</w:t>
            </w:r>
            <w:r w:rsidRPr="00E420A2">
              <w:rPr>
                <w:lang w:val="en-GB"/>
              </w:rPr>
              <w:t>.</w:t>
            </w:r>
          </w:p>
          <w:p w14:paraId="6AC6FF17" w14:textId="77777777" w:rsidR="00057632" w:rsidRPr="00E420A2" w:rsidRDefault="00057632" w:rsidP="0047399A">
            <w:pPr>
              <w:keepNext/>
              <w:keepLines/>
              <w:rPr>
                <w:lang w:val="en-GB"/>
              </w:rPr>
            </w:pPr>
          </w:p>
          <w:p w14:paraId="6F3503B9" w14:textId="77777777" w:rsidR="00057632" w:rsidRPr="00E420A2" w:rsidRDefault="00057632" w:rsidP="0047399A">
            <w:pPr>
              <w:keepNext/>
              <w:keepLines/>
              <w:rPr>
                <w:lang w:val="en-GB"/>
              </w:rPr>
            </w:pPr>
            <w:r w:rsidRPr="00E420A2">
              <w:rPr>
                <w:lang w:val="en-GB"/>
              </w:rPr>
              <w:t>AER</w:t>
            </w:r>
            <w:r w:rsidRPr="00E420A2">
              <w:rPr>
                <w:vertAlign w:val="subscript"/>
                <w:lang w:val="en-GB"/>
              </w:rPr>
              <w:t>ind</w:t>
            </w:r>
            <w:r w:rsidRPr="00E420A2">
              <w:rPr>
                <w:lang w:val="en-GB"/>
              </w:rPr>
              <w:t>,AER</w:t>
            </w:r>
            <w:r w:rsidRPr="00E420A2">
              <w:rPr>
                <w:vertAlign w:val="subscript"/>
                <w:lang w:val="en-GB"/>
              </w:rPr>
              <w:t>city,ind</w:t>
            </w:r>
            <w:r w:rsidRPr="00E420A2">
              <w:rPr>
                <w:lang w:val="en-GB"/>
              </w:rPr>
              <w:t>, EAER</w:t>
            </w:r>
            <w:r w:rsidRPr="00E420A2">
              <w:rPr>
                <w:vertAlign w:val="subscript"/>
                <w:lang w:val="en-GB"/>
              </w:rPr>
              <w:t>ind</w:t>
            </w:r>
            <w:r w:rsidRPr="00E420A2">
              <w:rPr>
                <w:lang w:val="en-GB"/>
              </w:rPr>
              <w:t xml:space="preserve"> and EAER</w:t>
            </w:r>
            <w:r w:rsidRPr="00E420A2">
              <w:rPr>
                <w:vertAlign w:val="subscript"/>
                <w:lang w:val="en-GB"/>
              </w:rPr>
              <w:t xml:space="preserve">p,ind </w:t>
            </w:r>
            <w:r w:rsidRPr="00E420A2">
              <w:rPr>
                <w:lang w:val="en-GB"/>
              </w:rPr>
              <w:t>shall be rounded to the nearest whole number.</w:t>
            </w:r>
          </w:p>
          <w:p w14:paraId="5FDCBF79" w14:textId="77777777" w:rsidR="00057632" w:rsidRPr="00E420A2" w:rsidRDefault="00057632" w:rsidP="0047399A">
            <w:pPr>
              <w:keepNext/>
              <w:keepLines/>
              <w:rPr>
                <w:lang w:val="en-GB"/>
              </w:rPr>
            </w:pPr>
          </w:p>
          <w:p w14:paraId="32AA7B1F" w14:textId="77777777" w:rsidR="00057632" w:rsidRPr="00E420A2" w:rsidRDefault="00057632" w:rsidP="0047399A">
            <w:pPr>
              <w:keepNext/>
              <w:keepLines/>
              <w:rPr>
                <w:lang w:val="en-GB"/>
              </w:rPr>
            </w:pPr>
            <w:r w:rsidRPr="00E420A2">
              <w:rPr>
                <w:lang w:val="en-GB"/>
              </w:rPr>
              <w:t>M</w:t>
            </w:r>
            <w:r w:rsidRPr="00E420A2">
              <w:rPr>
                <w:vertAlign w:val="subscript"/>
                <w:lang w:val="en-GB"/>
              </w:rPr>
              <w:t xml:space="preserve">CO2,weighted,ind </w:t>
            </w:r>
            <w:r w:rsidRPr="00E420A2">
              <w:rPr>
                <w:lang w:val="en-GB"/>
              </w:rPr>
              <w:t>shall be rounded to the nearest whole number.</w:t>
            </w:r>
          </w:p>
          <w:p w14:paraId="514218E5" w14:textId="77777777" w:rsidR="00057632" w:rsidRPr="00E420A2" w:rsidRDefault="00057632" w:rsidP="0047399A">
            <w:pPr>
              <w:keepNext/>
              <w:keepLines/>
              <w:rPr>
                <w:lang w:val="en-GB"/>
              </w:rPr>
            </w:pPr>
          </w:p>
          <w:p w14:paraId="6FC1F1B7" w14:textId="77777777" w:rsidR="00057632" w:rsidRPr="00E420A2" w:rsidRDefault="00057632" w:rsidP="0047399A">
            <w:pPr>
              <w:keepNext/>
              <w:keepLines/>
              <w:rPr>
                <w:lang w:val="en-GB"/>
              </w:rPr>
            </w:pPr>
            <w:r w:rsidRPr="00E420A2">
              <w:rPr>
                <w:lang w:val="en-GB"/>
              </w:rPr>
              <w:t>EC</w:t>
            </w:r>
            <w:r w:rsidRPr="00E420A2">
              <w:rPr>
                <w:vertAlign w:val="subscript"/>
                <w:lang w:val="en-GB"/>
              </w:rPr>
              <w:t xml:space="preserve">weighted,ind </w:t>
            </w:r>
            <w:r w:rsidRPr="00E420A2">
              <w:rPr>
                <w:lang w:val="en-GB"/>
              </w:rPr>
              <w:t>shall be rounded to the first place of decimal.</w:t>
            </w:r>
          </w:p>
          <w:p w14:paraId="7E62E23A" w14:textId="77777777" w:rsidR="00057632" w:rsidRPr="00E420A2" w:rsidRDefault="00057632" w:rsidP="0047399A">
            <w:pPr>
              <w:keepNext/>
              <w:keepLines/>
              <w:rPr>
                <w:lang w:val="en-GB"/>
              </w:rPr>
            </w:pPr>
          </w:p>
          <w:p w14:paraId="328DC8E0" w14:textId="77777777" w:rsidR="00057632" w:rsidRPr="00E420A2" w:rsidRDefault="00057632" w:rsidP="0047399A">
            <w:pPr>
              <w:keepNext/>
              <w:keepLines/>
              <w:rPr>
                <w:lang w:val="en-GB"/>
              </w:rPr>
            </w:pPr>
            <w:r w:rsidRPr="00E420A2">
              <w:rPr>
                <w:lang w:val="en-GB"/>
              </w:rPr>
              <w:t>FC</w:t>
            </w:r>
            <w:r w:rsidRPr="00E420A2">
              <w:rPr>
                <w:vertAlign w:val="subscript"/>
                <w:lang w:val="en-GB"/>
              </w:rPr>
              <w:t>weighted,ind</w:t>
            </w:r>
            <w:r w:rsidRPr="00E420A2">
              <w:rPr>
                <w:lang w:val="en-GB"/>
              </w:rPr>
              <w:t xml:space="preserve"> shall be rounded to the first place of decimal.</w:t>
            </w:r>
          </w:p>
          <w:p w14:paraId="04601252" w14:textId="77777777" w:rsidR="00057632" w:rsidRPr="00E420A2" w:rsidRDefault="00057632" w:rsidP="0047399A">
            <w:pPr>
              <w:keepNext/>
              <w:keepLines/>
              <w:rPr>
                <w:lang w:val="en-GB"/>
              </w:rPr>
            </w:pPr>
          </w:p>
          <w:p w14:paraId="74AB7834" w14:textId="77777777" w:rsidR="00057632" w:rsidRPr="00E420A2" w:rsidRDefault="00057632" w:rsidP="0047399A">
            <w:pPr>
              <w:keepNext/>
              <w:keepLines/>
              <w:rPr>
                <w:lang w:val="en-GB"/>
              </w:rPr>
            </w:pPr>
            <w:r w:rsidRPr="00E420A2">
              <w:rPr>
                <w:lang w:val="en-GB"/>
              </w:rPr>
              <w:t>EC</w:t>
            </w:r>
            <w:r w:rsidRPr="00E420A2">
              <w:rPr>
                <w:vertAlign w:val="subscript"/>
                <w:lang w:val="en-GB"/>
              </w:rPr>
              <w:t>ind</w:t>
            </w:r>
            <w:r w:rsidRPr="00E420A2">
              <w:rPr>
                <w:lang w:val="en-GB"/>
              </w:rPr>
              <w:t xml:space="preserve"> and EC</w:t>
            </w:r>
            <w:r w:rsidRPr="00E420A2">
              <w:rPr>
                <w:vertAlign w:val="subscript"/>
                <w:lang w:val="en-GB"/>
              </w:rPr>
              <w:t>p,ind</w:t>
            </w:r>
            <w:r w:rsidRPr="00E420A2">
              <w:rPr>
                <w:lang w:val="en-GB"/>
              </w:rPr>
              <w:t xml:space="preserve"> shall be rounded to the nearest whole number.</w:t>
            </w:r>
          </w:p>
          <w:p w14:paraId="712F475E" w14:textId="77777777" w:rsidR="00057632" w:rsidRPr="00E420A2" w:rsidRDefault="00057632" w:rsidP="0047399A">
            <w:pPr>
              <w:keepNext/>
              <w:keepLines/>
              <w:rPr>
                <w:lang w:val="en-GB"/>
              </w:rPr>
            </w:pPr>
          </w:p>
          <w:p w14:paraId="3DD1D151" w14:textId="59E2D7DF" w:rsidR="00057632" w:rsidRPr="00E420A2" w:rsidRDefault="00057632" w:rsidP="0047399A">
            <w:pPr>
              <w:keepNext/>
              <w:keepLines/>
              <w:rPr>
                <w:lang w:val="en-GB"/>
              </w:rPr>
            </w:pPr>
            <w:r w:rsidRPr="00E420A2">
              <w:rPr>
                <w:lang w:val="en-GB"/>
              </w:rPr>
              <w:t xml:space="preserve">Output </w:t>
            </w:r>
            <w:r w:rsidR="00F15F70">
              <w:rPr>
                <w:lang w:val="en-GB"/>
              </w:rPr>
              <w:t xml:space="preserve">is </w:t>
            </w:r>
            <w:r w:rsidRPr="00E420A2">
              <w:rPr>
                <w:lang w:val="en-GB"/>
              </w:rPr>
              <w:t>available for each individual vehicles.</w:t>
            </w:r>
          </w:p>
          <w:p w14:paraId="3557E71E" w14:textId="77777777" w:rsidR="00057632" w:rsidRPr="00E420A2" w:rsidRDefault="00057632" w:rsidP="0047399A">
            <w:pPr>
              <w:keepNext/>
              <w:keepLines/>
              <w:rPr>
                <w:lang w:val="en-GB"/>
              </w:rPr>
            </w:pPr>
          </w:p>
          <w:p w14:paraId="084A49CF" w14:textId="77777777" w:rsidR="00057632" w:rsidRPr="00E420A2" w:rsidRDefault="00057632" w:rsidP="0047399A">
            <w:pPr>
              <w:keepNext/>
              <w:keepLines/>
              <w:rPr>
                <w:lang w:val="en-GB"/>
              </w:rPr>
            </w:pPr>
            <w:r w:rsidRPr="00E420A2">
              <w:rPr>
                <w:lang w:val="en-GB"/>
              </w:rPr>
              <w:t>R</w:t>
            </w:r>
            <w:r w:rsidRPr="00E420A2">
              <w:rPr>
                <w:vertAlign w:val="subscript"/>
                <w:lang w:val="en-GB"/>
              </w:rPr>
              <w:t xml:space="preserve">CDC </w:t>
            </w:r>
            <w:r w:rsidRPr="00E420A2">
              <w:rPr>
                <w:lang w:val="en-GB"/>
              </w:rPr>
              <w:t>shall be rounded according to paragraph 6.1.8. of this Regulation to the nearest whole number.</w:t>
            </w:r>
          </w:p>
        </w:tc>
        <w:tc>
          <w:tcPr>
            <w:tcW w:w="1985" w:type="dxa"/>
            <w:vMerge w:val="restart"/>
          </w:tcPr>
          <w:p w14:paraId="24FE50DC" w14:textId="77777777" w:rsidR="00057632" w:rsidRPr="00E420A2" w:rsidRDefault="00057632" w:rsidP="0047399A">
            <w:pPr>
              <w:keepNext/>
              <w:keepLines/>
              <w:rPr>
                <w:lang w:val="en-GB"/>
              </w:rPr>
            </w:pPr>
            <w:r w:rsidRPr="00E420A2">
              <w:rPr>
                <w:lang w:val="en-GB"/>
              </w:rPr>
              <w:t>EC</w:t>
            </w:r>
            <w:r w:rsidRPr="00E420A2">
              <w:rPr>
                <w:vertAlign w:val="subscript"/>
                <w:lang w:val="en-GB"/>
              </w:rPr>
              <w:t>ind</w:t>
            </w:r>
            <w:r w:rsidRPr="00E420A2">
              <w:rPr>
                <w:lang w:val="en-GB"/>
              </w:rPr>
              <w:t>, Wh/km;</w:t>
            </w:r>
          </w:p>
          <w:p w14:paraId="4B70C669" w14:textId="77777777" w:rsidR="00057632" w:rsidRPr="00E420A2" w:rsidRDefault="00057632" w:rsidP="0047399A">
            <w:pPr>
              <w:keepNext/>
              <w:keepLines/>
              <w:rPr>
                <w:lang w:val="en-GB"/>
              </w:rPr>
            </w:pPr>
            <w:r w:rsidRPr="00E420A2">
              <w:rPr>
                <w:lang w:val="en-GB"/>
              </w:rPr>
              <w:t>EC</w:t>
            </w:r>
            <w:r w:rsidRPr="00E420A2">
              <w:rPr>
                <w:vertAlign w:val="subscript"/>
                <w:lang w:val="en-GB"/>
              </w:rPr>
              <w:t>p,ind</w:t>
            </w:r>
            <w:r w:rsidRPr="00E420A2">
              <w:rPr>
                <w:lang w:val="en-GB"/>
              </w:rPr>
              <w:t>, Wh/km;</w:t>
            </w:r>
          </w:p>
          <w:p w14:paraId="407896B7" w14:textId="77777777" w:rsidR="00057632" w:rsidRPr="00E420A2" w:rsidRDefault="00057632" w:rsidP="0047399A">
            <w:pPr>
              <w:keepNext/>
              <w:keepLines/>
              <w:rPr>
                <w:lang w:val="en-GB"/>
              </w:rPr>
            </w:pPr>
            <w:r w:rsidRPr="00E420A2">
              <w:rPr>
                <w:lang w:val="en-GB"/>
              </w:rPr>
              <w:t>EAER</w:t>
            </w:r>
            <w:r w:rsidRPr="00E420A2">
              <w:rPr>
                <w:vertAlign w:val="subscript"/>
                <w:lang w:val="en-GB"/>
              </w:rPr>
              <w:t>ind</w:t>
            </w:r>
            <w:r w:rsidRPr="00E420A2">
              <w:rPr>
                <w:lang w:val="en-GB"/>
              </w:rPr>
              <w:t>, km;</w:t>
            </w:r>
          </w:p>
          <w:p w14:paraId="6D3ACBE3" w14:textId="77777777" w:rsidR="00057632" w:rsidRPr="00E420A2" w:rsidRDefault="00057632" w:rsidP="0047399A">
            <w:pPr>
              <w:keepNext/>
              <w:keepLines/>
              <w:rPr>
                <w:lang w:val="en-GB"/>
              </w:rPr>
            </w:pPr>
          </w:p>
          <w:p w14:paraId="03ACA267" w14:textId="77777777" w:rsidR="00057632" w:rsidRPr="00E420A2" w:rsidRDefault="00057632" w:rsidP="0047399A">
            <w:pPr>
              <w:keepNext/>
              <w:keepLines/>
              <w:rPr>
                <w:lang w:val="en-GB"/>
              </w:rPr>
            </w:pPr>
            <w:r w:rsidRPr="00E420A2">
              <w:rPr>
                <w:lang w:val="en-GB"/>
              </w:rPr>
              <w:t>For Level 1A,</w:t>
            </w:r>
          </w:p>
          <w:p w14:paraId="10DF024B" w14:textId="77777777" w:rsidR="00057632" w:rsidRPr="00E420A2" w:rsidRDefault="00057632" w:rsidP="0047399A">
            <w:pPr>
              <w:keepNext/>
              <w:keepLines/>
              <w:rPr>
                <w:lang w:val="en-GB"/>
              </w:rPr>
            </w:pPr>
            <w:r w:rsidRPr="00E420A2">
              <w:rPr>
                <w:lang w:val="en-GB"/>
              </w:rPr>
              <w:t>AER</w:t>
            </w:r>
            <w:r w:rsidRPr="00E420A2">
              <w:rPr>
                <w:vertAlign w:val="subscript"/>
                <w:lang w:val="en-GB"/>
              </w:rPr>
              <w:t>ind</w:t>
            </w:r>
            <w:r w:rsidRPr="00E420A2">
              <w:rPr>
                <w:lang w:val="en-GB"/>
              </w:rPr>
              <w:t>, km;</w:t>
            </w:r>
          </w:p>
          <w:p w14:paraId="5667A58D" w14:textId="77777777" w:rsidR="00057632" w:rsidRPr="00E420A2" w:rsidRDefault="00057632" w:rsidP="0047399A">
            <w:pPr>
              <w:keepNext/>
              <w:keepLines/>
              <w:rPr>
                <w:lang w:val="en-GB"/>
              </w:rPr>
            </w:pPr>
            <w:r w:rsidRPr="00E420A2">
              <w:rPr>
                <w:lang w:val="en-GB"/>
              </w:rPr>
              <w:t>AER</w:t>
            </w:r>
            <w:r w:rsidRPr="00E420A2">
              <w:rPr>
                <w:vertAlign w:val="subscript"/>
                <w:lang w:val="en-GB"/>
              </w:rPr>
              <w:t>city,ind</w:t>
            </w:r>
            <w:r w:rsidRPr="00E420A2">
              <w:rPr>
                <w:lang w:val="en-GB"/>
              </w:rPr>
              <w:t>, km;</w:t>
            </w:r>
          </w:p>
          <w:p w14:paraId="6146F5CD" w14:textId="77777777" w:rsidR="00057632" w:rsidRPr="00E420A2" w:rsidRDefault="00057632" w:rsidP="0047399A">
            <w:pPr>
              <w:keepNext/>
              <w:keepLines/>
              <w:rPr>
                <w:lang w:val="en-GB"/>
              </w:rPr>
            </w:pPr>
            <w:r w:rsidRPr="00E420A2">
              <w:rPr>
                <w:lang w:val="en-GB"/>
              </w:rPr>
              <w:t>M</w:t>
            </w:r>
            <w:r w:rsidRPr="00E420A2">
              <w:rPr>
                <w:vertAlign w:val="subscript"/>
                <w:lang w:val="en-GB"/>
              </w:rPr>
              <w:t>CO2,weighted,ind</w:t>
            </w:r>
            <w:r w:rsidRPr="00E420A2">
              <w:rPr>
                <w:lang w:val="en-GB"/>
              </w:rPr>
              <w:t>, g/km;</w:t>
            </w:r>
          </w:p>
          <w:p w14:paraId="7A50A2AB" w14:textId="77777777" w:rsidR="00057632" w:rsidRPr="00E420A2" w:rsidRDefault="00057632" w:rsidP="0047399A">
            <w:pPr>
              <w:keepNext/>
              <w:keepLines/>
              <w:rPr>
                <w:lang w:val="en-GB"/>
              </w:rPr>
            </w:pPr>
            <w:r w:rsidRPr="00E420A2">
              <w:rPr>
                <w:lang w:val="en-GB"/>
              </w:rPr>
              <w:t>FC</w:t>
            </w:r>
            <w:r w:rsidRPr="00E420A2">
              <w:rPr>
                <w:vertAlign w:val="subscript"/>
                <w:lang w:val="en-GB"/>
              </w:rPr>
              <w:t>weighted,ind</w:t>
            </w:r>
            <w:r w:rsidRPr="00E420A2">
              <w:rPr>
                <w:lang w:val="en-GB"/>
              </w:rPr>
              <w:t>, l/100 km;</w:t>
            </w:r>
          </w:p>
          <w:p w14:paraId="027D7B3A" w14:textId="77777777" w:rsidR="00057632" w:rsidRPr="00E420A2" w:rsidRDefault="00057632" w:rsidP="0047399A">
            <w:pPr>
              <w:keepNext/>
              <w:keepLines/>
              <w:rPr>
                <w:lang w:val="en-GB"/>
              </w:rPr>
            </w:pPr>
            <w:r w:rsidRPr="00E420A2">
              <w:rPr>
                <w:lang w:val="en-GB"/>
              </w:rPr>
              <w:t>EAER</w:t>
            </w:r>
            <w:r w:rsidRPr="00E420A2">
              <w:rPr>
                <w:vertAlign w:val="subscript"/>
                <w:lang w:val="en-GB"/>
              </w:rPr>
              <w:t>p,ind</w:t>
            </w:r>
            <w:r w:rsidRPr="00E420A2">
              <w:rPr>
                <w:lang w:val="en-GB"/>
              </w:rPr>
              <w:t>, km.</w:t>
            </w:r>
          </w:p>
          <w:p w14:paraId="22ED1259" w14:textId="77777777" w:rsidR="00057632" w:rsidRPr="00E420A2" w:rsidRDefault="00057632" w:rsidP="0047399A">
            <w:pPr>
              <w:keepNext/>
              <w:keepLines/>
              <w:rPr>
                <w:lang w:val="en-GB"/>
              </w:rPr>
            </w:pPr>
          </w:p>
          <w:p w14:paraId="7BE5B599" w14:textId="77777777" w:rsidR="00057632" w:rsidRPr="00E420A2" w:rsidRDefault="00057632" w:rsidP="0047399A">
            <w:pPr>
              <w:keepNext/>
              <w:keepLines/>
              <w:rPr>
                <w:lang w:val="en-GB"/>
              </w:rPr>
            </w:pPr>
          </w:p>
          <w:p w14:paraId="3674BA8D" w14:textId="77777777" w:rsidR="00057632" w:rsidRPr="00E420A2" w:rsidRDefault="00057632" w:rsidP="0047399A">
            <w:pPr>
              <w:keepNext/>
              <w:keepLines/>
              <w:rPr>
                <w:lang w:val="en-GB"/>
              </w:rPr>
            </w:pPr>
          </w:p>
          <w:p w14:paraId="37257263" w14:textId="77777777" w:rsidR="00057632" w:rsidRPr="00E420A2" w:rsidRDefault="00057632" w:rsidP="0047399A">
            <w:pPr>
              <w:keepNext/>
              <w:keepLines/>
              <w:rPr>
                <w:lang w:val="en-GB"/>
              </w:rPr>
            </w:pPr>
          </w:p>
          <w:p w14:paraId="32A21E87" w14:textId="77777777" w:rsidR="00057632" w:rsidRPr="00E420A2" w:rsidRDefault="00057632" w:rsidP="0047399A">
            <w:pPr>
              <w:keepNext/>
              <w:keepLines/>
              <w:rPr>
                <w:lang w:val="en-GB"/>
              </w:rPr>
            </w:pPr>
          </w:p>
          <w:p w14:paraId="1079DD5D" w14:textId="77777777" w:rsidR="00057632" w:rsidRPr="00E420A2" w:rsidRDefault="00057632" w:rsidP="0047399A">
            <w:pPr>
              <w:keepNext/>
              <w:keepLines/>
              <w:rPr>
                <w:lang w:val="en-GB"/>
              </w:rPr>
            </w:pPr>
          </w:p>
          <w:p w14:paraId="2E2DF4BB" w14:textId="77777777" w:rsidR="00057632" w:rsidRPr="00E420A2" w:rsidRDefault="00057632" w:rsidP="0047399A">
            <w:pPr>
              <w:keepNext/>
              <w:keepLines/>
              <w:rPr>
                <w:lang w:val="en-GB"/>
              </w:rPr>
            </w:pPr>
          </w:p>
          <w:p w14:paraId="34126966" w14:textId="77777777" w:rsidR="00057632" w:rsidRPr="00E420A2" w:rsidRDefault="00057632" w:rsidP="0047399A">
            <w:pPr>
              <w:keepNext/>
              <w:keepLines/>
              <w:rPr>
                <w:lang w:val="en-GB"/>
              </w:rPr>
            </w:pPr>
          </w:p>
          <w:p w14:paraId="41624220" w14:textId="77777777" w:rsidR="00057632" w:rsidRPr="00E420A2" w:rsidRDefault="00057632" w:rsidP="0047399A">
            <w:pPr>
              <w:keepNext/>
              <w:keepLines/>
              <w:rPr>
                <w:lang w:val="en-GB"/>
              </w:rPr>
            </w:pPr>
          </w:p>
          <w:p w14:paraId="718F97D2" w14:textId="77777777" w:rsidR="00057632" w:rsidRPr="00E420A2" w:rsidRDefault="00057632" w:rsidP="0047399A">
            <w:pPr>
              <w:keepNext/>
              <w:keepLines/>
              <w:rPr>
                <w:lang w:val="en-GB"/>
              </w:rPr>
            </w:pPr>
          </w:p>
          <w:p w14:paraId="2CC03718" w14:textId="77777777" w:rsidR="00057632" w:rsidRPr="00E420A2" w:rsidRDefault="00057632" w:rsidP="0047399A">
            <w:pPr>
              <w:keepNext/>
              <w:keepLines/>
              <w:rPr>
                <w:lang w:val="en-GB"/>
              </w:rPr>
            </w:pPr>
          </w:p>
          <w:p w14:paraId="650E6B75" w14:textId="77777777" w:rsidR="00057632" w:rsidRPr="00E420A2" w:rsidRDefault="00057632" w:rsidP="0047399A">
            <w:pPr>
              <w:keepNext/>
              <w:keepLines/>
              <w:rPr>
                <w:lang w:val="en-GB"/>
              </w:rPr>
            </w:pPr>
          </w:p>
          <w:p w14:paraId="753D5C3D" w14:textId="77777777" w:rsidR="00057632" w:rsidRPr="00E420A2" w:rsidRDefault="00057632" w:rsidP="0047399A">
            <w:pPr>
              <w:keepNext/>
              <w:keepLines/>
              <w:rPr>
                <w:lang w:val="en-GB"/>
              </w:rPr>
            </w:pPr>
          </w:p>
          <w:p w14:paraId="4E089036" w14:textId="77777777" w:rsidR="00057632" w:rsidRPr="00E420A2" w:rsidRDefault="00057632" w:rsidP="0047399A">
            <w:pPr>
              <w:keepNext/>
              <w:keepLines/>
              <w:rPr>
                <w:lang w:val="en-GB"/>
              </w:rPr>
            </w:pPr>
          </w:p>
          <w:p w14:paraId="399151CB" w14:textId="77777777" w:rsidR="00057632" w:rsidRPr="00E420A2" w:rsidRDefault="00057632" w:rsidP="0047399A">
            <w:pPr>
              <w:keepNext/>
              <w:keepLines/>
              <w:rPr>
                <w:lang w:val="en-GB"/>
              </w:rPr>
            </w:pPr>
          </w:p>
          <w:p w14:paraId="16FB9AFC" w14:textId="77777777" w:rsidR="00057632" w:rsidRPr="00E420A2" w:rsidRDefault="00057632" w:rsidP="0047399A">
            <w:pPr>
              <w:keepNext/>
              <w:keepLines/>
              <w:rPr>
                <w:lang w:val="en-GB"/>
              </w:rPr>
            </w:pPr>
          </w:p>
          <w:p w14:paraId="4D757EE7" w14:textId="77777777" w:rsidR="00057632" w:rsidRPr="00E420A2" w:rsidRDefault="00057632" w:rsidP="0047399A">
            <w:pPr>
              <w:keepNext/>
              <w:keepLines/>
              <w:rPr>
                <w:lang w:val="en-GB"/>
              </w:rPr>
            </w:pPr>
          </w:p>
          <w:p w14:paraId="2F923717" w14:textId="77777777" w:rsidR="00057632" w:rsidRPr="00711351" w:rsidRDefault="00057632" w:rsidP="0047399A">
            <w:pPr>
              <w:keepNext/>
              <w:keepLines/>
            </w:pPr>
            <w:r w:rsidRPr="00711351">
              <w:t>R</w:t>
            </w:r>
            <w:r w:rsidRPr="00711351">
              <w:rPr>
                <w:vertAlign w:val="subscript"/>
              </w:rPr>
              <w:t>CDC,final</w:t>
            </w:r>
          </w:p>
        </w:tc>
      </w:tr>
      <w:tr w:rsidR="00057632" w:rsidRPr="00D80907" w14:paraId="5231742B" w14:textId="77777777" w:rsidTr="008754A1">
        <w:trPr>
          <w:cantSplit/>
          <w:trHeight w:val="161"/>
        </w:trPr>
        <w:tc>
          <w:tcPr>
            <w:tcW w:w="1271" w:type="dxa"/>
            <w:vMerge/>
          </w:tcPr>
          <w:p w14:paraId="2E8273ED" w14:textId="77777777" w:rsidR="00057632" w:rsidRPr="00711351" w:rsidRDefault="00057632" w:rsidP="009D4047">
            <w:pPr>
              <w:jc w:val="center"/>
            </w:pPr>
          </w:p>
        </w:tc>
        <w:tc>
          <w:tcPr>
            <w:tcW w:w="1271" w:type="dxa"/>
            <w:tcBorders>
              <w:top w:val="nil"/>
              <w:bottom w:val="nil"/>
            </w:tcBorders>
          </w:tcPr>
          <w:p w14:paraId="5DA61E57" w14:textId="77777777" w:rsidR="00057632" w:rsidRPr="00711351" w:rsidRDefault="00057632" w:rsidP="009D4047">
            <w:r w:rsidRPr="00711351">
              <w:t>Output step 8</w:t>
            </w:r>
          </w:p>
          <w:p w14:paraId="48E6E83D" w14:textId="77777777" w:rsidR="00057632" w:rsidRPr="00711351" w:rsidRDefault="00057632" w:rsidP="009D4047"/>
        </w:tc>
        <w:tc>
          <w:tcPr>
            <w:tcW w:w="1843" w:type="dxa"/>
            <w:tcBorders>
              <w:top w:val="nil"/>
              <w:bottom w:val="nil"/>
            </w:tcBorders>
          </w:tcPr>
          <w:p w14:paraId="5D6856EE" w14:textId="77777777" w:rsidR="00057632" w:rsidRPr="00E420A2" w:rsidRDefault="00057632" w:rsidP="009D4047">
            <w:pPr>
              <w:rPr>
                <w:lang w:val="en-GB"/>
              </w:rPr>
            </w:pPr>
            <w:r w:rsidRPr="00E420A2">
              <w:rPr>
                <w:lang w:val="en-GB"/>
              </w:rPr>
              <w:t>AER</w:t>
            </w:r>
            <w:r w:rsidRPr="00E420A2">
              <w:rPr>
                <w:vertAlign w:val="subscript"/>
                <w:lang w:val="en-GB"/>
              </w:rPr>
              <w:t>city,final</w:t>
            </w:r>
            <w:r w:rsidRPr="00E420A2">
              <w:rPr>
                <w:lang w:val="en-GB"/>
              </w:rPr>
              <w:t>, km;</w:t>
            </w:r>
          </w:p>
          <w:p w14:paraId="06DBE273" w14:textId="77777777" w:rsidR="00057632" w:rsidRPr="00E420A2" w:rsidRDefault="00057632" w:rsidP="009D4047">
            <w:pPr>
              <w:rPr>
                <w:lang w:val="en-GB"/>
              </w:rPr>
            </w:pPr>
            <w:r w:rsidRPr="00E420A2">
              <w:rPr>
                <w:lang w:val="en-GB"/>
              </w:rPr>
              <w:t>M</w:t>
            </w:r>
            <w:r w:rsidRPr="00E420A2">
              <w:rPr>
                <w:vertAlign w:val="subscript"/>
                <w:lang w:val="en-GB"/>
              </w:rPr>
              <w:t>CO2,weighted,final</w:t>
            </w:r>
            <w:r w:rsidRPr="00E420A2">
              <w:rPr>
                <w:lang w:val="en-GB"/>
              </w:rPr>
              <w:t>, g/km;</w:t>
            </w:r>
          </w:p>
          <w:p w14:paraId="3C8AFE2A" w14:textId="77777777" w:rsidR="00057632" w:rsidRPr="00E420A2" w:rsidRDefault="00057632" w:rsidP="009D4047">
            <w:pPr>
              <w:rPr>
                <w:lang w:val="en-GB"/>
              </w:rPr>
            </w:pPr>
            <w:r w:rsidRPr="00E420A2">
              <w:rPr>
                <w:lang w:val="en-GB"/>
              </w:rPr>
              <w:t>FC</w:t>
            </w:r>
            <w:r w:rsidRPr="00E420A2">
              <w:rPr>
                <w:vertAlign w:val="subscript"/>
                <w:lang w:val="en-GB"/>
              </w:rPr>
              <w:t>weighted,final</w:t>
            </w:r>
            <w:r w:rsidRPr="00E420A2">
              <w:rPr>
                <w:lang w:val="en-GB"/>
              </w:rPr>
              <w:t>, l/100 km;</w:t>
            </w:r>
          </w:p>
          <w:p w14:paraId="3B45676D" w14:textId="77777777" w:rsidR="00057632" w:rsidRPr="00E420A2" w:rsidRDefault="00057632" w:rsidP="009D4047">
            <w:pPr>
              <w:rPr>
                <w:lang w:val="en-GB"/>
              </w:rPr>
            </w:pPr>
            <w:r w:rsidRPr="00E420A2">
              <w:rPr>
                <w:lang w:val="en-GB"/>
              </w:rPr>
              <w:t>EC</w:t>
            </w:r>
            <w:r w:rsidRPr="00E420A2">
              <w:rPr>
                <w:vertAlign w:val="subscript"/>
                <w:lang w:val="en-GB"/>
              </w:rPr>
              <w:t>final</w:t>
            </w:r>
            <w:r w:rsidRPr="00E420A2">
              <w:rPr>
                <w:lang w:val="en-GB"/>
              </w:rPr>
              <w:t>, Wh/km;</w:t>
            </w:r>
          </w:p>
          <w:p w14:paraId="709D9617" w14:textId="77777777" w:rsidR="00057632" w:rsidRPr="00E420A2" w:rsidRDefault="00057632" w:rsidP="009D4047">
            <w:pPr>
              <w:rPr>
                <w:lang w:val="en-GB"/>
              </w:rPr>
            </w:pPr>
            <w:r w:rsidRPr="00E420A2">
              <w:rPr>
                <w:lang w:val="en-GB"/>
              </w:rPr>
              <w:t>EC</w:t>
            </w:r>
            <w:r w:rsidRPr="00E420A2">
              <w:rPr>
                <w:vertAlign w:val="subscript"/>
                <w:lang w:val="en-GB"/>
              </w:rPr>
              <w:t>p,final</w:t>
            </w:r>
            <w:r w:rsidRPr="00E420A2">
              <w:rPr>
                <w:lang w:val="en-GB"/>
              </w:rPr>
              <w:t>, Wh/km;</w:t>
            </w:r>
          </w:p>
          <w:p w14:paraId="6893D3DC" w14:textId="77777777" w:rsidR="00057632" w:rsidRPr="00E420A2" w:rsidRDefault="00057632" w:rsidP="009D4047">
            <w:pPr>
              <w:rPr>
                <w:lang w:val="en-GB"/>
              </w:rPr>
            </w:pPr>
            <w:r w:rsidRPr="00E420A2">
              <w:rPr>
                <w:lang w:val="en-GB"/>
              </w:rPr>
              <w:t>EAER</w:t>
            </w:r>
            <w:r w:rsidRPr="00E420A2">
              <w:rPr>
                <w:vertAlign w:val="subscript"/>
                <w:lang w:val="en-GB"/>
              </w:rPr>
              <w:t>final</w:t>
            </w:r>
            <w:r w:rsidRPr="00E420A2">
              <w:rPr>
                <w:lang w:val="en-GB"/>
              </w:rPr>
              <w:t>, km;</w:t>
            </w:r>
          </w:p>
          <w:p w14:paraId="0A338128" w14:textId="77777777" w:rsidR="00057632" w:rsidRPr="00711351" w:rsidRDefault="00057632" w:rsidP="009D4047">
            <w:pPr>
              <w:ind w:left="1416" w:hanging="1416"/>
            </w:pPr>
            <w:r w:rsidRPr="00711351">
              <w:t>EAER</w:t>
            </w:r>
            <w:r w:rsidRPr="00711351">
              <w:rPr>
                <w:vertAlign w:val="subscript"/>
              </w:rPr>
              <w:t>p,final</w:t>
            </w:r>
            <w:r w:rsidRPr="00711351">
              <w:t>, km;</w:t>
            </w:r>
          </w:p>
          <w:p w14:paraId="74EE9406" w14:textId="77777777" w:rsidR="00057632" w:rsidRPr="00711351" w:rsidRDefault="00057632" w:rsidP="009D4047">
            <w:pPr>
              <w:rPr>
                <w:lang w:val="es-ES"/>
              </w:rPr>
            </w:pPr>
          </w:p>
        </w:tc>
        <w:tc>
          <w:tcPr>
            <w:tcW w:w="3118" w:type="dxa"/>
            <w:vMerge/>
          </w:tcPr>
          <w:p w14:paraId="7FB1A8BB" w14:textId="77777777" w:rsidR="00057632" w:rsidRPr="00711351" w:rsidRDefault="00057632" w:rsidP="009D4047"/>
        </w:tc>
        <w:tc>
          <w:tcPr>
            <w:tcW w:w="1985" w:type="dxa"/>
            <w:vMerge/>
          </w:tcPr>
          <w:p w14:paraId="5DA30631" w14:textId="77777777" w:rsidR="00057632" w:rsidRPr="00711351" w:rsidRDefault="00057632" w:rsidP="009D4047"/>
        </w:tc>
      </w:tr>
      <w:tr w:rsidR="00057632" w:rsidRPr="00D80907" w14:paraId="773C3F51" w14:textId="77777777" w:rsidTr="008754A1">
        <w:trPr>
          <w:cantSplit/>
          <w:trHeight w:val="56"/>
        </w:trPr>
        <w:tc>
          <w:tcPr>
            <w:tcW w:w="1271" w:type="dxa"/>
            <w:vMerge/>
          </w:tcPr>
          <w:p w14:paraId="4E4284D0" w14:textId="77777777" w:rsidR="00057632" w:rsidRPr="00711351" w:rsidRDefault="00057632" w:rsidP="009D4047">
            <w:pPr>
              <w:jc w:val="center"/>
            </w:pPr>
          </w:p>
        </w:tc>
        <w:tc>
          <w:tcPr>
            <w:tcW w:w="1271" w:type="dxa"/>
            <w:tcBorders>
              <w:top w:val="nil"/>
              <w:bottom w:val="single" w:sz="4" w:space="0" w:color="auto"/>
            </w:tcBorders>
          </w:tcPr>
          <w:p w14:paraId="68EE0EAE" w14:textId="77777777" w:rsidR="00057632" w:rsidRPr="00711351" w:rsidRDefault="00057632" w:rsidP="009D4047">
            <w:r w:rsidRPr="00711351">
              <w:t>Output step 4</w:t>
            </w:r>
          </w:p>
          <w:p w14:paraId="0FB6115D" w14:textId="77777777" w:rsidR="00057632" w:rsidRPr="00711351" w:rsidRDefault="00057632" w:rsidP="009D4047"/>
        </w:tc>
        <w:tc>
          <w:tcPr>
            <w:tcW w:w="1843" w:type="dxa"/>
            <w:tcBorders>
              <w:top w:val="nil"/>
              <w:bottom w:val="single" w:sz="4" w:space="0" w:color="auto"/>
            </w:tcBorders>
          </w:tcPr>
          <w:p w14:paraId="56C4E2B1" w14:textId="77777777" w:rsidR="00057632" w:rsidRPr="00711351" w:rsidRDefault="00057632" w:rsidP="009D4047">
            <w:r w:rsidRPr="00711351">
              <w:t>AER-interpolation availability</w:t>
            </w:r>
          </w:p>
          <w:p w14:paraId="5A398C32" w14:textId="77777777" w:rsidR="00057632" w:rsidRPr="00711351" w:rsidRDefault="00057632" w:rsidP="009D4047">
            <w:pPr>
              <w:rPr>
                <w:lang w:val="es-ES"/>
              </w:rPr>
            </w:pPr>
          </w:p>
        </w:tc>
        <w:tc>
          <w:tcPr>
            <w:tcW w:w="3118" w:type="dxa"/>
            <w:vMerge/>
          </w:tcPr>
          <w:p w14:paraId="6CC44994" w14:textId="77777777" w:rsidR="00057632" w:rsidRPr="00711351" w:rsidRDefault="00057632" w:rsidP="009D4047"/>
        </w:tc>
        <w:tc>
          <w:tcPr>
            <w:tcW w:w="1985" w:type="dxa"/>
            <w:vMerge/>
          </w:tcPr>
          <w:p w14:paraId="4147B6CA" w14:textId="77777777" w:rsidR="00057632" w:rsidRPr="00711351" w:rsidRDefault="00057632" w:rsidP="009D4047"/>
        </w:tc>
      </w:tr>
      <w:tr w:rsidR="00057632" w:rsidRPr="00D80907" w14:paraId="0EB8FFED" w14:textId="77777777" w:rsidTr="008754A1">
        <w:trPr>
          <w:cantSplit/>
          <w:trHeight w:val="1336"/>
        </w:trPr>
        <w:tc>
          <w:tcPr>
            <w:tcW w:w="1271" w:type="dxa"/>
            <w:vMerge/>
            <w:tcBorders>
              <w:bottom w:val="single" w:sz="12" w:space="0" w:color="auto"/>
            </w:tcBorders>
          </w:tcPr>
          <w:p w14:paraId="5D5601C2" w14:textId="77777777" w:rsidR="00057632" w:rsidRPr="00711351" w:rsidRDefault="00057632" w:rsidP="009D4047">
            <w:pPr>
              <w:jc w:val="center"/>
            </w:pPr>
          </w:p>
        </w:tc>
        <w:tc>
          <w:tcPr>
            <w:tcW w:w="1271" w:type="dxa"/>
            <w:tcBorders>
              <w:top w:val="single" w:sz="4" w:space="0" w:color="auto"/>
              <w:bottom w:val="single" w:sz="12" w:space="0" w:color="auto"/>
            </w:tcBorders>
          </w:tcPr>
          <w:p w14:paraId="478E48B7" w14:textId="77777777" w:rsidR="00057632" w:rsidRPr="00711351" w:rsidRDefault="00057632" w:rsidP="009D4047">
            <w:r w:rsidRPr="00711351">
              <w:t>Output step 1</w:t>
            </w:r>
          </w:p>
          <w:p w14:paraId="38887B22" w14:textId="77777777" w:rsidR="00057632" w:rsidRPr="00711351" w:rsidRDefault="00057632" w:rsidP="009D4047"/>
        </w:tc>
        <w:tc>
          <w:tcPr>
            <w:tcW w:w="1843" w:type="dxa"/>
            <w:tcBorders>
              <w:top w:val="single" w:sz="4" w:space="0" w:color="auto"/>
              <w:bottom w:val="single" w:sz="12" w:space="0" w:color="auto"/>
            </w:tcBorders>
          </w:tcPr>
          <w:p w14:paraId="66E89B58" w14:textId="77777777" w:rsidR="00057632" w:rsidRPr="00711351" w:rsidRDefault="00057632" w:rsidP="009D4047">
            <w:pPr>
              <w:rPr>
                <w:vertAlign w:val="subscript"/>
              </w:rPr>
            </w:pPr>
            <w:r w:rsidRPr="00711351">
              <w:t>R</w:t>
            </w:r>
            <w:r w:rsidRPr="00711351">
              <w:rPr>
                <w:vertAlign w:val="subscript"/>
              </w:rPr>
              <w:t>CDC</w:t>
            </w:r>
          </w:p>
          <w:p w14:paraId="049C7090" w14:textId="77777777" w:rsidR="00057632" w:rsidRPr="00711351" w:rsidRDefault="00057632" w:rsidP="009D4047">
            <w:pPr>
              <w:rPr>
                <w:lang w:val="es-ES"/>
              </w:rPr>
            </w:pPr>
          </w:p>
        </w:tc>
        <w:tc>
          <w:tcPr>
            <w:tcW w:w="3118" w:type="dxa"/>
            <w:vMerge/>
            <w:tcBorders>
              <w:bottom w:val="single" w:sz="12" w:space="0" w:color="auto"/>
            </w:tcBorders>
          </w:tcPr>
          <w:p w14:paraId="009705E1" w14:textId="77777777" w:rsidR="00057632" w:rsidRPr="00711351" w:rsidRDefault="00057632" w:rsidP="009D4047"/>
        </w:tc>
        <w:tc>
          <w:tcPr>
            <w:tcW w:w="1985" w:type="dxa"/>
            <w:vMerge/>
            <w:tcBorders>
              <w:bottom w:val="single" w:sz="12" w:space="0" w:color="auto"/>
            </w:tcBorders>
          </w:tcPr>
          <w:p w14:paraId="3CC939BE" w14:textId="77777777" w:rsidR="00057632" w:rsidRPr="00711351" w:rsidRDefault="00057632" w:rsidP="009D4047"/>
        </w:tc>
      </w:tr>
    </w:tbl>
    <w:p w14:paraId="68F45CCF" w14:textId="77777777" w:rsidR="00057632" w:rsidRPr="00E420A2" w:rsidRDefault="00057632" w:rsidP="00057632">
      <w:pPr>
        <w:spacing w:after="120"/>
        <w:ind w:left="1134" w:right="1134"/>
        <w:jc w:val="both"/>
        <w:rPr>
          <w:lang w:val="en-GB"/>
        </w:rPr>
      </w:pPr>
    </w:p>
    <w:p w14:paraId="01995768" w14:textId="77777777" w:rsidR="00057632" w:rsidRPr="00E420A2" w:rsidRDefault="00057632" w:rsidP="00057632">
      <w:pPr>
        <w:keepNext/>
        <w:ind w:left="567" w:firstLine="567"/>
        <w:rPr>
          <w:lang w:val="en-GB"/>
        </w:rPr>
      </w:pPr>
      <w:r w:rsidRPr="00E420A2">
        <w:rPr>
          <w:lang w:val="en-GB"/>
        </w:rPr>
        <w:lastRenderedPageBreak/>
        <w:t>Table A8/9a</w:t>
      </w:r>
    </w:p>
    <w:p w14:paraId="72BADAF7" w14:textId="4FE45243" w:rsidR="00057632" w:rsidRDefault="00057632" w:rsidP="00057632">
      <w:pPr>
        <w:keepNext/>
        <w:spacing w:after="120"/>
        <w:ind w:left="567" w:right="1134" w:firstLine="567"/>
        <w:jc w:val="both"/>
        <w:rPr>
          <w:b/>
          <w:bCs/>
          <w:lang w:val="en-GB"/>
        </w:rPr>
      </w:pPr>
      <w:r w:rsidRPr="00E420A2">
        <w:rPr>
          <w:b/>
          <w:bCs/>
          <w:lang w:val="en-GB" w:eastAsia="de-DE"/>
        </w:rPr>
        <w:t xml:space="preserve">Calculation of final charge-depleting values </w:t>
      </w:r>
      <w:r w:rsidRPr="00E420A2">
        <w:rPr>
          <w:b/>
          <w:bCs/>
          <w:lang w:val="en-GB"/>
        </w:rPr>
        <w:t>for OVC-FCHVs</w:t>
      </w:r>
    </w:p>
    <w:p w14:paraId="49E4C981" w14:textId="521D562F" w:rsidR="00EA13FC" w:rsidRPr="00EA13FC" w:rsidRDefault="00CD2B06" w:rsidP="00EA13FC">
      <w:pPr>
        <w:keepNext/>
        <w:spacing w:after="120"/>
        <w:ind w:left="567" w:right="1134" w:firstLine="567"/>
        <w:jc w:val="both"/>
        <w:rPr>
          <w:b/>
          <w:bCs/>
          <w:lang w:val="en-GB"/>
        </w:rPr>
      </w:pPr>
      <w:r>
        <w:rPr>
          <w:lang w:val="en-GB" w:eastAsia="de-DE"/>
        </w:rPr>
        <w:t>For Level 1A - A</w:t>
      </w:r>
      <w:r w:rsidRPr="002F480F">
        <w:rPr>
          <w:lang w:val="en-GB" w:eastAsia="de-DE"/>
        </w:rPr>
        <w:t>ll the calculations in this table shall be for the complete cycle only</w:t>
      </w:r>
    </w:p>
    <w:tbl>
      <w:tblPr>
        <w:tblStyle w:val="TableGrid1"/>
        <w:tblW w:w="9600" w:type="dxa"/>
        <w:tblLayout w:type="fixed"/>
        <w:tblCellMar>
          <w:left w:w="57" w:type="dxa"/>
          <w:right w:w="57" w:type="dxa"/>
        </w:tblCellMar>
        <w:tblLook w:val="04A0" w:firstRow="1" w:lastRow="0" w:firstColumn="1" w:lastColumn="0" w:noHBand="0" w:noVBand="1"/>
      </w:tblPr>
      <w:tblGrid>
        <w:gridCol w:w="1388"/>
        <w:gridCol w:w="1388"/>
        <w:gridCol w:w="1837"/>
        <w:gridCol w:w="3003"/>
        <w:gridCol w:w="1984"/>
      </w:tblGrid>
      <w:tr w:rsidR="00EA13FC" w:rsidRPr="00EA13FC" w14:paraId="6EE9E8C7" w14:textId="77777777" w:rsidTr="00EA13FC">
        <w:trPr>
          <w:cantSplit/>
          <w:tblHeader/>
        </w:trPr>
        <w:tc>
          <w:tcPr>
            <w:tcW w:w="1389" w:type="dxa"/>
            <w:tcBorders>
              <w:top w:val="single" w:sz="4" w:space="0" w:color="auto"/>
              <w:left w:val="single" w:sz="4" w:space="0" w:color="auto"/>
              <w:bottom w:val="single" w:sz="12" w:space="0" w:color="auto"/>
              <w:right w:val="single" w:sz="4" w:space="0" w:color="auto"/>
            </w:tcBorders>
            <w:hideMark/>
          </w:tcPr>
          <w:p w14:paraId="69132AC9" w14:textId="77777777" w:rsidR="00EA13FC" w:rsidRPr="00EA13FC" w:rsidRDefault="00EA13FC" w:rsidP="00EA13FC">
            <w:pPr>
              <w:spacing w:before="80" w:after="80" w:line="200" w:lineRule="exact"/>
              <w:jc w:val="center"/>
              <w:rPr>
                <w:i/>
                <w:sz w:val="16"/>
                <w:szCs w:val="16"/>
              </w:rPr>
            </w:pPr>
            <w:r w:rsidRPr="00EA13FC">
              <w:rPr>
                <w:i/>
                <w:sz w:val="16"/>
                <w:szCs w:val="16"/>
              </w:rPr>
              <w:t>Step no.</w:t>
            </w:r>
          </w:p>
        </w:tc>
        <w:tc>
          <w:tcPr>
            <w:tcW w:w="1389" w:type="dxa"/>
            <w:tcBorders>
              <w:top w:val="single" w:sz="4" w:space="0" w:color="auto"/>
              <w:left w:val="single" w:sz="4" w:space="0" w:color="auto"/>
              <w:bottom w:val="single" w:sz="12" w:space="0" w:color="auto"/>
              <w:right w:val="single" w:sz="4" w:space="0" w:color="auto"/>
            </w:tcBorders>
            <w:hideMark/>
          </w:tcPr>
          <w:p w14:paraId="1F5D4174" w14:textId="77777777" w:rsidR="00EA13FC" w:rsidRPr="00EA13FC" w:rsidRDefault="00EA13FC" w:rsidP="00EA13FC">
            <w:pPr>
              <w:spacing w:before="80" w:after="80" w:line="200" w:lineRule="exact"/>
              <w:jc w:val="center"/>
              <w:rPr>
                <w:i/>
                <w:sz w:val="16"/>
                <w:szCs w:val="16"/>
              </w:rPr>
            </w:pPr>
            <w:r w:rsidRPr="00EA13FC">
              <w:rPr>
                <w:i/>
                <w:sz w:val="16"/>
                <w:szCs w:val="16"/>
              </w:rPr>
              <w:t>Source</w:t>
            </w:r>
          </w:p>
        </w:tc>
        <w:tc>
          <w:tcPr>
            <w:tcW w:w="1838" w:type="dxa"/>
            <w:tcBorders>
              <w:top w:val="single" w:sz="4" w:space="0" w:color="auto"/>
              <w:left w:val="single" w:sz="4" w:space="0" w:color="auto"/>
              <w:bottom w:val="single" w:sz="12" w:space="0" w:color="auto"/>
              <w:right w:val="single" w:sz="4" w:space="0" w:color="auto"/>
            </w:tcBorders>
            <w:hideMark/>
          </w:tcPr>
          <w:p w14:paraId="57A4D036" w14:textId="77777777" w:rsidR="00EA13FC" w:rsidRPr="00EA13FC" w:rsidRDefault="00EA13FC" w:rsidP="00EA13FC">
            <w:pPr>
              <w:spacing w:before="80" w:after="80" w:line="200" w:lineRule="exact"/>
              <w:jc w:val="center"/>
              <w:rPr>
                <w:i/>
                <w:sz w:val="16"/>
                <w:szCs w:val="16"/>
              </w:rPr>
            </w:pPr>
            <w:r w:rsidRPr="00EA13FC">
              <w:rPr>
                <w:i/>
                <w:sz w:val="16"/>
                <w:szCs w:val="16"/>
              </w:rPr>
              <w:t>Input</w:t>
            </w:r>
          </w:p>
        </w:tc>
        <w:tc>
          <w:tcPr>
            <w:tcW w:w="3005" w:type="dxa"/>
            <w:tcBorders>
              <w:top w:val="single" w:sz="4" w:space="0" w:color="auto"/>
              <w:left w:val="single" w:sz="4" w:space="0" w:color="auto"/>
              <w:bottom w:val="single" w:sz="12" w:space="0" w:color="auto"/>
              <w:right w:val="single" w:sz="4" w:space="0" w:color="auto"/>
            </w:tcBorders>
            <w:hideMark/>
          </w:tcPr>
          <w:p w14:paraId="68D495FC" w14:textId="77777777" w:rsidR="00EA13FC" w:rsidRPr="00EA13FC" w:rsidRDefault="00EA13FC" w:rsidP="00EA13FC">
            <w:pPr>
              <w:spacing w:before="80" w:after="80" w:line="200" w:lineRule="exact"/>
              <w:jc w:val="center"/>
              <w:rPr>
                <w:i/>
                <w:sz w:val="16"/>
                <w:szCs w:val="16"/>
              </w:rPr>
            </w:pPr>
            <w:r w:rsidRPr="00EA13FC">
              <w:rPr>
                <w:i/>
                <w:sz w:val="16"/>
                <w:szCs w:val="16"/>
              </w:rPr>
              <w:t>Process</w:t>
            </w:r>
          </w:p>
        </w:tc>
        <w:tc>
          <w:tcPr>
            <w:tcW w:w="1985" w:type="dxa"/>
            <w:tcBorders>
              <w:top w:val="single" w:sz="4" w:space="0" w:color="auto"/>
              <w:left w:val="single" w:sz="4" w:space="0" w:color="auto"/>
              <w:bottom w:val="single" w:sz="12" w:space="0" w:color="auto"/>
              <w:right w:val="single" w:sz="4" w:space="0" w:color="auto"/>
            </w:tcBorders>
            <w:hideMark/>
          </w:tcPr>
          <w:p w14:paraId="3E8AD3BE" w14:textId="77777777" w:rsidR="00EA13FC" w:rsidRPr="00EA13FC" w:rsidRDefault="00EA13FC" w:rsidP="00EA13FC">
            <w:pPr>
              <w:spacing w:before="80" w:after="80" w:line="200" w:lineRule="exact"/>
              <w:jc w:val="center"/>
              <w:rPr>
                <w:i/>
                <w:sz w:val="16"/>
                <w:szCs w:val="16"/>
              </w:rPr>
            </w:pPr>
            <w:r w:rsidRPr="00EA13FC">
              <w:rPr>
                <w:i/>
                <w:sz w:val="16"/>
                <w:szCs w:val="16"/>
              </w:rPr>
              <w:t>Output</w:t>
            </w:r>
          </w:p>
        </w:tc>
      </w:tr>
      <w:tr w:rsidR="00EA13FC" w:rsidRPr="00C92DEB" w14:paraId="3C359E16" w14:textId="77777777" w:rsidTr="00EA13FC">
        <w:trPr>
          <w:cantSplit/>
        </w:trPr>
        <w:tc>
          <w:tcPr>
            <w:tcW w:w="1389" w:type="dxa"/>
            <w:tcBorders>
              <w:top w:val="single" w:sz="12" w:space="0" w:color="auto"/>
              <w:left w:val="single" w:sz="4" w:space="0" w:color="auto"/>
              <w:bottom w:val="single" w:sz="4" w:space="0" w:color="auto"/>
              <w:right w:val="single" w:sz="4" w:space="0" w:color="auto"/>
            </w:tcBorders>
            <w:hideMark/>
          </w:tcPr>
          <w:p w14:paraId="1E940272" w14:textId="77777777" w:rsidR="00EA13FC" w:rsidRPr="00EA13FC" w:rsidRDefault="00EA13FC" w:rsidP="00EA13FC">
            <w:pPr>
              <w:jc w:val="center"/>
            </w:pPr>
            <w:r w:rsidRPr="00EA13FC">
              <w:t>1</w:t>
            </w:r>
          </w:p>
        </w:tc>
        <w:tc>
          <w:tcPr>
            <w:tcW w:w="1389" w:type="dxa"/>
            <w:tcBorders>
              <w:top w:val="single" w:sz="12" w:space="0" w:color="auto"/>
              <w:left w:val="single" w:sz="4" w:space="0" w:color="auto"/>
              <w:bottom w:val="single" w:sz="4" w:space="0" w:color="auto"/>
              <w:right w:val="single" w:sz="4" w:space="0" w:color="auto"/>
            </w:tcBorders>
            <w:hideMark/>
          </w:tcPr>
          <w:p w14:paraId="2F2E9579" w14:textId="77777777" w:rsidR="00EA13FC" w:rsidRPr="00EA13FC" w:rsidRDefault="00EA13FC" w:rsidP="00EA13FC">
            <w:r w:rsidRPr="00EA13FC">
              <w:t>Annex B8</w:t>
            </w:r>
          </w:p>
        </w:tc>
        <w:tc>
          <w:tcPr>
            <w:tcW w:w="1838" w:type="dxa"/>
            <w:tcBorders>
              <w:top w:val="single" w:sz="12" w:space="0" w:color="auto"/>
              <w:left w:val="single" w:sz="4" w:space="0" w:color="auto"/>
              <w:bottom w:val="single" w:sz="4" w:space="0" w:color="auto"/>
              <w:right w:val="single" w:sz="4" w:space="0" w:color="auto"/>
            </w:tcBorders>
            <w:hideMark/>
          </w:tcPr>
          <w:p w14:paraId="2929166E" w14:textId="77777777" w:rsidR="00EA13FC" w:rsidRPr="00EA13FC" w:rsidRDefault="00EA13FC" w:rsidP="00EA13FC">
            <w:r w:rsidRPr="00EA13FC">
              <w:t>Charge-depleting test results</w:t>
            </w:r>
          </w:p>
        </w:tc>
        <w:tc>
          <w:tcPr>
            <w:tcW w:w="3005" w:type="dxa"/>
            <w:tcBorders>
              <w:top w:val="single" w:sz="12" w:space="0" w:color="auto"/>
              <w:left w:val="single" w:sz="4" w:space="0" w:color="auto"/>
              <w:bottom w:val="single" w:sz="4" w:space="0" w:color="auto"/>
              <w:right w:val="single" w:sz="4" w:space="0" w:color="auto"/>
            </w:tcBorders>
          </w:tcPr>
          <w:p w14:paraId="284E3AC7" w14:textId="77777777" w:rsidR="00EA13FC" w:rsidRPr="00EA13FC" w:rsidRDefault="00EA13FC" w:rsidP="00EA13FC">
            <w:pPr>
              <w:rPr>
                <w:lang w:val="en-GB"/>
              </w:rPr>
            </w:pPr>
            <w:r w:rsidRPr="00EA13FC">
              <w:rPr>
                <w:lang w:val="en-GB"/>
              </w:rPr>
              <w:t>Results measured according to Appendix 3 to this annex, pre-calculated according to paragraph 4.3. of this annex.</w:t>
            </w:r>
          </w:p>
          <w:p w14:paraId="5C319C57" w14:textId="77777777" w:rsidR="00EA13FC" w:rsidRPr="00EA13FC" w:rsidRDefault="00EA13FC" w:rsidP="00EA13FC">
            <w:pPr>
              <w:rPr>
                <w:lang w:val="en-GB"/>
              </w:rPr>
            </w:pPr>
          </w:p>
          <w:p w14:paraId="76478A59" w14:textId="77777777" w:rsidR="00EA13FC" w:rsidRPr="00EA13FC" w:rsidRDefault="00EA13FC" w:rsidP="00EA13FC">
            <w:pPr>
              <w:rPr>
                <w:lang w:val="en-GB"/>
              </w:rPr>
            </w:pPr>
            <w:r w:rsidRPr="00EA13FC">
              <w:rPr>
                <w:lang w:val="en-GB"/>
              </w:rPr>
              <w:t xml:space="preserve">Usable battery energy according to paragraph 4.4.1.2.2. of this annex. </w:t>
            </w:r>
          </w:p>
          <w:p w14:paraId="319362E2" w14:textId="77777777" w:rsidR="00EA13FC" w:rsidRPr="00EA13FC" w:rsidRDefault="00EA13FC" w:rsidP="00EA13FC">
            <w:pPr>
              <w:rPr>
                <w:lang w:val="en-GB"/>
              </w:rPr>
            </w:pPr>
          </w:p>
          <w:p w14:paraId="7E4536F7" w14:textId="77777777" w:rsidR="00EA13FC" w:rsidRPr="00EA13FC" w:rsidRDefault="00EA13FC" w:rsidP="00EA13FC">
            <w:pPr>
              <w:rPr>
                <w:lang w:val="en-GB"/>
              </w:rPr>
            </w:pPr>
            <w:r w:rsidRPr="00EA13FC">
              <w:rPr>
                <w:lang w:val="en-GB"/>
              </w:rPr>
              <w:t xml:space="preserve">Recharged electric energy according to paragraph 3.2.4.6. of this annex. </w:t>
            </w:r>
          </w:p>
          <w:p w14:paraId="405A8AC8" w14:textId="77777777" w:rsidR="00EA13FC" w:rsidRPr="00EA13FC" w:rsidRDefault="00EA13FC" w:rsidP="00EA13FC">
            <w:pPr>
              <w:rPr>
                <w:lang w:val="en-GB"/>
              </w:rPr>
            </w:pPr>
          </w:p>
          <w:p w14:paraId="6C8AE79B" w14:textId="77777777" w:rsidR="00EA13FC" w:rsidRPr="00EA13FC" w:rsidRDefault="00EA13FC" w:rsidP="00EA13FC">
            <w:pPr>
              <w:rPr>
                <w:lang w:val="en-GB"/>
              </w:rPr>
            </w:pPr>
            <w:r w:rsidRPr="00EA13FC">
              <w:rPr>
                <w:lang w:val="en-GB"/>
              </w:rPr>
              <w:t>Cycle energy according to paragraph 5. of Annex B7.</w:t>
            </w:r>
          </w:p>
          <w:p w14:paraId="27E4140E" w14:textId="77777777" w:rsidR="00EA13FC" w:rsidRPr="00EA13FC" w:rsidRDefault="00EA13FC" w:rsidP="00EA13FC">
            <w:pPr>
              <w:rPr>
                <w:lang w:val="en-GB"/>
              </w:rPr>
            </w:pPr>
          </w:p>
          <w:p w14:paraId="73E2228B" w14:textId="5CC9FCAF" w:rsidR="00EA13FC" w:rsidRPr="00EA13FC" w:rsidRDefault="00EA13FC" w:rsidP="00EA13FC">
            <w:pPr>
              <w:rPr>
                <w:lang w:val="en-GB"/>
              </w:rPr>
            </w:pPr>
            <w:r w:rsidRPr="00EA13FC">
              <w:rPr>
                <w:lang w:val="en-GB"/>
              </w:rPr>
              <w:t>Fuel consumption according to paragraph 6</w:t>
            </w:r>
            <w:r w:rsidR="00EF130D">
              <w:rPr>
                <w:lang w:val="en-GB"/>
              </w:rPr>
              <w:t>.</w:t>
            </w:r>
            <w:r w:rsidRPr="00EA13FC">
              <w:rPr>
                <w:lang w:val="en-GB"/>
              </w:rPr>
              <w:t xml:space="preserve"> of Annex B7. </w:t>
            </w:r>
          </w:p>
          <w:p w14:paraId="455416F2" w14:textId="77777777" w:rsidR="00EA13FC" w:rsidRPr="00EA13FC" w:rsidRDefault="00EA13FC" w:rsidP="00EA13FC">
            <w:pPr>
              <w:rPr>
                <w:lang w:val="en-GB"/>
              </w:rPr>
            </w:pPr>
          </w:p>
          <w:p w14:paraId="460123D8" w14:textId="77777777" w:rsidR="00EA13FC" w:rsidRPr="00EA13FC" w:rsidRDefault="00EA13FC" w:rsidP="00EA13FC">
            <w:pPr>
              <w:rPr>
                <w:lang w:val="en-GB"/>
              </w:rPr>
            </w:pPr>
            <w:r w:rsidRPr="00EA13FC">
              <w:rPr>
                <w:lang w:val="en-GB"/>
              </w:rPr>
              <w:t>All-electric range determined according to paragraph 4.4.1.1. of this annex.</w:t>
            </w:r>
          </w:p>
          <w:p w14:paraId="34C8FED2" w14:textId="77777777" w:rsidR="00EA13FC" w:rsidRPr="00EA13FC" w:rsidRDefault="00EA13FC" w:rsidP="00EA13FC">
            <w:pPr>
              <w:rPr>
                <w:lang w:val="en-GB"/>
              </w:rPr>
            </w:pPr>
          </w:p>
          <w:p w14:paraId="1DE4809A" w14:textId="77777777" w:rsidR="00EA13FC" w:rsidRPr="00EA13FC" w:rsidRDefault="00EA13FC" w:rsidP="00EA13FC">
            <w:pPr>
              <w:rPr>
                <w:lang w:val="en-GB"/>
              </w:rPr>
            </w:pPr>
            <w:r w:rsidRPr="00EA13FC">
              <w:rPr>
                <w:lang w:val="en-GB"/>
              </w:rPr>
              <w:t>In the case that the applicable WLTC city test cycle was driven: all- electric range city according to paragraph 4.4.1.2.1. of this annex.</w:t>
            </w:r>
          </w:p>
          <w:p w14:paraId="62266444" w14:textId="77777777" w:rsidR="00EA13FC" w:rsidRPr="00EA13FC" w:rsidRDefault="00EA13FC" w:rsidP="00EA13FC">
            <w:pPr>
              <w:rPr>
                <w:lang w:val="en-GB"/>
              </w:rPr>
            </w:pPr>
          </w:p>
          <w:p w14:paraId="75E17A1D" w14:textId="77777777" w:rsidR="00EA13FC" w:rsidRPr="00EA13FC" w:rsidRDefault="00EA13FC" w:rsidP="00EA13FC">
            <w:pPr>
              <w:rPr>
                <w:lang w:val="en-GB"/>
              </w:rPr>
            </w:pPr>
            <w:r w:rsidRPr="00EA13FC">
              <w:rPr>
                <w:lang w:val="en-GB"/>
              </w:rPr>
              <w:t>H</w:t>
            </w:r>
            <w:r w:rsidRPr="00EA13FC">
              <w:rPr>
                <w:vertAlign w:val="subscript"/>
                <w:lang w:val="en-GB"/>
              </w:rPr>
              <w:t>2</w:t>
            </w:r>
            <w:r w:rsidRPr="00EA13FC">
              <w:rPr>
                <w:lang w:val="en-GB"/>
              </w:rPr>
              <w:t xml:space="preserve"> fuel consumption K</w:t>
            </w:r>
            <w:r w:rsidRPr="00EA13FC">
              <w:rPr>
                <w:vertAlign w:val="subscript"/>
                <w:lang w:val="en-GB"/>
              </w:rPr>
              <w:t>fuel,FCHV</w:t>
            </w:r>
            <w:r w:rsidRPr="00EA13FC">
              <w:rPr>
                <w:lang w:val="en-GB"/>
              </w:rPr>
              <w:t xml:space="preserve"> correction coefficient might be necessary according to Appendix 2 to this annex. </w:t>
            </w:r>
          </w:p>
          <w:p w14:paraId="66169C93" w14:textId="77777777" w:rsidR="00EA13FC" w:rsidRPr="00EA13FC" w:rsidRDefault="00EA13FC" w:rsidP="00EA13FC">
            <w:pPr>
              <w:rPr>
                <w:lang w:val="en-GB"/>
              </w:rPr>
            </w:pPr>
          </w:p>
          <w:p w14:paraId="0C819EEE" w14:textId="77777777" w:rsidR="00EA13FC" w:rsidRPr="00EA13FC" w:rsidRDefault="00EA13FC" w:rsidP="00EA13FC">
            <w:pPr>
              <w:rPr>
                <w:lang w:val="en-GB"/>
              </w:rPr>
            </w:pPr>
            <w:r w:rsidRPr="00EA13FC">
              <w:rPr>
                <w:lang w:val="en-GB"/>
              </w:rPr>
              <w:t>Output is available for each test.</w:t>
            </w:r>
          </w:p>
          <w:p w14:paraId="0CFED6C1" w14:textId="6987EB54" w:rsidR="00EA13FC" w:rsidRPr="00EA13FC" w:rsidRDefault="00EA13FC" w:rsidP="00EA13FC">
            <w:pPr>
              <w:rPr>
                <w:lang w:val="en-GB"/>
              </w:rPr>
            </w:pPr>
            <w:r w:rsidRPr="00EA13FC">
              <w:rPr>
                <w:lang w:val="en-GB"/>
              </w:rPr>
              <w:t xml:space="preserve"> </w:t>
            </w:r>
          </w:p>
        </w:tc>
        <w:tc>
          <w:tcPr>
            <w:tcW w:w="1985" w:type="dxa"/>
            <w:tcBorders>
              <w:top w:val="single" w:sz="12" w:space="0" w:color="auto"/>
              <w:left w:val="single" w:sz="4" w:space="0" w:color="auto"/>
              <w:bottom w:val="single" w:sz="4" w:space="0" w:color="auto"/>
              <w:right w:val="single" w:sz="4" w:space="0" w:color="auto"/>
            </w:tcBorders>
          </w:tcPr>
          <w:p w14:paraId="27815DAA" w14:textId="77777777" w:rsidR="00EA13FC" w:rsidRPr="00EA13FC" w:rsidRDefault="00EA13FC" w:rsidP="00EA13FC">
            <w:pPr>
              <w:ind w:left="708" w:hanging="708"/>
              <w:rPr>
                <w:lang w:val="en-GB"/>
              </w:rPr>
            </w:pPr>
            <w:r w:rsidRPr="00EA13FC">
              <w:t>Δ</w:t>
            </w:r>
            <w:r w:rsidRPr="00EA13FC">
              <w:rPr>
                <w:lang w:val="en-GB"/>
              </w:rPr>
              <w:t>E</w:t>
            </w:r>
            <w:r w:rsidRPr="00EA13FC">
              <w:rPr>
                <w:vertAlign w:val="subscript"/>
                <w:lang w:val="en-GB"/>
              </w:rPr>
              <w:t>REESS,j</w:t>
            </w:r>
            <w:r w:rsidRPr="00EA13FC">
              <w:rPr>
                <w:lang w:val="en-GB"/>
              </w:rPr>
              <w:t>, Wh;</w:t>
            </w:r>
          </w:p>
          <w:p w14:paraId="28F31B66" w14:textId="77777777" w:rsidR="00EA13FC" w:rsidRPr="00EA13FC" w:rsidRDefault="00EA13FC" w:rsidP="00EA13FC">
            <w:pPr>
              <w:ind w:left="1416" w:hanging="1416"/>
              <w:rPr>
                <w:lang w:val="en-GB"/>
              </w:rPr>
            </w:pPr>
            <w:r w:rsidRPr="00EA13FC">
              <w:rPr>
                <w:lang w:val="en-GB"/>
              </w:rPr>
              <w:t>d</w:t>
            </w:r>
            <w:r w:rsidRPr="00EA13FC">
              <w:rPr>
                <w:vertAlign w:val="subscript"/>
                <w:lang w:val="en-GB"/>
              </w:rPr>
              <w:t>j</w:t>
            </w:r>
            <w:r w:rsidRPr="00EA13FC">
              <w:rPr>
                <w:lang w:val="en-GB"/>
              </w:rPr>
              <w:t>, km;</w:t>
            </w:r>
          </w:p>
          <w:p w14:paraId="116EED54" w14:textId="77777777" w:rsidR="00EA13FC" w:rsidRPr="00EA13FC" w:rsidRDefault="00EA13FC" w:rsidP="00EA13FC">
            <w:pPr>
              <w:ind w:left="1416" w:hanging="1416"/>
              <w:rPr>
                <w:lang w:val="en-GB"/>
              </w:rPr>
            </w:pPr>
          </w:p>
          <w:p w14:paraId="679357C0" w14:textId="77777777" w:rsidR="00EA13FC" w:rsidRPr="00EA13FC" w:rsidRDefault="00EA13FC" w:rsidP="00EA13FC">
            <w:pPr>
              <w:ind w:left="1416" w:hanging="1416"/>
              <w:rPr>
                <w:lang w:val="en-GB"/>
              </w:rPr>
            </w:pPr>
          </w:p>
          <w:p w14:paraId="1A9A4F59" w14:textId="77777777" w:rsidR="00EA13FC" w:rsidRPr="00EA13FC" w:rsidRDefault="00EA13FC" w:rsidP="00EA13FC">
            <w:pPr>
              <w:ind w:left="1416" w:hanging="1416"/>
              <w:rPr>
                <w:lang w:val="en-GB"/>
              </w:rPr>
            </w:pPr>
          </w:p>
          <w:p w14:paraId="2CE2C0B5" w14:textId="77777777" w:rsidR="00EA13FC" w:rsidRPr="00EA13FC" w:rsidRDefault="00EA13FC" w:rsidP="00EA13FC">
            <w:pPr>
              <w:ind w:left="2124" w:hanging="2124"/>
              <w:rPr>
                <w:lang w:val="en-GB"/>
              </w:rPr>
            </w:pPr>
            <w:r w:rsidRPr="00EA13FC">
              <w:rPr>
                <w:lang w:val="en-GB"/>
              </w:rPr>
              <w:t>UBE</w:t>
            </w:r>
            <w:r w:rsidRPr="00EA13FC">
              <w:rPr>
                <w:vertAlign w:val="subscript"/>
                <w:lang w:val="en-GB"/>
              </w:rPr>
              <w:t>city</w:t>
            </w:r>
            <w:r w:rsidRPr="00EA13FC">
              <w:rPr>
                <w:lang w:val="en-GB"/>
              </w:rPr>
              <w:t>, Wh;</w:t>
            </w:r>
          </w:p>
          <w:p w14:paraId="12079C26" w14:textId="77777777" w:rsidR="00EA13FC" w:rsidRPr="00EA13FC" w:rsidRDefault="00EA13FC" w:rsidP="00EA13FC">
            <w:pPr>
              <w:ind w:left="2124" w:hanging="2124"/>
              <w:rPr>
                <w:lang w:val="en-GB"/>
              </w:rPr>
            </w:pPr>
          </w:p>
          <w:p w14:paraId="48FE20B7" w14:textId="77777777" w:rsidR="00EA13FC" w:rsidRPr="00EA13FC" w:rsidRDefault="00EA13FC" w:rsidP="00EA13FC">
            <w:pPr>
              <w:ind w:left="2124" w:hanging="2124"/>
              <w:rPr>
                <w:lang w:val="en-GB"/>
              </w:rPr>
            </w:pPr>
          </w:p>
          <w:p w14:paraId="5839EE30" w14:textId="77777777" w:rsidR="00EA13FC" w:rsidRPr="00EA13FC" w:rsidRDefault="00EA13FC" w:rsidP="00EA13FC">
            <w:pPr>
              <w:ind w:left="2124" w:hanging="2124"/>
              <w:rPr>
                <w:lang w:val="en-GB"/>
              </w:rPr>
            </w:pPr>
            <w:r w:rsidRPr="00EA13FC">
              <w:rPr>
                <w:lang w:val="en-GB"/>
              </w:rPr>
              <w:t>E</w:t>
            </w:r>
            <w:r w:rsidRPr="00EA13FC">
              <w:rPr>
                <w:vertAlign w:val="subscript"/>
                <w:lang w:val="en-GB"/>
              </w:rPr>
              <w:t>AC</w:t>
            </w:r>
            <w:r w:rsidRPr="00EA13FC">
              <w:rPr>
                <w:lang w:val="en-GB"/>
              </w:rPr>
              <w:t>, Wh;</w:t>
            </w:r>
          </w:p>
          <w:p w14:paraId="41737BE2" w14:textId="77777777" w:rsidR="00EA13FC" w:rsidRPr="00EA13FC" w:rsidRDefault="00EA13FC" w:rsidP="00EA13FC">
            <w:pPr>
              <w:rPr>
                <w:lang w:val="en-GB"/>
              </w:rPr>
            </w:pPr>
          </w:p>
          <w:p w14:paraId="06645BC8" w14:textId="77777777" w:rsidR="00EA13FC" w:rsidRPr="00EA13FC" w:rsidRDefault="00EA13FC" w:rsidP="00EA13FC">
            <w:pPr>
              <w:rPr>
                <w:lang w:val="en-GB"/>
              </w:rPr>
            </w:pPr>
          </w:p>
          <w:p w14:paraId="5321B07E" w14:textId="77777777" w:rsidR="00EA13FC" w:rsidRPr="00EA13FC" w:rsidRDefault="00EA13FC" w:rsidP="00EA13FC">
            <w:pPr>
              <w:rPr>
                <w:lang w:val="en-GB"/>
              </w:rPr>
            </w:pPr>
            <w:r w:rsidRPr="00EA13FC">
              <w:rPr>
                <w:lang w:val="en-GB"/>
              </w:rPr>
              <w:t>E</w:t>
            </w:r>
            <w:r w:rsidRPr="00EA13FC">
              <w:rPr>
                <w:vertAlign w:val="subscript"/>
                <w:lang w:val="en-GB"/>
              </w:rPr>
              <w:t>cycle</w:t>
            </w:r>
            <w:r w:rsidRPr="00EA13FC">
              <w:rPr>
                <w:lang w:val="en-GB"/>
              </w:rPr>
              <w:t>, Ws;</w:t>
            </w:r>
          </w:p>
          <w:p w14:paraId="4E7CAB63" w14:textId="77777777" w:rsidR="00EA13FC" w:rsidRPr="00EA13FC" w:rsidRDefault="00EA13FC" w:rsidP="00EA13FC">
            <w:pPr>
              <w:rPr>
                <w:lang w:val="en-GB"/>
              </w:rPr>
            </w:pPr>
          </w:p>
          <w:p w14:paraId="1FC7D819" w14:textId="77777777" w:rsidR="00EA13FC" w:rsidRPr="00EA13FC" w:rsidRDefault="00EA13FC" w:rsidP="00EA13FC">
            <w:pPr>
              <w:rPr>
                <w:lang w:val="en-GB"/>
              </w:rPr>
            </w:pPr>
          </w:p>
          <w:p w14:paraId="50B9F678" w14:textId="77777777" w:rsidR="00EA13FC" w:rsidRPr="00EA13FC" w:rsidRDefault="00EA13FC" w:rsidP="00EA13FC">
            <w:pPr>
              <w:rPr>
                <w:lang w:val="en-GB"/>
              </w:rPr>
            </w:pPr>
            <w:r w:rsidRPr="00EA13FC">
              <w:rPr>
                <w:lang w:val="en-GB"/>
              </w:rPr>
              <w:t>FC</w:t>
            </w:r>
            <w:r w:rsidRPr="00EA13FC">
              <w:rPr>
                <w:vertAlign w:val="subscript"/>
                <w:lang w:val="en-GB"/>
              </w:rPr>
              <w:t>CD,j</w:t>
            </w:r>
            <w:r w:rsidRPr="00EA13FC">
              <w:rPr>
                <w:lang w:val="en-GB"/>
              </w:rPr>
              <w:t xml:space="preserve">, kg/100 km; </w:t>
            </w:r>
          </w:p>
          <w:p w14:paraId="09314D10" w14:textId="77777777" w:rsidR="00EA13FC" w:rsidRPr="00EA13FC" w:rsidRDefault="00EA13FC" w:rsidP="00EA13FC">
            <w:pPr>
              <w:rPr>
                <w:lang w:val="en-GB"/>
              </w:rPr>
            </w:pPr>
          </w:p>
          <w:p w14:paraId="43660EC4" w14:textId="77777777" w:rsidR="00EA13FC" w:rsidRPr="00EA13FC" w:rsidRDefault="00EA13FC" w:rsidP="00EA13FC">
            <w:pPr>
              <w:rPr>
                <w:lang w:val="en-GB"/>
              </w:rPr>
            </w:pPr>
          </w:p>
          <w:p w14:paraId="3D5158A2" w14:textId="77777777" w:rsidR="00EA13FC" w:rsidRPr="00EA13FC" w:rsidRDefault="00EA13FC" w:rsidP="00EA13FC">
            <w:pPr>
              <w:rPr>
                <w:lang w:val="en-GB"/>
              </w:rPr>
            </w:pPr>
            <w:r w:rsidRPr="00EA13FC">
              <w:rPr>
                <w:lang w:val="en-GB"/>
              </w:rPr>
              <w:t>AER, km;</w:t>
            </w:r>
          </w:p>
          <w:p w14:paraId="74C21A1C" w14:textId="77777777" w:rsidR="00EA13FC" w:rsidRPr="00EA13FC" w:rsidRDefault="00EA13FC" w:rsidP="00EA13FC">
            <w:pPr>
              <w:rPr>
                <w:lang w:val="en-GB"/>
              </w:rPr>
            </w:pPr>
          </w:p>
          <w:p w14:paraId="5570AD84" w14:textId="77777777" w:rsidR="00EA13FC" w:rsidRPr="00EA13FC" w:rsidRDefault="00EA13FC" w:rsidP="00EA13FC">
            <w:pPr>
              <w:rPr>
                <w:lang w:val="en-GB"/>
              </w:rPr>
            </w:pPr>
          </w:p>
          <w:p w14:paraId="5EBD78D8" w14:textId="77777777" w:rsidR="00EA13FC" w:rsidRPr="00EA13FC" w:rsidRDefault="00EA13FC" w:rsidP="00EA13FC">
            <w:pPr>
              <w:rPr>
                <w:lang w:val="en-GB"/>
              </w:rPr>
            </w:pPr>
          </w:p>
          <w:p w14:paraId="25D1D2C8" w14:textId="77777777" w:rsidR="00EA13FC" w:rsidRPr="00EA13FC" w:rsidRDefault="00EA13FC" w:rsidP="00EA13FC">
            <w:pPr>
              <w:ind w:left="708" w:hanging="708"/>
              <w:rPr>
                <w:lang w:val="en-GB"/>
              </w:rPr>
            </w:pPr>
            <w:r w:rsidRPr="00EA13FC">
              <w:rPr>
                <w:lang w:val="en-GB"/>
              </w:rPr>
              <w:t>AER</w:t>
            </w:r>
            <w:r w:rsidRPr="00EA13FC">
              <w:rPr>
                <w:vertAlign w:val="subscript"/>
                <w:lang w:val="en-GB"/>
              </w:rPr>
              <w:t>city</w:t>
            </w:r>
            <w:r w:rsidRPr="00EA13FC">
              <w:rPr>
                <w:lang w:val="en-GB"/>
              </w:rPr>
              <w:t>, km.</w:t>
            </w:r>
          </w:p>
          <w:p w14:paraId="7D90141A" w14:textId="77777777" w:rsidR="00EA13FC" w:rsidRPr="00EA13FC" w:rsidRDefault="00EA13FC" w:rsidP="00EA13FC">
            <w:pPr>
              <w:ind w:left="708" w:hanging="708"/>
              <w:rPr>
                <w:lang w:val="en-GB"/>
              </w:rPr>
            </w:pPr>
          </w:p>
          <w:p w14:paraId="1B60144C" w14:textId="77777777" w:rsidR="00EA13FC" w:rsidRPr="00EA13FC" w:rsidRDefault="00EA13FC" w:rsidP="00EA13FC">
            <w:pPr>
              <w:ind w:left="708" w:hanging="708"/>
              <w:rPr>
                <w:lang w:val="en-GB"/>
              </w:rPr>
            </w:pPr>
          </w:p>
          <w:p w14:paraId="4FF75BFC" w14:textId="77777777" w:rsidR="00EA13FC" w:rsidRPr="00EA13FC" w:rsidRDefault="00EA13FC" w:rsidP="00EA13FC">
            <w:pPr>
              <w:ind w:left="708" w:hanging="708"/>
              <w:rPr>
                <w:lang w:val="en-GB"/>
              </w:rPr>
            </w:pPr>
          </w:p>
          <w:p w14:paraId="5F90AB1C" w14:textId="77777777" w:rsidR="00EA13FC" w:rsidRPr="00EA13FC" w:rsidRDefault="00EA13FC" w:rsidP="00EA13FC">
            <w:pPr>
              <w:ind w:left="708" w:hanging="708"/>
              <w:rPr>
                <w:lang w:val="en-GB"/>
              </w:rPr>
            </w:pPr>
          </w:p>
          <w:p w14:paraId="4C0145D6" w14:textId="77777777" w:rsidR="00EA13FC" w:rsidRPr="00EA13FC" w:rsidRDefault="00EA13FC" w:rsidP="00EA13FC">
            <w:pPr>
              <w:ind w:left="708" w:hanging="708"/>
              <w:rPr>
                <w:lang w:val="en-GB"/>
              </w:rPr>
            </w:pPr>
            <w:r w:rsidRPr="00EA13FC">
              <w:rPr>
                <w:lang w:val="en-GB"/>
              </w:rPr>
              <w:t>K</w:t>
            </w:r>
            <w:r w:rsidRPr="00EA13FC">
              <w:rPr>
                <w:vertAlign w:val="subscript"/>
                <w:lang w:val="en-GB"/>
              </w:rPr>
              <w:t>fuel,FCHV</w:t>
            </w:r>
            <w:r w:rsidRPr="00EA13FC">
              <w:rPr>
                <w:lang w:val="en-GB"/>
              </w:rPr>
              <w:t>,</w:t>
            </w:r>
          </w:p>
          <w:p w14:paraId="67E0F576" w14:textId="77777777" w:rsidR="00EA13FC" w:rsidRPr="00EA13FC" w:rsidRDefault="00EA13FC" w:rsidP="00EA13FC">
            <w:pPr>
              <w:ind w:left="708" w:hanging="708"/>
              <w:rPr>
                <w:lang w:val="en-GB"/>
              </w:rPr>
            </w:pPr>
            <w:r w:rsidRPr="00EA13FC">
              <w:rPr>
                <w:lang w:val="en-GB"/>
              </w:rPr>
              <w:t>(kg/100km)/(Wh/100km).</w:t>
            </w:r>
          </w:p>
        </w:tc>
      </w:tr>
      <w:tr w:rsidR="00EA13FC" w:rsidRPr="00EA13FC" w14:paraId="3ED6D0DC" w14:textId="77777777" w:rsidTr="00EA13FC">
        <w:trPr>
          <w:cantSplit/>
        </w:trPr>
        <w:tc>
          <w:tcPr>
            <w:tcW w:w="1389" w:type="dxa"/>
            <w:tcBorders>
              <w:top w:val="single" w:sz="4" w:space="0" w:color="auto"/>
              <w:left w:val="single" w:sz="4" w:space="0" w:color="auto"/>
              <w:bottom w:val="single" w:sz="4" w:space="0" w:color="auto"/>
              <w:right w:val="single" w:sz="4" w:space="0" w:color="auto"/>
            </w:tcBorders>
            <w:hideMark/>
          </w:tcPr>
          <w:p w14:paraId="6FFE933F" w14:textId="77777777" w:rsidR="00EA13FC" w:rsidRPr="00EA13FC" w:rsidRDefault="00EA13FC" w:rsidP="00EA13FC">
            <w:pPr>
              <w:jc w:val="center"/>
            </w:pPr>
            <w:r w:rsidRPr="00EA13FC">
              <w:t>2</w:t>
            </w:r>
          </w:p>
        </w:tc>
        <w:tc>
          <w:tcPr>
            <w:tcW w:w="1389" w:type="dxa"/>
            <w:tcBorders>
              <w:top w:val="single" w:sz="4" w:space="0" w:color="auto"/>
              <w:left w:val="single" w:sz="4" w:space="0" w:color="auto"/>
              <w:bottom w:val="single" w:sz="4" w:space="0" w:color="auto"/>
              <w:right w:val="single" w:sz="4" w:space="0" w:color="auto"/>
            </w:tcBorders>
            <w:hideMark/>
          </w:tcPr>
          <w:p w14:paraId="1463CF40" w14:textId="77777777" w:rsidR="00EA13FC" w:rsidRPr="00EA13FC" w:rsidRDefault="00EA13FC" w:rsidP="00EA13FC">
            <w:r w:rsidRPr="00EA13FC">
              <w:t>Output step 1</w:t>
            </w:r>
          </w:p>
        </w:tc>
        <w:tc>
          <w:tcPr>
            <w:tcW w:w="1838" w:type="dxa"/>
            <w:tcBorders>
              <w:top w:val="single" w:sz="4" w:space="0" w:color="auto"/>
              <w:left w:val="single" w:sz="4" w:space="0" w:color="auto"/>
              <w:bottom w:val="single" w:sz="4" w:space="0" w:color="auto"/>
              <w:right w:val="single" w:sz="4" w:space="0" w:color="auto"/>
            </w:tcBorders>
            <w:hideMark/>
          </w:tcPr>
          <w:p w14:paraId="54128B5D" w14:textId="77777777" w:rsidR="00EA13FC" w:rsidRPr="00EA13FC" w:rsidRDefault="00EA13FC" w:rsidP="00EA13FC">
            <w:pPr>
              <w:ind w:left="708" w:hanging="708"/>
              <w:rPr>
                <w:lang w:val="en-GB"/>
              </w:rPr>
            </w:pPr>
            <w:r w:rsidRPr="00EA13FC">
              <w:t>Δ</w:t>
            </w:r>
            <w:r w:rsidRPr="00EA13FC">
              <w:rPr>
                <w:lang w:val="en-GB"/>
              </w:rPr>
              <w:t>E</w:t>
            </w:r>
            <w:r w:rsidRPr="00EA13FC">
              <w:rPr>
                <w:vertAlign w:val="subscript"/>
                <w:lang w:val="en-GB"/>
              </w:rPr>
              <w:t>REESS,j</w:t>
            </w:r>
            <w:r w:rsidRPr="00EA13FC">
              <w:rPr>
                <w:lang w:val="en-GB"/>
              </w:rPr>
              <w:t>, Wh;</w:t>
            </w:r>
          </w:p>
          <w:p w14:paraId="667942B4" w14:textId="77777777" w:rsidR="00EA13FC" w:rsidRPr="00EA13FC" w:rsidRDefault="00EA13FC" w:rsidP="00EA13FC">
            <w:pPr>
              <w:rPr>
                <w:lang w:val="en-GB"/>
              </w:rPr>
            </w:pPr>
            <w:r w:rsidRPr="00EA13FC">
              <w:rPr>
                <w:lang w:val="en-GB"/>
              </w:rPr>
              <w:t>E</w:t>
            </w:r>
            <w:r w:rsidRPr="00EA13FC">
              <w:rPr>
                <w:vertAlign w:val="subscript"/>
                <w:lang w:val="en-GB"/>
              </w:rPr>
              <w:t>cycle</w:t>
            </w:r>
            <w:r w:rsidRPr="00EA13FC">
              <w:rPr>
                <w:lang w:val="en-GB"/>
              </w:rPr>
              <w:t>, Ws.</w:t>
            </w:r>
          </w:p>
        </w:tc>
        <w:tc>
          <w:tcPr>
            <w:tcW w:w="3005" w:type="dxa"/>
            <w:tcBorders>
              <w:top w:val="single" w:sz="4" w:space="0" w:color="auto"/>
              <w:left w:val="single" w:sz="4" w:space="0" w:color="auto"/>
              <w:bottom w:val="single" w:sz="4" w:space="0" w:color="auto"/>
              <w:right w:val="single" w:sz="4" w:space="0" w:color="auto"/>
            </w:tcBorders>
          </w:tcPr>
          <w:p w14:paraId="5500DE03" w14:textId="77777777" w:rsidR="00EA13FC" w:rsidRPr="00EA13FC" w:rsidRDefault="00EA13FC" w:rsidP="00EA13FC">
            <w:pPr>
              <w:rPr>
                <w:lang w:val="en-GB"/>
              </w:rPr>
            </w:pPr>
            <w:r w:rsidRPr="00EA13FC">
              <w:rPr>
                <w:lang w:val="en-GB"/>
              </w:rPr>
              <w:t xml:space="preserve">Calculation of relative electric energy change for each cycle according to paragraph 3.2.4.5.2. of this annex. </w:t>
            </w:r>
          </w:p>
          <w:p w14:paraId="1D520524" w14:textId="77777777" w:rsidR="00EA13FC" w:rsidRPr="00EA13FC" w:rsidRDefault="00EA13FC" w:rsidP="00EA13FC">
            <w:pPr>
              <w:rPr>
                <w:lang w:val="en-GB"/>
              </w:rPr>
            </w:pPr>
          </w:p>
          <w:p w14:paraId="6E9BE6B4" w14:textId="77777777" w:rsidR="00EA13FC" w:rsidRPr="00EA13FC" w:rsidRDefault="00EA13FC" w:rsidP="00EA13FC">
            <w:pPr>
              <w:rPr>
                <w:lang w:val="en-GB"/>
              </w:rPr>
            </w:pPr>
            <w:r w:rsidRPr="00EA13FC">
              <w:rPr>
                <w:lang w:val="en-GB"/>
              </w:rPr>
              <w:t>Output is available for each test and each applicable WLTP test cycle.</w:t>
            </w:r>
          </w:p>
          <w:p w14:paraId="722B0B85" w14:textId="2270D657" w:rsidR="00EA13FC" w:rsidRPr="00EA13FC" w:rsidRDefault="00EA13FC" w:rsidP="00EA13FC">
            <w:pPr>
              <w:rPr>
                <w:lang w:val="en-GB"/>
              </w:rPr>
            </w:pPr>
          </w:p>
        </w:tc>
        <w:tc>
          <w:tcPr>
            <w:tcW w:w="1985" w:type="dxa"/>
            <w:tcBorders>
              <w:top w:val="single" w:sz="4" w:space="0" w:color="auto"/>
              <w:left w:val="single" w:sz="4" w:space="0" w:color="auto"/>
              <w:bottom w:val="single" w:sz="4" w:space="0" w:color="auto"/>
              <w:right w:val="single" w:sz="4" w:space="0" w:color="auto"/>
            </w:tcBorders>
          </w:tcPr>
          <w:p w14:paraId="7865D3BE" w14:textId="77777777" w:rsidR="00EA13FC" w:rsidRPr="00EA13FC" w:rsidRDefault="00EA13FC" w:rsidP="00EA13FC">
            <w:r w:rsidRPr="00EA13FC">
              <w:t>REEC</w:t>
            </w:r>
            <w:r w:rsidRPr="00EA13FC">
              <w:rPr>
                <w:vertAlign w:val="subscript"/>
              </w:rPr>
              <w:t>i</w:t>
            </w:r>
            <w:r w:rsidRPr="00EA13FC">
              <w:t>.</w:t>
            </w:r>
          </w:p>
          <w:p w14:paraId="7579058C" w14:textId="77777777" w:rsidR="00EA13FC" w:rsidRPr="00EA13FC" w:rsidRDefault="00EA13FC" w:rsidP="00EA13FC"/>
        </w:tc>
      </w:tr>
      <w:tr w:rsidR="00EA13FC" w:rsidRPr="00EA13FC" w14:paraId="0F294B44" w14:textId="77777777" w:rsidTr="00EA13FC">
        <w:trPr>
          <w:cantSplit/>
        </w:trPr>
        <w:tc>
          <w:tcPr>
            <w:tcW w:w="1389" w:type="dxa"/>
            <w:tcBorders>
              <w:top w:val="single" w:sz="4" w:space="0" w:color="auto"/>
              <w:left w:val="single" w:sz="4" w:space="0" w:color="auto"/>
              <w:bottom w:val="single" w:sz="4" w:space="0" w:color="auto"/>
              <w:right w:val="single" w:sz="4" w:space="0" w:color="auto"/>
            </w:tcBorders>
            <w:hideMark/>
          </w:tcPr>
          <w:p w14:paraId="52174B48" w14:textId="77777777" w:rsidR="00EA13FC" w:rsidRPr="00EA13FC" w:rsidRDefault="00EA13FC" w:rsidP="00EA13FC">
            <w:pPr>
              <w:jc w:val="center"/>
            </w:pPr>
            <w:r w:rsidRPr="00EA13FC">
              <w:lastRenderedPageBreak/>
              <w:t>3</w:t>
            </w:r>
          </w:p>
        </w:tc>
        <w:tc>
          <w:tcPr>
            <w:tcW w:w="1389" w:type="dxa"/>
            <w:tcBorders>
              <w:top w:val="single" w:sz="4" w:space="0" w:color="auto"/>
              <w:left w:val="single" w:sz="4" w:space="0" w:color="auto"/>
              <w:bottom w:val="single" w:sz="4" w:space="0" w:color="auto"/>
              <w:right w:val="single" w:sz="4" w:space="0" w:color="auto"/>
            </w:tcBorders>
            <w:hideMark/>
          </w:tcPr>
          <w:p w14:paraId="62AFEE4F" w14:textId="77777777" w:rsidR="00EA13FC" w:rsidRPr="00EA13FC" w:rsidRDefault="00EA13FC" w:rsidP="00EA13FC">
            <w:r w:rsidRPr="00EA13FC">
              <w:t>Output step 2</w:t>
            </w:r>
          </w:p>
        </w:tc>
        <w:tc>
          <w:tcPr>
            <w:tcW w:w="1838" w:type="dxa"/>
            <w:tcBorders>
              <w:top w:val="single" w:sz="4" w:space="0" w:color="auto"/>
              <w:left w:val="single" w:sz="4" w:space="0" w:color="auto"/>
              <w:bottom w:val="single" w:sz="4" w:space="0" w:color="auto"/>
              <w:right w:val="single" w:sz="4" w:space="0" w:color="auto"/>
            </w:tcBorders>
          </w:tcPr>
          <w:p w14:paraId="12562EC9" w14:textId="77777777" w:rsidR="00EA13FC" w:rsidRPr="00EA13FC" w:rsidRDefault="00EA13FC" w:rsidP="00EA13FC">
            <w:r w:rsidRPr="00EA13FC">
              <w:t>REEC</w:t>
            </w:r>
            <w:r w:rsidRPr="00EA13FC">
              <w:rPr>
                <w:vertAlign w:val="subscript"/>
              </w:rPr>
              <w:t>i</w:t>
            </w:r>
            <w:r w:rsidRPr="00EA13FC">
              <w:t>.</w:t>
            </w:r>
          </w:p>
          <w:p w14:paraId="0F4D7F95" w14:textId="77777777" w:rsidR="00EA13FC" w:rsidRPr="00EA13FC" w:rsidRDefault="00EA13FC" w:rsidP="00EA13FC">
            <w:pPr>
              <w:ind w:left="708" w:hanging="708"/>
            </w:pPr>
          </w:p>
        </w:tc>
        <w:tc>
          <w:tcPr>
            <w:tcW w:w="3005" w:type="dxa"/>
            <w:tcBorders>
              <w:top w:val="single" w:sz="4" w:space="0" w:color="auto"/>
              <w:left w:val="single" w:sz="4" w:space="0" w:color="auto"/>
              <w:bottom w:val="single" w:sz="4" w:space="0" w:color="auto"/>
              <w:right w:val="single" w:sz="4" w:space="0" w:color="auto"/>
            </w:tcBorders>
          </w:tcPr>
          <w:p w14:paraId="2B243133" w14:textId="77777777" w:rsidR="00EA13FC" w:rsidRPr="00EA13FC" w:rsidRDefault="00EA13FC" w:rsidP="00EA13FC">
            <w:pPr>
              <w:rPr>
                <w:lang w:val="en-GB"/>
              </w:rPr>
            </w:pPr>
            <w:r w:rsidRPr="00EA13FC">
              <w:rPr>
                <w:lang w:val="en-GB"/>
              </w:rPr>
              <w:t xml:space="preserve">Determination of the transition and confirmation cycle according to paragraph 3.2.4.4. of this annex. </w:t>
            </w:r>
          </w:p>
          <w:p w14:paraId="2680429A" w14:textId="77777777" w:rsidR="00EA13FC" w:rsidRPr="00EA13FC" w:rsidRDefault="00EA13FC" w:rsidP="00EA13FC">
            <w:pPr>
              <w:rPr>
                <w:lang w:val="en-GB"/>
              </w:rPr>
            </w:pPr>
          </w:p>
          <w:p w14:paraId="2187D5F4" w14:textId="77777777" w:rsidR="00EA13FC" w:rsidRPr="00EA13FC" w:rsidRDefault="00EA13FC" w:rsidP="00EA13FC">
            <w:pPr>
              <w:rPr>
                <w:lang w:val="en-GB"/>
              </w:rPr>
            </w:pPr>
            <w:r w:rsidRPr="00EA13FC">
              <w:rPr>
                <w:lang w:val="en-GB"/>
              </w:rPr>
              <w:t>In the case that more than one charge-depleting test is available for one vehicle, for the purpose of averaging, each test shall have the same transition cycle number n</w:t>
            </w:r>
            <w:r w:rsidRPr="00EA13FC">
              <w:rPr>
                <w:vertAlign w:val="subscript"/>
                <w:lang w:val="en-GB"/>
              </w:rPr>
              <w:t>veh</w:t>
            </w:r>
            <w:r w:rsidRPr="00EA13FC">
              <w:rPr>
                <w:lang w:val="en-GB"/>
              </w:rPr>
              <w:t>.</w:t>
            </w:r>
          </w:p>
          <w:p w14:paraId="7327BA78" w14:textId="77777777" w:rsidR="00EA13FC" w:rsidRPr="00EA13FC" w:rsidRDefault="00EA13FC" w:rsidP="00EA13FC">
            <w:pPr>
              <w:rPr>
                <w:lang w:val="en-GB"/>
              </w:rPr>
            </w:pPr>
          </w:p>
          <w:p w14:paraId="56297CB6" w14:textId="77777777" w:rsidR="00EA13FC" w:rsidRPr="00EA13FC" w:rsidRDefault="00EA13FC" w:rsidP="00EA13FC">
            <w:pPr>
              <w:rPr>
                <w:lang w:val="en-GB"/>
              </w:rPr>
            </w:pPr>
            <w:r w:rsidRPr="00EA13FC">
              <w:rPr>
                <w:lang w:val="en-GB"/>
              </w:rPr>
              <w:t>Determination of the charge-depleting cycle range according to paragraph 4.4.3. of this annex.</w:t>
            </w:r>
          </w:p>
          <w:p w14:paraId="10A23A58" w14:textId="77777777" w:rsidR="00EA13FC" w:rsidRPr="00EA13FC" w:rsidRDefault="00EA13FC" w:rsidP="00EA13FC">
            <w:pPr>
              <w:rPr>
                <w:lang w:val="en-GB"/>
              </w:rPr>
            </w:pPr>
          </w:p>
          <w:p w14:paraId="3AA50ED9" w14:textId="77777777" w:rsidR="00EA13FC" w:rsidRPr="00EA13FC" w:rsidRDefault="00EA13FC" w:rsidP="00EA13FC">
            <w:pPr>
              <w:rPr>
                <w:lang w:val="en-GB"/>
              </w:rPr>
            </w:pPr>
            <w:r w:rsidRPr="00EA13FC">
              <w:rPr>
                <w:lang w:val="en-GB"/>
              </w:rPr>
              <w:t>Output is available for each test.</w:t>
            </w:r>
          </w:p>
          <w:p w14:paraId="0BDAA652" w14:textId="69322AB6" w:rsidR="00EA13FC" w:rsidRPr="00EA13FC" w:rsidRDefault="00EA13FC" w:rsidP="00EA13FC">
            <w:pPr>
              <w:rPr>
                <w:lang w:val="en-GB"/>
              </w:rPr>
            </w:pPr>
          </w:p>
        </w:tc>
        <w:tc>
          <w:tcPr>
            <w:tcW w:w="1985" w:type="dxa"/>
            <w:tcBorders>
              <w:top w:val="single" w:sz="4" w:space="0" w:color="auto"/>
              <w:left w:val="single" w:sz="4" w:space="0" w:color="auto"/>
              <w:bottom w:val="single" w:sz="4" w:space="0" w:color="auto"/>
              <w:right w:val="single" w:sz="4" w:space="0" w:color="auto"/>
            </w:tcBorders>
          </w:tcPr>
          <w:p w14:paraId="5E2B4B90" w14:textId="77777777" w:rsidR="00EA13FC" w:rsidRPr="00EA13FC" w:rsidRDefault="00EA13FC" w:rsidP="00EA13FC">
            <w:r w:rsidRPr="00EA13FC">
              <w:t>n</w:t>
            </w:r>
            <w:r w:rsidRPr="00EA13FC">
              <w:rPr>
                <w:vertAlign w:val="subscript"/>
              </w:rPr>
              <w:t>veh</w:t>
            </w:r>
            <w:r w:rsidRPr="00EA13FC">
              <w:t>;</w:t>
            </w:r>
          </w:p>
          <w:p w14:paraId="3DFEC0DC" w14:textId="77777777" w:rsidR="00EA13FC" w:rsidRPr="00EA13FC" w:rsidRDefault="00EA13FC" w:rsidP="00EA13FC"/>
          <w:p w14:paraId="713980D3" w14:textId="77777777" w:rsidR="00EA13FC" w:rsidRPr="00EA13FC" w:rsidRDefault="00EA13FC" w:rsidP="00EA13FC"/>
          <w:p w14:paraId="461014BD" w14:textId="77777777" w:rsidR="00EA13FC" w:rsidRPr="00EA13FC" w:rsidRDefault="00EA13FC" w:rsidP="00EA13FC"/>
          <w:p w14:paraId="71F87AB0" w14:textId="77777777" w:rsidR="00EA13FC" w:rsidRPr="00EA13FC" w:rsidRDefault="00EA13FC" w:rsidP="00EA13FC"/>
          <w:p w14:paraId="64879E95" w14:textId="77777777" w:rsidR="00EA13FC" w:rsidRPr="00EA13FC" w:rsidRDefault="00EA13FC" w:rsidP="00EA13FC"/>
          <w:p w14:paraId="41DBA2A7" w14:textId="77777777" w:rsidR="00EA13FC" w:rsidRPr="00EA13FC" w:rsidRDefault="00EA13FC" w:rsidP="00EA13FC"/>
          <w:p w14:paraId="21FBC96B" w14:textId="77777777" w:rsidR="00EA13FC" w:rsidRPr="00EA13FC" w:rsidRDefault="00EA13FC" w:rsidP="00EA13FC"/>
          <w:p w14:paraId="536AE529" w14:textId="77777777" w:rsidR="00EA13FC" w:rsidRPr="00EA13FC" w:rsidRDefault="00EA13FC" w:rsidP="00EA13FC"/>
          <w:p w14:paraId="46E64730" w14:textId="77777777" w:rsidR="00EA13FC" w:rsidRPr="00EA13FC" w:rsidRDefault="00EA13FC" w:rsidP="00EA13FC"/>
          <w:p w14:paraId="0B45C87E" w14:textId="77777777" w:rsidR="00EA13FC" w:rsidRPr="00EA13FC" w:rsidRDefault="00EA13FC" w:rsidP="00EA13FC">
            <w:r w:rsidRPr="00EA13FC">
              <w:t>R</w:t>
            </w:r>
            <w:r w:rsidRPr="00EA13FC">
              <w:rPr>
                <w:vertAlign w:val="subscript"/>
              </w:rPr>
              <w:t>CDC</w:t>
            </w:r>
            <w:r w:rsidRPr="00EA13FC">
              <w:t>; km.</w:t>
            </w:r>
          </w:p>
        </w:tc>
      </w:tr>
      <w:tr w:rsidR="00EA13FC" w:rsidRPr="00EA13FC" w14:paraId="3E14ED19" w14:textId="77777777" w:rsidTr="00EA13FC">
        <w:trPr>
          <w:cantSplit/>
        </w:trPr>
        <w:tc>
          <w:tcPr>
            <w:tcW w:w="1389" w:type="dxa"/>
            <w:tcBorders>
              <w:top w:val="single" w:sz="4" w:space="0" w:color="auto"/>
              <w:left w:val="single" w:sz="4" w:space="0" w:color="auto"/>
              <w:bottom w:val="single" w:sz="4" w:space="0" w:color="auto"/>
              <w:right w:val="single" w:sz="4" w:space="0" w:color="auto"/>
            </w:tcBorders>
            <w:hideMark/>
          </w:tcPr>
          <w:p w14:paraId="3E3919BD" w14:textId="77777777" w:rsidR="00EA13FC" w:rsidRPr="00EA13FC" w:rsidRDefault="00EA13FC" w:rsidP="00EA13FC">
            <w:pPr>
              <w:jc w:val="center"/>
            </w:pPr>
            <w:r w:rsidRPr="00EA13FC">
              <w:t>4</w:t>
            </w:r>
          </w:p>
        </w:tc>
        <w:tc>
          <w:tcPr>
            <w:tcW w:w="1389" w:type="dxa"/>
            <w:tcBorders>
              <w:top w:val="single" w:sz="4" w:space="0" w:color="auto"/>
              <w:left w:val="single" w:sz="4" w:space="0" w:color="auto"/>
              <w:bottom w:val="single" w:sz="4" w:space="0" w:color="auto"/>
              <w:right w:val="single" w:sz="4" w:space="0" w:color="auto"/>
            </w:tcBorders>
            <w:hideMark/>
          </w:tcPr>
          <w:p w14:paraId="2F9D3DAE" w14:textId="77777777" w:rsidR="00EA13FC" w:rsidRPr="00EA13FC" w:rsidRDefault="00EA13FC" w:rsidP="00EA13FC">
            <w:r w:rsidRPr="00EA13FC">
              <w:t>Output step 3</w:t>
            </w:r>
          </w:p>
        </w:tc>
        <w:tc>
          <w:tcPr>
            <w:tcW w:w="1838" w:type="dxa"/>
            <w:tcBorders>
              <w:top w:val="single" w:sz="4" w:space="0" w:color="auto"/>
              <w:left w:val="single" w:sz="4" w:space="0" w:color="auto"/>
              <w:bottom w:val="single" w:sz="4" w:space="0" w:color="auto"/>
              <w:right w:val="single" w:sz="4" w:space="0" w:color="auto"/>
            </w:tcBorders>
          </w:tcPr>
          <w:p w14:paraId="3E5403C5" w14:textId="77777777" w:rsidR="00EA13FC" w:rsidRPr="00EA13FC" w:rsidRDefault="00EA13FC" w:rsidP="00EA13FC">
            <w:pPr>
              <w:ind w:left="708" w:hanging="708"/>
            </w:pPr>
            <w:r w:rsidRPr="00EA13FC">
              <w:t>n</w:t>
            </w:r>
            <w:r w:rsidRPr="00EA13FC">
              <w:rPr>
                <w:vertAlign w:val="subscript"/>
              </w:rPr>
              <w:t>veh</w:t>
            </w:r>
            <w:r w:rsidRPr="00EA13FC">
              <w:t>;</w:t>
            </w:r>
          </w:p>
          <w:p w14:paraId="382161F3" w14:textId="77777777" w:rsidR="00EA13FC" w:rsidRPr="00EA13FC" w:rsidRDefault="00EA13FC" w:rsidP="00EA13FC">
            <w:pPr>
              <w:ind w:left="708" w:hanging="708"/>
            </w:pPr>
          </w:p>
        </w:tc>
        <w:tc>
          <w:tcPr>
            <w:tcW w:w="3005" w:type="dxa"/>
            <w:tcBorders>
              <w:top w:val="single" w:sz="4" w:space="0" w:color="auto"/>
              <w:left w:val="single" w:sz="4" w:space="0" w:color="auto"/>
              <w:bottom w:val="single" w:sz="4" w:space="0" w:color="auto"/>
              <w:right w:val="single" w:sz="4" w:space="0" w:color="auto"/>
            </w:tcBorders>
            <w:hideMark/>
          </w:tcPr>
          <w:p w14:paraId="73B788C2" w14:textId="77777777" w:rsidR="00EA13FC" w:rsidRPr="00EA13FC" w:rsidRDefault="00EA13FC" w:rsidP="00EA13FC">
            <w:pPr>
              <w:rPr>
                <w:lang w:val="en-GB"/>
              </w:rPr>
            </w:pPr>
            <w:r w:rsidRPr="00EA13FC">
              <w:rPr>
                <w:lang w:val="en-GB"/>
              </w:rPr>
              <w:t>In the case that the interpolation method is used, the transition cycle shall be determined for vehicle H, L and, if applicable, M.</w:t>
            </w:r>
          </w:p>
          <w:p w14:paraId="63066061" w14:textId="16F2DCA9" w:rsidR="00EA13FC" w:rsidRPr="00EA13FC" w:rsidRDefault="00EA13FC" w:rsidP="00EA13FC">
            <w:pPr>
              <w:rPr>
                <w:lang w:val="en-GB"/>
              </w:rPr>
            </w:pPr>
            <w:del w:id="909" w:author="JPN" w:date="2022-07-05T16:32:00Z">
              <w:r w:rsidRPr="00EA13FC" w:rsidDel="00D8380D">
                <w:rPr>
                  <w:lang w:val="en-GB"/>
                </w:rPr>
                <w:delText>Check whether the interpolation criterion according to paragraph 6.3.2.2. of this Regulation is fulfilled.</w:delText>
              </w:r>
            </w:del>
          </w:p>
        </w:tc>
        <w:tc>
          <w:tcPr>
            <w:tcW w:w="1985" w:type="dxa"/>
            <w:tcBorders>
              <w:top w:val="single" w:sz="4" w:space="0" w:color="auto"/>
              <w:left w:val="single" w:sz="4" w:space="0" w:color="auto"/>
              <w:bottom w:val="single" w:sz="4" w:space="0" w:color="auto"/>
              <w:right w:val="single" w:sz="4" w:space="0" w:color="auto"/>
            </w:tcBorders>
          </w:tcPr>
          <w:p w14:paraId="06AC4448" w14:textId="77777777" w:rsidR="00EA13FC" w:rsidRPr="00EA13FC" w:rsidRDefault="00EA13FC" w:rsidP="00EA13FC">
            <w:pPr>
              <w:rPr>
                <w:lang w:val="en-GB"/>
              </w:rPr>
            </w:pPr>
            <w:r w:rsidRPr="00EA13FC">
              <w:rPr>
                <w:lang w:val="en-GB"/>
              </w:rPr>
              <w:t>n</w:t>
            </w:r>
            <w:r w:rsidRPr="00EA13FC">
              <w:rPr>
                <w:vertAlign w:val="subscript"/>
                <w:lang w:val="en-GB"/>
              </w:rPr>
              <w:t>veh,L</w:t>
            </w:r>
            <w:r w:rsidRPr="00EA13FC">
              <w:rPr>
                <w:lang w:val="en-GB"/>
              </w:rPr>
              <w:t>;</w:t>
            </w:r>
          </w:p>
          <w:p w14:paraId="19C425DF" w14:textId="77777777" w:rsidR="00EA13FC" w:rsidRPr="00EA13FC" w:rsidRDefault="00EA13FC" w:rsidP="00EA13FC">
            <w:pPr>
              <w:rPr>
                <w:lang w:val="en-GB"/>
              </w:rPr>
            </w:pPr>
            <w:r w:rsidRPr="00EA13FC">
              <w:rPr>
                <w:lang w:val="en-GB"/>
              </w:rPr>
              <w:t>n</w:t>
            </w:r>
            <w:r w:rsidRPr="00EA13FC">
              <w:rPr>
                <w:vertAlign w:val="subscript"/>
                <w:lang w:val="en-GB"/>
              </w:rPr>
              <w:t>veh,H</w:t>
            </w:r>
            <w:r w:rsidRPr="00EA13FC">
              <w:rPr>
                <w:lang w:val="en-GB"/>
              </w:rPr>
              <w:t>;</w:t>
            </w:r>
          </w:p>
          <w:p w14:paraId="14ED99D5" w14:textId="77777777" w:rsidR="00EA13FC" w:rsidRPr="00EA13FC" w:rsidRDefault="00EA13FC" w:rsidP="00EA13FC">
            <w:pPr>
              <w:rPr>
                <w:lang w:val="en-GB"/>
              </w:rPr>
            </w:pPr>
          </w:p>
          <w:p w14:paraId="7A332E3B" w14:textId="77777777" w:rsidR="00EA13FC" w:rsidRPr="00EA13FC" w:rsidRDefault="00EA13FC" w:rsidP="00EA13FC">
            <w:pPr>
              <w:rPr>
                <w:lang w:val="en-GB"/>
              </w:rPr>
            </w:pPr>
            <w:r w:rsidRPr="00EA13FC">
              <w:rPr>
                <w:lang w:val="en-GB"/>
              </w:rPr>
              <w:t xml:space="preserve">if applicable </w:t>
            </w:r>
          </w:p>
          <w:p w14:paraId="188193EF" w14:textId="77777777" w:rsidR="00EA13FC" w:rsidRPr="00EA13FC" w:rsidRDefault="00EA13FC" w:rsidP="00EA13FC">
            <w:r w:rsidRPr="00EA13FC">
              <w:t>n</w:t>
            </w:r>
            <w:r w:rsidRPr="00EA13FC">
              <w:rPr>
                <w:vertAlign w:val="subscript"/>
              </w:rPr>
              <w:t>veh,M.</w:t>
            </w:r>
          </w:p>
        </w:tc>
      </w:tr>
      <w:tr w:rsidR="00EA13FC" w:rsidRPr="00EA13FC" w14:paraId="5DCD85DB" w14:textId="77777777" w:rsidTr="00EA13FC">
        <w:trPr>
          <w:cantSplit/>
        </w:trPr>
        <w:tc>
          <w:tcPr>
            <w:tcW w:w="1389" w:type="dxa"/>
            <w:tcBorders>
              <w:top w:val="single" w:sz="4" w:space="0" w:color="auto"/>
              <w:left w:val="single" w:sz="4" w:space="0" w:color="auto"/>
              <w:bottom w:val="single" w:sz="4" w:space="0" w:color="auto"/>
              <w:right w:val="single" w:sz="4" w:space="0" w:color="auto"/>
            </w:tcBorders>
            <w:hideMark/>
          </w:tcPr>
          <w:p w14:paraId="43D8B78A" w14:textId="77777777" w:rsidR="00EA13FC" w:rsidRPr="00EA13FC" w:rsidRDefault="00EA13FC" w:rsidP="00EA13FC">
            <w:pPr>
              <w:jc w:val="center"/>
            </w:pPr>
            <w:r w:rsidRPr="00EA13FC">
              <w:t>5</w:t>
            </w:r>
          </w:p>
        </w:tc>
        <w:tc>
          <w:tcPr>
            <w:tcW w:w="1389" w:type="dxa"/>
            <w:tcBorders>
              <w:top w:val="single" w:sz="4" w:space="0" w:color="auto"/>
              <w:left w:val="single" w:sz="4" w:space="0" w:color="auto"/>
              <w:bottom w:val="single" w:sz="4" w:space="0" w:color="auto"/>
              <w:right w:val="single" w:sz="4" w:space="0" w:color="auto"/>
            </w:tcBorders>
            <w:hideMark/>
          </w:tcPr>
          <w:p w14:paraId="6C0612B4" w14:textId="77777777" w:rsidR="00EA13FC" w:rsidRPr="00EA13FC" w:rsidRDefault="00EA13FC" w:rsidP="00EA13FC">
            <w:r w:rsidRPr="00EA13FC">
              <w:t>Output step 1</w:t>
            </w:r>
          </w:p>
        </w:tc>
        <w:tc>
          <w:tcPr>
            <w:tcW w:w="1838" w:type="dxa"/>
            <w:tcBorders>
              <w:top w:val="single" w:sz="4" w:space="0" w:color="auto"/>
              <w:left w:val="single" w:sz="4" w:space="0" w:color="auto"/>
              <w:bottom w:val="single" w:sz="4" w:space="0" w:color="auto"/>
              <w:right w:val="single" w:sz="4" w:space="0" w:color="auto"/>
            </w:tcBorders>
          </w:tcPr>
          <w:p w14:paraId="400880F9" w14:textId="77777777" w:rsidR="00EA13FC" w:rsidRPr="00AF3877" w:rsidRDefault="00EA13FC" w:rsidP="00EA13FC">
            <w:pPr>
              <w:ind w:left="708" w:hanging="708"/>
              <w:rPr>
                <w:lang w:val="en-GB"/>
              </w:rPr>
            </w:pPr>
            <w:r w:rsidRPr="00EA13FC">
              <w:t>Δ</w:t>
            </w:r>
            <w:r w:rsidRPr="00AF3877">
              <w:rPr>
                <w:lang w:val="en-GB"/>
              </w:rPr>
              <w:t>E</w:t>
            </w:r>
            <w:r w:rsidRPr="00AF3877">
              <w:rPr>
                <w:vertAlign w:val="subscript"/>
                <w:lang w:val="en-GB"/>
              </w:rPr>
              <w:t>REESS,j</w:t>
            </w:r>
            <w:r w:rsidRPr="00AF3877">
              <w:rPr>
                <w:lang w:val="en-GB"/>
              </w:rPr>
              <w:t>, Wh;</w:t>
            </w:r>
          </w:p>
          <w:p w14:paraId="2148946B" w14:textId="77777777" w:rsidR="00EA13FC" w:rsidRPr="00AF3877" w:rsidRDefault="00EA13FC" w:rsidP="00EA13FC">
            <w:pPr>
              <w:ind w:left="1416" w:hanging="1416"/>
              <w:rPr>
                <w:lang w:val="en-GB"/>
              </w:rPr>
            </w:pPr>
            <w:r w:rsidRPr="00AF3877">
              <w:rPr>
                <w:lang w:val="en-GB"/>
              </w:rPr>
              <w:t>d</w:t>
            </w:r>
            <w:r w:rsidRPr="00AF3877">
              <w:rPr>
                <w:vertAlign w:val="subscript"/>
                <w:lang w:val="en-GB"/>
              </w:rPr>
              <w:t>j</w:t>
            </w:r>
            <w:r w:rsidRPr="00AF3877">
              <w:rPr>
                <w:lang w:val="en-GB"/>
              </w:rPr>
              <w:t>, km;</w:t>
            </w:r>
          </w:p>
          <w:p w14:paraId="78729D0B" w14:textId="77777777" w:rsidR="00EA13FC" w:rsidRPr="00EA13FC" w:rsidRDefault="00EA13FC" w:rsidP="00EA13FC">
            <w:pPr>
              <w:ind w:left="2124" w:hanging="2124"/>
            </w:pPr>
            <w:r w:rsidRPr="00EA13FC">
              <w:t>UBE</w:t>
            </w:r>
            <w:r w:rsidRPr="00EA13FC">
              <w:rPr>
                <w:vertAlign w:val="subscript"/>
              </w:rPr>
              <w:t>city</w:t>
            </w:r>
            <w:r w:rsidRPr="00EA13FC">
              <w:t>, Wh.</w:t>
            </w:r>
          </w:p>
          <w:p w14:paraId="5FFF9678" w14:textId="77777777" w:rsidR="00EA13FC" w:rsidRPr="00EA13FC" w:rsidRDefault="00EA13FC" w:rsidP="00EA13FC"/>
        </w:tc>
        <w:tc>
          <w:tcPr>
            <w:tcW w:w="3005" w:type="dxa"/>
            <w:tcBorders>
              <w:top w:val="single" w:sz="4" w:space="0" w:color="auto"/>
              <w:left w:val="single" w:sz="4" w:space="0" w:color="auto"/>
              <w:bottom w:val="single" w:sz="4" w:space="0" w:color="auto"/>
              <w:right w:val="single" w:sz="4" w:space="0" w:color="auto"/>
            </w:tcBorders>
          </w:tcPr>
          <w:p w14:paraId="6B3C73F3" w14:textId="77777777" w:rsidR="00EA13FC" w:rsidRPr="00EA13FC" w:rsidRDefault="00EA13FC" w:rsidP="00EA13FC">
            <w:pPr>
              <w:rPr>
                <w:lang w:val="en-GB"/>
              </w:rPr>
            </w:pPr>
            <w:r w:rsidRPr="00EA13FC">
              <w:rPr>
                <w:lang w:val="en-GB"/>
              </w:rPr>
              <w:t>In the case that AER</w:t>
            </w:r>
            <w:r w:rsidRPr="00EA13FC">
              <w:rPr>
                <w:vertAlign w:val="subscript"/>
                <w:lang w:val="en-GB"/>
              </w:rPr>
              <w:t>city</w:t>
            </w:r>
            <w:r w:rsidRPr="00EA13FC">
              <w:rPr>
                <w:lang w:val="en-GB"/>
              </w:rPr>
              <w:t xml:space="preserve"> is derived from the Type 1 test by driving the applicable WLTP test cycles, the value shall be calculated according to paragraph 4.4.1.2.2. of this annex. </w:t>
            </w:r>
          </w:p>
          <w:p w14:paraId="093922DF" w14:textId="77777777" w:rsidR="00EA13FC" w:rsidRPr="00EA13FC" w:rsidRDefault="00EA13FC" w:rsidP="00EA13FC">
            <w:pPr>
              <w:rPr>
                <w:lang w:val="en-GB"/>
              </w:rPr>
            </w:pPr>
          </w:p>
          <w:p w14:paraId="6FFB8692" w14:textId="77777777" w:rsidR="00EA13FC" w:rsidRPr="00EA13FC" w:rsidRDefault="00EA13FC" w:rsidP="00EA13FC">
            <w:pPr>
              <w:rPr>
                <w:lang w:val="en-GB"/>
              </w:rPr>
            </w:pPr>
            <w:r w:rsidRPr="00EA13FC">
              <w:rPr>
                <w:lang w:val="en-GB"/>
              </w:rPr>
              <w:t xml:space="preserve">In the case of more than one test, </w:t>
            </w:r>
          </w:p>
          <w:p w14:paraId="1F668CC5" w14:textId="77777777" w:rsidR="00EA13FC" w:rsidRPr="00EA13FC" w:rsidRDefault="00EA13FC" w:rsidP="00EA13FC">
            <w:pPr>
              <w:rPr>
                <w:lang w:val="en-GB"/>
              </w:rPr>
            </w:pPr>
            <w:r w:rsidRPr="00EA13FC">
              <w:rPr>
                <w:lang w:val="en-GB"/>
              </w:rPr>
              <w:t>n</w:t>
            </w:r>
            <w:r w:rsidRPr="00EA13FC">
              <w:rPr>
                <w:vertAlign w:val="subscript"/>
                <w:lang w:val="en-GB"/>
              </w:rPr>
              <w:t>city,pe</w:t>
            </w:r>
            <w:r w:rsidRPr="00EA13FC">
              <w:rPr>
                <w:lang w:val="en-GB"/>
              </w:rPr>
              <w:t xml:space="preserve"> shall be equal for each test.</w:t>
            </w:r>
          </w:p>
          <w:p w14:paraId="3C33339D" w14:textId="77777777" w:rsidR="00EA13FC" w:rsidRPr="00EA13FC" w:rsidRDefault="00EA13FC" w:rsidP="00EA13FC">
            <w:pPr>
              <w:rPr>
                <w:lang w:val="en-GB"/>
              </w:rPr>
            </w:pPr>
          </w:p>
          <w:p w14:paraId="134FE3E8" w14:textId="77777777" w:rsidR="00EA13FC" w:rsidRPr="00EA13FC" w:rsidRDefault="00EA13FC" w:rsidP="00EA13FC">
            <w:pPr>
              <w:rPr>
                <w:lang w:val="en-GB"/>
              </w:rPr>
            </w:pPr>
            <w:r w:rsidRPr="00EA13FC">
              <w:rPr>
                <w:lang w:val="en-GB"/>
              </w:rPr>
              <w:t>Output is available for each test.</w:t>
            </w:r>
          </w:p>
          <w:p w14:paraId="7AE6F4E6" w14:textId="77777777" w:rsidR="00EA13FC" w:rsidRPr="00EA13FC" w:rsidRDefault="00EA13FC" w:rsidP="00EA13FC">
            <w:pPr>
              <w:rPr>
                <w:lang w:val="en-GB"/>
              </w:rPr>
            </w:pPr>
          </w:p>
          <w:p w14:paraId="094E0F8C" w14:textId="77777777" w:rsidR="00EA13FC" w:rsidRPr="00EA13FC" w:rsidRDefault="00EA13FC" w:rsidP="00EA13FC">
            <w:pPr>
              <w:rPr>
                <w:lang w:val="en-GB"/>
              </w:rPr>
            </w:pPr>
            <w:r w:rsidRPr="00EA13FC">
              <w:rPr>
                <w:lang w:val="en-GB"/>
              </w:rPr>
              <w:t>Averaging of AER</w:t>
            </w:r>
            <w:r w:rsidRPr="00EA13FC">
              <w:rPr>
                <w:vertAlign w:val="subscript"/>
                <w:lang w:val="en-GB"/>
              </w:rPr>
              <w:t>city</w:t>
            </w:r>
            <w:r w:rsidRPr="00EA13FC">
              <w:rPr>
                <w:lang w:val="en-GB"/>
              </w:rPr>
              <w:t>.</w:t>
            </w:r>
          </w:p>
          <w:p w14:paraId="12B7283B" w14:textId="77777777" w:rsidR="00EA13FC" w:rsidRPr="00EA13FC" w:rsidRDefault="00EA13FC" w:rsidP="00EA13FC">
            <w:pPr>
              <w:rPr>
                <w:lang w:val="en-GB"/>
              </w:rPr>
            </w:pPr>
          </w:p>
          <w:p w14:paraId="178F2605" w14:textId="586922C5" w:rsidR="00EA13FC" w:rsidRPr="00EA13FC" w:rsidRDefault="00EA13FC" w:rsidP="00EA13FC">
            <w:pPr>
              <w:rPr>
                <w:lang w:val="en-GB"/>
              </w:rPr>
            </w:pPr>
          </w:p>
        </w:tc>
        <w:tc>
          <w:tcPr>
            <w:tcW w:w="1985" w:type="dxa"/>
            <w:tcBorders>
              <w:top w:val="single" w:sz="4" w:space="0" w:color="auto"/>
              <w:left w:val="single" w:sz="4" w:space="0" w:color="auto"/>
              <w:bottom w:val="single" w:sz="4" w:space="0" w:color="auto"/>
              <w:right w:val="single" w:sz="4" w:space="0" w:color="auto"/>
            </w:tcBorders>
            <w:hideMark/>
          </w:tcPr>
          <w:p w14:paraId="69B24556" w14:textId="77777777" w:rsidR="00EA13FC" w:rsidRPr="00EA13FC" w:rsidRDefault="00EA13FC" w:rsidP="00EA13FC">
            <w:pPr>
              <w:rPr>
                <w:lang w:val="en-GB"/>
              </w:rPr>
            </w:pPr>
            <w:r w:rsidRPr="00EA13FC">
              <w:rPr>
                <w:lang w:val="en-GB"/>
              </w:rPr>
              <w:t>AER</w:t>
            </w:r>
            <w:r w:rsidRPr="00EA13FC">
              <w:rPr>
                <w:vertAlign w:val="subscript"/>
                <w:lang w:val="en-GB"/>
              </w:rPr>
              <w:t>city</w:t>
            </w:r>
            <w:r w:rsidRPr="00EA13FC">
              <w:rPr>
                <w:lang w:val="en-GB"/>
              </w:rPr>
              <w:t>, km;</w:t>
            </w:r>
          </w:p>
          <w:p w14:paraId="771AE4EE" w14:textId="77777777" w:rsidR="00EA13FC" w:rsidRPr="00EA13FC" w:rsidRDefault="00EA13FC" w:rsidP="00EA13FC">
            <w:pPr>
              <w:rPr>
                <w:lang w:val="en-GB"/>
              </w:rPr>
            </w:pPr>
            <w:r w:rsidRPr="00EA13FC">
              <w:rPr>
                <w:lang w:val="en-GB"/>
              </w:rPr>
              <w:t>AER</w:t>
            </w:r>
            <w:r w:rsidRPr="00EA13FC">
              <w:rPr>
                <w:vertAlign w:val="subscript"/>
                <w:lang w:val="en-GB"/>
              </w:rPr>
              <w:t>city,ave</w:t>
            </w:r>
            <w:r w:rsidRPr="00EA13FC">
              <w:rPr>
                <w:lang w:val="en-GB"/>
              </w:rPr>
              <w:t>, km.</w:t>
            </w:r>
          </w:p>
        </w:tc>
      </w:tr>
      <w:tr w:rsidR="00EA13FC" w:rsidRPr="00EA13FC" w14:paraId="2C333016" w14:textId="77777777" w:rsidTr="00EA13FC">
        <w:trPr>
          <w:cantSplit/>
          <w:trHeight w:val="56"/>
        </w:trPr>
        <w:tc>
          <w:tcPr>
            <w:tcW w:w="1389" w:type="dxa"/>
            <w:vMerge w:val="restart"/>
            <w:tcBorders>
              <w:top w:val="single" w:sz="4" w:space="0" w:color="auto"/>
              <w:left w:val="single" w:sz="4" w:space="0" w:color="auto"/>
              <w:bottom w:val="single" w:sz="4" w:space="0" w:color="auto"/>
              <w:right w:val="single" w:sz="4" w:space="0" w:color="auto"/>
            </w:tcBorders>
            <w:hideMark/>
          </w:tcPr>
          <w:p w14:paraId="30950517" w14:textId="77777777" w:rsidR="00EA13FC" w:rsidRPr="00EA13FC" w:rsidRDefault="00EA13FC" w:rsidP="00EA13FC">
            <w:pPr>
              <w:jc w:val="center"/>
            </w:pPr>
            <w:r w:rsidRPr="00EA13FC">
              <w:t>6</w:t>
            </w:r>
          </w:p>
        </w:tc>
        <w:tc>
          <w:tcPr>
            <w:tcW w:w="1389" w:type="dxa"/>
            <w:tcBorders>
              <w:top w:val="single" w:sz="4" w:space="0" w:color="auto"/>
              <w:left w:val="single" w:sz="4" w:space="0" w:color="auto"/>
              <w:bottom w:val="nil"/>
              <w:right w:val="single" w:sz="4" w:space="0" w:color="auto"/>
            </w:tcBorders>
          </w:tcPr>
          <w:p w14:paraId="5FF117B9" w14:textId="77777777" w:rsidR="00EA13FC" w:rsidRPr="00EA13FC" w:rsidRDefault="00EA13FC" w:rsidP="00EA13FC">
            <w:r w:rsidRPr="00EA13FC">
              <w:t>Output step 1</w:t>
            </w:r>
          </w:p>
          <w:p w14:paraId="3F280247" w14:textId="77777777" w:rsidR="00EA13FC" w:rsidRPr="00EA13FC" w:rsidRDefault="00EA13FC" w:rsidP="00EA13FC"/>
        </w:tc>
        <w:tc>
          <w:tcPr>
            <w:tcW w:w="1838" w:type="dxa"/>
            <w:tcBorders>
              <w:top w:val="single" w:sz="4" w:space="0" w:color="auto"/>
              <w:left w:val="single" w:sz="4" w:space="0" w:color="auto"/>
              <w:bottom w:val="nil"/>
              <w:right w:val="single" w:sz="4" w:space="0" w:color="auto"/>
            </w:tcBorders>
          </w:tcPr>
          <w:p w14:paraId="7CEC311C" w14:textId="77777777" w:rsidR="00EA13FC" w:rsidRPr="00EA13FC" w:rsidRDefault="00EA13FC" w:rsidP="00EA13FC">
            <w:pPr>
              <w:ind w:left="1416" w:hanging="1416"/>
              <w:rPr>
                <w:lang w:val="de-DE"/>
              </w:rPr>
            </w:pPr>
            <w:r w:rsidRPr="00EA13FC">
              <w:rPr>
                <w:lang w:val="de-DE"/>
              </w:rPr>
              <w:t>d</w:t>
            </w:r>
            <w:r w:rsidRPr="00EA13FC">
              <w:rPr>
                <w:vertAlign w:val="subscript"/>
                <w:lang w:val="de-DE"/>
              </w:rPr>
              <w:t>j</w:t>
            </w:r>
            <w:r w:rsidRPr="00EA13FC">
              <w:rPr>
                <w:lang w:val="de-DE"/>
              </w:rPr>
              <w:t>, km;</w:t>
            </w:r>
          </w:p>
          <w:p w14:paraId="0C24FEC7" w14:textId="77777777" w:rsidR="00EA13FC" w:rsidRPr="00EA13FC" w:rsidRDefault="00EA13FC" w:rsidP="00EA13FC">
            <w:pPr>
              <w:rPr>
                <w:lang w:val="de-DE"/>
              </w:rPr>
            </w:pPr>
          </w:p>
        </w:tc>
        <w:tc>
          <w:tcPr>
            <w:tcW w:w="3005" w:type="dxa"/>
            <w:vMerge w:val="restart"/>
            <w:tcBorders>
              <w:top w:val="single" w:sz="4" w:space="0" w:color="auto"/>
              <w:left w:val="single" w:sz="4" w:space="0" w:color="auto"/>
              <w:bottom w:val="single" w:sz="4" w:space="0" w:color="auto"/>
              <w:right w:val="single" w:sz="4" w:space="0" w:color="auto"/>
            </w:tcBorders>
          </w:tcPr>
          <w:p w14:paraId="024ED8A9" w14:textId="77777777" w:rsidR="00EA13FC" w:rsidRPr="00EA13FC" w:rsidRDefault="00EA13FC" w:rsidP="00EA13FC">
            <w:pPr>
              <w:rPr>
                <w:lang w:val="en-GB"/>
              </w:rPr>
            </w:pPr>
            <w:r w:rsidRPr="00EA13FC">
              <w:rPr>
                <w:lang w:val="en-GB"/>
              </w:rPr>
              <w:t>Phase-specific and cycle-specific UF calculation.</w:t>
            </w:r>
          </w:p>
          <w:p w14:paraId="25DA7FFF" w14:textId="77777777" w:rsidR="00EA13FC" w:rsidRPr="00EA13FC" w:rsidRDefault="00EA13FC" w:rsidP="00EA13FC">
            <w:pPr>
              <w:rPr>
                <w:lang w:val="en-GB"/>
              </w:rPr>
            </w:pPr>
          </w:p>
          <w:p w14:paraId="4A6D20BF" w14:textId="77777777" w:rsidR="00EA13FC" w:rsidRPr="00EA13FC" w:rsidRDefault="00EA13FC" w:rsidP="00EA13FC">
            <w:pPr>
              <w:rPr>
                <w:lang w:val="en-GB"/>
              </w:rPr>
            </w:pPr>
            <w:r w:rsidRPr="00EA13FC">
              <w:rPr>
                <w:lang w:val="en-GB"/>
              </w:rPr>
              <w:t>Output is available for each test.</w:t>
            </w:r>
          </w:p>
          <w:p w14:paraId="0148194C" w14:textId="6099E5F8" w:rsidR="00EA13FC" w:rsidRPr="00EA13FC" w:rsidRDefault="00EA13FC" w:rsidP="00EA13FC">
            <w:pPr>
              <w:rPr>
                <w:lang w:val="en-GB"/>
              </w:rPr>
            </w:pPr>
          </w:p>
        </w:tc>
        <w:tc>
          <w:tcPr>
            <w:tcW w:w="1985" w:type="dxa"/>
            <w:vMerge w:val="restart"/>
            <w:tcBorders>
              <w:top w:val="single" w:sz="4" w:space="0" w:color="auto"/>
              <w:left w:val="single" w:sz="4" w:space="0" w:color="auto"/>
              <w:bottom w:val="single" w:sz="4" w:space="0" w:color="auto"/>
              <w:right w:val="single" w:sz="4" w:space="0" w:color="auto"/>
            </w:tcBorders>
            <w:hideMark/>
          </w:tcPr>
          <w:p w14:paraId="45FF36BA" w14:textId="77777777" w:rsidR="00EA13FC" w:rsidRPr="00EA13FC" w:rsidRDefault="00EA13FC" w:rsidP="00EA13FC">
            <w:r w:rsidRPr="00EA13FC">
              <w:t>UF</w:t>
            </w:r>
            <w:r w:rsidRPr="00EA13FC">
              <w:rPr>
                <w:vertAlign w:val="subscript"/>
              </w:rPr>
              <w:t>phase,j</w:t>
            </w:r>
            <w:r w:rsidRPr="00EA13FC">
              <w:t>;</w:t>
            </w:r>
          </w:p>
          <w:p w14:paraId="6AE3474C" w14:textId="77777777" w:rsidR="00EA13FC" w:rsidRPr="00EA13FC" w:rsidRDefault="00EA13FC" w:rsidP="00EA13FC">
            <w:r w:rsidRPr="00EA13FC">
              <w:t>UF</w:t>
            </w:r>
            <w:r w:rsidRPr="00EA13FC">
              <w:rPr>
                <w:vertAlign w:val="subscript"/>
              </w:rPr>
              <w:t>cycle,c</w:t>
            </w:r>
            <w:r w:rsidRPr="00EA13FC">
              <w:t>.</w:t>
            </w:r>
          </w:p>
        </w:tc>
      </w:tr>
      <w:tr w:rsidR="00EA13FC" w:rsidRPr="00EA13FC" w14:paraId="7FEDC402" w14:textId="77777777" w:rsidTr="00EA13FC">
        <w:trPr>
          <w:cantSplit/>
          <w:trHeight w:val="56"/>
        </w:trPr>
        <w:tc>
          <w:tcPr>
            <w:tcW w:w="1389" w:type="dxa"/>
            <w:vMerge/>
            <w:tcBorders>
              <w:top w:val="single" w:sz="4" w:space="0" w:color="auto"/>
              <w:left w:val="single" w:sz="4" w:space="0" w:color="auto"/>
              <w:bottom w:val="single" w:sz="4" w:space="0" w:color="auto"/>
              <w:right w:val="single" w:sz="4" w:space="0" w:color="auto"/>
            </w:tcBorders>
            <w:vAlign w:val="center"/>
            <w:hideMark/>
          </w:tcPr>
          <w:p w14:paraId="42C89109" w14:textId="77777777" w:rsidR="00EA13FC" w:rsidRPr="00EA13FC" w:rsidRDefault="00EA13FC" w:rsidP="00EA13FC"/>
        </w:tc>
        <w:tc>
          <w:tcPr>
            <w:tcW w:w="1389" w:type="dxa"/>
            <w:tcBorders>
              <w:top w:val="nil"/>
              <w:left w:val="single" w:sz="4" w:space="0" w:color="auto"/>
              <w:bottom w:val="single" w:sz="4" w:space="0" w:color="auto"/>
              <w:right w:val="single" w:sz="4" w:space="0" w:color="auto"/>
            </w:tcBorders>
          </w:tcPr>
          <w:p w14:paraId="2370E654" w14:textId="77777777" w:rsidR="00EA13FC" w:rsidRPr="00EA13FC" w:rsidRDefault="00EA13FC" w:rsidP="00EA13FC">
            <w:r w:rsidRPr="00EA13FC">
              <w:t>Output step 3</w:t>
            </w:r>
          </w:p>
          <w:p w14:paraId="3D40F91C" w14:textId="77777777" w:rsidR="00EA13FC" w:rsidRPr="00EA13FC" w:rsidRDefault="00EA13FC" w:rsidP="00EA13FC"/>
        </w:tc>
        <w:tc>
          <w:tcPr>
            <w:tcW w:w="1838" w:type="dxa"/>
            <w:tcBorders>
              <w:top w:val="nil"/>
              <w:left w:val="single" w:sz="4" w:space="0" w:color="auto"/>
              <w:bottom w:val="single" w:sz="4" w:space="0" w:color="auto"/>
              <w:right w:val="single" w:sz="4" w:space="0" w:color="auto"/>
            </w:tcBorders>
          </w:tcPr>
          <w:p w14:paraId="00A183CA" w14:textId="77777777" w:rsidR="00EA13FC" w:rsidRPr="00EA13FC" w:rsidRDefault="00EA13FC" w:rsidP="00EA13FC">
            <w:pPr>
              <w:rPr>
                <w:lang w:val="de-DE"/>
              </w:rPr>
            </w:pPr>
            <w:r w:rsidRPr="00EA13FC">
              <w:rPr>
                <w:lang w:val="de-DE"/>
              </w:rPr>
              <w:t>n</w:t>
            </w:r>
            <w:r w:rsidRPr="00EA13FC">
              <w:rPr>
                <w:vertAlign w:val="subscript"/>
                <w:lang w:val="de-DE"/>
              </w:rPr>
              <w:t>veh</w:t>
            </w:r>
            <w:r w:rsidRPr="00EA13FC">
              <w:rPr>
                <w:lang w:val="de-DE"/>
              </w:rPr>
              <w:t>;</w:t>
            </w:r>
          </w:p>
          <w:p w14:paraId="4F497CFA" w14:textId="77777777" w:rsidR="00EA13FC" w:rsidRPr="00EA13FC" w:rsidRDefault="00EA13FC" w:rsidP="00EA13FC">
            <w:pPr>
              <w:rPr>
                <w:lang w:val="de-DE"/>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14:paraId="514C5D2F" w14:textId="77777777" w:rsidR="00EA13FC" w:rsidRPr="00EA13FC" w:rsidRDefault="00EA13FC" w:rsidP="00EA13FC">
            <w:pPr>
              <w:rPr>
                <w:lang w:val="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99FBB9F" w14:textId="77777777" w:rsidR="00EA13FC" w:rsidRPr="00EA13FC" w:rsidRDefault="00EA13FC" w:rsidP="00EA13FC"/>
        </w:tc>
      </w:tr>
      <w:tr w:rsidR="00EA13FC" w:rsidRPr="00EA13FC" w14:paraId="4E771837" w14:textId="77777777" w:rsidTr="00EA13FC">
        <w:trPr>
          <w:cantSplit/>
          <w:trHeight w:val="553"/>
        </w:trPr>
        <w:tc>
          <w:tcPr>
            <w:tcW w:w="1389" w:type="dxa"/>
            <w:vMerge/>
            <w:tcBorders>
              <w:top w:val="single" w:sz="4" w:space="0" w:color="auto"/>
              <w:left w:val="single" w:sz="4" w:space="0" w:color="auto"/>
              <w:bottom w:val="single" w:sz="4" w:space="0" w:color="auto"/>
              <w:right w:val="single" w:sz="4" w:space="0" w:color="auto"/>
            </w:tcBorders>
            <w:vAlign w:val="center"/>
            <w:hideMark/>
          </w:tcPr>
          <w:p w14:paraId="5F858DAA" w14:textId="77777777" w:rsidR="00EA13FC" w:rsidRPr="00EA13FC" w:rsidRDefault="00EA13FC" w:rsidP="00EA13FC"/>
        </w:tc>
        <w:tc>
          <w:tcPr>
            <w:tcW w:w="1389" w:type="dxa"/>
            <w:tcBorders>
              <w:top w:val="single" w:sz="4" w:space="0" w:color="auto"/>
              <w:left w:val="single" w:sz="4" w:space="0" w:color="auto"/>
              <w:bottom w:val="single" w:sz="4" w:space="0" w:color="auto"/>
              <w:right w:val="single" w:sz="4" w:space="0" w:color="auto"/>
            </w:tcBorders>
          </w:tcPr>
          <w:p w14:paraId="2198A639" w14:textId="77777777" w:rsidR="00EA13FC" w:rsidRPr="00EA13FC" w:rsidRDefault="00EA13FC" w:rsidP="00EA13FC">
            <w:r w:rsidRPr="00EA13FC">
              <w:t>Output step 4</w:t>
            </w:r>
          </w:p>
          <w:p w14:paraId="782DAF05" w14:textId="77777777" w:rsidR="00EA13FC" w:rsidRPr="00EA13FC" w:rsidRDefault="00EA13FC" w:rsidP="00EA13FC"/>
        </w:tc>
        <w:tc>
          <w:tcPr>
            <w:tcW w:w="1838" w:type="dxa"/>
            <w:tcBorders>
              <w:top w:val="single" w:sz="4" w:space="0" w:color="auto"/>
              <w:left w:val="single" w:sz="4" w:space="0" w:color="auto"/>
              <w:bottom w:val="single" w:sz="4" w:space="0" w:color="auto"/>
              <w:right w:val="single" w:sz="4" w:space="0" w:color="auto"/>
            </w:tcBorders>
          </w:tcPr>
          <w:p w14:paraId="0BA05C9D" w14:textId="77777777" w:rsidR="00EA13FC" w:rsidRPr="00EA13FC" w:rsidRDefault="00EA13FC" w:rsidP="00EA13FC">
            <w:pPr>
              <w:rPr>
                <w:lang w:val="de-DE"/>
              </w:rPr>
            </w:pPr>
            <w:r w:rsidRPr="00EA13FC">
              <w:rPr>
                <w:lang w:val="de-DE"/>
              </w:rPr>
              <w:t>n</w:t>
            </w:r>
            <w:r w:rsidRPr="00EA13FC">
              <w:rPr>
                <w:vertAlign w:val="subscript"/>
                <w:lang w:val="de-DE"/>
              </w:rPr>
              <w:t>veh,L</w:t>
            </w:r>
            <w:r w:rsidRPr="00EA13FC">
              <w:rPr>
                <w:lang w:val="de-DE"/>
              </w:rPr>
              <w:t>;</w:t>
            </w:r>
          </w:p>
          <w:p w14:paraId="220DA803" w14:textId="77777777" w:rsidR="00EA13FC" w:rsidRPr="00EA13FC" w:rsidRDefault="00EA13FC" w:rsidP="00EA13FC">
            <w:pPr>
              <w:ind w:left="1416" w:hanging="1416"/>
              <w:rPr>
                <w:lang w:val="de-DE"/>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14:paraId="00F33EAE" w14:textId="77777777" w:rsidR="00EA13FC" w:rsidRPr="00EA13FC" w:rsidRDefault="00EA13FC" w:rsidP="00EA13FC">
            <w:pPr>
              <w:rPr>
                <w:lang w:val="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EB8468C" w14:textId="77777777" w:rsidR="00EA13FC" w:rsidRPr="00EA13FC" w:rsidRDefault="00EA13FC" w:rsidP="00EA13FC"/>
        </w:tc>
      </w:tr>
      <w:tr w:rsidR="00EA13FC" w:rsidRPr="00AF3877" w14:paraId="754A227A" w14:textId="77777777" w:rsidTr="00EA13FC">
        <w:trPr>
          <w:cantSplit/>
          <w:trHeight w:val="116"/>
        </w:trPr>
        <w:tc>
          <w:tcPr>
            <w:tcW w:w="1389" w:type="dxa"/>
            <w:vMerge w:val="restart"/>
            <w:tcBorders>
              <w:top w:val="single" w:sz="4" w:space="0" w:color="auto"/>
              <w:left w:val="single" w:sz="4" w:space="0" w:color="auto"/>
              <w:bottom w:val="single" w:sz="4" w:space="0" w:color="auto"/>
              <w:right w:val="single" w:sz="4" w:space="0" w:color="auto"/>
            </w:tcBorders>
            <w:hideMark/>
          </w:tcPr>
          <w:p w14:paraId="49E8D387" w14:textId="77777777" w:rsidR="00EA13FC" w:rsidRPr="00EA13FC" w:rsidRDefault="00EA13FC" w:rsidP="00EA13FC">
            <w:pPr>
              <w:jc w:val="center"/>
            </w:pPr>
            <w:r w:rsidRPr="00EA13FC">
              <w:t>7</w:t>
            </w:r>
          </w:p>
        </w:tc>
        <w:tc>
          <w:tcPr>
            <w:tcW w:w="1389" w:type="dxa"/>
            <w:tcBorders>
              <w:top w:val="single" w:sz="4" w:space="0" w:color="auto"/>
              <w:left w:val="single" w:sz="4" w:space="0" w:color="auto"/>
              <w:bottom w:val="nil"/>
              <w:right w:val="single" w:sz="4" w:space="0" w:color="auto"/>
            </w:tcBorders>
          </w:tcPr>
          <w:p w14:paraId="0407C69A" w14:textId="77777777" w:rsidR="00EA13FC" w:rsidRPr="00EA13FC" w:rsidRDefault="00EA13FC" w:rsidP="00EA13FC">
            <w:r w:rsidRPr="00EA13FC">
              <w:t>Output step 1</w:t>
            </w:r>
          </w:p>
          <w:p w14:paraId="395AAC48" w14:textId="77777777" w:rsidR="00EA13FC" w:rsidRPr="00EA13FC" w:rsidRDefault="00EA13FC" w:rsidP="00EA13FC"/>
        </w:tc>
        <w:tc>
          <w:tcPr>
            <w:tcW w:w="1838" w:type="dxa"/>
            <w:tcBorders>
              <w:top w:val="single" w:sz="4" w:space="0" w:color="auto"/>
              <w:left w:val="single" w:sz="4" w:space="0" w:color="auto"/>
              <w:bottom w:val="nil"/>
              <w:right w:val="single" w:sz="4" w:space="0" w:color="auto"/>
            </w:tcBorders>
          </w:tcPr>
          <w:p w14:paraId="669011AF" w14:textId="77777777" w:rsidR="00EA13FC" w:rsidRPr="00EA13FC" w:rsidRDefault="00EA13FC" w:rsidP="00EA13FC">
            <w:pPr>
              <w:ind w:left="708" w:hanging="708"/>
              <w:rPr>
                <w:lang w:val="en-GB"/>
              </w:rPr>
            </w:pPr>
            <w:r w:rsidRPr="00EA13FC">
              <w:t>Δ</w:t>
            </w:r>
            <w:r w:rsidRPr="00EA13FC">
              <w:rPr>
                <w:lang w:val="en-GB"/>
              </w:rPr>
              <w:t>E</w:t>
            </w:r>
            <w:r w:rsidRPr="00EA13FC">
              <w:rPr>
                <w:vertAlign w:val="subscript"/>
                <w:lang w:val="en-GB"/>
              </w:rPr>
              <w:t>REESS,j</w:t>
            </w:r>
            <w:r w:rsidRPr="00EA13FC">
              <w:rPr>
                <w:lang w:val="en-GB"/>
              </w:rPr>
              <w:t>, Wh;</w:t>
            </w:r>
          </w:p>
          <w:p w14:paraId="40034403" w14:textId="77777777" w:rsidR="00EA13FC" w:rsidRPr="00EA13FC" w:rsidRDefault="00EA13FC" w:rsidP="00EA13FC">
            <w:pPr>
              <w:ind w:left="1416" w:hanging="1416"/>
              <w:rPr>
                <w:lang w:val="en-GB"/>
              </w:rPr>
            </w:pPr>
            <w:r w:rsidRPr="00EA13FC">
              <w:rPr>
                <w:lang w:val="en-GB"/>
              </w:rPr>
              <w:t>d</w:t>
            </w:r>
            <w:r w:rsidRPr="00EA13FC">
              <w:rPr>
                <w:vertAlign w:val="subscript"/>
                <w:lang w:val="en-GB"/>
              </w:rPr>
              <w:t>j</w:t>
            </w:r>
            <w:r w:rsidRPr="00EA13FC">
              <w:rPr>
                <w:lang w:val="en-GB"/>
              </w:rPr>
              <w:t>, km;</w:t>
            </w:r>
          </w:p>
          <w:p w14:paraId="5854EDF9" w14:textId="77777777" w:rsidR="00EA13FC" w:rsidRPr="00EA13FC" w:rsidRDefault="00EA13FC" w:rsidP="00EA13FC">
            <w:pPr>
              <w:ind w:left="2124" w:hanging="2124"/>
            </w:pPr>
            <w:r w:rsidRPr="00EA13FC">
              <w:t>E</w:t>
            </w:r>
            <w:r w:rsidRPr="00EA13FC">
              <w:rPr>
                <w:vertAlign w:val="subscript"/>
              </w:rPr>
              <w:t>AC</w:t>
            </w:r>
            <w:r w:rsidRPr="00EA13FC">
              <w:t>, Wh;</w:t>
            </w:r>
          </w:p>
          <w:p w14:paraId="4D3A3CDA" w14:textId="77777777" w:rsidR="00EA13FC" w:rsidRPr="00EA13FC" w:rsidRDefault="00EA13FC" w:rsidP="00EA13FC"/>
        </w:tc>
        <w:tc>
          <w:tcPr>
            <w:tcW w:w="3005" w:type="dxa"/>
            <w:vMerge w:val="restart"/>
            <w:tcBorders>
              <w:top w:val="single" w:sz="4" w:space="0" w:color="auto"/>
              <w:left w:val="single" w:sz="4" w:space="0" w:color="auto"/>
              <w:bottom w:val="single" w:sz="4" w:space="0" w:color="auto"/>
              <w:right w:val="single" w:sz="4" w:space="0" w:color="auto"/>
            </w:tcBorders>
          </w:tcPr>
          <w:p w14:paraId="4E3D5767" w14:textId="77777777" w:rsidR="00EA13FC" w:rsidRPr="00EA13FC" w:rsidRDefault="00EA13FC" w:rsidP="00EA13FC">
            <w:pPr>
              <w:rPr>
                <w:lang w:val="en-GB"/>
              </w:rPr>
            </w:pPr>
            <w:r w:rsidRPr="00EA13FC">
              <w:rPr>
                <w:lang w:val="en-GB"/>
              </w:rPr>
              <w:t>Calculation of the electric energy consumption based on the recharged energy according. to paragraphs 4.3.1. and 4.3.2. of this annex.</w:t>
            </w:r>
          </w:p>
          <w:p w14:paraId="224EECF3" w14:textId="77777777" w:rsidR="00EA13FC" w:rsidRPr="00EA13FC" w:rsidRDefault="00EA13FC" w:rsidP="00EA13FC">
            <w:pPr>
              <w:rPr>
                <w:lang w:val="en-GB"/>
              </w:rPr>
            </w:pPr>
          </w:p>
          <w:p w14:paraId="48E4FAA5" w14:textId="4C7B6B57" w:rsidR="00EA13FC" w:rsidRPr="00EA13FC" w:rsidRDefault="00EA13FC" w:rsidP="00EA13FC">
            <w:pPr>
              <w:rPr>
                <w:lang w:val="en-GB"/>
              </w:rPr>
            </w:pPr>
            <w:r w:rsidRPr="00EA13FC">
              <w:rPr>
                <w:lang w:val="en-GB"/>
              </w:rPr>
              <w:t>In the case of interpolation, n</w:t>
            </w:r>
            <w:r w:rsidRPr="00EA13FC">
              <w:rPr>
                <w:vertAlign w:val="subscript"/>
                <w:lang w:val="en-GB"/>
              </w:rPr>
              <w:t>veh,L</w:t>
            </w:r>
            <w:r w:rsidRPr="00EA13FC">
              <w:rPr>
                <w:lang w:val="en-GB"/>
              </w:rPr>
              <w:t xml:space="preserve"> cycles shall be used. Therefore, due </w:t>
            </w:r>
            <w:r w:rsidRPr="00EA13FC">
              <w:rPr>
                <w:lang w:val="en-GB"/>
              </w:rPr>
              <w:lastRenderedPageBreak/>
              <w:t>to the required correction of the fuel consumption, the electric energy consumption of the confirmation cycle and its phases shall be set to zero.</w:t>
            </w:r>
          </w:p>
          <w:p w14:paraId="13707A04" w14:textId="77777777" w:rsidR="00EA13FC" w:rsidRPr="00EA13FC" w:rsidRDefault="00EA13FC" w:rsidP="00EA13FC">
            <w:pPr>
              <w:rPr>
                <w:lang w:val="en-GB"/>
              </w:rPr>
            </w:pPr>
          </w:p>
          <w:p w14:paraId="5D059869" w14:textId="77777777" w:rsidR="00EA13FC" w:rsidRPr="00EA13FC" w:rsidRDefault="00EA13FC" w:rsidP="00EA13FC">
            <w:pPr>
              <w:rPr>
                <w:lang w:val="en-GB"/>
              </w:rPr>
            </w:pPr>
            <w:r w:rsidRPr="00EA13FC">
              <w:rPr>
                <w:lang w:val="en-GB"/>
              </w:rPr>
              <w:t>Output is available for each test.</w:t>
            </w:r>
          </w:p>
          <w:p w14:paraId="45380F41" w14:textId="0EDD51B8" w:rsidR="00EA13FC" w:rsidRPr="00EA13FC" w:rsidRDefault="00EA13FC" w:rsidP="00EA13FC">
            <w:pPr>
              <w:rPr>
                <w:lang w:val="en-GB"/>
              </w:rPr>
            </w:pPr>
          </w:p>
        </w:tc>
        <w:tc>
          <w:tcPr>
            <w:tcW w:w="1985" w:type="dxa"/>
            <w:vMerge w:val="restart"/>
            <w:tcBorders>
              <w:top w:val="single" w:sz="4" w:space="0" w:color="auto"/>
              <w:left w:val="single" w:sz="4" w:space="0" w:color="auto"/>
              <w:bottom w:val="single" w:sz="4" w:space="0" w:color="auto"/>
              <w:right w:val="single" w:sz="4" w:space="0" w:color="auto"/>
            </w:tcBorders>
            <w:hideMark/>
          </w:tcPr>
          <w:p w14:paraId="12AE049C" w14:textId="77777777" w:rsidR="00EA13FC" w:rsidRPr="00EA13FC" w:rsidRDefault="00EA13FC" w:rsidP="00EA13FC">
            <w:pPr>
              <w:rPr>
                <w:lang w:val="en-GB"/>
              </w:rPr>
            </w:pPr>
            <w:r w:rsidRPr="00EA13FC">
              <w:rPr>
                <w:lang w:val="en-GB"/>
              </w:rPr>
              <w:lastRenderedPageBreak/>
              <w:t>EC</w:t>
            </w:r>
            <w:r w:rsidRPr="00EA13FC">
              <w:rPr>
                <w:vertAlign w:val="subscript"/>
                <w:lang w:val="en-GB"/>
              </w:rPr>
              <w:t>AC,weighted</w:t>
            </w:r>
            <w:r w:rsidRPr="00EA13FC">
              <w:rPr>
                <w:lang w:val="en-GB"/>
              </w:rPr>
              <w:t>, Wh/km;</w:t>
            </w:r>
          </w:p>
          <w:p w14:paraId="38F39FE7" w14:textId="77777777" w:rsidR="00EA13FC" w:rsidRPr="00EA13FC" w:rsidRDefault="00EA13FC" w:rsidP="00EA13FC">
            <w:pPr>
              <w:rPr>
                <w:lang w:val="en-GB"/>
              </w:rPr>
            </w:pPr>
            <w:r w:rsidRPr="00EA13FC">
              <w:rPr>
                <w:lang w:val="en-GB"/>
              </w:rPr>
              <w:t>EC</w:t>
            </w:r>
            <w:r w:rsidRPr="00EA13FC">
              <w:rPr>
                <w:vertAlign w:val="subscript"/>
                <w:lang w:val="en-GB"/>
              </w:rPr>
              <w:t>AC,CD</w:t>
            </w:r>
            <w:r w:rsidRPr="00EA13FC">
              <w:rPr>
                <w:lang w:val="en-GB"/>
              </w:rPr>
              <w:t>, Wh/km;</w:t>
            </w:r>
          </w:p>
        </w:tc>
      </w:tr>
      <w:tr w:rsidR="00EA13FC" w:rsidRPr="00EA13FC" w14:paraId="62A26272" w14:textId="77777777" w:rsidTr="009C2B2B">
        <w:trPr>
          <w:cantSplit/>
          <w:trHeight w:val="56"/>
        </w:trPr>
        <w:tc>
          <w:tcPr>
            <w:tcW w:w="1389" w:type="dxa"/>
            <w:vMerge/>
            <w:tcBorders>
              <w:top w:val="single" w:sz="4" w:space="0" w:color="auto"/>
              <w:left w:val="single" w:sz="4" w:space="0" w:color="auto"/>
              <w:bottom w:val="single" w:sz="4" w:space="0" w:color="auto"/>
              <w:right w:val="single" w:sz="4" w:space="0" w:color="auto"/>
            </w:tcBorders>
            <w:vAlign w:val="center"/>
            <w:hideMark/>
          </w:tcPr>
          <w:p w14:paraId="3819A00D" w14:textId="77777777" w:rsidR="00EA13FC" w:rsidRPr="00AF3877" w:rsidRDefault="00EA13FC" w:rsidP="00EA13FC">
            <w:pPr>
              <w:rPr>
                <w:lang w:val="en-GB"/>
              </w:rPr>
            </w:pPr>
          </w:p>
        </w:tc>
        <w:tc>
          <w:tcPr>
            <w:tcW w:w="1389" w:type="dxa"/>
            <w:tcBorders>
              <w:top w:val="nil"/>
              <w:left w:val="single" w:sz="4" w:space="0" w:color="auto"/>
              <w:bottom w:val="nil"/>
              <w:right w:val="single" w:sz="4" w:space="0" w:color="auto"/>
            </w:tcBorders>
          </w:tcPr>
          <w:p w14:paraId="4A1DE4C5" w14:textId="77777777" w:rsidR="00EA13FC" w:rsidRPr="00EA13FC" w:rsidRDefault="00EA13FC" w:rsidP="00EA13FC">
            <w:r w:rsidRPr="00EA13FC">
              <w:t>Output step 3</w:t>
            </w:r>
          </w:p>
          <w:p w14:paraId="77DE2F6E" w14:textId="77777777" w:rsidR="00EA13FC" w:rsidRPr="00EA13FC" w:rsidRDefault="00EA13FC" w:rsidP="00EA13FC"/>
        </w:tc>
        <w:tc>
          <w:tcPr>
            <w:tcW w:w="1838" w:type="dxa"/>
            <w:tcBorders>
              <w:top w:val="nil"/>
              <w:left w:val="single" w:sz="4" w:space="0" w:color="auto"/>
              <w:bottom w:val="nil"/>
              <w:right w:val="single" w:sz="4" w:space="0" w:color="auto"/>
            </w:tcBorders>
          </w:tcPr>
          <w:p w14:paraId="21CE954F" w14:textId="77777777" w:rsidR="00EA13FC" w:rsidRPr="00EA13FC" w:rsidRDefault="00EA13FC" w:rsidP="00EA13FC">
            <w:r w:rsidRPr="00EA13FC">
              <w:t>n</w:t>
            </w:r>
            <w:r w:rsidRPr="00EA13FC">
              <w:rPr>
                <w:vertAlign w:val="subscript"/>
              </w:rPr>
              <w:t>veh</w:t>
            </w:r>
            <w:r w:rsidRPr="00EA13FC">
              <w:t>;</w:t>
            </w:r>
          </w:p>
          <w:p w14:paraId="0D42C567" w14:textId="77777777" w:rsidR="00EA13FC" w:rsidRPr="00EA13FC" w:rsidRDefault="00EA13FC" w:rsidP="00EA13FC"/>
        </w:tc>
        <w:tc>
          <w:tcPr>
            <w:tcW w:w="3005" w:type="dxa"/>
            <w:vMerge/>
            <w:tcBorders>
              <w:top w:val="single" w:sz="4" w:space="0" w:color="auto"/>
              <w:left w:val="single" w:sz="4" w:space="0" w:color="auto"/>
              <w:bottom w:val="single" w:sz="4" w:space="0" w:color="auto"/>
              <w:right w:val="single" w:sz="4" w:space="0" w:color="auto"/>
            </w:tcBorders>
            <w:vAlign w:val="center"/>
            <w:hideMark/>
          </w:tcPr>
          <w:p w14:paraId="559BC1C1" w14:textId="77777777" w:rsidR="00EA13FC" w:rsidRPr="00EA13FC" w:rsidRDefault="00EA13FC" w:rsidP="00EA13FC">
            <w:pPr>
              <w:rPr>
                <w:lang w:val="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364F1F0" w14:textId="77777777" w:rsidR="00EA13FC" w:rsidRPr="00EA13FC" w:rsidRDefault="00EA13FC" w:rsidP="00EA13FC">
            <w:pPr>
              <w:rPr>
                <w:lang w:val="en-GB"/>
              </w:rPr>
            </w:pPr>
          </w:p>
        </w:tc>
      </w:tr>
      <w:tr w:rsidR="00EA13FC" w:rsidRPr="00EA13FC" w14:paraId="0A9C2ECB" w14:textId="77777777" w:rsidTr="009C2B2B">
        <w:trPr>
          <w:cantSplit/>
          <w:trHeight w:val="56"/>
        </w:trPr>
        <w:tc>
          <w:tcPr>
            <w:tcW w:w="1389" w:type="dxa"/>
            <w:vMerge/>
            <w:tcBorders>
              <w:top w:val="single" w:sz="4" w:space="0" w:color="auto"/>
              <w:left w:val="single" w:sz="4" w:space="0" w:color="auto"/>
              <w:bottom w:val="single" w:sz="4" w:space="0" w:color="auto"/>
              <w:right w:val="single" w:sz="4" w:space="0" w:color="auto"/>
            </w:tcBorders>
            <w:vAlign w:val="center"/>
            <w:hideMark/>
          </w:tcPr>
          <w:p w14:paraId="0AA79C97" w14:textId="77777777" w:rsidR="00EA13FC" w:rsidRPr="00EA13FC" w:rsidRDefault="00EA13FC" w:rsidP="00EA13FC"/>
        </w:tc>
        <w:tc>
          <w:tcPr>
            <w:tcW w:w="1389" w:type="dxa"/>
            <w:tcBorders>
              <w:top w:val="nil"/>
              <w:left w:val="single" w:sz="4" w:space="0" w:color="auto"/>
              <w:bottom w:val="single" w:sz="4" w:space="0" w:color="auto"/>
              <w:right w:val="single" w:sz="4" w:space="0" w:color="auto"/>
            </w:tcBorders>
          </w:tcPr>
          <w:p w14:paraId="5B2EF2EB" w14:textId="77777777" w:rsidR="00EA13FC" w:rsidRPr="00EA13FC" w:rsidRDefault="00EA13FC" w:rsidP="00EA13FC">
            <w:r w:rsidRPr="00EA13FC">
              <w:t>Output step 4</w:t>
            </w:r>
          </w:p>
          <w:p w14:paraId="332A05B4" w14:textId="77777777" w:rsidR="00EA13FC" w:rsidRPr="00EA13FC" w:rsidRDefault="00EA13FC" w:rsidP="00EA13FC"/>
        </w:tc>
        <w:tc>
          <w:tcPr>
            <w:tcW w:w="1838" w:type="dxa"/>
            <w:tcBorders>
              <w:top w:val="nil"/>
              <w:left w:val="single" w:sz="4" w:space="0" w:color="auto"/>
              <w:bottom w:val="single" w:sz="4" w:space="0" w:color="auto"/>
              <w:right w:val="single" w:sz="4" w:space="0" w:color="auto"/>
            </w:tcBorders>
          </w:tcPr>
          <w:p w14:paraId="6E29862E" w14:textId="77777777" w:rsidR="00EA13FC" w:rsidRPr="00EA13FC" w:rsidRDefault="00EA13FC" w:rsidP="00EA13FC">
            <w:r w:rsidRPr="00EA13FC">
              <w:t>n</w:t>
            </w:r>
            <w:r w:rsidRPr="00EA13FC">
              <w:rPr>
                <w:vertAlign w:val="subscript"/>
              </w:rPr>
              <w:t>veh,L</w:t>
            </w:r>
            <w:r w:rsidRPr="00EA13FC">
              <w:t>;</w:t>
            </w:r>
          </w:p>
          <w:p w14:paraId="4A0D90F7" w14:textId="77777777" w:rsidR="00EA13FC" w:rsidRPr="00EA13FC" w:rsidRDefault="00EA13FC" w:rsidP="00EA13FC"/>
        </w:tc>
        <w:tc>
          <w:tcPr>
            <w:tcW w:w="3005" w:type="dxa"/>
            <w:vMerge/>
            <w:tcBorders>
              <w:top w:val="single" w:sz="4" w:space="0" w:color="auto"/>
              <w:left w:val="single" w:sz="4" w:space="0" w:color="auto"/>
              <w:bottom w:val="single" w:sz="4" w:space="0" w:color="auto"/>
              <w:right w:val="single" w:sz="4" w:space="0" w:color="auto"/>
            </w:tcBorders>
            <w:vAlign w:val="center"/>
            <w:hideMark/>
          </w:tcPr>
          <w:p w14:paraId="057F301F" w14:textId="77777777" w:rsidR="00EA13FC" w:rsidRPr="00EA13FC" w:rsidRDefault="00EA13FC" w:rsidP="00EA13FC">
            <w:pPr>
              <w:rPr>
                <w:lang w:val="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B65C74F" w14:textId="77777777" w:rsidR="00EA13FC" w:rsidRPr="00EA13FC" w:rsidRDefault="00EA13FC" w:rsidP="00EA13FC">
            <w:pPr>
              <w:rPr>
                <w:lang w:val="en-GB"/>
              </w:rPr>
            </w:pPr>
          </w:p>
        </w:tc>
      </w:tr>
      <w:tr w:rsidR="00EA13FC" w:rsidRPr="00EA13FC" w14:paraId="30E67ABE" w14:textId="77777777" w:rsidTr="009C2B2B">
        <w:trPr>
          <w:cantSplit/>
          <w:trHeight w:val="921"/>
        </w:trPr>
        <w:tc>
          <w:tcPr>
            <w:tcW w:w="1389" w:type="dxa"/>
            <w:vMerge/>
            <w:tcBorders>
              <w:top w:val="single" w:sz="4" w:space="0" w:color="auto"/>
              <w:left w:val="single" w:sz="4" w:space="0" w:color="auto"/>
              <w:bottom w:val="single" w:sz="4" w:space="0" w:color="auto"/>
              <w:right w:val="single" w:sz="4" w:space="0" w:color="auto"/>
            </w:tcBorders>
            <w:vAlign w:val="center"/>
            <w:hideMark/>
          </w:tcPr>
          <w:p w14:paraId="24BBD66C" w14:textId="77777777" w:rsidR="00EA13FC" w:rsidRPr="00EA13FC" w:rsidRDefault="00EA13FC" w:rsidP="00EA13FC"/>
        </w:tc>
        <w:tc>
          <w:tcPr>
            <w:tcW w:w="1389" w:type="dxa"/>
            <w:tcBorders>
              <w:top w:val="single" w:sz="4" w:space="0" w:color="auto"/>
              <w:left w:val="single" w:sz="4" w:space="0" w:color="auto"/>
              <w:bottom w:val="single" w:sz="4" w:space="0" w:color="auto"/>
              <w:right w:val="single" w:sz="4" w:space="0" w:color="auto"/>
            </w:tcBorders>
          </w:tcPr>
          <w:p w14:paraId="551DBB4F" w14:textId="77777777" w:rsidR="00EA13FC" w:rsidRPr="00EA13FC" w:rsidRDefault="00EA13FC" w:rsidP="00EA13FC">
            <w:r w:rsidRPr="00EA13FC">
              <w:t>Output step 6</w:t>
            </w:r>
          </w:p>
          <w:p w14:paraId="70A7A9E0" w14:textId="77777777" w:rsidR="00EA13FC" w:rsidRPr="00EA13FC" w:rsidRDefault="00EA13FC" w:rsidP="00EA13FC"/>
        </w:tc>
        <w:tc>
          <w:tcPr>
            <w:tcW w:w="1838" w:type="dxa"/>
            <w:tcBorders>
              <w:top w:val="single" w:sz="4" w:space="0" w:color="auto"/>
              <w:left w:val="single" w:sz="4" w:space="0" w:color="auto"/>
              <w:bottom w:val="single" w:sz="4" w:space="0" w:color="auto"/>
              <w:right w:val="single" w:sz="4" w:space="0" w:color="auto"/>
            </w:tcBorders>
          </w:tcPr>
          <w:p w14:paraId="6B2CF0F5" w14:textId="77777777" w:rsidR="00EA13FC" w:rsidRPr="00EA13FC" w:rsidRDefault="00EA13FC" w:rsidP="00EA13FC">
            <w:r w:rsidRPr="00EA13FC">
              <w:t>UF</w:t>
            </w:r>
            <w:r w:rsidRPr="00EA13FC">
              <w:rPr>
                <w:vertAlign w:val="subscript"/>
              </w:rPr>
              <w:t>phase,j</w:t>
            </w:r>
            <w:r w:rsidRPr="00EA13FC">
              <w:t>;</w:t>
            </w:r>
          </w:p>
          <w:p w14:paraId="3624C723" w14:textId="77777777" w:rsidR="00EA13FC" w:rsidRPr="00EA13FC" w:rsidRDefault="00EA13FC" w:rsidP="00EA13FC">
            <w:pPr>
              <w:ind w:left="708" w:hanging="708"/>
            </w:pPr>
          </w:p>
        </w:tc>
        <w:tc>
          <w:tcPr>
            <w:tcW w:w="3005" w:type="dxa"/>
            <w:vMerge/>
            <w:tcBorders>
              <w:top w:val="single" w:sz="4" w:space="0" w:color="auto"/>
              <w:left w:val="single" w:sz="4" w:space="0" w:color="auto"/>
              <w:bottom w:val="single" w:sz="4" w:space="0" w:color="auto"/>
              <w:right w:val="single" w:sz="4" w:space="0" w:color="auto"/>
            </w:tcBorders>
            <w:vAlign w:val="center"/>
            <w:hideMark/>
          </w:tcPr>
          <w:p w14:paraId="3BF8655A" w14:textId="77777777" w:rsidR="00EA13FC" w:rsidRPr="00EA13FC" w:rsidRDefault="00EA13FC" w:rsidP="00EA13FC">
            <w:pPr>
              <w:rPr>
                <w:lang w:val="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3550D27" w14:textId="77777777" w:rsidR="00EA13FC" w:rsidRPr="00EA13FC" w:rsidRDefault="00EA13FC" w:rsidP="00EA13FC">
            <w:pPr>
              <w:rPr>
                <w:lang w:val="en-GB"/>
              </w:rPr>
            </w:pPr>
          </w:p>
        </w:tc>
      </w:tr>
      <w:tr w:rsidR="00EA13FC" w:rsidRPr="00EA13FC" w14:paraId="1E481DF0" w14:textId="77777777" w:rsidTr="00EA13FC">
        <w:trPr>
          <w:cantSplit/>
          <w:trHeight w:val="152"/>
        </w:trPr>
        <w:tc>
          <w:tcPr>
            <w:tcW w:w="1389" w:type="dxa"/>
            <w:vMerge w:val="restart"/>
            <w:tcBorders>
              <w:top w:val="single" w:sz="4" w:space="0" w:color="auto"/>
              <w:left w:val="single" w:sz="4" w:space="0" w:color="auto"/>
              <w:bottom w:val="single" w:sz="4" w:space="0" w:color="auto"/>
              <w:right w:val="single" w:sz="4" w:space="0" w:color="auto"/>
            </w:tcBorders>
            <w:hideMark/>
          </w:tcPr>
          <w:p w14:paraId="14FFA23E" w14:textId="77777777" w:rsidR="00EA13FC" w:rsidRPr="00EA13FC" w:rsidRDefault="00EA13FC" w:rsidP="00EA13FC">
            <w:pPr>
              <w:jc w:val="center"/>
            </w:pPr>
            <w:r w:rsidRPr="00EA13FC">
              <w:t>8</w:t>
            </w:r>
          </w:p>
        </w:tc>
        <w:tc>
          <w:tcPr>
            <w:tcW w:w="1389" w:type="dxa"/>
            <w:tcBorders>
              <w:top w:val="single" w:sz="4" w:space="0" w:color="auto"/>
              <w:left w:val="single" w:sz="4" w:space="0" w:color="auto"/>
              <w:bottom w:val="nil"/>
              <w:right w:val="single" w:sz="4" w:space="0" w:color="auto"/>
            </w:tcBorders>
          </w:tcPr>
          <w:p w14:paraId="2DFFE87C" w14:textId="77777777" w:rsidR="00EA13FC" w:rsidRPr="00EA13FC" w:rsidRDefault="00EA13FC" w:rsidP="00EA13FC">
            <w:r w:rsidRPr="00EA13FC">
              <w:t>Output step 1</w:t>
            </w:r>
          </w:p>
          <w:p w14:paraId="4D86AD38" w14:textId="77777777" w:rsidR="00EA13FC" w:rsidRPr="00EA13FC" w:rsidRDefault="00EA13FC" w:rsidP="00EA13FC"/>
        </w:tc>
        <w:tc>
          <w:tcPr>
            <w:tcW w:w="1838" w:type="dxa"/>
            <w:tcBorders>
              <w:top w:val="single" w:sz="4" w:space="0" w:color="auto"/>
              <w:left w:val="single" w:sz="4" w:space="0" w:color="auto"/>
              <w:bottom w:val="nil"/>
              <w:right w:val="single" w:sz="4" w:space="0" w:color="auto"/>
            </w:tcBorders>
          </w:tcPr>
          <w:p w14:paraId="42B024D2" w14:textId="77777777" w:rsidR="00EA13FC" w:rsidRPr="00EA13FC" w:rsidRDefault="00EA13FC" w:rsidP="00EA13FC">
            <w:r w:rsidRPr="00EA13FC">
              <w:t>FC</w:t>
            </w:r>
            <w:r w:rsidRPr="00EA13FC">
              <w:rPr>
                <w:vertAlign w:val="subscript"/>
              </w:rPr>
              <w:t>CD,j</w:t>
            </w:r>
            <w:r w:rsidRPr="00EA13FC">
              <w:t xml:space="preserve">, l/100 km </w:t>
            </w:r>
          </w:p>
          <w:p w14:paraId="7A816035" w14:textId="77777777" w:rsidR="00EA13FC" w:rsidRPr="00EA13FC" w:rsidRDefault="00EA13FC" w:rsidP="00EA13FC">
            <w:r w:rsidRPr="00EA13FC">
              <w:t>K</w:t>
            </w:r>
            <w:r w:rsidRPr="00EA13FC">
              <w:rPr>
                <w:vertAlign w:val="subscript"/>
              </w:rPr>
              <w:t>fuel,FCHV</w:t>
            </w:r>
            <w:r w:rsidRPr="00EA13FC">
              <w:t>, (kg/100km)/(Wh/100km);</w:t>
            </w:r>
          </w:p>
          <w:p w14:paraId="5054BBE0" w14:textId="77777777" w:rsidR="00EA13FC" w:rsidRPr="00EA13FC" w:rsidRDefault="00EA13FC" w:rsidP="00EA13FC"/>
        </w:tc>
        <w:tc>
          <w:tcPr>
            <w:tcW w:w="3005" w:type="dxa"/>
            <w:vMerge w:val="restart"/>
            <w:tcBorders>
              <w:top w:val="single" w:sz="4" w:space="0" w:color="auto"/>
              <w:left w:val="single" w:sz="4" w:space="0" w:color="auto"/>
              <w:bottom w:val="single" w:sz="4" w:space="0" w:color="auto"/>
              <w:right w:val="single" w:sz="4" w:space="0" w:color="auto"/>
            </w:tcBorders>
          </w:tcPr>
          <w:p w14:paraId="5DB86C7F" w14:textId="77777777" w:rsidR="00EA13FC" w:rsidRPr="00EA13FC" w:rsidRDefault="00EA13FC" w:rsidP="00EA13FC">
            <w:pPr>
              <w:rPr>
                <w:lang w:val="en-GB"/>
              </w:rPr>
            </w:pPr>
            <w:r w:rsidRPr="00EA13FC">
              <w:rPr>
                <w:lang w:val="en-GB"/>
              </w:rPr>
              <w:t xml:space="preserve">Calculation of the charge-depleting fuel consumption according to paragraph 4.2.2. of this annex. </w:t>
            </w:r>
          </w:p>
          <w:p w14:paraId="0727221A" w14:textId="77777777" w:rsidR="00EA13FC" w:rsidRPr="00EA13FC" w:rsidRDefault="00EA13FC" w:rsidP="00EA13FC">
            <w:pPr>
              <w:rPr>
                <w:lang w:val="en-GB"/>
              </w:rPr>
            </w:pPr>
          </w:p>
          <w:p w14:paraId="0353EA62" w14:textId="3BEA2BE2" w:rsidR="00EA13FC" w:rsidRPr="00EA13FC" w:rsidDel="008104BB" w:rsidRDefault="00EA13FC" w:rsidP="00EA13FC">
            <w:pPr>
              <w:rPr>
                <w:del w:id="910" w:author="JPN" w:date="2022-06-30T12:04:00Z"/>
                <w:lang w:val="en-GB"/>
              </w:rPr>
            </w:pPr>
            <w:del w:id="911" w:author="JPN" w:date="2022-06-30T12:04:00Z">
              <w:r w:rsidRPr="00EA13FC" w:rsidDel="008104BB">
                <w:rPr>
                  <w:lang w:val="en-GB"/>
                </w:rPr>
                <w:delText>In the case that the interpolation method is applied, n</w:delText>
              </w:r>
              <w:r w:rsidRPr="00EA13FC" w:rsidDel="008104BB">
                <w:rPr>
                  <w:vertAlign w:val="subscript"/>
                  <w:lang w:val="en-GB"/>
                </w:rPr>
                <w:delText>veh,L</w:delText>
              </w:r>
              <w:r w:rsidRPr="00EA13FC" w:rsidDel="008104BB">
                <w:rPr>
                  <w:lang w:val="en-GB"/>
                </w:rPr>
                <w:delText xml:space="preserve"> cycles shall be used. With reference to paragraph 4.1.2. of this annex, the confirmation cycle shall be corrected according to Appendix 2 to this annex.</w:delText>
              </w:r>
            </w:del>
          </w:p>
          <w:p w14:paraId="45536826" w14:textId="77777777" w:rsidR="00EA13FC" w:rsidRPr="00EA13FC" w:rsidRDefault="00EA13FC" w:rsidP="00EA13FC">
            <w:pPr>
              <w:rPr>
                <w:lang w:val="en-GB"/>
              </w:rPr>
            </w:pPr>
          </w:p>
          <w:p w14:paraId="2BCF5CA4" w14:textId="77777777" w:rsidR="00EA13FC" w:rsidRPr="00EA13FC" w:rsidRDefault="00EA13FC" w:rsidP="00EA13FC">
            <w:pPr>
              <w:rPr>
                <w:lang w:val="en-GB"/>
              </w:rPr>
            </w:pPr>
            <w:r w:rsidRPr="00EA13FC">
              <w:rPr>
                <w:lang w:val="en-GB"/>
              </w:rPr>
              <w:t>Output is available for each test.</w:t>
            </w:r>
          </w:p>
          <w:p w14:paraId="21ED259A" w14:textId="76617226" w:rsidR="00EA13FC" w:rsidRPr="00EA13FC" w:rsidRDefault="00EA13FC" w:rsidP="00EA13FC">
            <w:pPr>
              <w:rPr>
                <w:lang w:val="en-GB"/>
              </w:rPr>
            </w:pPr>
          </w:p>
        </w:tc>
        <w:tc>
          <w:tcPr>
            <w:tcW w:w="1985" w:type="dxa"/>
            <w:vMerge w:val="restart"/>
            <w:tcBorders>
              <w:top w:val="single" w:sz="4" w:space="0" w:color="auto"/>
              <w:left w:val="single" w:sz="4" w:space="0" w:color="auto"/>
              <w:bottom w:val="single" w:sz="4" w:space="0" w:color="auto"/>
              <w:right w:val="single" w:sz="4" w:space="0" w:color="auto"/>
            </w:tcBorders>
            <w:hideMark/>
          </w:tcPr>
          <w:p w14:paraId="21C85A97" w14:textId="77777777" w:rsidR="00EA13FC" w:rsidRPr="00EA13FC" w:rsidRDefault="00EA13FC" w:rsidP="00EA13FC">
            <w:r w:rsidRPr="00EA13FC">
              <w:t>FC</w:t>
            </w:r>
            <w:r w:rsidRPr="00EA13FC">
              <w:rPr>
                <w:vertAlign w:val="subscript"/>
              </w:rPr>
              <w:t>CD</w:t>
            </w:r>
            <w:r w:rsidRPr="00EA13FC">
              <w:t>, kg/100km;</w:t>
            </w:r>
          </w:p>
        </w:tc>
      </w:tr>
      <w:tr w:rsidR="00EA13FC" w:rsidRPr="00EA13FC" w14:paraId="3E22DA9A" w14:textId="77777777" w:rsidTr="00EA13FC">
        <w:trPr>
          <w:cantSplit/>
          <w:trHeight w:val="56"/>
        </w:trPr>
        <w:tc>
          <w:tcPr>
            <w:tcW w:w="1389" w:type="dxa"/>
            <w:vMerge/>
            <w:tcBorders>
              <w:top w:val="single" w:sz="4" w:space="0" w:color="auto"/>
              <w:left w:val="single" w:sz="4" w:space="0" w:color="auto"/>
              <w:bottom w:val="single" w:sz="4" w:space="0" w:color="auto"/>
              <w:right w:val="single" w:sz="4" w:space="0" w:color="auto"/>
            </w:tcBorders>
            <w:vAlign w:val="center"/>
            <w:hideMark/>
          </w:tcPr>
          <w:p w14:paraId="4FB133D0" w14:textId="77777777" w:rsidR="00EA13FC" w:rsidRPr="00EA13FC" w:rsidRDefault="00EA13FC" w:rsidP="00EA13FC"/>
        </w:tc>
        <w:tc>
          <w:tcPr>
            <w:tcW w:w="1389" w:type="dxa"/>
            <w:tcBorders>
              <w:top w:val="nil"/>
              <w:left w:val="single" w:sz="4" w:space="0" w:color="auto"/>
              <w:bottom w:val="nil"/>
              <w:right w:val="single" w:sz="4" w:space="0" w:color="auto"/>
            </w:tcBorders>
          </w:tcPr>
          <w:p w14:paraId="5C1D922B" w14:textId="77777777" w:rsidR="00EA13FC" w:rsidRPr="00EA13FC" w:rsidRDefault="00EA13FC" w:rsidP="00EA13FC">
            <w:r w:rsidRPr="00EA13FC">
              <w:t>Output step 3</w:t>
            </w:r>
          </w:p>
          <w:p w14:paraId="757D7321" w14:textId="77777777" w:rsidR="00EA13FC" w:rsidRPr="00EA13FC" w:rsidRDefault="00EA13FC" w:rsidP="00EA13FC"/>
        </w:tc>
        <w:tc>
          <w:tcPr>
            <w:tcW w:w="1838" w:type="dxa"/>
            <w:tcBorders>
              <w:top w:val="nil"/>
              <w:left w:val="single" w:sz="4" w:space="0" w:color="auto"/>
              <w:bottom w:val="nil"/>
              <w:right w:val="single" w:sz="4" w:space="0" w:color="auto"/>
            </w:tcBorders>
          </w:tcPr>
          <w:p w14:paraId="68B6AE53" w14:textId="77777777" w:rsidR="00EA13FC" w:rsidRPr="00EA13FC" w:rsidRDefault="00EA13FC" w:rsidP="00EA13FC">
            <w:pPr>
              <w:ind w:left="708" w:hanging="708"/>
            </w:pPr>
            <w:r w:rsidRPr="00EA13FC">
              <w:t>ΔE</w:t>
            </w:r>
            <w:r w:rsidRPr="00EA13FC">
              <w:rPr>
                <w:vertAlign w:val="subscript"/>
              </w:rPr>
              <w:t>REESS,j</w:t>
            </w:r>
            <w:r w:rsidRPr="00EA13FC">
              <w:t>, Wh;</w:t>
            </w:r>
          </w:p>
          <w:p w14:paraId="434A9160" w14:textId="77777777" w:rsidR="00EA13FC" w:rsidRPr="00EA13FC" w:rsidRDefault="00EA13FC" w:rsidP="00EA13FC"/>
        </w:tc>
        <w:tc>
          <w:tcPr>
            <w:tcW w:w="3005" w:type="dxa"/>
            <w:vMerge/>
            <w:tcBorders>
              <w:top w:val="single" w:sz="4" w:space="0" w:color="auto"/>
              <w:left w:val="single" w:sz="4" w:space="0" w:color="auto"/>
              <w:bottom w:val="single" w:sz="4" w:space="0" w:color="auto"/>
              <w:right w:val="single" w:sz="4" w:space="0" w:color="auto"/>
            </w:tcBorders>
            <w:vAlign w:val="center"/>
            <w:hideMark/>
          </w:tcPr>
          <w:p w14:paraId="1EB7E6F2" w14:textId="77777777" w:rsidR="00EA13FC" w:rsidRPr="00EA13FC" w:rsidRDefault="00EA13FC" w:rsidP="00EA13FC">
            <w:pPr>
              <w:rPr>
                <w:lang w:val="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02387F1" w14:textId="77777777" w:rsidR="00EA13FC" w:rsidRPr="00EA13FC" w:rsidRDefault="00EA13FC" w:rsidP="00EA13FC"/>
        </w:tc>
      </w:tr>
      <w:tr w:rsidR="00EA13FC" w:rsidRPr="00EA13FC" w14:paraId="7ACAB5E7" w14:textId="77777777" w:rsidTr="00EA13FC">
        <w:trPr>
          <w:cantSplit/>
          <w:trHeight w:val="56"/>
        </w:trPr>
        <w:tc>
          <w:tcPr>
            <w:tcW w:w="1389" w:type="dxa"/>
            <w:vMerge/>
            <w:tcBorders>
              <w:top w:val="single" w:sz="4" w:space="0" w:color="auto"/>
              <w:left w:val="single" w:sz="4" w:space="0" w:color="auto"/>
              <w:bottom w:val="single" w:sz="4" w:space="0" w:color="auto"/>
              <w:right w:val="single" w:sz="4" w:space="0" w:color="auto"/>
            </w:tcBorders>
            <w:vAlign w:val="center"/>
            <w:hideMark/>
          </w:tcPr>
          <w:p w14:paraId="5A292CAC" w14:textId="77777777" w:rsidR="00EA13FC" w:rsidRPr="00EA13FC" w:rsidRDefault="00EA13FC" w:rsidP="00EA13FC"/>
        </w:tc>
        <w:tc>
          <w:tcPr>
            <w:tcW w:w="1389" w:type="dxa"/>
            <w:tcBorders>
              <w:top w:val="nil"/>
              <w:left w:val="single" w:sz="4" w:space="0" w:color="auto"/>
              <w:bottom w:val="nil"/>
              <w:right w:val="single" w:sz="4" w:space="0" w:color="auto"/>
            </w:tcBorders>
          </w:tcPr>
          <w:p w14:paraId="78A39D72" w14:textId="77777777" w:rsidR="00EA13FC" w:rsidRPr="00EA13FC" w:rsidRDefault="00EA13FC" w:rsidP="00EA13FC">
            <w:r w:rsidRPr="00EA13FC">
              <w:t>Output step 4</w:t>
            </w:r>
          </w:p>
          <w:p w14:paraId="37DC0BE3" w14:textId="77777777" w:rsidR="00EA13FC" w:rsidRPr="00EA13FC" w:rsidRDefault="00EA13FC" w:rsidP="00EA13FC"/>
        </w:tc>
        <w:tc>
          <w:tcPr>
            <w:tcW w:w="1838" w:type="dxa"/>
            <w:tcBorders>
              <w:top w:val="nil"/>
              <w:left w:val="single" w:sz="4" w:space="0" w:color="auto"/>
              <w:bottom w:val="nil"/>
              <w:right w:val="single" w:sz="4" w:space="0" w:color="auto"/>
            </w:tcBorders>
          </w:tcPr>
          <w:p w14:paraId="0FC0C57B" w14:textId="77777777" w:rsidR="00EA13FC" w:rsidRPr="00EA13FC" w:rsidRDefault="00EA13FC" w:rsidP="00EA13FC">
            <w:pPr>
              <w:ind w:left="1416" w:hanging="1416"/>
              <w:rPr>
                <w:lang w:val="de-DE"/>
              </w:rPr>
            </w:pPr>
            <w:r w:rsidRPr="00EA13FC">
              <w:rPr>
                <w:lang w:val="de-DE"/>
              </w:rPr>
              <w:t>d</w:t>
            </w:r>
            <w:r w:rsidRPr="00EA13FC">
              <w:rPr>
                <w:vertAlign w:val="subscript"/>
                <w:lang w:val="de-DE"/>
              </w:rPr>
              <w:t>j</w:t>
            </w:r>
            <w:r w:rsidRPr="00EA13FC">
              <w:rPr>
                <w:lang w:val="de-DE"/>
              </w:rPr>
              <w:t>, km;</w:t>
            </w:r>
          </w:p>
          <w:p w14:paraId="7164B421" w14:textId="77777777" w:rsidR="00EA13FC" w:rsidRPr="00EA13FC" w:rsidRDefault="00EA13FC" w:rsidP="00EA13FC"/>
        </w:tc>
        <w:tc>
          <w:tcPr>
            <w:tcW w:w="3005" w:type="dxa"/>
            <w:vMerge/>
            <w:tcBorders>
              <w:top w:val="single" w:sz="4" w:space="0" w:color="auto"/>
              <w:left w:val="single" w:sz="4" w:space="0" w:color="auto"/>
              <w:bottom w:val="single" w:sz="4" w:space="0" w:color="auto"/>
              <w:right w:val="single" w:sz="4" w:space="0" w:color="auto"/>
            </w:tcBorders>
            <w:vAlign w:val="center"/>
            <w:hideMark/>
          </w:tcPr>
          <w:p w14:paraId="3F5F5BE3" w14:textId="77777777" w:rsidR="00EA13FC" w:rsidRPr="00EA13FC" w:rsidRDefault="00EA13FC" w:rsidP="00EA13FC">
            <w:pPr>
              <w:rPr>
                <w:lang w:val="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854DDB8" w14:textId="77777777" w:rsidR="00EA13FC" w:rsidRPr="00EA13FC" w:rsidRDefault="00EA13FC" w:rsidP="00EA13FC"/>
        </w:tc>
      </w:tr>
      <w:tr w:rsidR="00EA13FC" w:rsidRPr="00EA13FC" w14:paraId="3E61057A" w14:textId="77777777" w:rsidTr="00EA13FC">
        <w:trPr>
          <w:cantSplit/>
          <w:trHeight w:val="829"/>
        </w:trPr>
        <w:tc>
          <w:tcPr>
            <w:tcW w:w="1389" w:type="dxa"/>
            <w:vMerge/>
            <w:tcBorders>
              <w:top w:val="single" w:sz="4" w:space="0" w:color="auto"/>
              <w:left w:val="single" w:sz="4" w:space="0" w:color="auto"/>
              <w:bottom w:val="single" w:sz="4" w:space="0" w:color="auto"/>
              <w:right w:val="single" w:sz="4" w:space="0" w:color="auto"/>
            </w:tcBorders>
            <w:vAlign w:val="center"/>
            <w:hideMark/>
          </w:tcPr>
          <w:p w14:paraId="4DB16BDC" w14:textId="77777777" w:rsidR="00EA13FC" w:rsidRPr="00EA13FC" w:rsidRDefault="00EA13FC" w:rsidP="00EA13FC"/>
        </w:tc>
        <w:tc>
          <w:tcPr>
            <w:tcW w:w="1389" w:type="dxa"/>
            <w:tcBorders>
              <w:top w:val="nil"/>
              <w:left w:val="single" w:sz="4" w:space="0" w:color="auto"/>
              <w:bottom w:val="single" w:sz="4" w:space="0" w:color="auto"/>
              <w:right w:val="single" w:sz="4" w:space="0" w:color="auto"/>
            </w:tcBorders>
            <w:hideMark/>
          </w:tcPr>
          <w:p w14:paraId="2A83A406" w14:textId="77777777" w:rsidR="00EA13FC" w:rsidRPr="00EA13FC" w:rsidRDefault="00EA13FC" w:rsidP="00EA13FC">
            <w:r w:rsidRPr="00EA13FC">
              <w:t>Output step 6</w:t>
            </w:r>
          </w:p>
        </w:tc>
        <w:tc>
          <w:tcPr>
            <w:tcW w:w="1838" w:type="dxa"/>
            <w:tcBorders>
              <w:top w:val="nil"/>
              <w:left w:val="single" w:sz="4" w:space="0" w:color="auto"/>
              <w:bottom w:val="single" w:sz="4" w:space="0" w:color="auto"/>
              <w:right w:val="single" w:sz="4" w:space="0" w:color="auto"/>
            </w:tcBorders>
          </w:tcPr>
          <w:p w14:paraId="17385080" w14:textId="77777777" w:rsidR="00EA13FC" w:rsidRPr="00EA13FC" w:rsidRDefault="00EA13FC" w:rsidP="00EA13FC">
            <w:pPr>
              <w:rPr>
                <w:lang w:val="en-GB"/>
              </w:rPr>
            </w:pPr>
            <w:r w:rsidRPr="00EA13FC">
              <w:rPr>
                <w:lang w:val="en-GB"/>
              </w:rPr>
              <w:t>n</w:t>
            </w:r>
            <w:r w:rsidRPr="00EA13FC">
              <w:rPr>
                <w:vertAlign w:val="subscript"/>
                <w:lang w:val="en-GB"/>
              </w:rPr>
              <w:t>veh</w:t>
            </w:r>
            <w:r w:rsidRPr="00EA13FC">
              <w:rPr>
                <w:lang w:val="en-GB"/>
              </w:rPr>
              <w:t>;</w:t>
            </w:r>
          </w:p>
          <w:p w14:paraId="6674FB91" w14:textId="77777777" w:rsidR="00EA13FC" w:rsidRPr="00EA13FC" w:rsidRDefault="00EA13FC" w:rsidP="00EA13FC">
            <w:pPr>
              <w:rPr>
                <w:lang w:val="en-GB"/>
              </w:rPr>
            </w:pPr>
            <w:r w:rsidRPr="00EA13FC">
              <w:rPr>
                <w:lang w:val="en-GB"/>
              </w:rPr>
              <w:t>n</w:t>
            </w:r>
            <w:r w:rsidRPr="00EA13FC">
              <w:rPr>
                <w:vertAlign w:val="subscript"/>
                <w:lang w:val="en-GB"/>
              </w:rPr>
              <w:t>veh,L</w:t>
            </w:r>
            <w:r w:rsidRPr="00EA13FC">
              <w:rPr>
                <w:lang w:val="en-GB"/>
              </w:rPr>
              <w:t>;</w:t>
            </w:r>
          </w:p>
          <w:p w14:paraId="30E3C4F1" w14:textId="77777777" w:rsidR="00EA13FC" w:rsidRPr="00EA13FC" w:rsidRDefault="00EA13FC" w:rsidP="00EA13FC">
            <w:pPr>
              <w:rPr>
                <w:lang w:val="en-GB"/>
              </w:rPr>
            </w:pPr>
            <w:r w:rsidRPr="00EA13FC">
              <w:rPr>
                <w:lang w:val="en-GB"/>
              </w:rPr>
              <w:t>UF</w:t>
            </w:r>
            <w:r w:rsidRPr="00EA13FC">
              <w:rPr>
                <w:vertAlign w:val="subscript"/>
                <w:lang w:val="en-GB"/>
              </w:rPr>
              <w:t>phase,j</w:t>
            </w:r>
            <w:r w:rsidRPr="00EA13FC">
              <w:rPr>
                <w:lang w:val="en-GB"/>
              </w:rPr>
              <w:t>.</w:t>
            </w:r>
          </w:p>
          <w:p w14:paraId="2D070E2B" w14:textId="77777777" w:rsidR="00EA13FC" w:rsidRPr="00EA13FC" w:rsidRDefault="00EA13FC" w:rsidP="00EA13FC">
            <w:pPr>
              <w:rPr>
                <w:lang w:val="en-GB"/>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14:paraId="02B75F71" w14:textId="77777777" w:rsidR="00EA13FC" w:rsidRPr="00EA13FC" w:rsidRDefault="00EA13FC" w:rsidP="00EA13FC">
            <w:pPr>
              <w:rPr>
                <w:lang w:val="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FD52108" w14:textId="77777777" w:rsidR="00EA13FC" w:rsidRPr="00EA13FC" w:rsidRDefault="00EA13FC" w:rsidP="00EA13FC"/>
        </w:tc>
      </w:tr>
      <w:tr w:rsidR="00EA13FC" w:rsidRPr="00EA13FC" w14:paraId="4A769F5F" w14:textId="77777777" w:rsidTr="00EA13FC">
        <w:trPr>
          <w:cantSplit/>
        </w:trPr>
        <w:tc>
          <w:tcPr>
            <w:tcW w:w="1389" w:type="dxa"/>
            <w:tcBorders>
              <w:top w:val="single" w:sz="4" w:space="0" w:color="auto"/>
              <w:left w:val="single" w:sz="4" w:space="0" w:color="auto"/>
              <w:bottom w:val="single" w:sz="4" w:space="0" w:color="auto"/>
              <w:right w:val="single" w:sz="4" w:space="0" w:color="auto"/>
            </w:tcBorders>
            <w:hideMark/>
          </w:tcPr>
          <w:p w14:paraId="2B1BF46F" w14:textId="77777777" w:rsidR="00EA13FC" w:rsidRPr="00EA13FC" w:rsidRDefault="00EA13FC" w:rsidP="00EA13FC">
            <w:pPr>
              <w:jc w:val="center"/>
            </w:pPr>
            <w:r w:rsidRPr="00EA13FC">
              <w:t>(Reserved)</w:t>
            </w:r>
          </w:p>
        </w:tc>
        <w:tc>
          <w:tcPr>
            <w:tcW w:w="1389" w:type="dxa"/>
            <w:tcBorders>
              <w:top w:val="single" w:sz="4" w:space="0" w:color="auto"/>
              <w:left w:val="single" w:sz="4" w:space="0" w:color="auto"/>
              <w:bottom w:val="single" w:sz="4" w:space="0" w:color="auto"/>
              <w:right w:val="single" w:sz="4" w:space="0" w:color="auto"/>
            </w:tcBorders>
          </w:tcPr>
          <w:p w14:paraId="6A7D1B5E" w14:textId="77777777" w:rsidR="00EA13FC" w:rsidRPr="00EA13FC" w:rsidRDefault="00EA13FC" w:rsidP="00EA13FC"/>
        </w:tc>
        <w:tc>
          <w:tcPr>
            <w:tcW w:w="1838" w:type="dxa"/>
            <w:tcBorders>
              <w:top w:val="single" w:sz="4" w:space="0" w:color="auto"/>
              <w:left w:val="single" w:sz="4" w:space="0" w:color="auto"/>
              <w:bottom w:val="single" w:sz="4" w:space="0" w:color="auto"/>
              <w:right w:val="single" w:sz="4" w:space="0" w:color="auto"/>
            </w:tcBorders>
          </w:tcPr>
          <w:p w14:paraId="5C8FC535" w14:textId="77777777" w:rsidR="00EA13FC" w:rsidRPr="00EA13FC" w:rsidRDefault="00EA13FC" w:rsidP="00EA13FC">
            <w:pPr>
              <w:ind w:left="1416" w:hanging="1416"/>
            </w:pPr>
          </w:p>
        </w:tc>
        <w:tc>
          <w:tcPr>
            <w:tcW w:w="3005" w:type="dxa"/>
            <w:tcBorders>
              <w:top w:val="single" w:sz="4" w:space="0" w:color="auto"/>
              <w:left w:val="single" w:sz="4" w:space="0" w:color="auto"/>
              <w:bottom w:val="single" w:sz="4" w:space="0" w:color="auto"/>
              <w:right w:val="single" w:sz="4" w:space="0" w:color="auto"/>
            </w:tcBorders>
          </w:tcPr>
          <w:p w14:paraId="128D56DA" w14:textId="77777777" w:rsidR="00EA13FC" w:rsidRPr="00EA13FC" w:rsidRDefault="00EA13FC" w:rsidP="00EA13FC"/>
        </w:tc>
        <w:tc>
          <w:tcPr>
            <w:tcW w:w="1985" w:type="dxa"/>
            <w:tcBorders>
              <w:top w:val="single" w:sz="4" w:space="0" w:color="auto"/>
              <w:left w:val="single" w:sz="4" w:space="0" w:color="auto"/>
              <w:bottom w:val="single" w:sz="4" w:space="0" w:color="auto"/>
              <w:right w:val="single" w:sz="4" w:space="0" w:color="auto"/>
            </w:tcBorders>
          </w:tcPr>
          <w:p w14:paraId="53499F71" w14:textId="77777777" w:rsidR="00EA13FC" w:rsidRPr="00EA13FC" w:rsidRDefault="00EA13FC" w:rsidP="00EA13FC"/>
        </w:tc>
      </w:tr>
      <w:tr w:rsidR="00EA13FC" w:rsidRPr="00EA13FC" w14:paraId="0C4C89A0" w14:textId="77777777" w:rsidTr="00EA13FC">
        <w:trPr>
          <w:cantSplit/>
        </w:trPr>
        <w:tc>
          <w:tcPr>
            <w:tcW w:w="1389" w:type="dxa"/>
            <w:tcBorders>
              <w:top w:val="single" w:sz="4" w:space="0" w:color="auto"/>
              <w:left w:val="single" w:sz="4" w:space="0" w:color="auto"/>
              <w:bottom w:val="single" w:sz="4" w:space="0" w:color="auto"/>
              <w:right w:val="single" w:sz="4" w:space="0" w:color="auto"/>
            </w:tcBorders>
            <w:hideMark/>
          </w:tcPr>
          <w:p w14:paraId="43CCD9E0" w14:textId="77777777" w:rsidR="00EA13FC" w:rsidRPr="00EA13FC" w:rsidRDefault="00EA13FC" w:rsidP="00EA13FC">
            <w:pPr>
              <w:jc w:val="center"/>
            </w:pPr>
            <w:r w:rsidRPr="00EA13FC">
              <w:rPr>
                <w:lang w:val="en-US"/>
              </w:rPr>
              <w:t>10</w:t>
            </w:r>
          </w:p>
        </w:tc>
        <w:tc>
          <w:tcPr>
            <w:tcW w:w="1389" w:type="dxa"/>
            <w:tcBorders>
              <w:top w:val="single" w:sz="4" w:space="0" w:color="auto"/>
              <w:left w:val="single" w:sz="4" w:space="0" w:color="auto"/>
              <w:bottom w:val="single" w:sz="4" w:space="0" w:color="auto"/>
              <w:right w:val="single" w:sz="4" w:space="0" w:color="auto"/>
            </w:tcBorders>
          </w:tcPr>
          <w:p w14:paraId="24CF4277" w14:textId="77777777" w:rsidR="00EA13FC" w:rsidRPr="00EA13FC" w:rsidRDefault="00EA13FC" w:rsidP="00EA13FC">
            <w:pPr>
              <w:rPr>
                <w:lang w:val="en-US"/>
              </w:rPr>
            </w:pPr>
            <w:r w:rsidRPr="00EA13FC">
              <w:rPr>
                <w:lang w:val="en-US"/>
              </w:rPr>
              <w:t>Output step 7</w:t>
            </w:r>
          </w:p>
          <w:p w14:paraId="3E358BC6" w14:textId="77777777" w:rsidR="00EA13FC" w:rsidRPr="00EA13FC" w:rsidRDefault="00EA13FC" w:rsidP="00EA13FC">
            <w:pPr>
              <w:rPr>
                <w:lang w:val="en-US"/>
              </w:rPr>
            </w:pPr>
          </w:p>
          <w:p w14:paraId="273FFBC7" w14:textId="77777777" w:rsidR="00EA13FC" w:rsidRPr="00EA13FC" w:rsidRDefault="00EA13FC" w:rsidP="00EA13FC">
            <w:pPr>
              <w:rPr>
                <w:lang w:val="en-US"/>
              </w:rPr>
            </w:pPr>
            <w:r w:rsidRPr="00EA13FC">
              <w:rPr>
                <w:lang w:val="en-US"/>
              </w:rPr>
              <w:t>Output step 8</w:t>
            </w:r>
          </w:p>
          <w:p w14:paraId="5CAADAC2" w14:textId="77777777" w:rsidR="00EA13FC" w:rsidRPr="00EA13FC" w:rsidRDefault="00EA13FC" w:rsidP="00EA13FC">
            <w:pPr>
              <w:rPr>
                <w:lang w:val="en-US"/>
              </w:rPr>
            </w:pPr>
          </w:p>
          <w:p w14:paraId="219719AC" w14:textId="77777777" w:rsidR="00EA13FC" w:rsidRPr="00EA13FC" w:rsidRDefault="00EA13FC" w:rsidP="00EA13FC"/>
        </w:tc>
        <w:tc>
          <w:tcPr>
            <w:tcW w:w="1838" w:type="dxa"/>
            <w:tcBorders>
              <w:top w:val="single" w:sz="4" w:space="0" w:color="auto"/>
              <w:left w:val="single" w:sz="4" w:space="0" w:color="auto"/>
              <w:bottom w:val="single" w:sz="4" w:space="0" w:color="auto"/>
              <w:right w:val="single" w:sz="4" w:space="0" w:color="auto"/>
            </w:tcBorders>
          </w:tcPr>
          <w:p w14:paraId="3CC0A31E" w14:textId="77777777" w:rsidR="00EA13FC" w:rsidRPr="00EA13FC" w:rsidRDefault="00EA13FC" w:rsidP="00EA13FC">
            <w:pPr>
              <w:rPr>
                <w:lang w:val="en-US"/>
              </w:rPr>
            </w:pPr>
            <w:r w:rsidRPr="00EA13FC">
              <w:rPr>
                <w:lang w:val="en-US"/>
              </w:rPr>
              <w:t>EC</w:t>
            </w:r>
            <w:r w:rsidRPr="00EA13FC">
              <w:rPr>
                <w:vertAlign w:val="subscript"/>
                <w:lang w:val="en-US"/>
              </w:rPr>
              <w:t>AC,weighted</w:t>
            </w:r>
            <w:r w:rsidRPr="00EA13FC">
              <w:rPr>
                <w:lang w:val="en-US"/>
              </w:rPr>
              <w:t>, Wh/km;</w:t>
            </w:r>
          </w:p>
          <w:p w14:paraId="453E8240" w14:textId="77777777" w:rsidR="00EA13FC" w:rsidRPr="00EA13FC" w:rsidRDefault="00EA13FC" w:rsidP="00EA13FC">
            <w:pPr>
              <w:rPr>
                <w:lang w:val="en-US"/>
              </w:rPr>
            </w:pPr>
            <w:r w:rsidRPr="00EA13FC">
              <w:rPr>
                <w:lang w:val="en-US"/>
              </w:rPr>
              <w:t>EC</w:t>
            </w:r>
            <w:r w:rsidRPr="00EA13FC">
              <w:rPr>
                <w:vertAlign w:val="subscript"/>
                <w:lang w:val="en-US"/>
              </w:rPr>
              <w:t>AC,CD</w:t>
            </w:r>
            <w:r w:rsidRPr="00EA13FC">
              <w:rPr>
                <w:lang w:val="en-US"/>
              </w:rPr>
              <w:t>, Wh/km;</w:t>
            </w:r>
          </w:p>
          <w:p w14:paraId="0A17AE9D" w14:textId="77777777" w:rsidR="00EA13FC" w:rsidRPr="00EA13FC" w:rsidRDefault="00EA13FC" w:rsidP="00EA13FC">
            <w:pPr>
              <w:rPr>
                <w:lang w:val="en-US"/>
              </w:rPr>
            </w:pPr>
            <w:r w:rsidRPr="00EA13FC">
              <w:rPr>
                <w:lang w:val="en-US"/>
              </w:rPr>
              <w:t>FC</w:t>
            </w:r>
            <w:r w:rsidRPr="00EA13FC">
              <w:rPr>
                <w:vertAlign w:val="subscript"/>
                <w:lang w:val="en-US"/>
              </w:rPr>
              <w:t>CD</w:t>
            </w:r>
            <w:r w:rsidRPr="00EA13FC">
              <w:rPr>
                <w:lang w:val="en-US"/>
              </w:rPr>
              <w:t>, kg/100 km.</w:t>
            </w:r>
          </w:p>
          <w:p w14:paraId="49927CF3" w14:textId="77777777" w:rsidR="00EA13FC" w:rsidRPr="00EA13FC" w:rsidRDefault="00EA13FC" w:rsidP="00EA13FC">
            <w:pPr>
              <w:rPr>
                <w:lang w:val="en-GB"/>
              </w:rPr>
            </w:pPr>
          </w:p>
        </w:tc>
        <w:tc>
          <w:tcPr>
            <w:tcW w:w="3005" w:type="dxa"/>
            <w:tcBorders>
              <w:top w:val="single" w:sz="4" w:space="0" w:color="auto"/>
              <w:left w:val="single" w:sz="4" w:space="0" w:color="auto"/>
              <w:bottom w:val="single" w:sz="4" w:space="0" w:color="auto"/>
              <w:right w:val="single" w:sz="4" w:space="0" w:color="auto"/>
            </w:tcBorders>
          </w:tcPr>
          <w:p w14:paraId="13D04DCC" w14:textId="77777777" w:rsidR="00EA13FC" w:rsidRPr="00EA13FC" w:rsidRDefault="00EA13FC" w:rsidP="00EA13FC">
            <w:pPr>
              <w:rPr>
                <w:lang w:val="en-US"/>
              </w:rPr>
            </w:pPr>
            <w:r w:rsidRPr="00EA13FC">
              <w:rPr>
                <w:lang w:val="en-US"/>
              </w:rPr>
              <w:t>Averaging of tests for each vehicle.</w:t>
            </w:r>
          </w:p>
          <w:p w14:paraId="39454495" w14:textId="77777777" w:rsidR="00EA13FC" w:rsidRPr="00EA13FC" w:rsidRDefault="00EA13FC" w:rsidP="00EA13FC">
            <w:pPr>
              <w:rPr>
                <w:lang w:val="en-US"/>
              </w:rPr>
            </w:pPr>
          </w:p>
          <w:p w14:paraId="3164C7D2" w14:textId="77777777" w:rsidR="00EA13FC" w:rsidRPr="00EA13FC" w:rsidRDefault="00EA13FC" w:rsidP="00EA13FC">
            <w:pPr>
              <w:rPr>
                <w:lang w:val="en-GB"/>
              </w:rPr>
            </w:pPr>
            <w:r w:rsidRPr="00EA13FC">
              <w:rPr>
                <w:lang w:val="en-US"/>
              </w:rPr>
              <w:t>In the case that the interpolation method is applied, the output is available for each vehicle H, L and, if applicable, M.</w:t>
            </w:r>
          </w:p>
        </w:tc>
        <w:tc>
          <w:tcPr>
            <w:tcW w:w="1985" w:type="dxa"/>
            <w:tcBorders>
              <w:top w:val="single" w:sz="4" w:space="0" w:color="auto"/>
              <w:left w:val="single" w:sz="4" w:space="0" w:color="auto"/>
              <w:bottom w:val="single" w:sz="4" w:space="0" w:color="auto"/>
              <w:right w:val="single" w:sz="4" w:space="0" w:color="auto"/>
            </w:tcBorders>
          </w:tcPr>
          <w:p w14:paraId="025285E8" w14:textId="77777777" w:rsidR="00EA13FC" w:rsidRPr="00EA13FC" w:rsidRDefault="00EA13FC" w:rsidP="00EA13FC">
            <w:pPr>
              <w:rPr>
                <w:lang w:val="en-US"/>
              </w:rPr>
            </w:pPr>
            <w:r w:rsidRPr="00EA13FC">
              <w:rPr>
                <w:lang w:val="en-US"/>
              </w:rPr>
              <w:t>EC</w:t>
            </w:r>
            <w:r w:rsidRPr="00EA13FC">
              <w:rPr>
                <w:vertAlign w:val="subscript"/>
                <w:lang w:val="en-US"/>
              </w:rPr>
              <w:t>AC,weighted,ave</w:t>
            </w:r>
            <w:r w:rsidRPr="00EA13FC">
              <w:rPr>
                <w:lang w:val="en-US"/>
              </w:rPr>
              <w:t>, Wh/km;</w:t>
            </w:r>
          </w:p>
          <w:p w14:paraId="32E7B4C1" w14:textId="77777777" w:rsidR="00EA13FC" w:rsidRPr="00EA13FC" w:rsidRDefault="00EA13FC" w:rsidP="00EA13FC">
            <w:pPr>
              <w:rPr>
                <w:lang w:val="en-US"/>
              </w:rPr>
            </w:pPr>
            <w:r w:rsidRPr="00EA13FC">
              <w:rPr>
                <w:lang w:val="en-US"/>
              </w:rPr>
              <w:t>EC</w:t>
            </w:r>
            <w:r w:rsidRPr="00EA13FC">
              <w:rPr>
                <w:vertAlign w:val="subscript"/>
                <w:lang w:val="en-US"/>
              </w:rPr>
              <w:t>AC,CD,ave</w:t>
            </w:r>
            <w:r w:rsidRPr="00EA13FC">
              <w:rPr>
                <w:lang w:val="en-US"/>
              </w:rPr>
              <w:t>, Wh/km;</w:t>
            </w:r>
          </w:p>
          <w:p w14:paraId="7E0E0EAD" w14:textId="77777777" w:rsidR="00EA13FC" w:rsidRPr="00EA13FC" w:rsidRDefault="00EA13FC" w:rsidP="00EA13FC">
            <w:pPr>
              <w:rPr>
                <w:lang w:val="en-US"/>
              </w:rPr>
            </w:pPr>
            <w:r w:rsidRPr="00EA13FC">
              <w:rPr>
                <w:lang w:val="en-US"/>
              </w:rPr>
              <w:t>FC</w:t>
            </w:r>
            <w:r w:rsidRPr="00EA13FC">
              <w:rPr>
                <w:vertAlign w:val="subscript"/>
                <w:lang w:val="en-US"/>
              </w:rPr>
              <w:t>CD,ave</w:t>
            </w:r>
            <w:r w:rsidRPr="00EA13FC">
              <w:rPr>
                <w:lang w:val="en-US"/>
              </w:rPr>
              <w:t>, kg/100 km.</w:t>
            </w:r>
          </w:p>
          <w:p w14:paraId="7C560D63" w14:textId="77777777" w:rsidR="00EA13FC" w:rsidRPr="00EA13FC" w:rsidRDefault="00EA13FC" w:rsidP="00EA13FC">
            <w:pPr>
              <w:rPr>
                <w:lang w:val="en-GB"/>
              </w:rPr>
            </w:pPr>
          </w:p>
        </w:tc>
      </w:tr>
      <w:tr w:rsidR="00EA13FC" w:rsidRPr="00EA13FC" w14:paraId="6E9EC71A" w14:textId="77777777" w:rsidTr="00EA13FC">
        <w:trPr>
          <w:cantSplit/>
        </w:trPr>
        <w:tc>
          <w:tcPr>
            <w:tcW w:w="1389" w:type="dxa"/>
            <w:tcBorders>
              <w:top w:val="single" w:sz="4" w:space="0" w:color="auto"/>
              <w:left w:val="single" w:sz="4" w:space="0" w:color="auto"/>
              <w:bottom w:val="single" w:sz="4" w:space="0" w:color="auto"/>
              <w:right w:val="single" w:sz="4" w:space="0" w:color="auto"/>
            </w:tcBorders>
            <w:hideMark/>
          </w:tcPr>
          <w:p w14:paraId="6F487FEF" w14:textId="77777777" w:rsidR="00EA13FC" w:rsidRPr="00EA13FC" w:rsidRDefault="00EA13FC" w:rsidP="00EA13FC">
            <w:pPr>
              <w:jc w:val="center"/>
            </w:pPr>
            <w:r w:rsidRPr="00EA13FC">
              <w:t>11</w:t>
            </w:r>
          </w:p>
        </w:tc>
        <w:tc>
          <w:tcPr>
            <w:tcW w:w="1389" w:type="dxa"/>
            <w:tcBorders>
              <w:top w:val="single" w:sz="4" w:space="0" w:color="auto"/>
              <w:left w:val="single" w:sz="4" w:space="0" w:color="auto"/>
              <w:bottom w:val="single" w:sz="4" w:space="0" w:color="auto"/>
              <w:right w:val="single" w:sz="4" w:space="0" w:color="auto"/>
            </w:tcBorders>
            <w:hideMark/>
          </w:tcPr>
          <w:p w14:paraId="4B60F899" w14:textId="77777777" w:rsidR="00EA13FC" w:rsidRPr="00EA13FC" w:rsidRDefault="00EA13FC" w:rsidP="00EA13FC">
            <w:r w:rsidRPr="00EA13FC">
              <w:t>Output step 10</w:t>
            </w:r>
          </w:p>
        </w:tc>
        <w:tc>
          <w:tcPr>
            <w:tcW w:w="1838" w:type="dxa"/>
            <w:tcBorders>
              <w:top w:val="single" w:sz="4" w:space="0" w:color="auto"/>
              <w:left w:val="single" w:sz="4" w:space="0" w:color="auto"/>
              <w:bottom w:val="single" w:sz="4" w:space="0" w:color="auto"/>
              <w:right w:val="single" w:sz="4" w:space="0" w:color="auto"/>
            </w:tcBorders>
          </w:tcPr>
          <w:p w14:paraId="622DDA53" w14:textId="77777777" w:rsidR="00EA13FC" w:rsidRPr="00EA13FC" w:rsidRDefault="00EA13FC" w:rsidP="00EA13FC">
            <w:pPr>
              <w:rPr>
                <w:lang w:val="en-GB"/>
              </w:rPr>
            </w:pPr>
            <w:r w:rsidRPr="00EA13FC">
              <w:rPr>
                <w:lang w:val="en-GB"/>
              </w:rPr>
              <w:t>EC</w:t>
            </w:r>
            <w:r w:rsidRPr="00EA13FC">
              <w:rPr>
                <w:vertAlign w:val="subscript"/>
                <w:lang w:val="en-GB"/>
              </w:rPr>
              <w:t>AC,CD,ave</w:t>
            </w:r>
            <w:r w:rsidRPr="00EA13FC">
              <w:rPr>
                <w:lang w:val="en-GB"/>
              </w:rPr>
              <w:t>, Wh/km;</w:t>
            </w:r>
          </w:p>
          <w:p w14:paraId="141D8CB4" w14:textId="77777777" w:rsidR="00EA13FC" w:rsidRPr="00EA13FC" w:rsidRDefault="00EA13FC" w:rsidP="00EA13FC">
            <w:r w:rsidRPr="00EA13FC">
              <w:t>FC</w:t>
            </w:r>
            <w:r w:rsidRPr="00EA13FC">
              <w:rPr>
                <w:vertAlign w:val="subscript"/>
              </w:rPr>
              <w:t>CD,ave</w:t>
            </w:r>
            <w:r w:rsidRPr="00EA13FC">
              <w:t>, kg/100 km;</w:t>
            </w:r>
          </w:p>
          <w:p w14:paraId="4CAB941B" w14:textId="77777777" w:rsidR="00EA13FC" w:rsidRPr="00EA13FC" w:rsidRDefault="00EA13FC" w:rsidP="00EA13FC"/>
        </w:tc>
        <w:tc>
          <w:tcPr>
            <w:tcW w:w="3005" w:type="dxa"/>
            <w:tcBorders>
              <w:top w:val="single" w:sz="4" w:space="0" w:color="auto"/>
              <w:left w:val="single" w:sz="4" w:space="0" w:color="auto"/>
              <w:bottom w:val="single" w:sz="4" w:space="0" w:color="auto"/>
              <w:right w:val="single" w:sz="4" w:space="0" w:color="auto"/>
            </w:tcBorders>
          </w:tcPr>
          <w:p w14:paraId="6D5DAAEB" w14:textId="77777777" w:rsidR="00EA13FC" w:rsidRPr="00EA13FC" w:rsidRDefault="00EA13FC" w:rsidP="00EA13FC">
            <w:pPr>
              <w:rPr>
                <w:lang w:val="en-GB"/>
              </w:rPr>
            </w:pPr>
            <w:r w:rsidRPr="00EA13FC">
              <w:rPr>
                <w:lang w:val="en-GB"/>
              </w:rPr>
              <w:t>Declaration of charge-depleting electric energy consumption and fuel consumption for each vehicle.</w:t>
            </w:r>
          </w:p>
          <w:p w14:paraId="3D72F4C7" w14:textId="77777777" w:rsidR="00EA13FC" w:rsidRPr="00EA13FC" w:rsidRDefault="00EA13FC" w:rsidP="00EA13FC">
            <w:pPr>
              <w:rPr>
                <w:lang w:val="en-GB"/>
              </w:rPr>
            </w:pPr>
          </w:p>
          <w:p w14:paraId="7E25566C" w14:textId="77777777" w:rsidR="00EA13FC" w:rsidRPr="00EA13FC" w:rsidRDefault="00EA13FC" w:rsidP="00EA13FC">
            <w:pPr>
              <w:rPr>
                <w:lang w:val="en-GB"/>
              </w:rPr>
            </w:pPr>
            <w:r w:rsidRPr="00EA13FC">
              <w:rPr>
                <w:lang w:val="en-GB"/>
              </w:rPr>
              <w:t xml:space="preserve">In the case that the interpolation </w:t>
            </w:r>
            <w:r w:rsidRPr="00EA13FC">
              <w:rPr>
                <w:lang w:val="en-GB" w:eastAsia="ja-JP"/>
              </w:rPr>
              <w:t>method</w:t>
            </w:r>
            <w:r w:rsidRPr="00EA13FC">
              <w:rPr>
                <w:lang w:val="en-GB"/>
              </w:rPr>
              <w:t xml:space="preserve"> is applied, the output is available for each vehicle H, L and, if applicable, M.</w:t>
            </w:r>
          </w:p>
        </w:tc>
        <w:tc>
          <w:tcPr>
            <w:tcW w:w="1985" w:type="dxa"/>
            <w:tcBorders>
              <w:top w:val="single" w:sz="4" w:space="0" w:color="auto"/>
              <w:left w:val="single" w:sz="4" w:space="0" w:color="auto"/>
              <w:bottom w:val="single" w:sz="4" w:space="0" w:color="auto"/>
              <w:right w:val="single" w:sz="4" w:space="0" w:color="auto"/>
            </w:tcBorders>
          </w:tcPr>
          <w:p w14:paraId="79716F28" w14:textId="77777777" w:rsidR="00EA13FC" w:rsidRPr="00EA13FC" w:rsidRDefault="00EA13FC" w:rsidP="00EA13FC">
            <w:pPr>
              <w:rPr>
                <w:lang w:val="en-GB"/>
              </w:rPr>
            </w:pPr>
            <w:r w:rsidRPr="00EA13FC">
              <w:rPr>
                <w:lang w:val="en-GB"/>
              </w:rPr>
              <w:t>EC</w:t>
            </w:r>
            <w:r w:rsidRPr="00EA13FC">
              <w:rPr>
                <w:vertAlign w:val="subscript"/>
                <w:lang w:val="en-GB"/>
              </w:rPr>
              <w:t>AC,CD,declared</w:t>
            </w:r>
            <w:r w:rsidRPr="00EA13FC">
              <w:rPr>
                <w:lang w:val="en-GB"/>
              </w:rPr>
              <w:t>, Wh/km;</w:t>
            </w:r>
          </w:p>
          <w:p w14:paraId="0FC2508A" w14:textId="77777777" w:rsidR="00EA13FC" w:rsidRPr="00EA13FC" w:rsidRDefault="00EA13FC" w:rsidP="00EA13FC">
            <w:r w:rsidRPr="00EA13FC">
              <w:t>FC</w:t>
            </w:r>
            <w:r w:rsidRPr="00EA13FC">
              <w:rPr>
                <w:vertAlign w:val="subscript"/>
              </w:rPr>
              <w:t>CD,declared</w:t>
            </w:r>
            <w:r w:rsidRPr="00EA13FC">
              <w:t>, kg/100 km;</w:t>
            </w:r>
          </w:p>
          <w:p w14:paraId="2C986D1D" w14:textId="77777777" w:rsidR="00EA13FC" w:rsidRPr="00EA13FC" w:rsidRDefault="00EA13FC" w:rsidP="00EA13FC">
            <w:pPr>
              <w:rPr>
                <w:lang w:val="es-ES"/>
              </w:rPr>
            </w:pPr>
          </w:p>
        </w:tc>
      </w:tr>
      <w:tr w:rsidR="00EA13FC" w:rsidRPr="00EA13FC" w14:paraId="4677D30E" w14:textId="77777777" w:rsidTr="009C2B2B">
        <w:trPr>
          <w:cantSplit/>
        </w:trPr>
        <w:tc>
          <w:tcPr>
            <w:tcW w:w="1389" w:type="dxa"/>
            <w:tcBorders>
              <w:top w:val="single" w:sz="4" w:space="0" w:color="auto"/>
              <w:left w:val="single" w:sz="4" w:space="0" w:color="auto"/>
              <w:bottom w:val="single" w:sz="4" w:space="0" w:color="auto"/>
              <w:right w:val="single" w:sz="4" w:space="0" w:color="auto"/>
            </w:tcBorders>
            <w:hideMark/>
          </w:tcPr>
          <w:p w14:paraId="5C491AEB" w14:textId="77777777" w:rsidR="00EA13FC" w:rsidRPr="00EA13FC" w:rsidRDefault="00EA13FC" w:rsidP="00EA13FC">
            <w:pPr>
              <w:jc w:val="center"/>
            </w:pPr>
            <w:r w:rsidRPr="00EA13FC">
              <w:t>(Reserved)</w:t>
            </w:r>
          </w:p>
        </w:tc>
        <w:tc>
          <w:tcPr>
            <w:tcW w:w="1389" w:type="dxa"/>
            <w:tcBorders>
              <w:top w:val="single" w:sz="4" w:space="0" w:color="auto"/>
              <w:left w:val="single" w:sz="4" w:space="0" w:color="auto"/>
              <w:bottom w:val="single" w:sz="4" w:space="0" w:color="auto"/>
              <w:right w:val="single" w:sz="4" w:space="0" w:color="auto"/>
            </w:tcBorders>
          </w:tcPr>
          <w:p w14:paraId="7B9A878D" w14:textId="77777777" w:rsidR="00EA13FC" w:rsidRPr="00EA13FC" w:rsidRDefault="00EA13FC" w:rsidP="00EA13FC"/>
        </w:tc>
        <w:tc>
          <w:tcPr>
            <w:tcW w:w="1838" w:type="dxa"/>
            <w:tcBorders>
              <w:top w:val="single" w:sz="4" w:space="0" w:color="auto"/>
              <w:left w:val="single" w:sz="4" w:space="0" w:color="auto"/>
              <w:bottom w:val="single" w:sz="4" w:space="0" w:color="auto"/>
              <w:right w:val="single" w:sz="4" w:space="0" w:color="auto"/>
            </w:tcBorders>
          </w:tcPr>
          <w:p w14:paraId="724F38C9" w14:textId="77777777" w:rsidR="00EA13FC" w:rsidRPr="00EA13FC" w:rsidRDefault="00EA13FC" w:rsidP="00EA13FC"/>
        </w:tc>
        <w:tc>
          <w:tcPr>
            <w:tcW w:w="3005" w:type="dxa"/>
            <w:tcBorders>
              <w:top w:val="single" w:sz="4" w:space="0" w:color="auto"/>
              <w:left w:val="single" w:sz="4" w:space="0" w:color="auto"/>
              <w:bottom w:val="single" w:sz="4" w:space="0" w:color="auto"/>
              <w:right w:val="single" w:sz="4" w:space="0" w:color="auto"/>
            </w:tcBorders>
          </w:tcPr>
          <w:p w14:paraId="64426DEE" w14:textId="77777777" w:rsidR="00EA13FC" w:rsidRPr="00EA13FC" w:rsidRDefault="00EA13FC" w:rsidP="00EA13FC"/>
        </w:tc>
        <w:tc>
          <w:tcPr>
            <w:tcW w:w="1985" w:type="dxa"/>
            <w:tcBorders>
              <w:top w:val="single" w:sz="4" w:space="0" w:color="auto"/>
              <w:left w:val="single" w:sz="4" w:space="0" w:color="auto"/>
              <w:bottom w:val="single" w:sz="4" w:space="0" w:color="auto"/>
              <w:right w:val="single" w:sz="4" w:space="0" w:color="auto"/>
            </w:tcBorders>
          </w:tcPr>
          <w:p w14:paraId="6380277D" w14:textId="77777777" w:rsidR="00EA13FC" w:rsidRPr="00EA13FC" w:rsidRDefault="00EA13FC" w:rsidP="00EA13FC"/>
        </w:tc>
      </w:tr>
      <w:tr w:rsidR="00EA13FC" w:rsidRPr="00EA13FC" w14:paraId="09FFEF08" w14:textId="77777777" w:rsidTr="009C2B2B">
        <w:trPr>
          <w:cantSplit/>
          <w:trHeight w:val="56"/>
        </w:trPr>
        <w:tc>
          <w:tcPr>
            <w:tcW w:w="1389" w:type="dxa"/>
            <w:vMerge w:val="restart"/>
            <w:tcBorders>
              <w:top w:val="single" w:sz="4" w:space="0" w:color="auto"/>
              <w:left w:val="single" w:sz="4" w:space="0" w:color="auto"/>
              <w:bottom w:val="single" w:sz="4" w:space="0" w:color="auto"/>
              <w:right w:val="single" w:sz="4" w:space="0" w:color="auto"/>
            </w:tcBorders>
          </w:tcPr>
          <w:p w14:paraId="7DE8A875" w14:textId="77777777" w:rsidR="00EA13FC" w:rsidRPr="00EA13FC" w:rsidRDefault="00EA13FC" w:rsidP="00EA13FC">
            <w:pPr>
              <w:jc w:val="center"/>
              <w:rPr>
                <w:lang w:val="en-GB"/>
              </w:rPr>
            </w:pPr>
            <w:r w:rsidRPr="00EA13FC">
              <w:rPr>
                <w:lang w:val="en-GB"/>
              </w:rPr>
              <w:t>13</w:t>
            </w:r>
          </w:p>
          <w:p w14:paraId="619391AE" w14:textId="77777777" w:rsidR="00EA13FC" w:rsidRPr="00EA13FC" w:rsidRDefault="00EA13FC" w:rsidP="00EA13FC">
            <w:pPr>
              <w:jc w:val="center"/>
              <w:rPr>
                <w:lang w:val="en-GB"/>
              </w:rPr>
            </w:pPr>
          </w:p>
          <w:p w14:paraId="732B89EB" w14:textId="77777777" w:rsidR="00EA13FC" w:rsidRPr="00EA13FC" w:rsidRDefault="00EA13FC" w:rsidP="00EA13FC">
            <w:pPr>
              <w:jc w:val="center"/>
              <w:rPr>
                <w:lang w:val="en-GB"/>
              </w:rPr>
            </w:pPr>
            <w:r w:rsidRPr="00EA13FC">
              <w:rPr>
                <w:lang w:val="en-GB"/>
              </w:rPr>
              <w:t xml:space="preserve">If the </w:t>
            </w:r>
          </w:p>
          <w:p w14:paraId="6856F514" w14:textId="77777777" w:rsidR="00EA13FC" w:rsidRPr="00EA13FC" w:rsidRDefault="00EA13FC" w:rsidP="00EA13FC">
            <w:pPr>
              <w:jc w:val="center"/>
              <w:rPr>
                <w:lang w:val="en-GB"/>
              </w:rPr>
            </w:pPr>
            <w:r w:rsidRPr="00EA13FC">
              <w:rPr>
                <w:lang w:val="en-GB"/>
              </w:rPr>
              <w:lastRenderedPageBreak/>
              <w:t>interpolation method is not applied, step No. 17 is not required and the output of this step is the final result.</w:t>
            </w:r>
          </w:p>
        </w:tc>
        <w:tc>
          <w:tcPr>
            <w:tcW w:w="1389" w:type="dxa"/>
            <w:tcBorders>
              <w:top w:val="single" w:sz="4" w:space="0" w:color="auto"/>
              <w:left w:val="single" w:sz="4" w:space="0" w:color="auto"/>
              <w:bottom w:val="single" w:sz="4" w:space="0" w:color="auto"/>
              <w:right w:val="single" w:sz="4" w:space="0" w:color="auto"/>
            </w:tcBorders>
          </w:tcPr>
          <w:p w14:paraId="6B04F214" w14:textId="77777777" w:rsidR="00EA13FC" w:rsidRPr="00EA13FC" w:rsidRDefault="00EA13FC" w:rsidP="00EA13FC">
            <w:r w:rsidRPr="00EA13FC">
              <w:lastRenderedPageBreak/>
              <w:t>Output step 11</w:t>
            </w:r>
          </w:p>
          <w:p w14:paraId="37C7E619" w14:textId="77777777" w:rsidR="00EA13FC" w:rsidRPr="00EA13FC" w:rsidRDefault="00EA13FC" w:rsidP="00EA13FC"/>
        </w:tc>
        <w:tc>
          <w:tcPr>
            <w:tcW w:w="1838" w:type="dxa"/>
            <w:tcBorders>
              <w:top w:val="single" w:sz="4" w:space="0" w:color="auto"/>
              <w:left w:val="single" w:sz="4" w:space="0" w:color="auto"/>
              <w:bottom w:val="single" w:sz="4" w:space="0" w:color="auto"/>
              <w:right w:val="single" w:sz="4" w:space="0" w:color="auto"/>
            </w:tcBorders>
          </w:tcPr>
          <w:p w14:paraId="0AD3183D" w14:textId="77777777" w:rsidR="00EA13FC" w:rsidRPr="00EA13FC" w:rsidRDefault="00EA13FC" w:rsidP="00EA13FC">
            <w:pPr>
              <w:rPr>
                <w:lang w:val="en-GB"/>
              </w:rPr>
            </w:pPr>
            <w:r w:rsidRPr="00EA13FC">
              <w:rPr>
                <w:lang w:val="en-GB"/>
              </w:rPr>
              <w:t>EC</w:t>
            </w:r>
            <w:r w:rsidRPr="00EA13FC">
              <w:rPr>
                <w:vertAlign w:val="subscript"/>
                <w:lang w:val="en-GB"/>
              </w:rPr>
              <w:t>AC,CD,declared</w:t>
            </w:r>
            <w:r w:rsidRPr="00EA13FC">
              <w:rPr>
                <w:lang w:val="en-GB"/>
              </w:rPr>
              <w:t>, Wh/km;</w:t>
            </w:r>
          </w:p>
          <w:p w14:paraId="5F5596C1" w14:textId="77777777" w:rsidR="00EA13FC" w:rsidRPr="00EA13FC" w:rsidRDefault="00EA13FC" w:rsidP="00EA13FC">
            <w:pPr>
              <w:rPr>
                <w:lang w:val="en-GB"/>
              </w:rPr>
            </w:pPr>
          </w:p>
        </w:tc>
        <w:tc>
          <w:tcPr>
            <w:tcW w:w="3005" w:type="dxa"/>
            <w:vMerge w:val="restart"/>
            <w:tcBorders>
              <w:top w:val="single" w:sz="4" w:space="0" w:color="auto"/>
              <w:left w:val="single" w:sz="4" w:space="0" w:color="auto"/>
              <w:bottom w:val="single" w:sz="4" w:space="0" w:color="auto"/>
              <w:right w:val="single" w:sz="4" w:space="0" w:color="auto"/>
            </w:tcBorders>
          </w:tcPr>
          <w:p w14:paraId="71854599" w14:textId="77777777" w:rsidR="00EA13FC" w:rsidRPr="00EA13FC" w:rsidRDefault="00EA13FC" w:rsidP="00EA13FC">
            <w:pPr>
              <w:rPr>
                <w:lang w:val="en-GB"/>
              </w:rPr>
            </w:pPr>
            <w:r w:rsidRPr="00EA13FC">
              <w:rPr>
                <w:lang w:val="en-GB"/>
              </w:rPr>
              <w:t xml:space="preserve">In the case that the interpolation </w:t>
            </w:r>
            <w:r w:rsidRPr="00EA13FC">
              <w:rPr>
                <w:lang w:val="en-GB" w:eastAsia="ja-JP"/>
              </w:rPr>
              <w:t>method</w:t>
            </w:r>
            <w:r w:rsidRPr="00EA13FC">
              <w:rPr>
                <w:lang w:val="en-GB"/>
              </w:rPr>
              <w:t xml:space="preserve"> is applied, intermediate rounding shall be performed </w:t>
            </w:r>
            <w:r w:rsidRPr="00EA13FC">
              <w:rPr>
                <w:lang w:val="en-GB"/>
              </w:rPr>
              <w:lastRenderedPageBreak/>
              <w:t>according to paragraph 6.1.8. of this Regulation.</w:t>
            </w:r>
          </w:p>
          <w:p w14:paraId="20CBF678" w14:textId="77777777" w:rsidR="00EA13FC" w:rsidRPr="00EA13FC" w:rsidRDefault="00EA13FC" w:rsidP="00EA13FC">
            <w:pPr>
              <w:rPr>
                <w:lang w:val="en-GB"/>
              </w:rPr>
            </w:pPr>
          </w:p>
          <w:p w14:paraId="4BBB250C" w14:textId="28ABC193" w:rsidR="00EA13FC" w:rsidRPr="00EA13FC" w:rsidRDefault="00EA13FC" w:rsidP="00EA13FC">
            <w:pPr>
              <w:rPr>
                <w:lang w:val="en-GB"/>
              </w:rPr>
            </w:pPr>
            <w:r w:rsidRPr="00EA13FC">
              <w:rPr>
                <w:lang w:val="en-GB"/>
              </w:rPr>
              <w:t>FC</w:t>
            </w:r>
            <w:r w:rsidRPr="00EA13FC">
              <w:rPr>
                <w:vertAlign w:val="subscript"/>
                <w:lang w:val="en-GB"/>
              </w:rPr>
              <w:t>CD</w:t>
            </w:r>
            <w:r w:rsidRPr="00EA13FC">
              <w:rPr>
                <w:lang w:val="en-GB"/>
              </w:rPr>
              <w:t xml:space="preserve"> shall be rounded to the third place of decimal.</w:t>
            </w:r>
          </w:p>
          <w:p w14:paraId="658913D3" w14:textId="77777777" w:rsidR="00EA13FC" w:rsidRPr="00EA13FC" w:rsidRDefault="00EA13FC" w:rsidP="00EA13FC">
            <w:pPr>
              <w:rPr>
                <w:lang w:val="en-GB"/>
              </w:rPr>
            </w:pPr>
          </w:p>
          <w:p w14:paraId="56CA7705" w14:textId="77777777" w:rsidR="00EA13FC" w:rsidRPr="00EA13FC" w:rsidRDefault="00EA13FC" w:rsidP="00EA13FC">
            <w:pPr>
              <w:rPr>
                <w:lang w:val="en-GB"/>
              </w:rPr>
            </w:pPr>
            <w:r w:rsidRPr="00EA13FC">
              <w:rPr>
                <w:lang w:val="en-GB"/>
              </w:rPr>
              <w:t>EC</w:t>
            </w:r>
            <w:r w:rsidRPr="00EA13FC">
              <w:rPr>
                <w:vertAlign w:val="subscript"/>
                <w:lang w:val="en-GB"/>
              </w:rPr>
              <w:t>AC,CD</w:t>
            </w:r>
            <w:r w:rsidRPr="00EA13FC">
              <w:rPr>
                <w:lang w:val="en-GB"/>
              </w:rPr>
              <w:t xml:space="preserve"> and EC</w:t>
            </w:r>
            <w:r w:rsidRPr="00EA13FC">
              <w:rPr>
                <w:vertAlign w:val="subscript"/>
                <w:lang w:val="en-GB"/>
              </w:rPr>
              <w:t xml:space="preserve">AC,weighted </w:t>
            </w:r>
            <w:r w:rsidRPr="00EA13FC">
              <w:rPr>
                <w:lang w:val="en-GB"/>
              </w:rPr>
              <w:t>shall be rounded to the first place of decimal.</w:t>
            </w:r>
          </w:p>
          <w:p w14:paraId="3044CDD7" w14:textId="77777777" w:rsidR="00EA13FC" w:rsidRPr="00EA13FC" w:rsidRDefault="00EA13FC" w:rsidP="00EA13FC">
            <w:pPr>
              <w:rPr>
                <w:lang w:val="en-GB"/>
              </w:rPr>
            </w:pPr>
          </w:p>
          <w:p w14:paraId="4B2FE8BB" w14:textId="77777777" w:rsidR="00EA13FC" w:rsidRPr="00EA13FC" w:rsidRDefault="00EA13FC" w:rsidP="00EA13FC">
            <w:pPr>
              <w:rPr>
                <w:rFonts w:cs="Arial"/>
                <w:lang w:val="en-GB"/>
              </w:rPr>
            </w:pPr>
            <w:r w:rsidRPr="00EA13FC">
              <w:rPr>
                <w:lang w:val="en-GB"/>
              </w:rPr>
              <w:t>Output is available for vehicle H and for vehicle L and, if applicable, for vehicle M.</w:t>
            </w:r>
          </w:p>
          <w:p w14:paraId="0800206F" w14:textId="77777777" w:rsidR="00EA13FC" w:rsidRPr="00EA13FC" w:rsidRDefault="00EA13FC" w:rsidP="00EA13FC">
            <w:pPr>
              <w:rPr>
                <w:lang w:val="en-GB"/>
              </w:rPr>
            </w:pPr>
          </w:p>
          <w:p w14:paraId="07E8F547" w14:textId="77777777" w:rsidR="00EA13FC" w:rsidRPr="00EA13FC" w:rsidRDefault="00EA13FC" w:rsidP="00EA13FC">
            <w:pPr>
              <w:rPr>
                <w:lang w:val="en-GB"/>
              </w:rPr>
            </w:pPr>
            <w:r w:rsidRPr="00EA13FC">
              <w:rPr>
                <w:lang w:val="en-GB"/>
              </w:rPr>
              <w:t>In case that the interpolation method is not applied, final rounding shall be applied according to paragraph 6.1.8. of this Regulation.</w:t>
            </w:r>
          </w:p>
          <w:p w14:paraId="0F166C0E" w14:textId="77777777" w:rsidR="00EA13FC" w:rsidRPr="00EA13FC" w:rsidRDefault="00EA13FC" w:rsidP="00EA13FC">
            <w:pPr>
              <w:rPr>
                <w:lang w:val="en-GB"/>
              </w:rPr>
            </w:pPr>
          </w:p>
          <w:p w14:paraId="6A3BFE98" w14:textId="3E42E00A" w:rsidR="00EA13FC" w:rsidRPr="00EA13FC" w:rsidRDefault="00EA13FC" w:rsidP="00EA13FC">
            <w:pPr>
              <w:rPr>
                <w:lang w:val="en-GB"/>
              </w:rPr>
            </w:pPr>
            <w:r w:rsidRPr="00EA13FC">
              <w:rPr>
                <w:lang w:val="en-GB"/>
              </w:rPr>
              <w:t>EC</w:t>
            </w:r>
            <w:r w:rsidRPr="00EA13FC">
              <w:rPr>
                <w:vertAlign w:val="subscript"/>
                <w:lang w:val="en-GB"/>
              </w:rPr>
              <w:t>AC,CD</w:t>
            </w:r>
            <w:r w:rsidRPr="00EA13FC">
              <w:rPr>
                <w:lang w:val="en-GB"/>
              </w:rPr>
              <w:t xml:space="preserve"> and EC</w:t>
            </w:r>
            <w:r w:rsidRPr="00EA13FC">
              <w:rPr>
                <w:vertAlign w:val="subscript"/>
                <w:lang w:val="en-GB"/>
              </w:rPr>
              <w:t xml:space="preserve">AC,weighted </w:t>
            </w:r>
            <w:r w:rsidRPr="00EA13FC">
              <w:rPr>
                <w:lang w:val="en-GB"/>
              </w:rPr>
              <w:t xml:space="preserve"> shall be rounded to the nearest whole number.</w:t>
            </w:r>
          </w:p>
          <w:p w14:paraId="1AA2FF30" w14:textId="77777777" w:rsidR="00EA13FC" w:rsidRPr="00EA13FC" w:rsidRDefault="00EA13FC" w:rsidP="00EA13FC">
            <w:pPr>
              <w:rPr>
                <w:lang w:val="en-GB"/>
              </w:rPr>
            </w:pPr>
            <w:r w:rsidRPr="00EA13FC">
              <w:rPr>
                <w:lang w:val="en-GB"/>
              </w:rPr>
              <w:t> </w:t>
            </w:r>
          </w:p>
          <w:p w14:paraId="68143B71" w14:textId="1635E48E" w:rsidR="00EA13FC" w:rsidRPr="00EA13FC" w:rsidRDefault="00EA13FC" w:rsidP="00EA13FC">
            <w:pPr>
              <w:rPr>
                <w:lang w:val="en-GB"/>
              </w:rPr>
            </w:pPr>
            <w:r w:rsidRPr="00EA13FC">
              <w:rPr>
                <w:lang w:val="en-GB"/>
              </w:rPr>
              <w:t>FC</w:t>
            </w:r>
            <w:r w:rsidRPr="00EA13FC">
              <w:rPr>
                <w:vertAlign w:val="subscript"/>
                <w:lang w:val="en-GB"/>
              </w:rPr>
              <w:t>CD</w:t>
            </w:r>
            <w:r w:rsidRPr="00EA13FC">
              <w:rPr>
                <w:lang w:val="en-GB"/>
              </w:rPr>
              <w:t xml:space="preserve"> shall be rounded to the second place of decimal.</w:t>
            </w:r>
          </w:p>
          <w:p w14:paraId="6B395842" w14:textId="77777777" w:rsidR="00EA13FC" w:rsidRPr="00EA13FC" w:rsidRDefault="00EA13FC" w:rsidP="00EA13FC">
            <w:pPr>
              <w:rPr>
                <w:lang w:val="en-GB"/>
              </w:rPr>
            </w:pPr>
          </w:p>
        </w:tc>
        <w:tc>
          <w:tcPr>
            <w:tcW w:w="1985" w:type="dxa"/>
            <w:vMerge w:val="restart"/>
            <w:tcBorders>
              <w:top w:val="single" w:sz="4" w:space="0" w:color="auto"/>
              <w:left w:val="single" w:sz="4" w:space="0" w:color="auto"/>
              <w:bottom w:val="single" w:sz="4" w:space="0" w:color="auto"/>
              <w:right w:val="single" w:sz="4" w:space="0" w:color="auto"/>
            </w:tcBorders>
            <w:hideMark/>
          </w:tcPr>
          <w:p w14:paraId="11FBBFA2" w14:textId="77777777" w:rsidR="00EA13FC" w:rsidRPr="00EA13FC" w:rsidRDefault="00EA13FC" w:rsidP="00EA13FC">
            <w:pPr>
              <w:rPr>
                <w:lang w:val="en-GB"/>
              </w:rPr>
            </w:pPr>
            <w:r w:rsidRPr="00EA13FC">
              <w:rPr>
                <w:lang w:val="en-GB"/>
              </w:rPr>
              <w:lastRenderedPageBreak/>
              <w:t>EC</w:t>
            </w:r>
            <w:r w:rsidRPr="00EA13FC">
              <w:rPr>
                <w:vertAlign w:val="subscript"/>
                <w:lang w:val="en-GB"/>
              </w:rPr>
              <w:t>AC,CD,final</w:t>
            </w:r>
            <w:r w:rsidRPr="00EA13FC">
              <w:rPr>
                <w:lang w:val="en-GB"/>
              </w:rPr>
              <w:t>, Wh/km;</w:t>
            </w:r>
          </w:p>
          <w:p w14:paraId="01F373CF" w14:textId="77777777" w:rsidR="00EA13FC" w:rsidRPr="00EA13FC" w:rsidRDefault="00EA13FC" w:rsidP="00EA13FC">
            <w:pPr>
              <w:rPr>
                <w:lang w:val="en-GB"/>
              </w:rPr>
            </w:pPr>
            <w:r w:rsidRPr="00EA13FC">
              <w:rPr>
                <w:lang w:val="en-GB"/>
              </w:rPr>
              <w:t>EC</w:t>
            </w:r>
            <w:r w:rsidRPr="00EA13FC">
              <w:rPr>
                <w:vertAlign w:val="subscript"/>
                <w:lang w:val="en-GB"/>
              </w:rPr>
              <w:t>AC,weighted,final</w:t>
            </w:r>
            <w:r w:rsidRPr="00EA13FC">
              <w:rPr>
                <w:lang w:val="en-GB"/>
              </w:rPr>
              <w:t>, Wh/km;</w:t>
            </w:r>
          </w:p>
          <w:p w14:paraId="73AE8A63" w14:textId="77777777" w:rsidR="00EA13FC" w:rsidRPr="00EA13FC" w:rsidRDefault="00EA13FC" w:rsidP="00EA13FC">
            <w:r w:rsidRPr="00EA13FC">
              <w:lastRenderedPageBreak/>
              <w:t>FC</w:t>
            </w:r>
            <w:r w:rsidRPr="00EA13FC">
              <w:rPr>
                <w:vertAlign w:val="subscript"/>
              </w:rPr>
              <w:t>CD,final</w:t>
            </w:r>
            <w:r w:rsidRPr="00EA13FC">
              <w:t>, l/100 km;</w:t>
            </w:r>
          </w:p>
        </w:tc>
      </w:tr>
      <w:tr w:rsidR="00EA13FC" w:rsidRPr="00EA13FC" w14:paraId="09380B8E" w14:textId="77777777" w:rsidTr="009C2B2B">
        <w:trPr>
          <w:cantSplit/>
          <w:trHeight w:val="2580"/>
        </w:trPr>
        <w:tc>
          <w:tcPr>
            <w:tcW w:w="1389" w:type="dxa"/>
            <w:vMerge/>
            <w:tcBorders>
              <w:top w:val="single" w:sz="4" w:space="0" w:color="auto"/>
              <w:left w:val="single" w:sz="4" w:space="0" w:color="auto"/>
              <w:bottom w:val="single" w:sz="4" w:space="0" w:color="auto"/>
              <w:right w:val="single" w:sz="4" w:space="0" w:color="auto"/>
            </w:tcBorders>
            <w:vAlign w:val="center"/>
            <w:hideMark/>
          </w:tcPr>
          <w:p w14:paraId="3A81C213" w14:textId="77777777" w:rsidR="00EA13FC" w:rsidRPr="00EA13FC" w:rsidRDefault="00EA13FC" w:rsidP="00EA13FC">
            <w:pPr>
              <w:rPr>
                <w:lang w:val="en-GB"/>
              </w:rPr>
            </w:pPr>
          </w:p>
        </w:tc>
        <w:tc>
          <w:tcPr>
            <w:tcW w:w="1389" w:type="dxa"/>
            <w:tcBorders>
              <w:top w:val="single" w:sz="4" w:space="0" w:color="auto"/>
              <w:left w:val="single" w:sz="4" w:space="0" w:color="auto"/>
              <w:bottom w:val="single" w:sz="4" w:space="0" w:color="auto"/>
              <w:right w:val="single" w:sz="4" w:space="0" w:color="auto"/>
            </w:tcBorders>
          </w:tcPr>
          <w:p w14:paraId="1EFF2746" w14:textId="77777777" w:rsidR="00EA13FC" w:rsidRPr="00EA13FC" w:rsidRDefault="00EA13FC" w:rsidP="00EA13FC">
            <w:r w:rsidRPr="00EA13FC">
              <w:t>Output step 10</w:t>
            </w:r>
          </w:p>
          <w:p w14:paraId="3D927023" w14:textId="77777777" w:rsidR="00EA13FC" w:rsidRPr="00EA13FC" w:rsidRDefault="00EA13FC" w:rsidP="00EA13FC"/>
        </w:tc>
        <w:tc>
          <w:tcPr>
            <w:tcW w:w="1838" w:type="dxa"/>
            <w:tcBorders>
              <w:top w:val="single" w:sz="4" w:space="0" w:color="auto"/>
              <w:left w:val="single" w:sz="4" w:space="0" w:color="auto"/>
              <w:bottom w:val="single" w:sz="4" w:space="0" w:color="auto"/>
              <w:right w:val="single" w:sz="4" w:space="0" w:color="auto"/>
            </w:tcBorders>
          </w:tcPr>
          <w:p w14:paraId="35E4C209" w14:textId="77777777" w:rsidR="00EA13FC" w:rsidRPr="00EA13FC" w:rsidRDefault="00EA13FC" w:rsidP="00EA13FC">
            <w:pPr>
              <w:rPr>
                <w:lang w:val="en-GB"/>
              </w:rPr>
            </w:pPr>
            <w:r w:rsidRPr="00EA13FC">
              <w:rPr>
                <w:lang w:val="en-GB"/>
              </w:rPr>
              <w:t>EC</w:t>
            </w:r>
            <w:r w:rsidRPr="00EA13FC">
              <w:rPr>
                <w:vertAlign w:val="subscript"/>
                <w:lang w:val="en-GB"/>
              </w:rPr>
              <w:t>AC,weighted,ave</w:t>
            </w:r>
            <w:r w:rsidRPr="00EA13FC">
              <w:rPr>
                <w:lang w:val="en-GB"/>
              </w:rPr>
              <w:t>, Wh/km;</w:t>
            </w:r>
          </w:p>
          <w:p w14:paraId="23F4AC83" w14:textId="77777777" w:rsidR="00EA13FC" w:rsidRPr="00EA13FC" w:rsidRDefault="00EA13FC" w:rsidP="00EA13FC">
            <w:r w:rsidRPr="00EA13FC">
              <w:t>FC</w:t>
            </w:r>
            <w:r w:rsidRPr="00EA13FC">
              <w:rPr>
                <w:vertAlign w:val="subscript"/>
              </w:rPr>
              <w:t>CD,ave</w:t>
            </w:r>
            <w:r w:rsidRPr="00EA13FC">
              <w:t>, kg/100 km;</w:t>
            </w:r>
          </w:p>
          <w:p w14:paraId="7C8ADDE0" w14:textId="77777777" w:rsidR="00EA13FC" w:rsidRPr="00EA13FC" w:rsidRDefault="00EA13FC" w:rsidP="00EA13FC"/>
        </w:tc>
        <w:tc>
          <w:tcPr>
            <w:tcW w:w="3005" w:type="dxa"/>
            <w:vMerge/>
            <w:tcBorders>
              <w:top w:val="single" w:sz="4" w:space="0" w:color="auto"/>
              <w:left w:val="single" w:sz="4" w:space="0" w:color="auto"/>
              <w:bottom w:val="single" w:sz="4" w:space="0" w:color="auto"/>
              <w:right w:val="single" w:sz="4" w:space="0" w:color="auto"/>
            </w:tcBorders>
            <w:vAlign w:val="center"/>
            <w:hideMark/>
          </w:tcPr>
          <w:p w14:paraId="766ED4BB" w14:textId="77777777" w:rsidR="00EA13FC" w:rsidRPr="00EA13FC" w:rsidRDefault="00EA13FC" w:rsidP="00EA13FC">
            <w:pPr>
              <w:rPr>
                <w:lang w:val="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4E3FB9A" w14:textId="77777777" w:rsidR="00EA13FC" w:rsidRPr="00EA13FC" w:rsidRDefault="00EA13FC" w:rsidP="00EA13FC"/>
        </w:tc>
      </w:tr>
      <w:tr w:rsidR="00EA13FC" w:rsidRPr="00EA13FC" w14:paraId="102CE26A" w14:textId="77777777" w:rsidTr="00EA13FC">
        <w:trPr>
          <w:cantSplit/>
        </w:trPr>
        <w:tc>
          <w:tcPr>
            <w:tcW w:w="1389" w:type="dxa"/>
            <w:tcBorders>
              <w:top w:val="single" w:sz="4" w:space="0" w:color="auto"/>
              <w:left w:val="single" w:sz="4" w:space="0" w:color="auto"/>
              <w:bottom w:val="single" w:sz="12" w:space="0" w:color="auto"/>
              <w:right w:val="single" w:sz="4" w:space="0" w:color="auto"/>
            </w:tcBorders>
          </w:tcPr>
          <w:p w14:paraId="461FFA70" w14:textId="77777777" w:rsidR="00EA13FC" w:rsidRPr="00EA13FC" w:rsidRDefault="00EA13FC" w:rsidP="00EA13FC">
            <w:pPr>
              <w:jc w:val="center"/>
              <w:rPr>
                <w:lang w:val="en-GB"/>
              </w:rPr>
            </w:pPr>
            <w:r w:rsidRPr="00EA13FC">
              <w:rPr>
                <w:lang w:val="en-GB"/>
              </w:rPr>
              <w:t>14</w:t>
            </w:r>
          </w:p>
          <w:p w14:paraId="53D768D6" w14:textId="77777777" w:rsidR="00EA13FC" w:rsidRPr="00EA13FC" w:rsidRDefault="00EA13FC" w:rsidP="00EA13FC">
            <w:pPr>
              <w:jc w:val="center"/>
              <w:rPr>
                <w:lang w:val="en-GB"/>
              </w:rPr>
            </w:pPr>
          </w:p>
          <w:p w14:paraId="09DDC4E5" w14:textId="77777777" w:rsidR="00EA13FC" w:rsidRPr="00EA13FC" w:rsidRDefault="00EA13FC" w:rsidP="00EA13FC">
            <w:pPr>
              <w:suppressAutoHyphens w:val="0"/>
              <w:spacing w:afterLines="60" w:after="144" w:line="240" w:lineRule="auto"/>
              <w:ind w:left="57" w:right="57"/>
              <w:rPr>
                <w:lang w:val="en-GB"/>
              </w:rPr>
            </w:pPr>
            <w:r w:rsidRPr="00EA13FC">
              <w:rPr>
                <w:lang w:val="en-GB"/>
              </w:rPr>
              <w:t xml:space="preserve">Result of an individual vehicle. </w:t>
            </w:r>
          </w:p>
          <w:p w14:paraId="1BD72EEE" w14:textId="77777777" w:rsidR="00EA13FC" w:rsidRPr="00EA13FC" w:rsidRDefault="00EA13FC" w:rsidP="00EA13FC">
            <w:pPr>
              <w:jc w:val="center"/>
            </w:pPr>
            <w:r w:rsidRPr="00EA13FC">
              <w:t>Final test result.</w:t>
            </w:r>
          </w:p>
        </w:tc>
        <w:tc>
          <w:tcPr>
            <w:tcW w:w="1389" w:type="dxa"/>
            <w:tcBorders>
              <w:top w:val="single" w:sz="4" w:space="0" w:color="auto"/>
              <w:left w:val="single" w:sz="4" w:space="0" w:color="auto"/>
              <w:bottom w:val="single" w:sz="12" w:space="0" w:color="auto"/>
              <w:right w:val="single" w:sz="4" w:space="0" w:color="auto"/>
            </w:tcBorders>
            <w:hideMark/>
          </w:tcPr>
          <w:p w14:paraId="29301A9B" w14:textId="77777777" w:rsidR="00EA13FC" w:rsidRPr="00EA13FC" w:rsidRDefault="00EA13FC" w:rsidP="00EA13FC">
            <w:r w:rsidRPr="00EA13FC">
              <w:t>Output step 13</w:t>
            </w:r>
          </w:p>
        </w:tc>
        <w:tc>
          <w:tcPr>
            <w:tcW w:w="1838" w:type="dxa"/>
            <w:tcBorders>
              <w:top w:val="single" w:sz="4" w:space="0" w:color="auto"/>
              <w:left w:val="single" w:sz="4" w:space="0" w:color="auto"/>
              <w:bottom w:val="single" w:sz="12" w:space="0" w:color="auto"/>
              <w:right w:val="single" w:sz="4" w:space="0" w:color="auto"/>
            </w:tcBorders>
            <w:hideMark/>
          </w:tcPr>
          <w:p w14:paraId="3579845A" w14:textId="77777777" w:rsidR="00EA13FC" w:rsidRPr="00EA13FC" w:rsidRDefault="00EA13FC" w:rsidP="00EA13FC">
            <w:pPr>
              <w:rPr>
                <w:lang w:val="en-GB"/>
              </w:rPr>
            </w:pPr>
            <w:r w:rsidRPr="00EA13FC">
              <w:rPr>
                <w:lang w:val="en-GB"/>
              </w:rPr>
              <w:t>EC</w:t>
            </w:r>
            <w:r w:rsidRPr="00EA13FC">
              <w:rPr>
                <w:vertAlign w:val="subscript"/>
                <w:lang w:val="en-GB"/>
              </w:rPr>
              <w:t>AC,CD,final</w:t>
            </w:r>
            <w:r w:rsidRPr="00EA13FC">
              <w:rPr>
                <w:lang w:val="en-GB"/>
              </w:rPr>
              <w:t>, Wh/km;</w:t>
            </w:r>
          </w:p>
          <w:p w14:paraId="11D73495" w14:textId="77777777" w:rsidR="00EA13FC" w:rsidRPr="00EA13FC" w:rsidRDefault="00EA13FC" w:rsidP="00EA13FC">
            <w:pPr>
              <w:rPr>
                <w:lang w:val="en-GB"/>
              </w:rPr>
            </w:pPr>
            <w:r w:rsidRPr="00EA13FC">
              <w:rPr>
                <w:lang w:val="en-GB"/>
              </w:rPr>
              <w:t>EC</w:t>
            </w:r>
            <w:r w:rsidRPr="00EA13FC">
              <w:rPr>
                <w:vertAlign w:val="subscript"/>
                <w:lang w:val="en-GB"/>
              </w:rPr>
              <w:t>AC,weighted,final</w:t>
            </w:r>
            <w:r w:rsidRPr="00EA13FC">
              <w:rPr>
                <w:lang w:val="en-GB"/>
              </w:rPr>
              <w:t>, Wh/km;</w:t>
            </w:r>
          </w:p>
          <w:p w14:paraId="08090156" w14:textId="77777777" w:rsidR="00EA13FC" w:rsidRPr="00EA13FC" w:rsidRDefault="00EA13FC" w:rsidP="00EA13FC">
            <w:r w:rsidRPr="00EA13FC">
              <w:t>FC</w:t>
            </w:r>
            <w:r w:rsidRPr="00EA13FC">
              <w:rPr>
                <w:vertAlign w:val="subscript"/>
              </w:rPr>
              <w:t>CD,final</w:t>
            </w:r>
            <w:r w:rsidRPr="00EA13FC">
              <w:t>, kg/100 km;</w:t>
            </w:r>
          </w:p>
        </w:tc>
        <w:tc>
          <w:tcPr>
            <w:tcW w:w="3005" w:type="dxa"/>
            <w:tcBorders>
              <w:top w:val="single" w:sz="4" w:space="0" w:color="auto"/>
              <w:left w:val="single" w:sz="4" w:space="0" w:color="auto"/>
              <w:bottom w:val="single" w:sz="12" w:space="0" w:color="auto"/>
              <w:right w:val="single" w:sz="4" w:space="0" w:color="auto"/>
            </w:tcBorders>
          </w:tcPr>
          <w:p w14:paraId="5C850579" w14:textId="77777777" w:rsidR="00EA13FC" w:rsidRPr="00EA13FC" w:rsidRDefault="00EA13FC" w:rsidP="00EA13FC">
            <w:pPr>
              <w:rPr>
                <w:lang w:val="en-GB"/>
              </w:rPr>
            </w:pPr>
            <w:r w:rsidRPr="00EA13FC">
              <w:rPr>
                <w:lang w:val="en-GB"/>
              </w:rPr>
              <w:t>Interpolation of individual values based on input from vehicles H and L and, if applicable, vehicle M.</w:t>
            </w:r>
          </w:p>
          <w:p w14:paraId="762FECDD" w14:textId="77777777" w:rsidR="00EA13FC" w:rsidRPr="00EA13FC" w:rsidRDefault="00EA13FC" w:rsidP="00EA13FC">
            <w:pPr>
              <w:rPr>
                <w:lang w:val="en-GB"/>
              </w:rPr>
            </w:pPr>
          </w:p>
          <w:p w14:paraId="279EC86E" w14:textId="77777777" w:rsidR="00EA13FC" w:rsidRPr="00EA13FC" w:rsidRDefault="00EA13FC" w:rsidP="00EA13FC">
            <w:pPr>
              <w:rPr>
                <w:lang w:val="en-GB"/>
              </w:rPr>
            </w:pPr>
            <w:r w:rsidRPr="00EA13FC">
              <w:rPr>
                <w:lang w:val="en-GB"/>
              </w:rPr>
              <w:t>Final rounding of individual vehicle values shall be performed according to paragraph 6.1.8. of this Regulation.</w:t>
            </w:r>
          </w:p>
          <w:p w14:paraId="117BFE67" w14:textId="77777777" w:rsidR="00EA13FC" w:rsidRPr="00EA13FC" w:rsidRDefault="00EA13FC" w:rsidP="00EA13FC">
            <w:pPr>
              <w:rPr>
                <w:lang w:val="en-GB"/>
              </w:rPr>
            </w:pPr>
          </w:p>
          <w:p w14:paraId="5CDB721C" w14:textId="77777777" w:rsidR="00EA13FC" w:rsidRPr="00EA13FC" w:rsidRDefault="00EA13FC" w:rsidP="00EA13FC">
            <w:pPr>
              <w:rPr>
                <w:lang w:val="en-GB"/>
              </w:rPr>
            </w:pPr>
          </w:p>
          <w:p w14:paraId="69B57AF4" w14:textId="77777777" w:rsidR="00EA13FC" w:rsidRPr="00EA13FC" w:rsidRDefault="00EA13FC" w:rsidP="00EA13FC">
            <w:pPr>
              <w:rPr>
                <w:lang w:val="en-GB"/>
              </w:rPr>
            </w:pPr>
            <w:r w:rsidRPr="00EA13FC">
              <w:rPr>
                <w:lang w:val="en-GB"/>
              </w:rPr>
              <w:t>EC</w:t>
            </w:r>
            <w:r w:rsidRPr="00EA13FC">
              <w:rPr>
                <w:vertAlign w:val="subscript"/>
                <w:lang w:val="en-GB"/>
              </w:rPr>
              <w:t>AC,CD</w:t>
            </w:r>
            <w:r w:rsidRPr="00EA13FC">
              <w:rPr>
                <w:lang w:val="en-GB"/>
              </w:rPr>
              <w:t xml:space="preserve"> , EC</w:t>
            </w:r>
            <w:r w:rsidRPr="00EA13FC">
              <w:rPr>
                <w:vertAlign w:val="subscript"/>
                <w:lang w:val="en-GB"/>
              </w:rPr>
              <w:t xml:space="preserve">AC,weighted </w:t>
            </w:r>
            <w:r w:rsidRPr="00EA13FC">
              <w:rPr>
                <w:lang w:val="en-GB"/>
              </w:rPr>
              <w:t>shall be rounded to the nearest whole number. </w:t>
            </w:r>
          </w:p>
          <w:p w14:paraId="723ADA39" w14:textId="77777777" w:rsidR="00EA13FC" w:rsidRPr="00EA13FC" w:rsidRDefault="00EA13FC" w:rsidP="00EA13FC">
            <w:pPr>
              <w:rPr>
                <w:lang w:val="en-GB"/>
              </w:rPr>
            </w:pPr>
          </w:p>
          <w:p w14:paraId="6D108F1D" w14:textId="573A0D8F" w:rsidR="00EA13FC" w:rsidRPr="00EA13FC" w:rsidRDefault="00EA13FC" w:rsidP="00EA13FC">
            <w:pPr>
              <w:rPr>
                <w:lang w:val="en-GB"/>
              </w:rPr>
            </w:pPr>
            <w:r w:rsidRPr="00EA13FC">
              <w:rPr>
                <w:lang w:val="en-GB"/>
              </w:rPr>
              <w:t>FC</w:t>
            </w:r>
            <w:r w:rsidRPr="00EA13FC">
              <w:rPr>
                <w:vertAlign w:val="subscript"/>
                <w:lang w:val="en-GB"/>
              </w:rPr>
              <w:t>CD</w:t>
            </w:r>
            <w:r w:rsidRPr="00EA13FC">
              <w:rPr>
                <w:lang w:val="en-GB"/>
              </w:rPr>
              <w:t xml:space="preserve"> shall be rounded to the second place of decimal.</w:t>
            </w:r>
          </w:p>
          <w:p w14:paraId="2F4F425F" w14:textId="77777777" w:rsidR="00EA13FC" w:rsidRPr="00EA13FC" w:rsidRDefault="00EA13FC" w:rsidP="00EA13FC">
            <w:pPr>
              <w:rPr>
                <w:lang w:val="en-GB"/>
              </w:rPr>
            </w:pPr>
            <w:r w:rsidRPr="00EA13FC">
              <w:rPr>
                <w:lang w:val="en-GB"/>
              </w:rPr>
              <w:t>Output is available for each individual vehicle.</w:t>
            </w:r>
          </w:p>
        </w:tc>
        <w:tc>
          <w:tcPr>
            <w:tcW w:w="1985" w:type="dxa"/>
            <w:tcBorders>
              <w:top w:val="single" w:sz="4" w:space="0" w:color="auto"/>
              <w:left w:val="single" w:sz="4" w:space="0" w:color="auto"/>
              <w:bottom w:val="single" w:sz="12" w:space="0" w:color="auto"/>
              <w:right w:val="single" w:sz="4" w:space="0" w:color="auto"/>
            </w:tcBorders>
          </w:tcPr>
          <w:p w14:paraId="0EB213A7" w14:textId="77777777" w:rsidR="00EA13FC" w:rsidRPr="00EA13FC" w:rsidRDefault="00EA13FC" w:rsidP="00EA13FC">
            <w:pPr>
              <w:rPr>
                <w:lang w:val="en-GB"/>
              </w:rPr>
            </w:pPr>
            <w:r w:rsidRPr="00EA13FC">
              <w:rPr>
                <w:lang w:val="en-GB"/>
              </w:rPr>
              <w:t>EC</w:t>
            </w:r>
            <w:r w:rsidRPr="00EA13FC">
              <w:rPr>
                <w:vertAlign w:val="subscript"/>
                <w:lang w:val="en-GB"/>
              </w:rPr>
              <w:t>AC,CD,ind</w:t>
            </w:r>
            <w:r w:rsidRPr="00EA13FC">
              <w:rPr>
                <w:lang w:val="en-GB"/>
              </w:rPr>
              <w:t>, Wh/km;</w:t>
            </w:r>
          </w:p>
          <w:p w14:paraId="60A898AD" w14:textId="77777777" w:rsidR="00EA13FC" w:rsidRPr="00EA13FC" w:rsidRDefault="00EA13FC" w:rsidP="00EA13FC">
            <w:pPr>
              <w:rPr>
                <w:lang w:val="en-GB"/>
              </w:rPr>
            </w:pPr>
            <w:r w:rsidRPr="00EA13FC">
              <w:rPr>
                <w:lang w:val="en-GB"/>
              </w:rPr>
              <w:t>EC</w:t>
            </w:r>
            <w:r w:rsidRPr="00EA13FC">
              <w:rPr>
                <w:vertAlign w:val="subscript"/>
                <w:lang w:val="en-GB"/>
              </w:rPr>
              <w:t>AC,weighted,ind</w:t>
            </w:r>
            <w:r w:rsidRPr="00EA13FC">
              <w:rPr>
                <w:lang w:val="en-GB"/>
              </w:rPr>
              <w:t>, Wh/km;</w:t>
            </w:r>
          </w:p>
          <w:p w14:paraId="3EF608BA" w14:textId="77777777" w:rsidR="00EA13FC" w:rsidRPr="00EA13FC" w:rsidRDefault="00EA13FC" w:rsidP="00EA13FC">
            <w:r w:rsidRPr="00EA13FC">
              <w:t>FC</w:t>
            </w:r>
            <w:r w:rsidRPr="00EA13FC">
              <w:rPr>
                <w:vertAlign w:val="subscript"/>
              </w:rPr>
              <w:t>CD,ind</w:t>
            </w:r>
            <w:r w:rsidRPr="00EA13FC">
              <w:t>, kg/100 km;</w:t>
            </w:r>
          </w:p>
          <w:p w14:paraId="7FB9A647" w14:textId="77777777" w:rsidR="00EA13FC" w:rsidRPr="00EA13FC" w:rsidRDefault="00EA13FC" w:rsidP="00EA13FC"/>
        </w:tc>
      </w:tr>
    </w:tbl>
    <w:p w14:paraId="537DD319" w14:textId="77777777" w:rsidR="00254E27" w:rsidRDefault="00254E27" w:rsidP="00057632">
      <w:pPr>
        <w:ind w:left="567" w:firstLine="567"/>
        <w:rPr>
          <w:lang w:val="en-GB"/>
        </w:rPr>
      </w:pPr>
    </w:p>
    <w:p w14:paraId="4685A070" w14:textId="77777777" w:rsidR="00254E27" w:rsidRDefault="00254E27">
      <w:pPr>
        <w:suppressAutoHyphens w:val="0"/>
        <w:spacing w:line="240" w:lineRule="auto"/>
        <w:rPr>
          <w:lang w:val="en-GB"/>
        </w:rPr>
      </w:pPr>
      <w:r>
        <w:rPr>
          <w:lang w:val="en-GB"/>
        </w:rPr>
        <w:br w:type="page"/>
      </w:r>
    </w:p>
    <w:p w14:paraId="6D629601" w14:textId="1D184116" w:rsidR="00057632" w:rsidRPr="00E420A2" w:rsidRDefault="00057632" w:rsidP="00057632">
      <w:pPr>
        <w:ind w:left="567" w:firstLine="567"/>
        <w:rPr>
          <w:lang w:val="en-GB"/>
        </w:rPr>
      </w:pPr>
      <w:r w:rsidRPr="00E420A2">
        <w:rPr>
          <w:lang w:val="en-GB"/>
        </w:rPr>
        <w:lastRenderedPageBreak/>
        <w:t>Table A8/9b</w:t>
      </w:r>
    </w:p>
    <w:p w14:paraId="7A219354" w14:textId="58D93C3C" w:rsidR="00057632" w:rsidRDefault="00057632" w:rsidP="00057632">
      <w:pPr>
        <w:spacing w:after="120"/>
        <w:ind w:left="567" w:firstLine="567"/>
        <w:rPr>
          <w:b/>
          <w:bCs/>
          <w:lang w:val="en-GB" w:eastAsia="de-DE"/>
        </w:rPr>
      </w:pPr>
      <w:r w:rsidRPr="00E420A2">
        <w:rPr>
          <w:b/>
          <w:bCs/>
          <w:lang w:val="en-GB" w:eastAsia="de-DE"/>
        </w:rPr>
        <w:t>Calculation of final charge-depleting and charge-sustaining weighted values</w:t>
      </w:r>
      <w:r w:rsidRPr="00E420A2">
        <w:rPr>
          <w:lang w:val="en-GB"/>
        </w:rPr>
        <w:t xml:space="preserve"> </w:t>
      </w:r>
      <w:r w:rsidRPr="00E420A2">
        <w:rPr>
          <w:b/>
          <w:bCs/>
          <w:lang w:val="en-GB" w:eastAsia="de-DE"/>
        </w:rPr>
        <w:t>for OVC-FCHVs</w:t>
      </w:r>
    </w:p>
    <w:p w14:paraId="1B9D85A6" w14:textId="63481638" w:rsidR="003C16F6" w:rsidRDefault="00CD2B06" w:rsidP="003C16F6">
      <w:pPr>
        <w:spacing w:after="120"/>
        <w:ind w:left="567" w:firstLine="567"/>
        <w:rPr>
          <w:lang w:val="en-GB"/>
        </w:rPr>
      </w:pPr>
      <w:r>
        <w:rPr>
          <w:lang w:val="en-GB" w:eastAsia="de-DE"/>
        </w:rPr>
        <w:t>For Level 1A - A</w:t>
      </w:r>
      <w:r w:rsidRPr="002F480F">
        <w:rPr>
          <w:lang w:val="en-GB" w:eastAsia="de-DE"/>
        </w:rPr>
        <w:t>ll the calculations in this table shall be for the complete cycle only</w:t>
      </w:r>
    </w:p>
    <w:tbl>
      <w:tblPr>
        <w:tblStyle w:val="TableGrid1"/>
        <w:tblW w:w="9495" w:type="dxa"/>
        <w:tblLayout w:type="fixed"/>
        <w:tblCellMar>
          <w:left w:w="113" w:type="dxa"/>
        </w:tblCellMar>
        <w:tblLook w:val="04A0" w:firstRow="1" w:lastRow="0" w:firstColumn="1" w:lastColumn="0" w:noHBand="0" w:noVBand="1"/>
      </w:tblPr>
      <w:tblGrid>
        <w:gridCol w:w="1273"/>
        <w:gridCol w:w="1272"/>
        <w:gridCol w:w="1844"/>
        <w:gridCol w:w="3120"/>
        <w:gridCol w:w="1986"/>
      </w:tblGrid>
      <w:tr w:rsidR="003C16F6" w14:paraId="570C8DC2" w14:textId="77777777" w:rsidTr="003C16F6">
        <w:trPr>
          <w:cantSplit/>
          <w:tblHeader/>
        </w:trPr>
        <w:tc>
          <w:tcPr>
            <w:tcW w:w="1271" w:type="dxa"/>
            <w:tcBorders>
              <w:top w:val="single" w:sz="4" w:space="0" w:color="auto"/>
              <w:left w:val="single" w:sz="4" w:space="0" w:color="auto"/>
              <w:bottom w:val="single" w:sz="12" w:space="0" w:color="auto"/>
              <w:right w:val="single" w:sz="4" w:space="0" w:color="auto"/>
            </w:tcBorders>
            <w:hideMark/>
          </w:tcPr>
          <w:p w14:paraId="051CE5E9" w14:textId="77777777" w:rsidR="003C16F6" w:rsidRDefault="003C16F6">
            <w:pPr>
              <w:spacing w:before="80" w:after="80" w:line="200" w:lineRule="exact"/>
              <w:jc w:val="center"/>
              <w:rPr>
                <w:i/>
                <w:sz w:val="16"/>
                <w:szCs w:val="16"/>
              </w:rPr>
            </w:pPr>
            <w:r>
              <w:rPr>
                <w:i/>
                <w:sz w:val="16"/>
                <w:szCs w:val="16"/>
              </w:rPr>
              <w:t>Step no.</w:t>
            </w:r>
          </w:p>
        </w:tc>
        <w:tc>
          <w:tcPr>
            <w:tcW w:w="1271" w:type="dxa"/>
            <w:tcBorders>
              <w:top w:val="single" w:sz="4" w:space="0" w:color="auto"/>
              <w:left w:val="single" w:sz="4" w:space="0" w:color="auto"/>
              <w:bottom w:val="single" w:sz="12" w:space="0" w:color="auto"/>
              <w:right w:val="single" w:sz="4" w:space="0" w:color="auto"/>
            </w:tcBorders>
            <w:hideMark/>
          </w:tcPr>
          <w:p w14:paraId="40ACBC63" w14:textId="77777777" w:rsidR="003C16F6" w:rsidRDefault="003C16F6">
            <w:pPr>
              <w:spacing w:before="80" w:after="80" w:line="200" w:lineRule="exact"/>
              <w:jc w:val="center"/>
              <w:rPr>
                <w:i/>
                <w:sz w:val="16"/>
                <w:szCs w:val="16"/>
              </w:rPr>
            </w:pPr>
            <w:r>
              <w:rPr>
                <w:i/>
                <w:sz w:val="16"/>
                <w:szCs w:val="16"/>
              </w:rPr>
              <w:t>Source</w:t>
            </w:r>
          </w:p>
        </w:tc>
        <w:tc>
          <w:tcPr>
            <w:tcW w:w="1843" w:type="dxa"/>
            <w:tcBorders>
              <w:top w:val="single" w:sz="4" w:space="0" w:color="auto"/>
              <w:left w:val="single" w:sz="4" w:space="0" w:color="auto"/>
              <w:bottom w:val="single" w:sz="12" w:space="0" w:color="auto"/>
              <w:right w:val="single" w:sz="4" w:space="0" w:color="auto"/>
            </w:tcBorders>
            <w:hideMark/>
          </w:tcPr>
          <w:p w14:paraId="3DC40A44" w14:textId="77777777" w:rsidR="003C16F6" w:rsidRDefault="003C16F6">
            <w:pPr>
              <w:spacing w:before="80" w:after="80" w:line="200" w:lineRule="exact"/>
              <w:jc w:val="center"/>
              <w:rPr>
                <w:i/>
                <w:sz w:val="16"/>
                <w:szCs w:val="16"/>
              </w:rPr>
            </w:pPr>
            <w:r>
              <w:rPr>
                <w:i/>
                <w:sz w:val="16"/>
                <w:szCs w:val="16"/>
              </w:rPr>
              <w:t>Input</w:t>
            </w:r>
          </w:p>
        </w:tc>
        <w:tc>
          <w:tcPr>
            <w:tcW w:w="3118" w:type="dxa"/>
            <w:tcBorders>
              <w:top w:val="single" w:sz="4" w:space="0" w:color="auto"/>
              <w:left w:val="single" w:sz="4" w:space="0" w:color="auto"/>
              <w:bottom w:val="single" w:sz="12" w:space="0" w:color="auto"/>
              <w:right w:val="single" w:sz="4" w:space="0" w:color="auto"/>
            </w:tcBorders>
            <w:hideMark/>
          </w:tcPr>
          <w:p w14:paraId="24CAA68D" w14:textId="77777777" w:rsidR="003C16F6" w:rsidRDefault="003C16F6">
            <w:pPr>
              <w:spacing w:before="80" w:after="80" w:line="200" w:lineRule="exact"/>
              <w:jc w:val="center"/>
              <w:rPr>
                <w:i/>
                <w:sz w:val="16"/>
                <w:szCs w:val="16"/>
              </w:rPr>
            </w:pPr>
            <w:r>
              <w:rPr>
                <w:i/>
                <w:sz w:val="16"/>
                <w:szCs w:val="16"/>
              </w:rPr>
              <w:t>Process</w:t>
            </w:r>
          </w:p>
        </w:tc>
        <w:tc>
          <w:tcPr>
            <w:tcW w:w="1985" w:type="dxa"/>
            <w:tcBorders>
              <w:top w:val="single" w:sz="4" w:space="0" w:color="auto"/>
              <w:left w:val="single" w:sz="4" w:space="0" w:color="auto"/>
              <w:bottom w:val="single" w:sz="12" w:space="0" w:color="auto"/>
              <w:right w:val="single" w:sz="4" w:space="0" w:color="auto"/>
            </w:tcBorders>
            <w:hideMark/>
          </w:tcPr>
          <w:p w14:paraId="0D642C84" w14:textId="77777777" w:rsidR="003C16F6" w:rsidRDefault="003C16F6">
            <w:pPr>
              <w:spacing w:before="80" w:after="80" w:line="200" w:lineRule="exact"/>
              <w:jc w:val="center"/>
              <w:rPr>
                <w:i/>
                <w:sz w:val="16"/>
                <w:szCs w:val="16"/>
              </w:rPr>
            </w:pPr>
            <w:r>
              <w:rPr>
                <w:i/>
                <w:sz w:val="16"/>
                <w:szCs w:val="16"/>
              </w:rPr>
              <w:t>Output</w:t>
            </w:r>
          </w:p>
        </w:tc>
      </w:tr>
      <w:tr w:rsidR="003C16F6" w:rsidRPr="00C92DEB" w14:paraId="112A202C" w14:textId="77777777" w:rsidTr="003C16F6">
        <w:trPr>
          <w:cantSplit/>
          <w:trHeight w:val="438"/>
        </w:trPr>
        <w:tc>
          <w:tcPr>
            <w:tcW w:w="1271" w:type="dxa"/>
            <w:vMerge w:val="restart"/>
            <w:tcBorders>
              <w:top w:val="single" w:sz="12" w:space="0" w:color="auto"/>
              <w:left w:val="single" w:sz="4" w:space="0" w:color="auto"/>
              <w:bottom w:val="single" w:sz="4" w:space="0" w:color="auto"/>
              <w:right w:val="single" w:sz="4" w:space="0" w:color="auto"/>
            </w:tcBorders>
            <w:hideMark/>
          </w:tcPr>
          <w:p w14:paraId="17A72219" w14:textId="77777777" w:rsidR="003C16F6" w:rsidRDefault="003C16F6">
            <w:pPr>
              <w:jc w:val="center"/>
            </w:pPr>
            <w:r>
              <w:t>1</w:t>
            </w:r>
          </w:p>
        </w:tc>
        <w:tc>
          <w:tcPr>
            <w:tcW w:w="1271" w:type="dxa"/>
            <w:tcBorders>
              <w:top w:val="single" w:sz="12" w:space="0" w:color="auto"/>
              <w:left w:val="single" w:sz="4" w:space="0" w:color="auto"/>
              <w:bottom w:val="nil"/>
              <w:right w:val="single" w:sz="4" w:space="0" w:color="auto"/>
            </w:tcBorders>
          </w:tcPr>
          <w:p w14:paraId="01D3CBAA" w14:textId="77777777" w:rsidR="003C16F6" w:rsidRDefault="003C16F6">
            <w:r>
              <w:t>Output step 1, Table A8/9a</w:t>
            </w:r>
          </w:p>
          <w:p w14:paraId="3538DD2D" w14:textId="77777777" w:rsidR="003C16F6" w:rsidRDefault="003C16F6"/>
        </w:tc>
        <w:tc>
          <w:tcPr>
            <w:tcW w:w="1843" w:type="dxa"/>
            <w:tcBorders>
              <w:top w:val="single" w:sz="12" w:space="0" w:color="auto"/>
              <w:left w:val="single" w:sz="4" w:space="0" w:color="auto"/>
              <w:bottom w:val="nil"/>
              <w:right w:val="single" w:sz="4" w:space="0" w:color="auto"/>
            </w:tcBorders>
          </w:tcPr>
          <w:p w14:paraId="6189C577" w14:textId="77777777" w:rsidR="003C16F6" w:rsidRDefault="003C16F6">
            <w:r>
              <w:t>FC</w:t>
            </w:r>
            <w:r>
              <w:rPr>
                <w:vertAlign w:val="subscript"/>
              </w:rPr>
              <w:t>CD,j</w:t>
            </w:r>
            <w:r>
              <w:t>, kg/100 km</w:t>
            </w:r>
          </w:p>
          <w:p w14:paraId="7D6946F6" w14:textId="77777777" w:rsidR="003C16F6" w:rsidRDefault="003C16F6">
            <w:pPr>
              <w:ind w:left="708" w:hanging="708"/>
            </w:pPr>
            <w:r>
              <w:t>ΔE</w:t>
            </w:r>
            <w:r>
              <w:rPr>
                <w:vertAlign w:val="subscript"/>
              </w:rPr>
              <w:t>REESS,j</w:t>
            </w:r>
            <w:r>
              <w:t>, Wh;</w:t>
            </w:r>
          </w:p>
          <w:p w14:paraId="4AD43850" w14:textId="77777777" w:rsidR="003C16F6" w:rsidRDefault="003C16F6">
            <w:pPr>
              <w:ind w:left="1416" w:hanging="1416"/>
              <w:rPr>
                <w:lang w:val="en-GB"/>
              </w:rPr>
            </w:pPr>
            <w:r>
              <w:rPr>
                <w:lang w:val="en-GB"/>
              </w:rPr>
              <w:t>d</w:t>
            </w:r>
            <w:r>
              <w:rPr>
                <w:vertAlign w:val="subscript"/>
                <w:lang w:val="en-GB"/>
              </w:rPr>
              <w:t>j</w:t>
            </w:r>
            <w:r>
              <w:rPr>
                <w:lang w:val="en-GB"/>
              </w:rPr>
              <w:t>, km;</w:t>
            </w:r>
          </w:p>
          <w:p w14:paraId="4A813319" w14:textId="77777777" w:rsidR="003C16F6" w:rsidRDefault="003C16F6">
            <w:pPr>
              <w:ind w:left="1416" w:hanging="1416"/>
              <w:rPr>
                <w:lang w:val="en-GB"/>
              </w:rPr>
            </w:pPr>
            <w:r>
              <w:rPr>
                <w:lang w:val="en-GB"/>
              </w:rPr>
              <w:t>AER, km;</w:t>
            </w:r>
          </w:p>
          <w:p w14:paraId="59921E59" w14:textId="77777777" w:rsidR="003C16F6" w:rsidRDefault="003C16F6">
            <w:pPr>
              <w:rPr>
                <w:lang w:val="en-GB"/>
              </w:rPr>
            </w:pPr>
            <w:r>
              <w:rPr>
                <w:lang w:val="en-GB"/>
              </w:rPr>
              <w:t>E</w:t>
            </w:r>
            <w:r>
              <w:rPr>
                <w:vertAlign w:val="subscript"/>
                <w:lang w:val="en-GB"/>
              </w:rPr>
              <w:t>AC</w:t>
            </w:r>
            <w:r>
              <w:rPr>
                <w:lang w:val="en-GB"/>
              </w:rPr>
              <w:t>, Wh;</w:t>
            </w:r>
          </w:p>
          <w:p w14:paraId="55A3151F" w14:textId="77777777" w:rsidR="003C16F6" w:rsidRDefault="003C16F6">
            <w:pPr>
              <w:rPr>
                <w:lang w:val="en-GB"/>
              </w:rPr>
            </w:pPr>
          </w:p>
        </w:tc>
        <w:tc>
          <w:tcPr>
            <w:tcW w:w="3118" w:type="dxa"/>
            <w:vMerge w:val="restart"/>
            <w:tcBorders>
              <w:top w:val="single" w:sz="12" w:space="0" w:color="auto"/>
              <w:left w:val="single" w:sz="4" w:space="0" w:color="auto"/>
              <w:bottom w:val="single" w:sz="4" w:space="0" w:color="auto"/>
              <w:right w:val="single" w:sz="4" w:space="0" w:color="auto"/>
            </w:tcBorders>
          </w:tcPr>
          <w:p w14:paraId="6C6E2977" w14:textId="77777777" w:rsidR="003C16F6" w:rsidRDefault="003C16F6">
            <w:pPr>
              <w:suppressAutoHyphens w:val="0"/>
              <w:rPr>
                <w:lang w:val="en-GB"/>
              </w:rPr>
            </w:pPr>
            <w:r>
              <w:rPr>
                <w:lang w:val="en-GB"/>
              </w:rPr>
              <w:t>Input from CD and CS postprocessing.</w:t>
            </w:r>
          </w:p>
          <w:p w14:paraId="5939A6F3" w14:textId="77777777" w:rsidR="003C16F6" w:rsidRDefault="003C16F6">
            <w:pPr>
              <w:rPr>
                <w:lang w:val="en-GB"/>
              </w:rPr>
            </w:pPr>
          </w:p>
          <w:p w14:paraId="13C6A7B3" w14:textId="77777777" w:rsidR="003C16F6" w:rsidRDefault="003C16F6">
            <w:pPr>
              <w:rPr>
                <w:lang w:val="en-GB"/>
              </w:rPr>
            </w:pPr>
          </w:p>
          <w:p w14:paraId="471C3553" w14:textId="77777777" w:rsidR="003C16F6" w:rsidRDefault="003C16F6">
            <w:pPr>
              <w:rPr>
                <w:lang w:val="en-GB"/>
              </w:rPr>
            </w:pPr>
            <w:r>
              <w:rPr>
                <w:lang w:val="en-GB"/>
              </w:rPr>
              <w:t>Output in the case of CD is available for each CD test. Output in the case of CS is available once due to CS test averaged values.</w:t>
            </w:r>
          </w:p>
          <w:p w14:paraId="20368CF1" w14:textId="77777777" w:rsidR="003C16F6" w:rsidRDefault="003C16F6">
            <w:pPr>
              <w:rPr>
                <w:lang w:val="en-GB"/>
              </w:rPr>
            </w:pPr>
          </w:p>
          <w:p w14:paraId="67C9C095" w14:textId="77777777" w:rsidR="003C16F6" w:rsidRDefault="003C16F6">
            <w:pPr>
              <w:rPr>
                <w:lang w:val="en-GB"/>
              </w:rPr>
            </w:pPr>
            <w:r>
              <w:rPr>
                <w:lang w:val="en-GB"/>
              </w:rPr>
              <w:t xml:space="preserve">In the case that the interpolation </w:t>
            </w:r>
            <w:r>
              <w:rPr>
                <w:lang w:val="en-GB" w:eastAsia="ja-JP"/>
              </w:rPr>
              <w:t>method</w:t>
            </w:r>
            <w:r>
              <w:rPr>
                <w:lang w:val="en-GB"/>
              </w:rPr>
              <w:t xml:space="preserve"> is applied, the output (except of K</w:t>
            </w:r>
            <w:r>
              <w:rPr>
                <w:vertAlign w:val="subscript"/>
                <w:lang w:val="en-GB"/>
              </w:rPr>
              <w:t>fuel,FCHV</w:t>
            </w:r>
            <w:r>
              <w:rPr>
                <w:lang w:val="en-GB"/>
              </w:rPr>
              <w:t>) is available for vehicle H, L and, if applicable, M.</w:t>
            </w:r>
          </w:p>
          <w:p w14:paraId="41EDF576" w14:textId="77777777" w:rsidR="003C16F6" w:rsidRDefault="003C16F6">
            <w:pPr>
              <w:rPr>
                <w:lang w:val="en-GB"/>
              </w:rPr>
            </w:pPr>
          </w:p>
          <w:p w14:paraId="60EE87D5" w14:textId="77777777" w:rsidR="003C16F6" w:rsidRDefault="003C16F6">
            <w:pPr>
              <w:rPr>
                <w:lang w:val="en-GB"/>
              </w:rPr>
            </w:pPr>
          </w:p>
          <w:p w14:paraId="39DDD9A9" w14:textId="77777777" w:rsidR="003C16F6" w:rsidRDefault="003C16F6">
            <w:pPr>
              <w:rPr>
                <w:lang w:val="en-GB"/>
              </w:rPr>
            </w:pPr>
          </w:p>
          <w:p w14:paraId="0EF3F5B9" w14:textId="77777777" w:rsidR="003C16F6" w:rsidRDefault="003C16F6">
            <w:pPr>
              <w:rPr>
                <w:lang w:val="en-GB"/>
              </w:rPr>
            </w:pPr>
          </w:p>
          <w:p w14:paraId="40267F11" w14:textId="77777777" w:rsidR="003C16F6" w:rsidRDefault="003C16F6">
            <w:pPr>
              <w:rPr>
                <w:lang w:val="en-GB"/>
              </w:rPr>
            </w:pPr>
          </w:p>
          <w:p w14:paraId="1FE5863F" w14:textId="77777777" w:rsidR="003C16F6" w:rsidRDefault="003C16F6">
            <w:pPr>
              <w:rPr>
                <w:lang w:val="en-GB"/>
              </w:rPr>
            </w:pPr>
          </w:p>
          <w:p w14:paraId="435BD4E9" w14:textId="77777777" w:rsidR="003C16F6" w:rsidRDefault="003C16F6">
            <w:pPr>
              <w:rPr>
                <w:lang w:val="en-GB"/>
              </w:rPr>
            </w:pPr>
          </w:p>
          <w:p w14:paraId="3503C710" w14:textId="77777777" w:rsidR="003C16F6" w:rsidRDefault="003C16F6">
            <w:pPr>
              <w:rPr>
                <w:lang w:val="en-GB"/>
              </w:rPr>
            </w:pPr>
          </w:p>
          <w:p w14:paraId="6CF8712C" w14:textId="77777777" w:rsidR="003C16F6" w:rsidRDefault="003C16F6">
            <w:pPr>
              <w:rPr>
                <w:lang w:val="en-GB"/>
              </w:rPr>
            </w:pPr>
          </w:p>
          <w:p w14:paraId="121AA650" w14:textId="77777777" w:rsidR="003C16F6" w:rsidRDefault="003C16F6">
            <w:pPr>
              <w:rPr>
                <w:lang w:val="en-GB"/>
              </w:rPr>
            </w:pPr>
          </w:p>
          <w:p w14:paraId="236B1252" w14:textId="77777777" w:rsidR="003C16F6" w:rsidRDefault="003C16F6">
            <w:pPr>
              <w:rPr>
                <w:lang w:val="en-GB"/>
              </w:rPr>
            </w:pPr>
          </w:p>
          <w:p w14:paraId="5DAAA3A9" w14:textId="77777777" w:rsidR="003C16F6" w:rsidRDefault="003C16F6">
            <w:pPr>
              <w:rPr>
                <w:lang w:val="en-GB"/>
              </w:rPr>
            </w:pPr>
          </w:p>
          <w:p w14:paraId="76557C5C" w14:textId="77777777" w:rsidR="003C16F6" w:rsidRDefault="003C16F6">
            <w:pPr>
              <w:rPr>
                <w:lang w:val="en-GB"/>
              </w:rPr>
            </w:pPr>
          </w:p>
          <w:p w14:paraId="4890B9D3" w14:textId="77777777" w:rsidR="003C16F6" w:rsidRDefault="003C16F6">
            <w:pPr>
              <w:rPr>
                <w:lang w:val="en-GB"/>
              </w:rPr>
            </w:pPr>
          </w:p>
          <w:p w14:paraId="7335BCC6" w14:textId="77777777" w:rsidR="003C16F6" w:rsidRDefault="003C16F6">
            <w:pPr>
              <w:rPr>
                <w:lang w:val="en-GB"/>
              </w:rPr>
            </w:pPr>
          </w:p>
          <w:p w14:paraId="6F97F20F" w14:textId="77777777" w:rsidR="003C16F6" w:rsidRDefault="003C16F6">
            <w:pPr>
              <w:rPr>
                <w:lang w:val="en-GB"/>
              </w:rPr>
            </w:pPr>
          </w:p>
          <w:p w14:paraId="332E2CA6" w14:textId="77777777" w:rsidR="003C16F6" w:rsidRDefault="003C16F6">
            <w:pPr>
              <w:rPr>
                <w:lang w:val="en-GB"/>
              </w:rPr>
            </w:pPr>
          </w:p>
          <w:p w14:paraId="0D73B83F" w14:textId="77777777" w:rsidR="003C16F6" w:rsidRDefault="003C16F6">
            <w:pPr>
              <w:rPr>
                <w:lang w:val="en-GB"/>
              </w:rPr>
            </w:pPr>
          </w:p>
          <w:p w14:paraId="2B6FF77E" w14:textId="77777777" w:rsidR="003C16F6" w:rsidRDefault="003C16F6">
            <w:pPr>
              <w:rPr>
                <w:lang w:val="en-GB"/>
              </w:rPr>
            </w:pPr>
          </w:p>
          <w:p w14:paraId="017675DE" w14:textId="77777777" w:rsidR="003C16F6" w:rsidRDefault="003C16F6">
            <w:pPr>
              <w:rPr>
                <w:lang w:val="en-GB"/>
              </w:rPr>
            </w:pPr>
          </w:p>
          <w:p w14:paraId="68941E1A" w14:textId="47939B4C" w:rsidR="003C16F6" w:rsidRDefault="003C16F6" w:rsidP="00860651">
            <w:pPr>
              <w:rPr>
                <w:lang w:val="en-GB"/>
              </w:rPr>
            </w:pPr>
            <w:r>
              <w:rPr>
                <w:lang w:val="en-GB"/>
              </w:rPr>
              <w:t>H</w:t>
            </w:r>
            <w:r>
              <w:rPr>
                <w:vertAlign w:val="subscript"/>
                <w:lang w:val="en-GB"/>
              </w:rPr>
              <w:t>2</w:t>
            </w:r>
            <w:r>
              <w:rPr>
                <w:lang w:val="en-GB"/>
              </w:rPr>
              <w:t xml:space="preserve"> correction coefficient K</w:t>
            </w:r>
            <w:r>
              <w:rPr>
                <w:vertAlign w:val="subscript"/>
                <w:lang w:val="en-GB"/>
              </w:rPr>
              <w:t>fuel,FCHV</w:t>
            </w:r>
            <w:r>
              <w:rPr>
                <w:lang w:val="en-GB"/>
              </w:rPr>
              <w:t xml:space="preserve"> might be necessary according to Appendix 2 to this annex.</w:t>
            </w:r>
          </w:p>
        </w:tc>
        <w:tc>
          <w:tcPr>
            <w:tcW w:w="1985" w:type="dxa"/>
            <w:vMerge w:val="restart"/>
            <w:tcBorders>
              <w:top w:val="single" w:sz="12" w:space="0" w:color="auto"/>
              <w:left w:val="single" w:sz="4" w:space="0" w:color="auto"/>
              <w:bottom w:val="single" w:sz="4" w:space="0" w:color="auto"/>
              <w:right w:val="single" w:sz="4" w:space="0" w:color="auto"/>
            </w:tcBorders>
          </w:tcPr>
          <w:p w14:paraId="1553B266" w14:textId="77777777" w:rsidR="003C16F6" w:rsidRDefault="003C16F6">
            <w:pPr>
              <w:rPr>
                <w:lang w:val="en-GB"/>
              </w:rPr>
            </w:pPr>
            <w:r>
              <w:rPr>
                <w:lang w:val="en-GB"/>
              </w:rPr>
              <w:t>FC</w:t>
            </w:r>
            <w:r>
              <w:rPr>
                <w:vertAlign w:val="subscript"/>
                <w:lang w:val="en-GB"/>
              </w:rPr>
              <w:t>CD,j</w:t>
            </w:r>
            <w:r>
              <w:rPr>
                <w:lang w:val="en-GB"/>
              </w:rPr>
              <w:t xml:space="preserve">, kg/100 km; </w:t>
            </w:r>
          </w:p>
          <w:p w14:paraId="46EFBC8F" w14:textId="77777777" w:rsidR="003C16F6" w:rsidRDefault="003C16F6">
            <w:pPr>
              <w:ind w:left="708" w:hanging="708"/>
              <w:rPr>
                <w:lang w:val="en-GB"/>
              </w:rPr>
            </w:pPr>
            <w:r>
              <w:t>Δ</w:t>
            </w:r>
            <w:r>
              <w:rPr>
                <w:lang w:val="en-GB"/>
              </w:rPr>
              <w:t>E</w:t>
            </w:r>
            <w:r>
              <w:rPr>
                <w:vertAlign w:val="subscript"/>
                <w:lang w:val="en-GB"/>
              </w:rPr>
              <w:t>REESS,j</w:t>
            </w:r>
            <w:r>
              <w:rPr>
                <w:lang w:val="en-GB"/>
              </w:rPr>
              <w:t>, Wh;</w:t>
            </w:r>
          </w:p>
          <w:p w14:paraId="76219B0E" w14:textId="77777777" w:rsidR="003C16F6" w:rsidRDefault="003C16F6">
            <w:pPr>
              <w:ind w:left="1416" w:hanging="1416"/>
              <w:rPr>
                <w:lang w:val="en-GB"/>
              </w:rPr>
            </w:pPr>
            <w:r>
              <w:rPr>
                <w:lang w:val="en-GB"/>
              </w:rPr>
              <w:t>d</w:t>
            </w:r>
            <w:r>
              <w:rPr>
                <w:vertAlign w:val="subscript"/>
                <w:lang w:val="en-GB"/>
              </w:rPr>
              <w:t>j</w:t>
            </w:r>
            <w:r>
              <w:rPr>
                <w:lang w:val="en-GB"/>
              </w:rPr>
              <w:t>, km;</w:t>
            </w:r>
          </w:p>
          <w:p w14:paraId="02465184" w14:textId="77777777" w:rsidR="003C16F6" w:rsidRDefault="003C16F6">
            <w:pPr>
              <w:ind w:left="1416" w:hanging="1416"/>
              <w:rPr>
                <w:lang w:val="en-GB"/>
              </w:rPr>
            </w:pPr>
            <w:r>
              <w:rPr>
                <w:lang w:val="en-GB"/>
              </w:rPr>
              <w:t>AER, km;</w:t>
            </w:r>
          </w:p>
          <w:p w14:paraId="5EB1D7F1" w14:textId="77777777" w:rsidR="003C16F6" w:rsidRDefault="003C16F6">
            <w:pPr>
              <w:rPr>
                <w:lang w:val="en-GB"/>
              </w:rPr>
            </w:pPr>
            <w:r>
              <w:rPr>
                <w:lang w:val="en-GB"/>
              </w:rPr>
              <w:t>E</w:t>
            </w:r>
            <w:r>
              <w:rPr>
                <w:vertAlign w:val="subscript"/>
                <w:lang w:val="en-GB"/>
              </w:rPr>
              <w:t>AC</w:t>
            </w:r>
            <w:r>
              <w:rPr>
                <w:lang w:val="en-GB"/>
              </w:rPr>
              <w:t>, Wh;</w:t>
            </w:r>
          </w:p>
          <w:p w14:paraId="67B63216" w14:textId="77777777" w:rsidR="003C16F6" w:rsidRDefault="003C16F6">
            <w:pPr>
              <w:rPr>
                <w:lang w:val="en-GB"/>
              </w:rPr>
            </w:pPr>
            <w:r>
              <w:rPr>
                <w:lang w:val="en-GB"/>
              </w:rPr>
              <w:t>AER</w:t>
            </w:r>
            <w:r>
              <w:rPr>
                <w:vertAlign w:val="subscript"/>
                <w:lang w:val="en-GB"/>
              </w:rPr>
              <w:t>city,ave</w:t>
            </w:r>
            <w:r>
              <w:rPr>
                <w:lang w:val="en-GB"/>
              </w:rPr>
              <w:t>, km;</w:t>
            </w:r>
          </w:p>
          <w:p w14:paraId="53AC584C" w14:textId="77777777" w:rsidR="003C16F6" w:rsidRDefault="003C16F6">
            <w:pPr>
              <w:rPr>
                <w:lang w:val="en-GB"/>
              </w:rPr>
            </w:pPr>
            <w:r>
              <w:rPr>
                <w:lang w:val="en-GB"/>
              </w:rPr>
              <w:t>n</w:t>
            </w:r>
            <w:r>
              <w:rPr>
                <w:vertAlign w:val="subscript"/>
                <w:lang w:val="en-GB"/>
              </w:rPr>
              <w:t>veh</w:t>
            </w:r>
            <w:r>
              <w:rPr>
                <w:lang w:val="en-GB"/>
              </w:rPr>
              <w:t>;</w:t>
            </w:r>
          </w:p>
          <w:p w14:paraId="15C44171" w14:textId="77777777" w:rsidR="003C16F6" w:rsidRDefault="003C16F6">
            <w:pPr>
              <w:rPr>
                <w:lang w:val="en-GB"/>
              </w:rPr>
            </w:pPr>
            <w:r>
              <w:rPr>
                <w:lang w:val="en-GB"/>
              </w:rPr>
              <w:t>R</w:t>
            </w:r>
            <w:r>
              <w:rPr>
                <w:vertAlign w:val="subscript"/>
                <w:lang w:val="en-GB"/>
              </w:rPr>
              <w:t>CDC</w:t>
            </w:r>
            <w:r>
              <w:rPr>
                <w:lang w:val="en-GB"/>
              </w:rPr>
              <w:t>, km;</w:t>
            </w:r>
          </w:p>
          <w:p w14:paraId="250F39C2" w14:textId="77777777" w:rsidR="003C16F6" w:rsidRDefault="003C16F6">
            <w:pPr>
              <w:rPr>
                <w:lang w:val="en-GB"/>
              </w:rPr>
            </w:pPr>
            <w:r>
              <w:rPr>
                <w:lang w:val="en-GB"/>
              </w:rPr>
              <w:t>n</w:t>
            </w:r>
            <w:r>
              <w:rPr>
                <w:vertAlign w:val="subscript"/>
                <w:lang w:val="en-GB"/>
              </w:rPr>
              <w:t>veh,L</w:t>
            </w:r>
            <w:r>
              <w:rPr>
                <w:lang w:val="en-GB"/>
              </w:rPr>
              <w:t>;</w:t>
            </w:r>
          </w:p>
          <w:p w14:paraId="542799AC" w14:textId="77777777" w:rsidR="003C16F6" w:rsidRDefault="003C16F6">
            <w:pPr>
              <w:rPr>
                <w:lang w:val="en-GB"/>
              </w:rPr>
            </w:pPr>
            <w:r>
              <w:rPr>
                <w:lang w:val="en-GB"/>
              </w:rPr>
              <w:t>n</w:t>
            </w:r>
            <w:r>
              <w:rPr>
                <w:vertAlign w:val="subscript"/>
                <w:lang w:val="en-GB"/>
              </w:rPr>
              <w:t>veh,H</w:t>
            </w:r>
            <w:r>
              <w:rPr>
                <w:lang w:val="en-GB"/>
              </w:rPr>
              <w:t>;</w:t>
            </w:r>
          </w:p>
          <w:p w14:paraId="0E3F3F4B" w14:textId="77777777" w:rsidR="003C16F6" w:rsidRDefault="003C16F6">
            <w:pPr>
              <w:rPr>
                <w:lang w:val="en-GB"/>
              </w:rPr>
            </w:pPr>
            <w:r>
              <w:rPr>
                <w:lang w:val="en-GB"/>
              </w:rPr>
              <w:t>UF</w:t>
            </w:r>
            <w:r>
              <w:rPr>
                <w:vertAlign w:val="subscript"/>
                <w:lang w:val="en-GB"/>
              </w:rPr>
              <w:t>phase,j</w:t>
            </w:r>
            <w:r>
              <w:rPr>
                <w:lang w:val="en-GB"/>
              </w:rPr>
              <w:t>;</w:t>
            </w:r>
          </w:p>
          <w:p w14:paraId="2B6BD1A0" w14:textId="77777777" w:rsidR="003C16F6" w:rsidRDefault="003C16F6">
            <w:pPr>
              <w:rPr>
                <w:lang w:val="en-GB"/>
              </w:rPr>
            </w:pPr>
            <w:r>
              <w:rPr>
                <w:lang w:val="en-GB"/>
              </w:rPr>
              <w:t>UF</w:t>
            </w:r>
            <w:r>
              <w:rPr>
                <w:vertAlign w:val="subscript"/>
                <w:lang w:val="en-GB"/>
              </w:rPr>
              <w:t>cycle,c</w:t>
            </w:r>
            <w:r>
              <w:rPr>
                <w:lang w:val="en-GB"/>
              </w:rPr>
              <w:t>;</w:t>
            </w:r>
          </w:p>
          <w:p w14:paraId="6255B580" w14:textId="77777777" w:rsidR="003C16F6" w:rsidRDefault="003C16F6">
            <w:pPr>
              <w:rPr>
                <w:lang w:val="en-GB"/>
              </w:rPr>
            </w:pPr>
            <w:r>
              <w:rPr>
                <w:lang w:val="en-GB"/>
              </w:rPr>
              <w:t>FC</w:t>
            </w:r>
            <w:r>
              <w:rPr>
                <w:vertAlign w:val="subscript"/>
                <w:lang w:val="en-GB"/>
              </w:rPr>
              <w:t>CS,declared</w:t>
            </w:r>
            <w:r>
              <w:rPr>
                <w:lang w:val="en-GB"/>
              </w:rPr>
              <w:t>, kg/100km;</w:t>
            </w:r>
          </w:p>
          <w:p w14:paraId="0D20C931" w14:textId="77777777" w:rsidR="003C16F6" w:rsidRDefault="003C16F6">
            <w:pPr>
              <w:rPr>
                <w:lang w:val="en-GB"/>
              </w:rPr>
            </w:pPr>
            <w:r>
              <w:rPr>
                <w:lang w:val="en-GB"/>
              </w:rPr>
              <w:t>FC</w:t>
            </w:r>
            <w:r>
              <w:rPr>
                <w:vertAlign w:val="subscript"/>
                <w:lang w:val="en-GB"/>
              </w:rPr>
              <w:t>CS,p</w:t>
            </w:r>
            <w:r>
              <w:rPr>
                <w:lang w:val="en-GB"/>
              </w:rPr>
              <w:t>, kg/100km;</w:t>
            </w:r>
          </w:p>
          <w:p w14:paraId="3DD32089" w14:textId="77777777" w:rsidR="003C16F6" w:rsidRDefault="003C16F6">
            <w:pPr>
              <w:rPr>
                <w:lang w:val="en-GB"/>
              </w:rPr>
            </w:pPr>
            <w:r>
              <w:rPr>
                <w:lang w:val="en-GB"/>
              </w:rPr>
              <w:t>FC</w:t>
            </w:r>
            <w:r>
              <w:rPr>
                <w:vertAlign w:val="subscript"/>
                <w:lang w:val="en-GB"/>
              </w:rPr>
              <w:t>CD,declared</w:t>
            </w:r>
            <w:r>
              <w:rPr>
                <w:lang w:val="en-GB"/>
              </w:rPr>
              <w:t>, kg/100km;</w:t>
            </w:r>
          </w:p>
          <w:p w14:paraId="67940966" w14:textId="77777777" w:rsidR="003C16F6" w:rsidRDefault="003C16F6">
            <w:pPr>
              <w:rPr>
                <w:lang w:val="en-GB"/>
              </w:rPr>
            </w:pPr>
            <w:r>
              <w:rPr>
                <w:lang w:val="en-GB"/>
              </w:rPr>
              <w:t>FC</w:t>
            </w:r>
            <w:r>
              <w:rPr>
                <w:vertAlign w:val="subscript"/>
                <w:lang w:val="en-GB"/>
              </w:rPr>
              <w:t>CD,ave</w:t>
            </w:r>
            <w:r>
              <w:rPr>
                <w:lang w:val="en-GB"/>
              </w:rPr>
              <w:t>, kg/100km;</w:t>
            </w:r>
          </w:p>
          <w:p w14:paraId="353981E5" w14:textId="77777777" w:rsidR="003C16F6" w:rsidRDefault="003C16F6">
            <w:pPr>
              <w:rPr>
                <w:lang w:val="en-GB"/>
              </w:rPr>
            </w:pPr>
          </w:p>
          <w:p w14:paraId="7A3900FC" w14:textId="77777777" w:rsidR="003C16F6" w:rsidRDefault="003C16F6">
            <w:pPr>
              <w:rPr>
                <w:lang w:val="en-GB"/>
              </w:rPr>
            </w:pPr>
          </w:p>
          <w:p w14:paraId="77E7B8BB" w14:textId="77777777" w:rsidR="003C16F6" w:rsidRDefault="003C16F6">
            <w:pPr>
              <w:rPr>
                <w:lang w:val="en-GB"/>
              </w:rPr>
            </w:pPr>
          </w:p>
          <w:p w14:paraId="0FA6E170" w14:textId="77777777" w:rsidR="003C16F6" w:rsidRDefault="003C16F6">
            <w:pPr>
              <w:rPr>
                <w:lang w:val="en-GB"/>
              </w:rPr>
            </w:pPr>
          </w:p>
          <w:p w14:paraId="102330C6" w14:textId="77777777" w:rsidR="003C16F6" w:rsidRDefault="003C16F6">
            <w:pPr>
              <w:rPr>
                <w:lang w:val="en-GB"/>
              </w:rPr>
            </w:pPr>
          </w:p>
          <w:p w14:paraId="3112E06A" w14:textId="77777777" w:rsidR="003C16F6" w:rsidRDefault="003C16F6">
            <w:pPr>
              <w:rPr>
                <w:lang w:val="en-GB"/>
              </w:rPr>
            </w:pPr>
          </w:p>
          <w:p w14:paraId="3C381D19" w14:textId="77777777" w:rsidR="003C16F6" w:rsidRDefault="003C16F6">
            <w:pPr>
              <w:rPr>
                <w:lang w:val="en-GB"/>
              </w:rPr>
            </w:pPr>
          </w:p>
          <w:p w14:paraId="4FC112B6" w14:textId="77777777" w:rsidR="003C16F6" w:rsidRDefault="003C16F6">
            <w:pPr>
              <w:rPr>
                <w:lang w:val="en-GB"/>
              </w:rPr>
            </w:pPr>
          </w:p>
          <w:p w14:paraId="3CF7A6A9" w14:textId="77777777" w:rsidR="003C16F6" w:rsidRDefault="003C16F6">
            <w:pPr>
              <w:rPr>
                <w:lang w:val="en-GB"/>
              </w:rPr>
            </w:pPr>
          </w:p>
          <w:p w14:paraId="03C1735F" w14:textId="77777777" w:rsidR="003C16F6" w:rsidRDefault="003C16F6">
            <w:pPr>
              <w:rPr>
                <w:lang w:val="en-GB"/>
              </w:rPr>
            </w:pPr>
          </w:p>
          <w:p w14:paraId="2F73AC0D" w14:textId="77777777" w:rsidR="003C16F6" w:rsidRDefault="003C16F6">
            <w:pPr>
              <w:rPr>
                <w:lang w:val="en-GB"/>
              </w:rPr>
            </w:pPr>
          </w:p>
          <w:p w14:paraId="039C2C78" w14:textId="77777777" w:rsidR="003C16F6" w:rsidRDefault="003C16F6">
            <w:pPr>
              <w:rPr>
                <w:lang w:val="en-GB"/>
              </w:rPr>
            </w:pPr>
          </w:p>
          <w:p w14:paraId="19629E7C" w14:textId="77777777" w:rsidR="003C16F6" w:rsidRDefault="003C16F6">
            <w:pPr>
              <w:rPr>
                <w:lang w:val="en-GB"/>
              </w:rPr>
            </w:pPr>
          </w:p>
          <w:p w14:paraId="7766B8EF" w14:textId="77777777" w:rsidR="003C16F6" w:rsidRDefault="003C16F6">
            <w:pPr>
              <w:rPr>
                <w:lang w:val="en-GB"/>
              </w:rPr>
            </w:pPr>
          </w:p>
          <w:p w14:paraId="3AD1AA60" w14:textId="77777777" w:rsidR="003C16F6" w:rsidRDefault="003C16F6">
            <w:pPr>
              <w:rPr>
                <w:lang w:val="en-GB"/>
              </w:rPr>
            </w:pPr>
          </w:p>
          <w:p w14:paraId="188200F7" w14:textId="77777777" w:rsidR="003C16F6" w:rsidRDefault="003C16F6">
            <w:pPr>
              <w:rPr>
                <w:lang w:val="en-GB"/>
              </w:rPr>
            </w:pPr>
          </w:p>
          <w:p w14:paraId="4E6BC046" w14:textId="77777777" w:rsidR="003C16F6" w:rsidRDefault="003C16F6">
            <w:pPr>
              <w:ind w:left="708" w:hanging="708"/>
              <w:rPr>
                <w:lang w:val="en-GB"/>
              </w:rPr>
            </w:pPr>
            <w:r>
              <w:rPr>
                <w:lang w:val="en-GB"/>
              </w:rPr>
              <w:t>K</w:t>
            </w:r>
            <w:r>
              <w:rPr>
                <w:vertAlign w:val="subscript"/>
                <w:lang w:val="en-GB"/>
              </w:rPr>
              <w:t>fuel,FCHV</w:t>
            </w:r>
            <w:r>
              <w:rPr>
                <w:lang w:val="en-GB"/>
              </w:rPr>
              <w:t>,</w:t>
            </w:r>
          </w:p>
          <w:p w14:paraId="16BC0E48" w14:textId="77777777" w:rsidR="003C16F6" w:rsidRDefault="003C16F6">
            <w:pPr>
              <w:ind w:left="708" w:hanging="708"/>
              <w:rPr>
                <w:lang w:val="en-GB"/>
              </w:rPr>
            </w:pPr>
            <w:r>
              <w:rPr>
                <w:lang w:val="en-GB"/>
              </w:rPr>
              <w:t>(kg/100km)/(Wh/100km).</w:t>
            </w:r>
          </w:p>
          <w:p w14:paraId="477C9342" w14:textId="77777777" w:rsidR="003C16F6" w:rsidRDefault="003C16F6">
            <w:pPr>
              <w:rPr>
                <w:lang w:val="en-GB"/>
              </w:rPr>
            </w:pPr>
          </w:p>
        </w:tc>
      </w:tr>
      <w:tr w:rsidR="003C16F6" w14:paraId="0111ECAF" w14:textId="77777777" w:rsidTr="003C16F6">
        <w:trPr>
          <w:cantSplit/>
          <w:trHeight w:val="152"/>
        </w:trPr>
        <w:tc>
          <w:tcPr>
            <w:tcW w:w="1271" w:type="dxa"/>
            <w:vMerge/>
            <w:tcBorders>
              <w:top w:val="single" w:sz="12" w:space="0" w:color="auto"/>
              <w:left w:val="single" w:sz="4" w:space="0" w:color="auto"/>
              <w:bottom w:val="single" w:sz="4" w:space="0" w:color="auto"/>
              <w:right w:val="single" w:sz="4" w:space="0" w:color="auto"/>
            </w:tcBorders>
            <w:vAlign w:val="center"/>
            <w:hideMark/>
          </w:tcPr>
          <w:p w14:paraId="1820FF9E" w14:textId="77777777" w:rsidR="003C16F6" w:rsidRPr="005F5D22" w:rsidRDefault="003C16F6">
            <w:pPr>
              <w:rPr>
                <w:lang w:val="en-GB"/>
              </w:rPr>
            </w:pPr>
          </w:p>
        </w:tc>
        <w:tc>
          <w:tcPr>
            <w:tcW w:w="1271" w:type="dxa"/>
            <w:tcBorders>
              <w:top w:val="nil"/>
              <w:left w:val="single" w:sz="4" w:space="0" w:color="auto"/>
              <w:bottom w:val="nil"/>
              <w:right w:val="single" w:sz="4" w:space="0" w:color="auto"/>
            </w:tcBorders>
          </w:tcPr>
          <w:p w14:paraId="44FB1CC0" w14:textId="77777777" w:rsidR="003C16F6" w:rsidRDefault="003C16F6">
            <w:r>
              <w:t>Output step 5, Table A8/9a</w:t>
            </w:r>
          </w:p>
          <w:p w14:paraId="708ACF1C" w14:textId="77777777" w:rsidR="003C16F6" w:rsidRDefault="003C16F6"/>
        </w:tc>
        <w:tc>
          <w:tcPr>
            <w:tcW w:w="1843" w:type="dxa"/>
            <w:tcBorders>
              <w:top w:val="nil"/>
              <w:left w:val="single" w:sz="4" w:space="0" w:color="auto"/>
              <w:bottom w:val="nil"/>
              <w:right w:val="single" w:sz="4" w:space="0" w:color="auto"/>
            </w:tcBorders>
          </w:tcPr>
          <w:p w14:paraId="18384B74" w14:textId="77777777" w:rsidR="003C16F6" w:rsidRDefault="003C16F6">
            <w:r>
              <w:t>AER</w:t>
            </w:r>
            <w:r>
              <w:rPr>
                <w:vertAlign w:val="subscript"/>
              </w:rPr>
              <w:t>city,ave</w:t>
            </w:r>
            <w:r>
              <w:t>, km;</w:t>
            </w:r>
          </w:p>
          <w:p w14:paraId="42B3525E" w14:textId="77777777" w:rsidR="003C16F6" w:rsidRDefault="003C16F6">
            <w:pPr>
              <w:rPr>
                <w:lang w:val="es-ES"/>
              </w:rPr>
            </w:pPr>
          </w:p>
        </w:tc>
        <w:tc>
          <w:tcPr>
            <w:tcW w:w="3118" w:type="dxa"/>
            <w:vMerge/>
            <w:tcBorders>
              <w:top w:val="single" w:sz="12" w:space="0" w:color="auto"/>
              <w:left w:val="single" w:sz="4" w:space="0" w:color="auto"/>
              <w:bottom w:val="single" w:sz="4" w:space="0" w:color="auto"/>
              <w:right w:val="single" w:sz="4" w:space="0" w:color="auto"/>
            </w:tcBorders>
            <w:vAlign w:val="center"/>
            <w:hideMark/>
          </w:tcPr>
          <w:p w14:paraId="746BC6F2" w14:textId="77777777" w:rsidR="003C16F6" w:rsidRDefault="003C16F6">
            <w:pPr>
              <w:rPr>
                <w:lang w:val="en-GB"/>
              </w:rPr>
            </w:pPr>
          </w:p>
        </w:tc>
        <w:tc>
          <w:tcPr>
            <w:tcW w:w="1985" w:type="dxa"/>
            <w:vMerge/>
            <w:tcBorders>
              <w:top w:val="single" w:sz="12" w:space="0" w:color="auto"/>
              <w:left w:val="single" w:sz="4" w:space="0" w:color="auto"/>
              <w:bottom w:val="single" w:sz="4" w:space="0" w:color="auto"/>
              <w:right w:val="single" w:sz="4" w:space="0" w:color="auto"/>
            </w:tcBorders>
            <w:vAlign w:val="center"/>
            <w:hideMark/>
          </w:tcPr>
          <w:p w14:paraId="65BC3A35" w14:textId="77777777" w:rsidR="003C16F6" w:rsidRDefault="003C16F6">
            <w:pPr>
              <w:rPr>
                <w:lang w:val="en-GB"/>
              </w:rPr>
            </w:pPr>
          </w:p>
        </w:tc>
      </w:tr>
      <w:tr w:rsidR="003C16F6" w14:paraId="02EABEF9" w14:textId="77777777" w:rsidTr="003C16F6">
        <w:trPr>
          <w:cantSplit/>
          <w:trHeight w:val="56"/>
        </w:trPr>
        <w:tc>
          <w:tcPr>
            <w:tcW w:w="1271" w:type="dxa"/>
            <w:vMerge/>
            <w:tcBorders>
              <w:top w:val="single" w:sz="12" w:space="0" w:color="auto"/>
              <w:left w:val="single" w:sz="4" w:space="0" w:color="auto"/>
              <w:bottom w:val="single" w:sz="4" w:space="0" w:color="auto"/>
              <w:right w:val="single" w:sz="4" w:space="0" w:color="auto"/>
            </w:tcBorders>
            <w:vAlign w:val="center"/>
            <w:hideMark/>
          </w:tcPr>
          <w:p w14:paraId="27B1987E" w14:textId="77777777" w:rsidR="003C16F6" w:rsidRDefault="003C16F6"/>
        </w:tc>
        <w:tc>
          <w:tcPr>
            <w:tcW w:w="1271" w:type="dxa"/>
            <w:tcBorders>
              <w:top w:val="nil"/>
              <w:left w:val="single" w:sz="4" w:space="0" w:color="auto"/>
              <w:bottom w:val="nil"/>
              <w:right w:val="single" w:sz="4" w:space="0" w:color="auto"/>
            </w:tcBorders>
          </w:tcPr>
          <w:p w14:paraId="6333E5FA" w14:textId="77777777" w:rsidR="003C16F6" w:rsidRDefault="003C16F6">
            <w:r>
              <w:t>Output step 3, Table A8/9a</w:t>
            </w:r>
          </w:p>
          <w:p w14:paraId="590A82BF" w14:textId="77777777" w:rsidR="003C16F6" w:rsidRDefault="003C16F6"/>
        </w:tc>
        <w:tc>
          <w:tcPr>
            <w:tcW w:w="1843" w:type="dxa"/>
            <w:tcBorders>
              <w:top w:val="nil"/>
              <w:left w:val="single" w:sz="4" w:space="0" w:color="auto"/>
              <w:bottom w:val="nil"/>
              <w:right w:val="single" w:sz="4" w:space="0" w:color="auto"/>
            </w:tcBorders>
          </w:tcPr>
          <w:p w14:paraId="0346B028" w14:textId="77777777" w:rsidR="003C16F6" w:rsidRDefault="003C16F6">
            <w:pPr>
              <w:rPr>
                <w:lang w:val="de-DE"/>
              </w:rPr>
            </w:pPr>
            <w:r>
              <w:rPr>
                <w:lang w:val="de-DE"/>
              </w:rPr>
              <w:t>n</w:t>
            </w:r>
            <w:r>
              <w:rPr>
                <w:vertAlign w:val="subscript"/>
                <w:lang w:val="de-DE"/>
              </w:rPr>
              <w:t>veh</w:t>
            </w:r>
            <w:r>
              <w:rPr>
                <w:lang w:val="de-DE"/>
              </w:rPr>
              <w:t>;</w:t>
            </w:r>
          </w:p>
          <w:p w14:paraId="49E0AF0B" w14:textId="77777777" w:rsidR="003C16F6" w:rsidRDefault="003C16F6">
            <w:pPr>
              <w:rPr>
                <w:lang w:val="de-DE"/>
              </w:rPr>
            </w:pPr>
            <w:r>
              <w:rPr>
                <w:lang w:val="de-DE"/>
              </w:rPr>
              <w:t>R</w:t>
            </w:r>
            <w:r>
              <w:rPr>
                <w:vertAlign w:val="subscript"/>
                <w:lang w:val="de-DE"/>
              </w:rPr>
              <w:t>CDC</w:t>
            </w:r>
            <w:r>
              <w:rPr>
                <w:lang w:val="de-DE"/>
              </w:rPr>
              <w:t>, km;</w:t>
            </w:r>
          </w:p>
          <w:p w14:paraId="4BA821E6" w14:textId="77777777" w:rsidR="003C16F6" w:rsidRDefault="003C16F6"/>
        </w:tc>
        <w:tc>
          <w:tcPr>
            <w:tcW w:w="3118" w:type="dxa"/>
            <w:vMerge/>
            <w:tcBorders>
              <w:top w:val="single" w:sz="12" w:space="0" w:color="auto"/>
              <w:left w:val="single" w:sz="4" w:space="0" w:color="auto"/>
              <w:bottom w:val="single" w:sz="4" w:space="0" w:color="auto"/>
              <w:right w:val="single" w:sz="4" w:space="0" w:color="auto"/>
            </w:tcBorders>
            <w:vAlign w:val="center"/>
            <w:hideMark/>
          </w:tcPr>
          <w:p w14:paraId="0C294A6D" w14:textId="77777777" w:rsidR="003C16F6" w:rsidRDefault="003C16F6">
            <w:pPr>
              <w:rPr>
                <w:lang w:val="en-GB"/>
              </w:rPr>
            </w:pPr>
          </w:p>
        </w:tc>
        <w:tc>
          <w:tcPr>
            <w:tcW w:w="1985" w:type="dxa"/>
            <w:vMerge/>
            <w:tcBorders>
              <w:top w:val="single" w:sz="12" w:space="0" w:color="auto"/>
              <w:left w:val="single" w:sz="4" w:space="0" w:color="auto"/>
              <w:bottom w:val="single" w:sz="4" w:space="0" w:color="auto"/>
              <w:right w:val="single" w:sz="4" w:space="0" w:color="auto"/>
            </w:tcBorders>
            <w:vAlign w:val="center"/>
            <w:hideMark/>
          </w:tcPr>
          <w:p w14:paraId="2718F138" w14:textId="77777777" w:rsidR="003C16F6" w:rsidRDefault="003C16F6">
            <w:pPr>
              <w:rPr>
                <w:lang w:val="en-GB"/>
              </w:rPr>
            </w:pPr>
          </w:p>
        </w:tc>
      </w:tr>
      <w:tr w:rsidR="003C16F6" w14:paraId="385737FF" w14:textId="77777777" w:rsidTr="003C16F6">
        <w:trPr>
          <w:cantSplit/>
          <w:trHeight w:val="134"/>
        </w:trPr>
        <w:tc>
          <w:tcPr>
            <w:tcW w:w="1271" w:type="dxa"/>
            <w:vMerge/>
            <w:tcBorders>
              <w:top w:val="single" w:sz="12" w:space="0" w:color="auto"/>
              <w:left w:val="single" w:sz="4" w:space="0" w:color="auto"/>
              <w:bottom w:val="single" w:sz="4" w:space="0" w:color="auto"/>
              <w:right w:val="single" w:sz="4" w:space="0" w:color="auto"/>
            </w:tcBorders>
            <w:vAlign w:val="center"/>
            <w:hideMark/>
          </w:tcPr>
          <w:p w14:paraId="02AD10D5" w14:textId="77777777" w:rsidR="003C16F6" w:rsidRDefault="003C16F6"/>
        </w:tc>
        <w:tc>
          <w:tcPr>
            <w:tcW w:w="1271" w:type="dxa"/>
            <w:tcBorders>
              <w:top w:val="nil"/>
              <w:left w:val="single" w:sz="4" w:space="0" w:color="auto"/>
              <w:bottom w:val="nil"/>
              <w:right w:val="single" w:sz="4" w:space="0" w:color="auto"/>
            </w:tcBorders>
          </w:tcPr>
          <w:p w14:paraId="446B5B9A" w14:textId="77777777" w:rsidR="003C16F6" w:rsidRDefault="003C16F6">
            <w:r>
              <w:t>Output step 4, Table A8/9a</w:t>
            </w:r>
          </w:p>
          <w:p w14:paraId="65A5F177" w14:textId="77777777" w:rsidR="003C16F6" w:rsidRDefault="003C16F6"/>
        </w:tc>
        <w:tc>
          <w:tcPr>
            <w:tcW w:w="1843" w:type="dxa"/>
            <w:tcBorders>
              <w:top w:val="nil"/>
              <w:left w:val="single" w:sz="4" w:space="0" w:color="auto"/>
              <w:bottom w:val="nil"/>
              <w:right w:val="single" w:sz="4" w:space="0" w:color="auto"/>
            </w:tcBorders>
          </w:tcPr>
          <w:p w14:paraId="2A2D4237" w14:textId="77777777" w:rsidR="003C16F6" w:rsidRDefault="003C16F6">
            <w:r>
              <w:t>n</w:t>
            </w:r>
            <w:r>
              <w:rPr>
                <w:vertAlign w:val="subscript"/>
              </w:rPr>
              <w:t>veh,L</w:t>
            </w:r>
            <w:r>
              <w:t>;</w:t>
            </w:r>
          </w:p>
          <w:p w14:paraId="2552059C" w14:textId="77777777" w:rsidR="003C16F6" w:rsidRDefault="003C16F6">
            <w:r>
              <w:t>n</w:t>
            </w:r>
            <w:r>
              <w:rPr>
                <w:vertAlign w:val="subscript"/>
              </w:rPr>
              <w:t>veh,H</w:t>
            </w:r>
            <w:r>
              <w:t>;</w:t>
            </w:r>
          </w:p>
          <w:p w14:paraId="56ADEC0A" w14:textId="77777777" w:rsidR="003C16F6" w:rsidRDefault="003C16F6"/>
        </w:tc>
        <w:tc>
          <w:tcPr>
            <w:tcW w:w="3118" w:type="dxa"/>
            <w:vMerge/>
            <w:tcBorders>
              <w:top w:val="single" w:sz="12" w:space="0" w:color="auto"/>
              <w:left w:val="single" w:sz="4" w:space="0" w:color="auto"/>
              <w:bottom w:val="single" w:sz="4" w:space="0" w:color="auto"/>
              <w:right w:val="single" w:sz="4" w:space="0" w:color="auto"/>
            </w:tcBorders>
            <w:vAlign w:val="center"/>
            <w:hideMark/>
          </w:tcPr>
          <w:p w14:paraId="69452894" w14:textId="77777777" w:rsidR="003C16F6" w:rsidRDefault="003C16F6">
            <w:pPr>
              <w:rPr>
                <w:lang w:val="en-GB"/>
              </w:rPr>
            </w:pPr>
          </w:p>
        </w:tc>
        <w:tc>
          <w:tcPr>
            <w:tcW w:w="1985" w:type="dxa"/>
            <w:vMerge/>
            <w:tcBorders>
              <w:top w:val="single" w:sz="12" w:space="0" w:color="auto"/>
              <w:left w:val="single" w:sz="4" w:space="0" w:color="auto"/>
              <w:bottom w:val="single" w:sz="4" w:space="0" w:color="auto"/>
              <w:right w:val="single" w:sz="4" w:space="0" w:color="auto"/>
            </w:tcBorders>
            <w:vAlign w:val="center"/>
            <w:hideMark/>
          </w:tcPr>
          <w:p w14:paraId="1D3293A7" w14:textId="77777777" w:rsidR="003C16F6" w:rsidRDefault="003C16F6">
            <w:pPr>
              <w:rPr>
                <w:lang w:val="en-GB"/>
              </w:rPr>
            </w:pPr>
          </w:p>
        </w:tc>
      </w:tr>
      <w:tr w:rsidR="003C16F6" w14:paraId="2A8D18BE" w14:textId="77777777" w:rsidTr="003C16F6">
        <w:trPr>
          <w:cantSplit/>
          <w:trHeight w:val="56"/>
        </w:trPr>
        <w:tc>
          <w:tcPr>
            <w:tcW w:w="1271" w:type="dxa"/>
            <w:vMerge/>
            <w:tcBorders>
              <w:top w:val="single" w:sz="12" w:space="0" w:color="auto"/>
              <w:left w:val="single" w:sz="4" w:space="0" w:color="auto"/>
              <w:bottom w:val="single" w:sz="4" w:space="0" w:color="auto"/>
              <w:right w:val="single" w:sz="4" w:space="0" w:color="auto"/>
            </w:tcBorders>
            <w:vAlign w:val="center"/>
            <w:hideMark/>
          </w:tcPr>
          <w:p w14:paraId="050C12AC" w14:textId="77777777" w:rsidR="003C16F6" w:rsidRDefault="003C16F6"/>
        </w:tc>
        <w:tc>
          <w:tcPr>
            <w:tcW w:w="1271" w:type="dxa"/>
            <w:tcBorders>
              <w:top w:val="nil"/>
              <w:left w:val="single" w:sz="4" w:space="0" w:color="auto"/>
              <w:bottom w:val="nil"/>
              <w:right w:val="single" w:sz="4" w:space="0" w:color="auto"/>
            </w:tcBorders>
          </w:tcPr>
          <w:p w14:paraId="3B350C94" w14:textId="77777777" w:rsidR="003C16F6" w:rsidRDefault="003C16F6">
            <w:r>
              <w:t>Output step 6, Table A8/9a</w:t>
            </w:r>
          </w:p>
          <w:p w14:paraId="7D30572A" w14:textId="77777777" w:rsidR="003C16F6" w:rsidRDefault="003C16F6"/>
        </w:tc>
        <w:tc>
          <w:tcPr>
            <w:tcW w:w="1843" w:type="dxa"/>
            <w:tcBorders>
              <w:top w:val="nil"/>
              <w:left w:val="single" w:sz="4" w:space="0" w:color="auto"/>
              <w:bottom w:val="nil"/>
              <w:right w:val="single" w:sz="4" w:space="0" w:color="auto"/>
            </w:tcBorders>
          </w:tcPr>
          <w:p w14:paraId="428CD873" w14:textId="77777777" w:rsidR="003C16F6" w:rsidRDefault="003C16F6">
            <w:r>
              <w:t>UF</w:t>
            </w:r>
            <w:r>
              <w:rPr>
                <w:vertAlign w:val="subscript"/>
              </w:rPr>
              <w:t>phase,j</w:t>
            </w:r>
            <w:r>
              <w:t>;</w:t>
            </w:r>
          </w:p>
          <w:p w14:paraId="305886B9" w14:textId="77777777" w:rsidR="003C16F6" w:rsidRDefault="003C16F6">
            <w:r>
              <w:t>UF</w:t>
            </w:r>
            <w:r>
              <w:rPr>
                <w:vertAlign w:val="subscript"/>
              </w:rPr>
              <w:t>cycle,c</w:t>
            </w:r>
            <w:r>
              <w:t>;</w:t>
            </w:r>
          </w:p>
          <w:p w14:paraId="4F3543F8" w14:textId="77777777" w:rsidR="003C16F6" w:rsidRDefault="003C16F6"/>
        </w:tc>
        <w:tc>
          <w:tcPr>
            <w:tcW w:w="3118" w:type="dxa"/>
            <w:vMerge/>
            <w:tcBorders>
              <w:top w:val="single" w:sz="12" w:space="0" w:color="auto"/>
              <w:left w:val="single" w:sz="4" w:space="0" w:color="auto"/>
              <w:bottom w:val="single" w:sz="4" w:space="0" w:color="auto"/>
              <w:right w:val="single" w:sz="4" w:space="0" w:color="auto"/>
            </w:tcBorders>
            <w:vAlign w:val="center"/>
            <w:hideMark/>
          </w:tcPr>
          <w:p w14:paraId="497D55FD" w14:textId="77777777" w:rsidR="003C16F6" w:rsidRDefault="003C16F6">
            <w:pPr>
              <w:rPr>
                <w:lang w:val="en-GB"/>
              </w:rPr>
            </w:pPr>
          </w:p>
        </w:tc>
        <w:tc>
          <w:tcPr>
            <w:tcW w:w="1985" w:type="dxa"/>
            <w:vMerge/>
            <w:tcBorders>
              <w:top w:val="single" w:sz="12" w:space="0" w:color="auto"/>
              <w:left w:val="single" w:sz="4" w:space="0" w:color="auto"/>
              <w:bottom w:val="single" w:sz="4" w:space="0" w:color="auto"/>
              <w:right w:val="single" w:sz="4" w:space="0" w:color="auto"/>
            </w:tcBorders>
            <w:vAlign w:val="center"/>
            <w:hideMark/>
          </w:tcPr>
          <w:p w14:paraId="68589D08" w14:textId="77777777" w:rsidR="003C16F6" w:rsidRDefault="003C16F6">
            <w:pPr>
              <w:rPr>
                <w:lang w:val="en-GB"/>
              </w:rPr>
            </w:pPr>
          </w:p>
        </w:tc>
      </w:tr>
      <w:tr w:rsidR="003C16F6" w:rsidRPr="00AF3877" w14:paraId="6C5D6A19" w14:textId="77777777" w:rsidTr="003C16F6">
        <w:trPr>
          <w:cantSplit/>
          <w:trHeight w:val="215"/>
        </w:trPr>
        <w:tc>
          <w:tcPr>
            <w:tcW w:w="1271" w:type="dxa"/>
            <w:vMerge/>
            <w:tcBorders>
              <w:top w:val="single" w:sz="12" w:space="0" w:color="auto"/>
              <w:left w:val="single" w:sz="4" w:space="0" w:color="auto"/>
              <w:bottom w:val="single" w:sz="4" w:space="0" w:color="auto"/>
              <w:right w:val="single" w:sz="4" w:space="0" w:color="auto"/>
            </w:tcBorders>
            <w:vAlign w:val="center"/>
            <w:hideMark/>
          </w:tcPr>
          <w:p w14:paraId="01FB0CE4" w14:textId="77777777" w:rsidR="003C16F6" w:rsidRDefault="003C16F6"/>
        </w:tc>
        <w:tc>
          <w:tcPr>
            <w:tcW w:w="1271" w:type="dxa"/>
            <w:tcBorders>
              <w:top w:val="nil"/>
              <w:left w:val="single" w:sz="4" w:space="0" w:color="auto"/>
              <w:bottom w:val="nil"/>
              <w:right w:val="single" w:sz="4" w:space="0" w:color="auto"/>
            </w:tcBorders>
          </w:tcPr>
          <w:p w14:paraId="172A2E78" w14:textId="77777777" w:rsidR="003C16F6" w:rsidRDefault="003C16F6">
            <w:r>
              <w:t>Output step 5 Table A8/7</w:t>
            </w:r>
          </w:p>
          <w:p w14:paraId="48456872" w14:textId="77777777" w:rsidR="003C16F6" w:rsidRDefault="003C16F6"/>
        </w:tc>
        <w:tc>
          <w:tcPr>
            <w:tcW w:w="1843" w:type="dxa"/>
            <w:tcBorders>
              <w:top w:val="nil"/>
              <w:left w:val="single" w:sz="4" w:space="0" w:color="auto"/>
              <w:bottom w:val="nil"/>
              <w:right w:val="single" w:sz="4" w:space="0" w:color="auto"/>
            </w:tcBorders>
          </w:tcPr>
          <w:p w14:paraId="29C4A665" w14:textId="77777777" w:rsidR="003C16F6" w:rsidRPr="00AF3877" w:rsidRDefault="003C16F6">
            <w:pPr>
              <w:rPr>
                <w:lang w:val="en-GB"/>
              </w:rPr>
            </w:pPr>
            <w:r w:rsidRPr="00AF3877">
              <w:rPr>
                <w:lang w:val="en-GB"/>
              </w:rPr>
              <w:t>FC</w:t>
            </w:r>
            <w:r w:rsidRPr="00AF3877">
              <w:rPr>
                <w:vertAlign w:val="subscript"/>
                <w:lang w:val="en-GB"/>
              </w:rPr>
              <w:t>CS,declared</w:t>
            </w:r>
            <w:r w:rsidRPr="00AF3877">
              <w:rPr>
                <w:lang w:val="en-GB"/>
              </w:rPr>
              <w:t>, kg/100km;</w:t>
            </w:r>
          </w:p>
          <w:p w14:paraId="78304761" w14:textId="77777777" w:rsidR="003C16F6" w:rsidRPr="00AF3877" w:rsidRDefault="003C16F6">
            <w:pPr>
              <w:rPr>
                <w:lang w:val="en-GB"/>
              </w:rPr>
            </w:pPr>
            <w:r w:rsidRPr="00AF3877">
              <w:rPr>
                <w:lang w:val="en-GB"/>
              </w:rPr>
              <w:t>FC</w:t>
            </w:r>
            <w:r w:rsidRPr="00AF3877">
              <w:rPr>
                <w:vertAlign w:val="subscript"/>
                <w:lang w:val="en-GB"/>
              </w:rPr>
              <w:t>CS,p</w:t>
            </w:r>
            <w:r w:rsidRPr="00AF3877">
              <w:rPr>
                <w:lang w:val="en-GB"/>
              </w:rPr>
              <w:t>, kg/100km;</w:t>
            </w:r>
          </w:p>
          <w:p w14:paraId="6F2F5A82" w14:textId="77777777" w:rsidR="003C16F6" w:rsidRPr="00AF3877" w:rsidRDefault="003C16F6">
            <w:pPr>
              <w:rPr>
                <w:lang w:val="en-GB"/>
              </w:rPr>
            </w:pPr>
          </w:p>
        </w:tc>
        <w:tc>
          <w:tcPr>
            <w:tcW w:w="3118" w:type="dxa"/>
            <w:vMerge/>
            <w:tcBorders>
              <w:top w:val="single" w:sz="12" w:space="0" w:color="auto"/>
              <w:left w:val="single" w:sz="4" w:space="0" w:color="auto"/>
              <w:bottom w:val="single" w:sz="4" w:space="0" w:color="auto"/>
              <w:right w:val="single" w:sz="4" w:space="0" w:color="auto"/>
            </w:tcBorders>
            <w:vAlign w:val="center"/>
            <w:hideMark/>
          </w:tcPr>
          <w:p w14:paraId="06B01A40" w14:textId="77777777" w:rsidR="003C16F6" w:rsidRDefault="003C16F6">
            <w:pPr>
              <w:rPr>
                <w:lang w:val="en-GB"/>
              </w:rPr>
            </w:pPr>
          </w:p>
        </w:tc>
        <w:tc>
          <w:tcPr>
            <w:tcW w:w="1985" w:type="dxa"/>
            <w:vMerge/>
            <w:tcBorders>
              <w:top w:val="single" w:sz="12" w:space="0" w:color="auto"/>
              <w:left w:val="single" w:sz="4" w:space="0" w:color="auto"/>
              <w:bottom w:val="single" w:sz="4" w:space="0" w:color="auto"/>
              <w:right w:val="single" w:sz="4" w:space="0" w:color="auto"/>
            </w:tcBorders>
            <w:vAlign w:val="center"/>
            <w:hideMark/>
          </w:tcPr>
          <w:p w14:paraId="2CEBC7D1" w14:textId="77777777" w:rsidR="003C16F6" w:rsidRDefault="003C16F6">
            <w:pPr>
              <w:rPr>
                <w:lang w:val="en-GB"/>
              </w:rPr>
            </w:pPr>
          </w:p>
        </w:tc>
      </w:tr>
      <w:tr w:rsidR="003C16F6" w14:paraId="5CECE203" w14:textId="77777777" w:rsidTr="003C16F6">
        <w:trPr>
          <w:cantSplit/>
          <w:trHeight w:val="942"/>
        </w:trPr>
        <w:tc>
          <w:tcPr>
            <w:tcW w:w="1271" w:type="dxa"/>
            <w:vMerge/>
            <w:tcBorders>
              <w:top w:val="single" w:sz="12" w:space="0" w:color="auto"/>
              <w:left w:val="single" w:sz="4" w:space="0" w:color="auto"/>
              <w:bottom w:val="single" w:sz="4" w:space="0" w:color="auto"/>
              <w:right w:val="single" w:sz="4" w:space="0" w:color="auto"/>
            </w:tcBorders>
            <w:vAlign w:val="center"/>
            <w:hideMark/>
          </w:tcPr>
          <w:p w14:paraId="56BC44BB" w14:textId="77777777" w:rsidR="003C16F6" w:rsidRPr="00AF3877" w:rsidRDefault="003C16F6">
            <w:pPr>
              <w:rPr>
                <w:lang w:val="en-GB"/>
              </w:rPr>
            </w:pPr>
          </w:p>
        </w:tc>
        <w:tc>
          <w:tcPr>
            <w:tcW w:w="1271" w:type="dxa"/>
            <w:tcBorders>
              <w:top w:val="nil"/>
              <w:left w:val="single" w:sz="4" w:space="0" w:color="auto"/>
              <w:bottom w:val="nil"/>
              <w:right w:val="single" w:sz="4" w:space="0" w:color="auto"/>
            </w:tcBorders>
          </w:tcPr>
          <w:p w14:paraId="0FA59952" w14:textId="77777777" w:rsidR="003C16F6" w:rsidRDefault="003C16F6">
            <w:r>
              <w:t>Output step 11, Table A8/9a</w:t>
            </w:r>
          </w:p>
          <w:p w14:paraId="5EF79B08" w14:textId="77777777" w:rsidR="003C16F6" w:rsidRDefault="003C16F6"/>
        </w:tc>
        <w:tc>
          <w:tcPr>
            <w:tcW w:w="1843" w:type="dxa"/>
            <w:tcBorders>
              <w:top w:val="nil"/>
              <w:left w:val="single" w:sz="4" w:space="0" w:color="auto"/>
              <w:bottom w:val="nil"/>
              <w:right w:val="single" w:sz="4" w:space="0" w:color="auto"/>
            </w:tcBorders>
          </w:tcPr>
          <w:p w14:paraId="5C035D3E" w14:textId="77777777" w:rsidR="003C16F6" w:rsidRDefault="003C16F6">
            <w:pPr>
              <w:rPr>
                <w:lang w:val="es-ES"/>
              </w:rPr>
            </w:pPr>
            <w:r>
              <w:rPr>
                <w:lang w:val="es-ES"/>
              </w:rPr>
              <w:t>FC</w:t>
            </w:r>
            <w:r>
              <w:rPr>
                <w:vertAlign w:val="subscript"/>
                <w:lang w:val="es-ES"/>
              </w:rPr>
              <w:t>CD,declared</w:t>
            </w:r>
            <w:r>
              <w:rPr>
                <w:lang w:val="es-ES"/>
              </w:rPr>
              <w:t xml:space="preserve">, kg/100km; </w:t>
            </w:r>
          </w:p>
          <w:p w14:paraId="081CFD7A" w14:textId="77777777" w:rsidR="003C16F6" w:rsidRDefault="003C16F6"/>
        </w:tc>
        <w:tc>
          <w:tcPr>
            <w:tcW w:w="3118" w:type="dxa"/>
            <w:vMerge/>
            <w:tcBorders>
              <w:top w:val="single" w:sz="12" w:space="0" w:color="auto"/>
              <w:left w:val="single" w:sz="4" w:space="0" w:color="auto"/>
              <w:bottom w:val="single" w:sz="4" w:space="0" w:color="auto"/>
              <w:right w:val="single" w:sz="4" w:space="0" w:color="auto"/>
            </w:tcBorders>
            <w:vAlign w:val="center"/>
            <w:hideMark/>
          </w:tcPr>
          <w:p w14:paraId="5B34DEA7" w14:textId="77777777" w:rsidR="003C16F6" w:rsidRDefault="003C16F6">
            <w:pPr>
              <w:rPr>
                <w:lang w:val="en-GB"/>
              </w:rPr>
            </w:pPr>
          </w:p>
        </w:tc>
        <w:tc>
          <w:tcPr>
            <w:tcW w:w="1985" w:type="dxa"/>
            <w:vMerge/>
            <w:tcBorders>
              <w:top w:val="single" w:sz="12" w:space="0" w:color="auto"/>
              <w:left w:val="single" w:sz="4" w:space="0" w:color="auto"/>
              <w:bottom w:val="single" w:sz="4" w:space="0" w:color="auto"/>
              <w:right w:val="single" w:sz="4" w:space="0" w:color="auto"/>
            </w:tcBorders>
            <w:vAlign w:val="center"/>
            <w:hideMark/>
          </w:tcPr>
          <w:p w14:paraId="164E8264" w14:textId="77777777" w:rsidR="003C16F6" w:rsidRDefault="003C16F6">
            <w:pPr>
              <w:rPr>
                <w:lang w:val="en-GB"/>
              </w:rPr>
            </w:pPr>
          </w:p>
        </w:tc>
      </w:tr>
      <w:tr w:rsidR="003C16F6" w14:paraId="19304402" w14:textId="77777777" w:rsidTr="003C16F6">
        <w:trPr>
          <w:cantSplit/>
          <w:trHeight w:val="251"/>
        </w:trPr>
        <w:tc>
          <w:tcPr>
            <w:tcW w:w="1271" w:type="dxa"/>
            <w:vMerge/>
            <w:tcBorders>
              <w:top w:val="single" w:sz="12" w:space="0" w:color="auto"/>
              <w:left w:val="single" w:sz="4" w:space="0" w:color="auto"/>
              <w:bottom w:val="single" w:sz="4" w:space="0" w:color="auto"/>
              <w:right w:val="single" w:sz="4" w:space="0" w:color="auto"/>
            </w:tcBorders>
            <w:vAlign w:val="center"/>
            <w:hideMark/>
          </w:tcPr>
          <w:p w14:paraId="06A762F6" w14:textId="77777777" w:rsidR="003C16F6" w:rsidRDefault="003C16F6"/>
        </w:tc>
        <w:tc>
          <w:tcPr>
            <w:tcW w:w="1271" w:type="dxa"/>
            <w:tcBorders>
              <w:top w:val="nil"/>
              <w:left w:val="single" w:sz="4" w:space="0" w:color="auto"/>
              <w:bottom w:val="nil"/>
              <w:right w:val="single" w:sz="4" w:space="0" w:color="auto"/>
            </w:tcBorders>
          </w:tcPr>
          <w:p w14:paraId="5E8C30FC" w14:textId="77777777" w:rsidR="003C16F6" w:rsidRDefault="003C16F6">
            <w:r>
              <w:t>Output step 10, Table A8/9a</w:t>
            </w:r>
          </w:p>
          <w:p w14:paraId="43402789" w14:textId="77777777" w:rsidR="003C16F6" w:rsidRDefault="003C16F6"/>
        </w:tc>
        <w:tc>
          <w:tcPr>
            <w:tcW w:w="1843" w:type="dxa"/>
            <w:tcBorders>
              <w:top w:val="nil"/>
              <w:left w:val="single" w:sz="4" w:space="0" w:color="auto"/>
              <w:bottom w:val="nil"/>
              <w:right w:val="single" w:sz="4" w:space="0" w:color="auto"/>
            </w:tcBorders>
          </w:tcPr>
          <w:p w14:paraId="0F399381" w14:textId="77777777" w:rsidR="003C16F6" w:rsidRDefault="003C16F6">
            <w:pPr>
              <w:rPr>
                <w:lang w:val="es-ES"/>
              </w:rPr>
            </w:pPr>
            <w:r>
              <w:rPr>
                <w:lang w:val="es-ES"/>
              </w:rPr>
              <w:t>FC</w:t>
            </w:r>
            <w:r>
              <w:rPr>
                <w:vertAlign w:val="subscript"/>
                <w:lang w:val="es-ES"/>
              </w:rPr>
              <w:t>CD,ave</w:t>
            </w:r>
            <w:r>
              <w:rPr>
                <w:lang w:val="es-ES"/>
              </w:rPr>
              <w:t>, kg/100km;</w:t>
            </w:r>
          </w:p>
          <w:p w14:paraId="2EDC8272" w14:textId="77777777" w:rsidR="003C16F6" w:rsidRDefault="003C16F6"/>
        </w:tc>
        <w:tc>
          <w:tcPr>
            <w:tcW w:w="3118" w:type="dxa"/>
            <w:vMerge/>
            <w:tcBorders>
              <w:top w:val="single" w:sz="12" w:space="0" w:color="auto"/>
              <w:left w:val="single" w:sz="4" w:space="0" w:color="auto"/>
              <w:bottom w:val="single" w:sz="4" w:space="0" w:color="auto"/>
              <w:right w:val="single" w:sz="4" w:space="0" w:color="auto"/>
            </w:tcBorders>
            <w:vAlign w:val="center"/>
            <w:hideMark/>
          </w:tcPr>
          <w:p w14:paraId="5C852D4C" w14:textId="77777777" w:rsidR="003C16F6" w:rsidRDefault="003C16F6">
            <w:pPr>
              <w:rPr>
                <w:lang w:val="en-GB"/>
              </w:rPr>
            </w:pPr>
          </w:p>
        </w:tc>
        <w:tc>
          <w:tcPr>
            <w:tcW w:w="1985" w:type="dxa"/>
            <w:vMerge/>
            <w:tcBorders>
              <w:top w:val="single" w:sz="12" w:space="0" w:color="auto"/>
              <w:left w:val="single" w:sz="4" w:space="0" w:color="auto"/>
              <w:bottom w:val="single" w:sz="4" w:space="0" w:color="auto"/>
              <w:right w:val="single" w:sz="4" w:space="0" w:color="auto"/>
            </w:tcBorders>
            <w:vAlign w:val="center"/>
            <w:hideMark/>
          </w:tcPr>
          <w:p w14:paraId="7C27AD4C" w14:textId="77777777" w:rsidR="003C16F6" w:rsidRDefault="003C16F6">
            <w:pPr>
              <w:rPr>
                <w:lang w:val="en-GB"/>
              </w:rPr>
            </w:pPr>
          </w:p>
        </w:tc>
      </w:tr>
      <w:tr w:rsidR="003C16F6" w14:paraId="06874F36" w14:textId="77777777" w:rsidTr="003C16F6">
        <w:trPr>
          <w:cantSplit/>
          <w:trHeight w:val="942"/>
        </w:trPr>
        <w:tc>
          <w:tcPr>
            <w:tcW w:w="1271" w:type="dxa"/>
            <w:vMerge/>
            <w:tcBorders>
              <w:top w:val="single" w:sz="12" w:space="0" w:color="auto"/>
              <w:left w:val="single" w:sz="4" w:space="0" w:color="auto"/>
              <w:bottom w:val="single" w:sz="4" w:space="0" w:color="auto"/>
              <w:right w:val="single" w:sz="4" w:space="0" w:color="auto"/>
            </w:tcBorders>
            <w:vAlign w:val="center"/>
            <w:hideMark/>
          </w:tcPr>
          <w:p w14:paraId="6BADBCE4" w14:textId="77777777" w:rsidR="003C16F6" w:rsidRDefault="003C16F6"/>
        </w:tc>
        <w:tc>
          <w:tcPr>
            <w:tcW w:w="1271" w:type="dxa"/>
            <w:tcBorders>
              <w:top w:val="nil"/>
              <w:left w:val="single" w:sz="4" w:space="0" w:color="auto"/>
              <w:bottom w:val="single" w:sz="4" w:space="0" w:color="auto"/>
              <w:right w:val="single" w:sz="4" w:space="0" w:color="auto"/>
            </w:tcBorders>
          </w:tcPr>
          <w:p w14:paraId="03347191" w14:textId="77777777" w:rsidR="003C16F6" w:rsidRDefault="003C16F6"/>
        </w:tc>
        <w:tc>
          <w:tcPr>
            <w:tcW w:w="1843" w:type="dxa"/>
            <w:tcBorders>
              <w:top w:val="nil"/>
              <w:left w:val="single" w:sz="4" w:space="0" w:color="auto"/>
              <w:bottom w:val="single" w:sz="4" w:space="0" w:color="auto"/>
              <w:right w:val="single" w:sz="4" w:space="0" w:color="auto"/>
            </w:tcBorders>
          </w:tcPr>
          <w:p w14:paraId="0DF5692C" w14:textId="77777777" w:rsidR="003C16F6" w:rsidRDefault="003C16F6"/>
          <w:p w14:paraId="1AD077E2" w14:textId="77777777" w:rsidR="003C16F6" w:rsidRDefault="003C16F6">
            <w:pPr>
              <w:ind w:left="708" w:hanging="708"/>
            </w:pPr>
          </w:p>
          <w:p w14:paraId="4A93DABD" w14:textId="77777777" w:rsidR="003C16F6" w:rsidRDefault="003C16F6">
            <w:pPr>
              <w:ind w:left="708" w:hanging="708"/>
            </w:pPr>
          </w:p>
          <w:p w14:paraId="253B62FF" w14:textId="77777777" w:rsidR="003C16F6" w:rsidRDefault="003C16F6">
            <w:pPr>
              <w:ind w:left="708" w:hanging="708"/>
            </w:pPr>
            <w:r>
              <w:t>K</w:t>
            </w:r>
            <w:r>
              <w:rPr>
                <w:vertAlign w:val="subscript"/>
              </w:rPr>
              <w:t>fuel,FCHV</w:t>
            </w:r>
            <w:r>
              <w:t>,</w:t>
            </w:r>
          </w:p>
          <w:p w14:paraId="72519E69" w14:textId="77777777" w:rsidR="003C16F6" w:rsidRDefault="003C16F6">
            <w:r>
              <w:t>(kg/100km)/(Wh/100km).</w:t>
            </w:r>
          </w:p>
        </w:tc>
        <w:tc>
          <w:tcPr>
            <w:tcW w:w="3118" w:type="dxa"/>
            <w:vMerge/>
            <w:tcBorders>
              <w:top w:val="single" w:sz="12" w:space="0" w:color="auto"/>
              <w:left w:val="single" w:sz="4" w:space="0" w:color="auto"/>
              <w:bottom w:val="single" w:sz="4" w:space="0" w:color="auto"/>
              <w:right w:val="single" w:sz="4" w:space="0" w:color="auto"/>
            </w:tcBorders>
            <w:vAlign w:val="center"/>
            <w:hideMark/>
          </w:tcPr>
          <w:p w14:paraId="403710D0" w14:textId="77777777" w:rsidR="003C16F6" w:rsidRPr="00AF3877" w:rsidRDefault="003C16F6"/>
        </w:tc>
        <w:tc>
          <w:tcPr>
            <w:tcW w:w="1985" w:type="dxa"/>
            <w:vMerge/>
            <w:tcBorders>
              <w:top w:val="single" w:sz="12" w:space="0" w:color="auto"/>
              <w:left w:val="single" w:sz="4" w:space="0" w:color="auto"/>
              <w:bottom w:val="single" w:sz="4" w:space="0" w:color="auto"/>
              <w:right w:val="single" w:sz="4" w:space="0" w:color="auto"/>
            </w:tcBorders>
            <w:vAlign w:val="center"/>
            <w:hideMark/>
          </w:tcPr>
          <w:p w14:paraId="1B8CE058" w14:textId="77777777" w:rsidR="003C16F6" w:rsidRPr="00AF3877" w:rsidRDefault="003C16F6"/>
        </w:tc>
      </w:tr>
      <w:tr w:rsidR="003C16F6" w:rsidRPr="00C92DEB" w14:paraId="17E55F42" w14:textId="77777777" w:rsidTr="003C16F6">
        <w:trPr>
          <w:cantSplit/>
        </w:trPr>
        <w:tc>
          <w:tcPr>
            <w:tcW w:w="1271" w:type="dxa"/>
            <w:tcBorders>
              <w:top w:val="single" w:sz="4" w:space="0" w:color="auto"/>
              <w:left w:val="single" w:sz="4" w:space="0" w:color="auto"/>
              <w:bottom w:val="single" w:sz="4" w:space="0" w:color="auto"/>
              <w:right w:val="single" w:sz="4" w:space="0" w:color="auto"/>
            </w:tcBorders>
            <w:hideMark/>
          </w:tcPr>
          <w:p w14:paraId="0FF689C9" w14:textId="77777777" w:rsidR="003C16F6" w:rsidRDefault="003C16F6">
            <w:pPr>
              <w:jc w:val="center"/>
            </w:pPr>
            <w:r>
              <w:t>2</w:t>
            </w:r>
          </w:p>
        </w:tc>
        <w:tc>
          <w:tcPr>
            <w:tcW w:w="1271" w:type="dxa"/>
            <w:tcBorders>
              <w:top w:val="single" w:sz="4" w:space="0" w:color="auto"/>
              <w:left w:val="single" w:sz="4" w:space="0" w:color="auto"/>
              <w:bottom w:val="single" w:sz="4" w:space="0" w:color="auto"/>
              <w:right w:val="single" w:sz="4" w:space="0" w:color="auto"/>
            </w:tcBorders>
          </w:tcPr>
          <w:p w14:paraId="00109C38" w14:textId="77777777" w:rsidR="003C16F6" w:rsidRDefault="003C16F6">
            <w:r>
              <w:t xml:space="preserve">Output step 1, </w:t>
            </w:r>
          </w:p>
          <w:p w14:paraId="1845CCAA" w14:textId="77777777" w:rsidR="003C16F6" w:rsidRDefault="003C16F6"/>
        </w:tc>
        <w:tc>
          <w:tcPr>
            <w:tcW w:w="1843" w:type="dxa"/>
            <w:tcBorders>
              <w:top w:val="single" w:sz="4" w:space="0" w:color="auto"/>
              <w:left w:val="single" w:sz="4" w:space="0" w:color="auto"/>
              <w:bottom w:val="single" w:sz="4" w:space="0" w:color="auto"/>
              <w:right w:val="single" w:sz="4" w:space="0" w:color="auto"/>
            </w:tcBorders>
          </w:tcPr>
          <w:p w14:paraId="48C951B4" w14:textId="77777777" w:rsidR="003C16F6" w:rsidRDefault="003C16F6">
            <w:r>
              <w:t>FC</w:t>
            </w:r>
            <w:r>
              <w:rPr>
                <w:vertAlign w:val="subscript"/>
              </w:rPr>
              <w:t>CD,j</w:t>
            </w:r>
            <w:r>
              <w:t xml:space="preserve">, kg/100 km; </w:t>
            </w:r>
          </w:p>
          <w:p w14:paraId="6E503382" w14:textId="77777777" w:rsidR="003C16F6" w:rsidRDefault="003C16F6">
            <w:pPr>
              <w:ind w:left="708" w:hanging="708"/>
            </w:pPr>
            <w:r>
              <w:t>ΔE</w:t>
            </w:r>
            <w:r>
              <w:rPr>
                <w:vertAlign w:val="subscript"/>
              </w:rPr>
              <w:t>REESS,j</w:t>
            </w:r>
            <w:r>
              <w:t>, Wh;</w:t>
            </w:r>
          </w:p>
          <w:p w14:paraId="15D4F70B" w14:textId="77777777" w:rsidR="003C16F6" w:rsidRDefault="003C16F6">
            <w:pPr>
              <w:ind w:left="1416" w:hanging="1416"/>
            </w:pPr>
            <w:r>
              <w:t>d</w:t>
            </w:r>
            <w:r>
              <w:rPr>
                <w:vertAlign w:val="subscript"/>
              </w:rPr>
              <w:t>j</w:t>
            </w:r>
            <w:r>
              <w:t>, km;</w:t>
            </w:r>
          </w:p>
          <w:p w14:paraId="26161B5E" w14:textId="77777777" w:rsidR="003C16F6" w:rsidRDefault="003C16F6">
            <w:r>
              <w:t>n</w:t>
            </w:r>
            <w:r>
              <w:rPr>
                <w:vertAlign w:val="subscript"/>
              </w:rPr>
              <w:t>veh</w:t>
            </w:r>
            <w:r>
              <w:t>;</w:t>
            </w:r>
          </w:p>
          <w:p w14:paraId="3924ABBB" w14:textId="77777777" w:rsidR="003C16F6" w:rsidRDefault="003C16F6">
            <w:r>
              <w:t>R</w:t>
            </w:r>
            <w:r>
              <w:rPr>
                <w:vertAlign w:val="subscript"/>
              </w:rPr>
              <w:t>CDC</w:t>
            </w:r>
            <w:r>
              <w:t>, km</w:t>
            </w:r>
          </w:p>
          <w:p w14:paraId="4EDD02D1" w14:textId="77777777" w:rsidR="003C16F6" w:rsidRDefault="003C16F6"/>
        </w:tc>
        <w:tc>
          <w:tcPr>
            <w:tcW w:w="3118" w:type="dxa"/>
            <w:tcBorders>
              <w:top w:val="single" w:sz="4" w:space="0" w:color="auto"/>
              <w:left w:val="single" w:sz="4" w:space="0" w:color="auto"/>
              <w:bottom w:val="single" w:sz="4" w:space="0" w:color="auto"/>
              <w:right w:val="single" w:sz="4" w:space="0" w:color="auto"/>
            </w:tcBorders>
          </w:tcPr>
          <w:p w14:paraId="0FC1FC9F" w14:textId="77777777" w:rsidR="003C16F6" w:rsidRDefault="003C16F6">
            <w:pPr>
              <w:rPr>
                <w:lang w:val="en-GB"/>
              </w:rPr>
            </w:pPr>
            <w:r>
              <w:rPr>
                <w:lang w:val="en-GB"/>
              </w:rPr>
              <w:t>Calculation of equivalent all-electric range according to paragraphs 4.4.4.1. and 4.4.4.2. of this annex, and actual charge-depleting range according to paragraph 4.4.5. of this annex.</w:t>
            </w:r>
          </w:p>
          <w:p w14:paraId="20051A6F" w14:textId="77777777" w:rsidR="003C16F6" w:rsidRDefault="003C16F6">
            <w:pPr>
              <w:rPr>
                <w:lang w:val="en-GB"/>
              </w:rPr>
            </w:pPr>
          </w:p>
          <w:p w14:paraId="7ED3D06A" w14:textId="77777777" w:rsidR="003C16F6" w:rsidRDefault="003C16F6">
            <w:pPr>
              <w:rPr>
                <w:lang w:val="en-GB"/>
              </w:rPr>
            </w:pPr>
            <w:r>
              <w:rPr>
                <w:lang w:val="en-GB"/>
              </w:rPr>
              <w:t>Output is available for each CD test.</w:t>
            </w:r>
          </w:p>
          <w:p w14:paraId="1EEF6646" w14:textId="77777777" w:rsidR="003C16F6" w:rsidRDefault="003C16F6">
            <w:pPr>
              <w:rPr>
                <w:lang w:val="en-GB"/>
              </w:rPr>
            </w:pPr>
          </w:p>
          <w:p w14:paraId="61335755" w14:textId="77777777" w:rsidR="003C16F6" w:rsidRDefault="003C16F6">
            <w:pPr>
              <w:rPr>
                <w:lang w:val="en-GB"/>
              </w:rPr>
            </w:pPr>
            <w:r>
              <w:rPr>
                <w:lang w:val="en-GB"/>
              </w:rPr>
              <w:t>R</w:t>
            </w:r>
            <w:r>
              <w:rPr>
                <w:vertAlign w:val="subscript"/>
                <w:lang w:val="en-GB"/>
              </w:rPr>
              <w:t xml:space="preserve">CDA </w:t>
            </w:r>
            <w:r>
              <w:rPr>
                <w:lang w:val="en-GB"/>
              </w:rPr>
              <w:t>shall be rounded according to paragraph 6.1.8. of this Regulation to the nearest whole number.</w:t>
            </w:r>
          </w:p>
          <w:p w14:paraId="61451162" w14:textId="325C30D2" w:rsidR="003C16F6" w:rsidRDefault="003C16F6">
            <w:pPr>
              <w:rPr>
                <w:lang w:val="en-GB"/>
              </w:rPr>
            </w:pPr>
          </w:p>
        </w:tc>
        <w:tc>
          <w:tcPr>
            <w:tcW w:w="1985" w:type="dxa"/>
            <w:tcBorders>
              <w:top w:val="single" w:sz="4" w:space="0" w:color="auto"/>
              <w:left w:val="single" w:sz="4" w:space="0" w:color="auto"/>
              <w:bottom w:val="single" w:sz="4" w:space="0" w:color="auto"/>
              <w:right w:val="single" w:sz="4" w:space="0" w:color="auto"/>
            </w:tcBorders>
            <w:hideMark/>
          </w:tcPr>
          <w:p w14:paraId="31B8D83C" w14:textId="77777777" w:rsidR="003C16F6" w:rsidRDefault="003C16F6">
            <w:pPr>
              <w:rPr>
                <w:lang w:val="en-GB"/>
              </w:rPr>
            </w:pPr>
            <w:r>
              <w:rPr>
                <w:lang w:val="en-GB"/>
              </w:rPr>
              <w:t>EAER, km;</w:t>
            </w:r>
          </w:p>
          <w:p w14:paraId="1B4C4466" w14:textId="77777777" w:rsidR="003C16F6" w:rsidRDefault="003C16F6">
            <w:pPr>
              <w:rPr>
                <w:lang w:val="en-GB"/>
              </w:rPr>
            </w:pPr>
            <w:r>
              <w:rPr>
                <w:lang w:val="en-GB"/>
              </w:rPr>
              <w:t>EAER</w:t>
            </w:r>
            <w:r>
              <w:rPr>
                <w:vertAlign w:val="subscript"/>
                <w:lang w:val="en-GB"/>
              </w:rPr>
              <w:t>p</w:t>
            </w:r>
            <w:r>
              <w:rPr>
                <w:lang w:val="en-GB"/>
              </w:rPr>
              <w:t>, km;</w:t>
            </w:r>
          </w:p>
          <w:p w14:paraId="57E8C549" w14:textId="77777777" w:rsidR="003C16F6" w:rsidRDefault="003C16F6">
            <w:pPr>
              <w:rPr>
                <w:lang w:val="en-GB"/>
              </w:rPr>
            </w:pPr>
            <w:r>
              <w:rPr>
                <w:lang w:val="en-GB"/>
              </w:rPr>
              <w:t>R</w:t>
            </w:r>
            <w:r>
              <w:rPr>
                <w:vertAlign w:val="subscript"/>
                <w:lang w:val="en-GB"/>
              </w:rPr>
              <w:t>CDA</w:t>
            </w:r>
            <w:r>
              <w:rPr>
                <w:lang w:val="en-GB"/>
              </w:rPr>
              <w:t>, km.</w:t>
            </w:r>
          </w:p>
        </w:tc>
      </w:tr>
      <w:tr w:rsidR="003C16F6" w14:paraId="25B20F2F" w14:textId="77777777" w:rsidTr="003C16F6">
        <w:trPr>
          <w:cantSplit/>
          <w:trHeight w:val="170"/>
        </w:trPr>
        <w:tc>
          <w:tcPr>
            <w:tcW w:w="1271" w:type="dxa"/>
            <w:vMerge w:val="restart"/>
            <w:tcBorders>
              <w:top w:val="single" w:sz="4" w:space="0" w:color="auto"/>
              <w:left w:val="single" w:sz="4" w:space="0" w:color="auto"/>
              <w:bottom w:val="single" w:sz="4" w:space="0" w:color="auto"/>
              <w:right w:val="single" w:sz="4" w:space="0" w:color="auto"/>
            </w:tcBorders>
            <w:hideMark/>
          </w:tcPr>
          <w:p w14:paraId="5584235E" w14:textId="77777777" w:rsidR="003C16F6" w:rsidRDefault="003C16F6">
            <w:pPr>
              <w:jc w:val="center"/>
            </w:pPr>
            <w:r>
              <w:t>3</w:t>
            </w:r>
          </w:p>
        </w:tc>
        <w:tc>
          <w:tcPr>
            <w:tcW w:w="1271" w:type="dxa"/>
            <w:tcBorders>
              <w:top w:val="single" w:sz="4" w:space="0" w:color="auto"/>
              <w:left w:val="single" w:sz="4" w:space="0" w:color="auto"/>
              <w:bottom w:val="single" w:sz="4" w:space="0" w:color="auto"/>
              <w:right w:val="single" w:sz="4" w:space="0" w:color="auto"/>
            </w:tcBorders>
          </w:tcPr>
          <w:p w14:paraId="494DB66C" w14:textId="77777777" w:rsidR="003C16F6" w:rsidRDefault="003C16F6">
            <w:r>
              <w:t>Output step 1</w:t>
            </w:r>
          </w:p>
          <w:p w14:paraId="455C2EF1" w14:textId="77777777" w:rsidR="003C16F6" w:rsidRDefault="003C16F6"/>
        </w:tc>
        <w:tc>
          <w:tcPr>
            <w:tcW w:w="1843" w:type="dxa"/>
            <w:tcBorders>
              <w:top w:val="single" w:sz="4" w:space="0" w:color="auto"/>
              <w:left w:val="single" w:sz="4" w:space="0" w:color="auto"/>
              <w:bottom w:val="single" w:sz="4" w:space="0" w:color="auto"/>
              <w:right w:val="single" w:sz="4" w:space="0" w:color="auto"/>
            </w:tcBorders>
          </w:tcPr>
          <w:p w14:paraId="7C81A7FE" w14:textId="77777777" w:rsidR="003C16F6" w:rsidRDefault="003C16F6">
            <w:r>
              <w:t>AER, km;</w:t>
            </w:r>
          </w:p>
          <w:p w14:paraId="1516B050" w14:textId="77777777" w:rsidR="003C16F6" w:rsidRDefault="003C16F6"/>
        </w:tc>
        <w:tc>
          <w:tcPr>
            <w:tcW w:w="3118" w:type="dxa"/>
            <w:vMerge w:val="restart"/>
            <w:tcBorders>
              <w:top w:val="single" w:sz="4" w:space="0" w:color="auto"/>
              <w:left w:val="single" w:sz="4" w:space="0" w:color="auto"/>
              <w:bottom w:val="single" w:sz="4" w:space="0" w:color="auto"/>
              <w:right w:val="single" w:sz="4" w:space="0" w:color="auto"/>
            </w:tcBorders>
          </w:tcPr>
          <w:p w14:paraId="2276BC6A" w14:textId="77777777" w:rsidR="003C16F6" w:rsidRDefault="003C16F6">
            <w:pPr>
              <w:rPr>
                <w:lang w:val="en-GB"/>
              </w:rPr>
            </w:pPr>
            <w:r>
              <w:rPr>
                <w:lang w:val="en-GB"/>
              </w:rPr>
              <w:t>Output is available for each CD test.</w:t>
            </w:r>
          </w:p>
          <w:p w14:paraId="4026EFB2" w14:textId="77777777" w:rsidR="003C16F6" w:rsidRDefault="003C16F6">
            <w:pPr>
              <w:rPr>
                <w:lang w:val="en-GB"/>
              </w:rPr>
            </w:pPr>
          </w:p>
          <w:p w14:paraId="30C65A8E" w14:textId="77777777" w:rsidR="003C16F6" w:rsidRDefault="003C16F6">
            <w:pPr>
              <w:rPr>
                <w:lang w:val="en-GB"/>
              </w:rPr>
            </w:pPr>
            <w:r>
              <w:rPr>
                <w:lang w:val="en-GB"/>
              </w:rPr>
              <w:lastRenderedPageBreak/>
              <w:t xml:space="preserve">In the case that the interpolation </w:t>
            </w:r>
            <w:r>
              <w:rPr>
                <w:lang w:val="en-GB" w:eastAsia="ja-JP"/>
              </w:rPr>
              <w:t>method</w:t>
            </w:r>
            <w:r>
              <w:rPr>
                <w:lang w:val="en-GB"/>
              </w:rPr>
              <w:t xml:space="preserve"> is applied, check the availability of AER interpolation between vehicle H, L and, if applicable, M according to paragraph 4.5.7.1. of this annex. </w:t>
            </w:r>
          </w:p>
          <w:p w14:paraId="448CB9B9" w14:textId="77777777" w:rsidR="003C16F6" w:rsidRDefault="003C16F6">
            <w:pPr>
              <w:rPr>
                <w:lang w:val="en-GB"/>
              </w:rPr>
            </w:pPr>
          </w:p>
          <w:p w14:paraId="65BDDAA0" w14:textId="77777777" w:rsidR="003C16F6" w:rsidRDefault="003C16F6">
            <w:pPr>
              <w:rPr>
                <w:lang w:val="en-GB"/>
              </w:rPr>
            </w:pPr>
            <w:r>
              <w:rPr>
                <w:lang w:val="en-GB"/>
              </w:rPr>
              <w:t xml:space="preserve">If the interpolation </w:t>
            </w:r>
            <w:r>
              <w:rPr>
                <w:lang w:val="en-GB" w:eastAsia="ja-JP"/>
              </w:rPr>
              <w:t>method</w:t>
            </w:r>
            <w:r>
              <w:rPr>
                <w:lang w:val="en-GB"/>
              </w:rPr>
              <w:t xml:space="preserve"> is used, each test shall fulfil the requirement.</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3F7925F5" w14:textId="77777777" w:rsidR="003C16F6" w:rsidRDefault="003C16F6">
            <w:r>
              <w:lastRenderedPageBreak/>
              <w:t>AER-interpolation availability.</w:t>
            </w:r>
          </w:p>
        </w:tc>
      </w:tr>
      <w:tr w:rsidR="003C16F6" w14:paraId="113ED528" w14:textId="77777777" w:rsidTr="003C16F6">
        <w:trPr>
          <w:cantSplit/>
          <w:trHeight w:val="1014"/>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AFD361F" w14:textId="77777777" w:rsidR="003C16F6" w:rsidRDefault="003C16F6"/>
        </w:tc>
        <w:tc>
          <w:tcPr>
            <w:tcW w:w="1271" w:type="dxa"/>
            <w:tcBorders>
              <w:top w:val="single" w:sz="4" w:space="0" w:color="auto"/>
              <w:left w:val="single" w:sz="4" w:space="0" w:color="auto"/>
              <w:bottom w:val="single" w:sz="4" w:space="0" w:color="auto"/>
              <w:right w:val="single" w:sz="4" w:space="0" w:color="auto"/>
            </w:tcBorders>
          </w:tcPr>
          <w:p w14:paraId="1F121802" w14:textId="77777777" w:rsidR="003C16F6" w:rsidRDefault="003C16F6">
            <w:r>
              <w:t>Output step 2</w:t>
            </w:r>
          </w:p>
          <w:p w14:paraId="142FC8EA" w14:textId="77777777" w:rsidR="003C16F6" w:rsidRDefault="003C16F6"/>
        </w:tc>
        <w:tc>
          <w:tcPr>
            <w:tcW w:w="1843" w:type="dxa"/>
            <w:tcBorders>
              <w:top w:val="single" w:sz="4" w:space="0" w:color="auto"/>
              <w:left w:val="single" w:sz="4" w:space="0" w:color="auto"/>
              <w:bottom w:val="single" w:sz="4" w:space="0" w:color="auto"/>
              <w:right w:val="single" w:sz="4" w:space="0" w:color="auto"/>
            </w:tcBorders>
          </w:tcPr>
          <w:p w14:paraId="083B77BA" w14:textId="77777777" w:rsidR="003C16F6" w:rsidRDefault="003C16F6">
            <w:pPr>
              <w:ind w:left="708" w:hanging="708"/>
            </w:pPr>
            <w:r>
              <w:t>R</w:t>
            </w:r>
            <w:r>
              <w:rPr>
                <w:vertAlign w:val="subscript"/>
              </w:rPr>
              <w:t>CDA</w:t>
            </w:r>
            <w:r>
              <w:t>, km.</w:t>
            </w:r>
          </w:p>
          <w:p w14:paraId="6C6CCF51" w14:textId="77777777" w:rsidR="003C16F6" w:rsidRDefault="003C16F6">
            <w:pPr>
              <w:ind w:left="708" w:hanging="708"/>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255A51D6" w14:textId="77777777" w:rsidR="003C16F6" w:rsidRDefault="003C16F6">
            <w:pPr>
              <w:rPr>
                <w:lang w:val="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5023884" w14:textId="77777777" w:rsidR="003C16F6" w:rsidRDefault="003C16F6"/>
        </w:tc>
      </w:tr>
      <w:tr w:rsidR="003C16F6" w14:paraId="4FBFEE26" w14:textId="77777777" w:rsidTr="003C16F6">
        <w:trPr>
          <w:cantSplit/>
        </w:trPr>
        <w:tc>
          <w:tcPr>
            <w:tcW w:w="1271" w:type="dxa"/>
            <w:tcBorders>
              <w:top w:val="single" w:sz="4" w:space="0" w:color="auto"/>
              <w:left w:val="single" w:sz="4" w:space="0" w:color="auto"/>
              <w:bottom w:val="single" w:sz="4" w:space="0" w:color="auto"/>
              <w:right w:val="single" w:sz="4" w:space="0" w:color="auto"/>
            </w:tcBorders>
          </w:tcPr>
          <w:p w14:paraId="328411A9" w14:textId="77777777" w:rsidR="003C16F6" w:rsidRDefault="003C16F6">
            <w:pPr>
              <w:jc w:val="center"/>
              <w:rPr>
                <w:lang w:val="en-GB"/>
              </w:rPr>
            </w:pPr>
            <w:r>
              <w:rPr>
                <w:lang w:val="en-GB"/>
              </w:rPr>
              <w:t>4</w:t>
            </w:r>
          </w:p>
          <w:p w14:paraId="0FA647BB" w14:textId="77777777" w:rsidR="003C16F6" w:rsidRDefault="003C16F6">
            <w:pPr>
              <w:jc w:val="center"/>
              <w:rPr>
                <w:lang w:val="en-GB"/>
              </w:rPr>
            </w:pPr>
          </w:p>
          <w:p w14:paraId="08E386FE" w14:textId="77777777" w:rsidR="003C16F6" w:rsidRDefault="003C16F6">
            <w:pPr>
              <w:jc w:val="center"/>
              <w:rPr>
                <w:lang w:val="en-GB"/>
              </w:rPr>
            </w:pPr>
            <w:r>
              <w:rPr>
                <w:lang w:val="en-GB"/>
              </w:rPr>
              <w:t>If the interpolation method is not applied, step No. 9 is not required and the output of this step is the final result.</w:t>
            </w:r>
          </w:p>
        </w:tc>
        <w:tc>
          <w:tcPr>
            <w:tcW w:w="1271" w:type="dxa"/>
            <w:tcBorders>
              <w:top w:val="single" w:sz="4" w:space="0" w:color="auto"/>
              <w:left w:val="single" w:sz="4" w:space="0" w:color="auto"/>
              <w:bottom w:val="single" w:sz="4" w:space="0" w:color="auto"/>
              <w:right w:val="single" w:sz="4" w:space="0" w:color="auto"/>
            </w:tcBorders>
            <w:hideMark/>
          </w:tcPr>
          <w:p w14:paraId="1BBE7CD7" w14:textId="77777777" w:rsidR="003C16F6" w:rsidRDefault="003C16F6">
            <w:r>
              <w:t>Output step 1</w:t>
            </w:r>
          </w:p>
        </w:tc>
        <w:tc>
          <w:tcPr>
            <w:tcW w:w="1843" w:type="dxa"/>
            <w:tcBorders>
              <w:top w:val="single" w:sz="4" w:space="0" w:color="auto"/>
              <w:left w:val="single" w:sz="4" w:space="0" w:color="auto"/>
              <w:bottom w:val="single" w:sz="4" w:space="0" w:color="auto"/>
              <w:right w:val="single" w:sz="4" w:space="0" w:color="auto"/>
            </w:tcBorders>
          </w:tcPr>
          <w:p w14:paraId="75C81147" w14:textId="77777777" w:rsidR="003C16F6" w:rsidRDefault="003C16F6">
            <w:pPr>
              <w:ind w:left="708" w:hanging="708"/>
            </w:pPr>
            <w:r>
              <w:t>AER, km.</w:t>
            </w:r>
          </w:p>
          <w:p w14:paraId="174BD472" w14:textId="77777777" w:rsidR="003C16F6" w:rsidRDefault="003C16F6">
            <w:pPr>
              <w:ind w:left="708" w:hanging="708"/>
            </w:pPr>
          </w:p>
        </w:tc>
        <w:tc>
          <w:tcPr>
            <w:tcW w:w="3118" w:type="dxa"/>
            <w:tcBorders>
              <w:top w:val="single" w:sz="4" w:space="0" w:color="auto"/>
              <w:left w:val="single" w:sz="4" w:space="0" w:color="auto"/>
              <w:bottom w:val="single" w:sz="4" w:space="0" w:color="auto"/>
              <w:right w:val="single" w:sz="4" w:space="0" w:color="auto"/>
            </w:tcBorders>
          </w:tcPr>
          <w:p w14:paraId="5321D26F" w14:textId="77777777" w:rsidR="003C16F6" w:rsidRDefault="003C16F6">
            <w:pPr>
              <w:rPr>
                <w:lang w:val="en-GB"/>
              </w:rPr>
            </w:pPr>
            <w:r>
              <w:rPr>
                <w:lang w:val="en-GB"/>
              </w:rPr>
              <w:t>Averaging AER and AER declaration.</w:t>
            </w:r>
          </w:p>
          <w:p w14:paraId="5392CEEE" w14:textId="77777777" w:rsidR="003C16F6" w:rsidRDefault="003C16F6">
            <w:pPr>
              <w:rPr>
                <w:lang w:val="en-GB"/>
              </w:rPr>
            </w:pPr>
            <w:r>
              <w:rPr>
                <w:lang w:val="en-GB"/>
              </w:rPr>
              <w:t>The declared AER shall be rounded according to paragraph 6.1.8. of this Regulation to the number of decimal places specified in Table A6/1 of Annex B6.</w:t>
            </w:r>
          </w:p>
          <w:p w14:paraId="42195BCC" w14:textId="77777777" w:rsidR="003C16F6" w:rsidRDefault="003C16F6">
            <w:pPr>
              <w:rPr>
                <w:lang w:val="en-GB"/>
              </w:rPr>
            </w:pPr>
          </w:p>
          <w:p w14:paraId="61E38B0E" w14:textId="77777777" w:rsidR="003C16F6" w:rsidRDefault="003C16F6">
            <w:pPr>
              <w:rPr>
                <w:lang w:val="en-GB"/>
              </w:rPr>
            </w:pPr>
            <w:r>
              <w:rPr>
                <w:lang w:val="en-GB"/>
              </w:rPr>
              <w:t xml:space="preserve">In the case that the interpolation </w:t>
            </w:r>
            <w:r>
              <w:rPr>
                <w:lang w:val="en-GB" w:eastAsia="ja-JP"/>
              </w:rPr>
              <w:t>method</w:t>
            </w:r>
            <w:r>
              <w:rPr>
                <w:lang w:val="en-GB"/>
              </w:rPr>
              <w:t xml:space="preserve"> is applied and the AER interpolation availability criterion is fulfilled, AER</w:t>
            </w:r>
            <w:r>
              <w:rPr>
                <w:vertAlign w:val="subscript"/>
                <w:lang w:val="en-GB"/>
              </w:rPr>
              <w:t xml:space="preserve"> </w:t>
            </w:r>
            <w:r>
              <w:rPr>
                <w:lang w:val="en-GB"/>
              </w:rPr>
              <w:t>shall be rounded according to paragraph 6.1.8. of this Regulation to the first place of decimal.</w:t>
            </w:r>
          </w:p>
          <w:p w14:paraId="715A9224" w14:textId="77777777" w:rsidR="003C16F6" w:rsidRDefault="003C16F6">
            <w:pPr>
              <w:rPr>
                <w:lang w:val="en-GB"/>
              </w:rPr>
            </w:pPr>
          </w:p>
          <w:p w14:paraId="3AA56B29" w14:textId="77777777" w:rsidR="003C16F6" w:rsidRDefault="003C16F6">
            <w:pPr>
              <w:rPr>
                <w:lang w:val="en-GB"/>
              </w:rPr>
            </w:pPr>
            <w:r>
              <w:rPr>
                <w:lang w:val="en-GB"/>
              </w:rPr>
              <w:t>The output is available for each vehicles H and L and, if applicable, for vehicle M.</w:t>
            </w:r>
          </w:p>
          <w:p w14:paraId="770CD5F0" w14:textId="77777777" w:rsidR="003C16F6" w:rsidRDefault="003C16F6">
            <w:pPr>
              <w:rPr>
                <w:lang w:val="en-GB"/>
              </w:rPr>
            </w:pPr>
          </w:p>
          <w:p w14:paraId="4278546B" w14:textId="77777777" w:rsidR="003C16F6" w:rsidRDefault="003C16F6">
            <w:pPr>
              <w:rPr>
                <w:lang w:val="en-GB"/>
              </w:rPr>
            </w:pPr>
            <w:r>
              <w:rPr>
                <w:lang w:val="en-GB"/>
              </w:rPr>
              <w:t>If the case that the interpolation method is applied but the criterion is not fulfilled, AER of vehicle H shall be applied for the whole interpolation family and shall be rounded according to paragraph 6.1.8. of this Regulation to the nearest whole number.</w:t>
            </w:r>
          </w:p>
          <w:p w14:paraId="1D4B6D02" w14:textId="77777777" w:rsidR="003C16F6" w:rsidRDefault="003C16F6">
            <w:pPr>
              <w:rPr>
                <w:lang w:val="en-GB"/>
              </w:rPr>
            </w:pPr>
          </w:p>
          <w:p w14:paraId="71A19AEC" w14:textId="77777777" w:rsidR="003C16F6" w:rsidRDefault="003C16F6">
            <w:pPr>
              <w:rPr>
                <w:lang w:val="en-GB"/>
              </w:rPr>
            </w:pPr>
            <w:r>
              <w:rPr>
                <w:lang w:val="en-GB"/>
              </w:rPr>
              <w:t>In the case that the interpolation method is not applied, AER</w:t>
            </w:r>
            <w:r>
              <w:rPr>
                <w:vertAlign w:val="subscript"/>
                <w:lang w:val="en-GB"/>
              </w:rPr>
              <w:t xml:space="preserve"> </w:t>
            </w:r>
            <w:r>
              <w:rPr>
                <w:lang w:val="en-GB"/>
              </w:rPr>
              <w:t>shall be rounded according to paragraph 6.1.8. of this Regulation to the nearest whole number.</w:t>
            </w:r>
          </w:p>
        </w:tc>
        <w:tc>
          <w:tcPr>
            <w:tcW w:w="1985" w:type="dxa"/>
            <w:tcBorders>
              <w:top w:val="single" w:sz="4" w:space="0" w:color="auto"/>
              <w:left w:val="single" w:sz="4" w:space="0" w:color="auto"/>
              <w:bottom w:val="single" w:sz="4" w:space="0" w:color="auto"/>
              <w:right w:val="single" w:sz="4" w:space="0" w:color="auto"/>
            </w:tcBorders>
            <w:hideMark/>
          </w:tcPr>
          <w:p w14:paraId="5FC14E96" w14:textId="77777777" w:rsidR="003C16F6" w:rsidRDefault="003C16F6">
            <w:r>
              <w:t>AER</w:t>
            </w:r>
            <w:r>
              <w:rPr>
                <w:vertAlign w:val="subscript"/>
              </w:rPr>
              <w:t>ave</w:t>
            </w:r>
            <w:r>
              <w:t>, km;</w:t>
            </w:r>
          </w:p>
          <w:p w14:paraId="15F0BE44" w14:textId="77777777" w:rsidR="003C16F6" w:rsidRDefault="003C16F6">
            <w:r>
              <w:t>AER</w:t>
            </w:r>
            <w:r>
              <w:rPr>
                <w:vertAlign w:val="subscript"/>
              </w:rPr>
              <w:t>dec</w:t>
            </w:r>
            <w:r>
              <w:t>, km.</w:t>
            </w:r>
          </w:p>
        </w:tc>
      </w:tr>
      <w:tr w:rsidR="003C16F6" w14:paraId="0A0B55EE" w14:textId="77777777" w:rsidTr="003C16F6">
        <w:trPr>
          <w:cantSplit/>
        </w:trPr>
        <w:tc>
          <w:tcPr>
            <w:tcW w:w="1271" w:type="dxa"/>
            <w:tcBorders>
              <w:top w:val="single" w:sz="4" w:space="0" w:color="auto"/>
              <w:left w:val="single" w:sz="4" w:space="0" w:color="auto"/>
              <w:bottom w:val="single" w:sz="4" w:space="0" w:color="auto"/>
              <w:right w:val="single" w:sz="4" w:space="0" w:color="auto"/>
            </w:tcBorders>
            <w:hideMark/>
          </w:tcPr>
          <w:p w14:paraId="11201188" w14:textId="77777777" w:rsidR="003C16F6" w:rsidRDefault="003C16F6">
            <w:pPr>
              <w:jc w:val="center"/>
            </w:pPr>
            <w:r>
              <w:t>5</w:t>
            </w:r>
          </w:p>
        </w:tc>
        <w:tc>
          <w:tcPr>
            <w:tcW w:w="1271" w:type="dxa"/>
            <w:tcBorders>
              <w:top w:val="single" w:sz="4" w:space="0" w:color="auto"/>
              <w:left w:val="single" w:sz="4" w:space="0" w:color="auto"/>
              <w:bottom w:val="single" w:sz="4" w:space="0" w:color="auto"/>
              <w:right w:val="single" w:sz="4" w:space="0" w:color="auto"/>
            </w:tcBorders>
            <w:hideMark/>
          </w:tcPr>
          <w:p w14:paraId="164D4D33" w14:textId="77777777" w:rsidR="003C16F6" w:rsidRDefault="003C16F6">
            <w:r>
              <w:t>Output step 1</w:t>
            </w:r>
          </w:p>
        </w:tc>
        <w:tc>
          <w:tcPr>
            <w:tcW w:w="1843" w:type="dxa"/>
            <w:tcBorders>
              <w:top w:val="single" w:sz="4" w:space="0" w:color="auto"/>
              <w:left w:val="single" w:sz="4" w:space="0" w:color="auto"/>
              <w:bottom w:val="single" w:sz="4" w:space="0" w:color="auto"/>
              <w:right w:val="single" w:sz="4" w:space="0" w:color="auto"/>
            </w:tcBorders>
          </w:tcPr>
          <w:p w14:paraId="2E97593F" w14:textId="77777777" w:rsidR="003C16F6" w:rsidRDefault="003C16F6">
            <w:r>
              <w:t>FC</w:t>
            </w:r>
            <w:r>
              <w:rPr>
                <w:vertAlign w:val="subscript"/>
              </w:rPr>
              <w:t>CD,j</w:t>
            </w:r>
            <w:r>
              <w:t xml:space="preserve">, kg/100 km </w:t>
            </w:r>
          </w:p>
          <w:p w14:paraId="7F4796CE" w14:textId="77777777" w:rsidR="003C16F6" w:rsidRDefault="003C16F6">
            <w:r>
              <w:t>n</w:t>
            </w:r>
            <w:r>
              <w:rPr>
                <w:vertAlign w:val="subscript"/>
              </w:rPr>
              <w:t>veh</w:t>
            </w:r>
            <w:r>
              <w:t>;</w:t>
            </w:r>
          </w:p>
          <w:p w14:paraId="787163A1" w14:textId="77777777" w:rsidR="003C16F6" w:rsidRPr="00AF3877" w:rsidRDefault="003C16F6">
            <w:pPr>
              <w:rPr>
                <w:lang w:val="en-GB"/>
              </w:rPr>
            </w:pPr>
            <w:r w:rsidRPr="00AF3877">
              <w:rPr>
                <w:lang w:val="en-GB"/>
              </w:rPr>
              <w:t>n</w:t>
            </w:r>
            <w:r w:rsidRPr="00AF3877">
              <w:rPr>
                <w:vertAlign w:val="subscript"/>
                <w:lang w:val="en-GB"/>
              </w:rPr>
              <w:t>veh,L</w:t>
            </w:r>
            <w:r w:rsidRPr="00AF3877">
              <w:rPr>
                <w:lang w:val="en-GB"/>
              </w:rPr>
              <w:t>;</w:t>
            </w:r>
          </w:p>
          <w:p w14:paraId="31080F00" w14:textId="77777777" w:rsidR="003C16F6" w:rsidRPr="00AF3877" w:rsidRDefault="003C16F6">
            <w:pPr>
              <w:rPr>
                <w:lang w:val="en-GB"/>
              </w:rPr>
            </w:pPr>
            <w:r w:rsidRPr="00AF3877">
              <w:rPr>
                <w:lang w:val="en-GB"/>
              </w:rPr>
              <w:t>UF</w:t>
            </w:r>
            <w:r w:rsidRPr="00AF3877">
              <w:rPr>
                <w:vertAlign w:val="subscript"/>
                <w:lang w:val="en-GB"/>
              </w:rPr>
              <w:t>phase,j</w:t>
            </w:r>
            <w:r w:rsidRPr="00AF3877">
              <w:rPr>
                <w:lang w:val="en-GB"/>
              </w:rPr>
              <w:t>;</w:t>
            </w:r>
          </w:p>
          <w:p w14:paraId="1D34420D" w14:textId="77777777" w:rsidR="003C16F6" w:rsidRPr="00AF3877" w:rsidRDefault="003C16F6">
            <w:pPr>
              <w:rPr>
                <w:lang w:val="en-GB"/>
              </w:rPr>
            </w:pPr>
            <w:r w:rsidRPr="00AF3877">
              <w:rPr>
                <w:lang w:val="en-GB"/>
              </w:rPr>
              <w:t>FC</w:t>
            </w:r>
            <w:r w:rsidRPr="00AF3877">
              <w:rPr>
                <w:vertAlign w:val="subscript"/>
                <w:lang w:val="en-GB"/>
              </w:rPr>
              <w:t>CS,declared</w:t>
            </w:r>
            <w:r w:rsidRPr="00AF3877">
              <w:rPr>
                <w:lang w:val="en-GB"/>
              </w:rPr>
              <w:t>, kg/100km;</w:t>
            </w:r>
          </w:p>
          <w:p w14:paraId="78D6B866" w14:textId="77777777" w:rsidR="003C16F6" w:rsidRPr="00AF3877" w:rsidRDefault="003C16F6">
            <w:pPr>
              <w:rPr>
                <w:lang w:val="en-GB"/>
              </w:rPr>
            </w:pPr>
            <w:r w:rsidRPr="00AF3877">
              <w:rPr>
                <w:lang w:val="en-GB"/>
              </w:rPr>
              <w:t>FC</w:t>
            </w:r>
            <w:r w:rsidRPr="00AF3877">
              <w:rPr>
                <w:vertAlign w:val="subscript"/>
                <w:lang w:val="en-GB"/>
              </w:rPr>
              <w:t>CD,declared</w:t>
            </w:r>
            <w:r w:rsidRPr="00AF3877">
              <w:rPr>
                <w:lang w:val="en-GB"/>
              </w:rPr>
              <w:t>, kg/100km;</w:t>
            </w:r>
          </w:p>
          <w:p w14:paraId="606D0C6D" w14:textId="77777777" w:rsidR="003C16F6" w:rsidRPr="00AF3877" w:rsidRDefault="003C16F6">
            <w:pPr>
              <w:rPr>
                <w:lang w:val="en-GB"/>
              </w:rPr>
            </w:pPr>
            <w:r w:rsidRPr="00AF3877">
              <w:rPr>
                <w:lang w:val="en-GB"/>
              </w:rPr>
              <w:t>FC</w:t>
            </w:r>
            <w:r w:rsidRPr="00AF3877">
              <w:rPr>
                <w:vertAlign w:val="subscript"/>
                <w:lang w:val="en-GB"/>
              </w:rPr>
              <w:t>CD,ave</w:t>
            </w:r>
            <w:r w:rsidRPr="00AF3877">
              <w:rPr>
                <w:lang w:val="en-GB"/>
              </w:rPr>
              <w:t>, kg/100km;</w:t>
            </w:r>
          </w:p>
          <w:p w14:paraId="528296AD" w14:textId="77777777" w:rsidR="003C16F6" w:rsidRPr="00AF3877" w:rsidRDefault="003C16F6">
            <w:pPr>
              <w:rPr>
                <w:lang w:val="en-GB"/>
              </w:rPr>
            </w:pPr>
          </w:p>
          <w:p w14:paraId="76DB45F5" w14:textId="77777777" w:rsidR="003C16F6" w:rsidRPr="00AF3877" w:rsidRDefault="003C16F6">
            <w:pPr>
              <w:rPr>
                <w:lang w:val="en-GB"/>
              </w:rPr>
            </w:pPr>
          </w:p>
        </w:tc>
        <w:tc>
          <w:tcPr>
            <w:tcW w:w="3118" w:type="dxa"/>
            <w:tcBorders>
              <w:top w:val="single" w:sz="4" w:space="0" w:color="auto"/>
              <w:left w:val="single" w:sz="4" w:space="0" w:color="auto"/>
              <w:bottom w:val="single" w:sz="4" w:space="0" w:color="auto"/>
              <w:right w:val="single" w:sz="4" w:space="0" w:color="auto"/>
            </w:tcBorders>
          </w:tcPr>
          <w:p w14:paraId="5517C369" w14:textId="3BE3B0EB" w:rsidR="003C16F6" w:rsidRDefault="003C16F6">
            <w:pPr>
              <w:rPr>
                <w:lang w:val="en-GB"/>
              </w:rPr>
            </w:pPr>
            <w:r>
              <w:rPr>
                <w:lang w:val="en-GB"/>
              </w:rPr>
              <w:t>Calculation of weighted fuel consumption according to paragraphs 4.1.3.1. and 4.2.3. of this annex.</w:t>
            </w:r>
          </w:p>
          <w:p w14:paraId="0BB07348" w14:textId="77777777" w:rsidR="003C16F6" w:rsidRDefault="003C16F6">
            <w:pPr>
              <w:rPr>
                <w:lang w:val="en-GB"/>
              </w:rPr>
            </w:pPr>
          </w:p>
          <w:p w14:paraId="0B43465C" w14:textId="77777777" w:rsidR="003C16F6" w:rsidRDefault="003C16F6">
            <w:pPr>
              <w:rPr>
                <w:lang w:val="en-GB"/>
              </w:rPr>
            </w:pPr>
            <w:r>
              <w:rPr>
                <w:lang w:val="en-GB"/>
              </w:rPr>
              <w:t>Output is available for each CD test.</w:t>
            </w:r>
          </w:p>
          <w:p w14:paraId="2EEEE98D" w14:textId="77777777" w:rsidR="003C16F6" w:rsidRDefault="003C16F6">
            <w:pPr>
              <w:rPr>
                <w:lang w:val="en-GB"/>
              </w:rPr>
            </w:pPr>
          </w:p>
          <w:p w14:paraId="1E828D8F" w14:textId="53998F85" w:rsidR="003C16F6" w:rsidDel="008104BB" w:rsidRDefault="003C16F6">
            <w:pPr>
              <w:rPr>
                <w:del w:id="912" w:author="JPN" w:date="2022-06-30T12:04:00Z"/>
                <w:lang w:val="en-GB"/>
              </w:rPr>
            </w:pPr>
            <w:del w:id="913" w:author="JPN" w:date="2022-06-30T12:04:00Z">
              <w:r w:rsidDel="008104BB">
                <w:rPr>
                  <w:lang w:val="en-GB"/>
                </w:rPr>
                <w:delText>In the case that the interpolation method is applied, n</w:delText>
              </w:r>
              <w:r w:rsidDel="008104BB">
                <w:rPr>
                  <w:vertAlign w:val="subscript"/>
                  <w:lang w:val="en-GB"/>
                </w:rPr>
                <w:delText>veh,L</w:delText>
              </w:r>
              <w:r w:rsidDel="008104BB">
                <w:rPr>
                  <w:lang w:val="en-GB"/>
                </w:rPr>
                <w:delText xml:space="preserve"> cycles shall be used. With reference to paragraph </w:delText>
              </w:r>
              <w:r w:rsidR="00C57798" w:rsidDel="008104BB">
                <w:rPr>
                  <w:lang w:val="en-GB"/>
                </w:rPr>
                <w:delText>4.</w:delText>
              </w:r>
              <w:r w:rsidDel="008104BB">
                <w:rPr>
                  <w:lang w:val="en-GB"/>
                </w:rPr>
                <w:delText>2.2. of this annex, FC</w:delText>
              </w:r>
              <w:r w:rsidDel="008104BB">
                <w:rPr>
                  <w:vertAlign w:val="subscript"/>
                  <w:lang w:val="en-GB"/>
                </w:rPr>
                <w:delText xml:space="preserve">CD,j </w:delText>
              </w:r>
              <w:r w:rsidDel="008104BB">
                <w:rPr>
                  <w:lang w:val="en-GB"/>
                </w:rPr>
                <w:delText>of the confirmation cycle shall be corrected according to Appendix 2 to this annex.</w:delText>
              </w:r>
            </w:del>
          </w:p>
          <w:p w14:paraId="108FDE72" w14:textId="07004FD9" w:rsidR="003C16F6" w:rsidRDefault="003C16F6" w:rsidP="008104BB">
            <w:pPr>
              <w:rPr>
                <w:lang w:val="en-GB"/>
              </w:rPr>
            </w:pPr>
          </w:p>
        </w:tc>
        <w:tc>
          <w:tcPr>
            <w:tcW w:w="1985" w:type="dxa"/>
            <w:tcBorders>
              <w:top w:val="single" w:sz="4" w:space="0" w:color="auto"/>
              <w:left w:val="single" w:sz="4" w:space="0" w:color="auto"/>
              <w:bottom w:val="single" w:sz="4" w:space="0" w:color="auto"/>
              <w:right w:val="single" w:sz="4" w:space="0" w:color="auto"/>
            </w:tcBorders>
          </w:tcPr>
          <w:p w14:paraId="7A5579D3" w14:textId="77777777" w:rsidR="003C16F6" w:rsidRDefault="003C16F6">
            <w:r>
              <w:t>FC</w:t>
            </w:r>
            <w:r>
              <w:rPr>
                <w:vertAlign w:val="subscript"/>
              </w:rPr>
              <w:t>weighted</w:t>
            </w:r>
            <w:r>
              <w:t>, kg/100 km;</w:t>
            </w:r>
          </w:p>
          <w:p w14:paraId="3C2F9F9E" w14:textId="77777777" w:rsidR="003C16F6" w:rsidRDefault="003C16F6"/>
        </w:tc>
      </w:tr>
      <w:tr w:rsidR="003C16F6" w:rsidRPr="00C92DEB" w14:paraId="3DB066C7" w14:textId="77777777" w:rsidTr="003C16F6">
        <w:trPr>
          <w:cantSplit/>
          <w:trHeight w:val="134"/>
        </w:trPr>
        <w:tc>
          <w:tcPr>
            <w:tcW w:w="1271" w:type="dxa"/>
            <w:vMerge w:val="restart"/>
            <w:tcBorders>
              <w:top w:val="single" w:sz="4" w:space="0" w:color="auto"/>
              <w:left w:val="single" w:sz="4" w:space="0" w:color="auto"/>
              <w:bottom w:val="single" w:sz="4" w:space="0" w:color="auto"/>
              <w:right w:val="single" w:sz="4" w:space="0" w:color="auto"/>
            </w:tcBorders>
          </w:tcPr>
          <w:p w14:paraId="6FEC43A8" w14:textId="77777777" w:rsidR="003C16F6" w:rsidRDefault="003C16F6">
            <w:pPr>
              <w:keepNext/>
              <w:jc w:val="center"/>
            </w:pPr>
            <w:r>
              <w:lastRenderedPageBreak/>
              <w:t>6</w:t>
            </w:r>
          </w:p>
          <w:p w14:paraId="55EC66B6" w14:textId="77777777" w:rsidR="003C16F6" w:rsidRDefault="003C16F6">
            <w:pPr>
              <w:keepNext/>
              <w:jc w:val="center"/>
            </w:pPr>
          </w:p>
        </w:tc>
        <w:tc>
          <w:tcPr>
            <w:tcW w:w="1271" w:type="dxa"/>
            <w:tcBorders>
              <w:top w:val="single" w:sz="4" w:space="0" w:color="auto"/>
              <w:left w:val="single" w:sz="4" w:space="0" w:color="auto"/>
              <w:bottom w:val="nil"/>
              <w:right w:val="single" w:sz="4" w:space="0" w:color="auto"/>
            </w:tcBorders>
          </w:tcPr>
          <w:p w14:paraId="692D367F" w14:textId="77777777" w:rsidR="003C16F6" w:rsidRDefault="003C16F6">
            <w:pPr>
              <w:keepNext/>
            </w:pPr>
            <w:r>
              <w:t>Output step 1</w:t>
            </w:r>
          </w:p>
          <w:p w14:paraId="069092F0" w14:textId="77777777" w:rsidR="003C16F6" w:rsidRDefault="003C16F6">
            <w:pPr>
              <w:keepNext/>
            </w:pPr>
          </w:p>
        </w:tc>
        <w:tc>
          <w:tcPr>
            <w:tcW w:w="1843" w:type="dxa"/>
            <w:tcBorders>
              <w:top w:val="single" w:sz="4" w:space="0" w:color="auto"/>
              <w:left w:val="single" w:sz="4" w:space="0" w:color="auto"/>
              <w:bottom w:val="nil"/>
              <w:right w:val="single" w:sz="4" w:space="0" w:color="auto"/>
            </w:tcBorders>
          </w:tcPr>
          <w:p w14:paraId="7361AAC5" w14:textId="77777777" w:rsidR="003C16F6" w:rsidRDefault="003C16F6">
            <w:pPr>
              <w:keepNext/>
            </w:pPr>
            <w:r>
              <w:t>E</w:t>
            </w:r>
            <w:r>
              <w:rPr>
                <w:vertAlign w:val="subscript"/>
              </w:rPr>
              <w:t>AC</w:t>
            </w:r>
            <w:r>
              <w:t>, Wh;</w:t>
            </w:r>
          </w:p>
          <w:p w14:paraId="04E14081" w14:textId="77777777" w:rsidR="003C16F6" w:rsidRDefault="003C16F6">
            <w:pPr>
              <w:keepNext/>
            </w:pPr>
          </w:p>
        </w:tc>
        <w:tc>
          <w:tcPr>
            <w:tcW w:w="3118" w:type="dxa"/>
            <w:vMerge w:val="restart"/>
            <w:tcBorders>
              <w:top w:val="single" w:sz="4" w:space="0" w:color="auto"/>
              <w:left w:val="single" w:sz="4" w:space="0" w:color="auto"/>
              <w:bottom w:val="single" w:sz="4" w:space="0" w:color="auto"/>
              <w:right w:val="single" w:sz="4" w:space="0" w:color="auto"/>
            </w:tcBorders>
          </w:tcPr>
          <w:p w14:paraId="50744EEF" w14:textId="77777777" w:rsidR="003C16F6" w:rsidRDefault="003C16F6">
            <w:pPr>
              <w:keepNext/>
              <w:rPr>
                <w:lang w:val="en-GB"/>
              </w:rPr>
            </w:pPr>
            <w:r>
              <w:rPr>
                <w:lang w:val="en-GB"/>
              </w:rPr>
              <w:t xml:space="preserve">Calculation of the electric energy consumption based on EAER according to paragraphs 4.3.3.1. and 4.3.3.2. of this annex. </w:t>
            </w:r>
          </w:p>
          <w:p w14:paraId="1904F7E6" w14:textId="77777777" w:rsidR="003C16F6" w:rsidRDefault="003C16F6">
            <w:pPr>
              <w:keepNext/>
              <w:rPr>
                <w:lang w:val="en-GB"/>
              </w:rPr>
            </w:pPr>
          </w:p>
          <w:p w14:paraId="6EA6FA8F" w14:textId="77777777" w:rsidR="003C16F6" w:rsidRDefault="003C16F6">
            <w:pPr>
              <w:keepNext/>
              <w:rPr>
                <w:lang w:val="en-GB"/>
              </w:rPr>
            </w:pPr>
            <w:r>
              <w:rPr>
                <w:lang w:val="en-GB"/>
              </w:rPr>
              <w:t>Output is available for each CD test.</w:t>
            </w:r>
          </w:p>
          <w:p w14:paraId="3E086732" w14:textId="7A6C2DE9" w:rsidR="003C16F6" w:rsidRDefault="003C16F6">
            <w:pPr>
              <w:keepNext/>
              <w:rPr>
                <w:lang w:val="en-GB"/>
              </w:rPr>
            </w:pPr>
          </w:p>
        </w:tc>
        <w:tc>
          <w:tcPr>
            <w:tcW w:w="1985" w:type="dxa"/>
            <w:vMerge w:val="restart"/>
            <w:tcBorders>
              <w:top w:val="single" w:sz="4" w:space="0" w:color="auto"/>
              <w:left w:val="single" w:sz="4" w:space="0" w:color="auto"/>
              <w:bottom w:val="single" w:sz="4" w:space="0" w:color="auto"/>
              <w:right w:val="single" w:sz="4" w:space="0" w:color="auto"/>
            </w:tcBorders>
            <w:hideMark/>
          </w:tcPr>
          <w:p w14:paraId="636BD150" w14:textId="77777777" w:rsidR="003C16F6" w:rsidRDefault="003C16F6">
            <w:pPr>
              <w:rPr>
                <w:lang w:val="en-GB"/>
              </w:rPr>
            </w:pPr>
            <w:r>
              <w:rPr>
                <w:lang w:val="en-GB"/>
              </w:rPr>
              <w:t>EC, Wh/km;</w:t>
            </w:r>
          </w:p>
          <w:p w14:paraId="3A49D656" w14:textId="77777777" w:rsidR="003C16F6" w:rsidRDefault="003C16F6">
            <w:pPr>
              <w:rPr>
                <w:lang w:val="en-GB"/>
              </w:rPr>
            </w:pPr>
            <w:r>
              <w:rPr>
                <w:lang w:val="en-GB"/>
              </w:rPr>
              <w:t>EC</w:t>
            </w:r>
            <w:r>
              <w:rPr>
                <w:vertAlign w:val="subscript"/>
                <w:lang w:val="en-GB"/>
              </w:rPr>
              <w:t>p</w:t>
            </w:r>
            <w:r>
              <w:rPr>
                <w:lang w:val="en-GB"/>
              </w:rPr>
              <w:t>, Wh/km;</w:t>
            </w:r>
          </w:p>
        </w:tc>
      </w:tr>
      <w:tr w:rsidR="003C16F6" w14:paraId="43E824BF" w14:textId="77777777" w:rsidTr="006C6BB4">
        <w:trPr>
          <w:cantSplit/>
          <w:trHeight w:val="1014"/>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363A959" w14:textId="77777777" w:rsidR="003C16F6" w:rsidRPr="005F5D22" w:rsidRDefault="003C16F6">
            <w:pPr>
              <w:rPr>
                <w:lang w:val="en-GB"/>
              </w:rPr>
            </w:pPr>
          </w:p>
        </w:tc>
        <w:tc>
          <w:tcPr>
            <w:tcW w:w="1271" w:type="dxa"/>
            <w:tcBorders>
              <w:top w:val="nil"/>
              <w:left w:val="single" w:sz="4" w:space="0" w:color="auto"/>
              <w:bottom w:val="single" w:sz="4" w:space="0" w:color="auto"/>
              <w:right w:val="single" w:sz="4" w:space="0" w:color="auto"/>
            </w:tcBorders>
          </w:tcPr>
          <w:p w14:paraId="116498FF" w14:textId="77777777" w:rsidR="003C16F6" w:rsidRDefault="003C16F6">
            <w:r>
              <w:t>Output step 2</w:t>
            </w:r>
          </w:p>
          <w:p w14:paraId="5B4E240F" w14:textId="77777777" w:rsidR="003C16F6" w:rsidRDefault="003C16F6"/>
        </w:tc>
        <w:tc>
          <w:tcPr>
            <w:tcW w:w="1843" w:type="dxa"/>
            <w:tcBorders>
              <w:top w:val="nil"/>
              <w:left w:val="single" w:sz="4" w:space="0" w:color="auto"/>
              <w:bottom w:val="single" w:sz="4" w:space="0" w:color="auto"/>
              <w:right w:val="single" w:sz="4" w:space="0" w:color="auto"/>
            </w:tcBorders>
          </w:tcPr>
          <w:p w14:paraId="5FCA40D8" w14:textId="77777777" w:rsidR="003C16F6" w:rsidRDefault="003C16F6">
            <w:r>
              <w:t>EAER, km;</w:t>
            </w:r>
          </w:p>
          <w:p w14:paraId="6D267FCC" w14:textId="77777777" w:rsidR="003C16F6" w:rsidRDefault="003C16F6">
            <w:r>
              <w:t>EAER</w:t>
            </w:r>
            <w:r>
              <w:rPr>
                <w:vertAlign w:val="subscript"/>
              </w:rPr>
              <w:t>p</w:t>
            </w:r>
            <w:r>
              <w:t>, km;</w:t>
            </w:r>
          </w:p>
          <w:p w14:paraId="7901B36F" w14:textId="77777777" w:rsidR="003C16F6" w:rsidRDefault="003C16F6"/>
        </w:tc>
        <w:tc>
          <w:tcPr>
            <w:tcW w:w="3118" w:type="dxa"/>
            <w:vMerge/>
            <w:tcBorders>
              <w:top w:val="single" w:sz="4" w:space="0" w:color="auto"/>
              <w:left w:val="single" w:sz="4" w:space="0" w:color="auto"/>
              <w:bottom w:val="single" w:sz="4" w:space="0" w:color="auto"/>
              <w:right w:val="single" w:sz="4" w:space="0" w:color="auto"/>
            </w:tcBorders>
            <w:vAlign w:val="center"/>
            <w:hideMark/>
          </w:tcPr>
          <w:p w14:paraId="514DB31E" w14:textId="77777777" w:rsidR="003C16F6" w:rsidRDefault="003C16F6">
            <w:pPr>
              <w:rPr>
                <w:lang w:val="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CDD613D" w14:textId="77777777" w:rsidR="003C16F6" w:rsidRDefault="003C16F6">
            <w:pPr>
              <w:rPr>
                <w:lang w:val="en-GB"/>
              </w:rPr>
            </w:pPr>
          </w:p>
        </w:tc>
      </w:tr>
      <w:tr w:rsidR="003C16F6" w14:paraId="0B64D626" w14:textId="77777777" w:rsidTr="006C6BB4">
        <w:trPr>
          <w:cantSplit/>
          <w:trHeight w:val="56"/>
        </w:trPr>
        <w:tc>
          <w:tcPr>
            <w:tcW w:w="1271" w:type="dxa"/>
            <w:vMerge w:val="restart"/>
            <w:tcBorders>
              <w:top w:val="single" w:sz="4" w:space="0" w:color="auto"/>
              <w:left w:val="single" w:sz="4" w:space="0" w:color="auto"/>
              <w:bottom w:val="single" w:sz="4" w:space="0" w:color="auto"/>
              <w:right w:val="single" w:sz="4" w:space="0" w:color="auto"/>
            </w:tcBorders>
          </w:tcPr>
          <w:p w14:paraId="3BD68715" w14:textId="77777777" w:rsidR="003C16F6" w:rsidRDefault="003C16F6">
            <w:pPr>
              <w:jc w:val="center"/>
              <w:rPr>
                <w:lang w:val="en-GB"/>
              </w:rPr>
            </w:pPr>
            <w:r>
              <w:rPr>
                <w:lang w:val="en-GB"/>
              </w:rPr>
              <w:t>7</w:t>
            </w:r>
          </w:p>
          <w:p w14:paraId="30090659" w14:textId="77777777" w:rsidR="003C16F6" w:rsidRDefault="003C16F6">
            <w:pPr>
              <w:jc w:val="center"/>
              <w:rPr>
                <w:lang w:val="en-GB"/>
              </w:rPr>
            </w:pPr>
          </w:p>
          <w:p w14:paraId="620AF4CA" w14:textId="77777777" w:rsidR="003C16F6" w:rsidRDefault="003C16F6">
            <w:pPr>
              <w:jc w:val="center"/>
              <w:rPr>
                <w:lang w:val="en-GB"/>
              </w:rPr>
            </w:pPr>
            <w:r>
              <w:rPr>
                <w:lang w:val="en-GB"/>
              </w:rPr>
              <w:t>If the interpolation method is not applied, step No. 9 is not required and the output of this step is the ‘Final result’.</w:t>
            </w:r>
          </w:p>
          <w:p w14:paraId="595DDD5F" w14:textId="77777777" w:rsidR="003C16F6" w:rsidRDefault="003C16F6">
            <w:pPr>
              <w:jc w:val="center"/>
              <w:rPr>
                <w:lang w:val="en-GB"/>
              </w:rPr>
            </w:pPr>
          </w:p>
          <w:p w14:paraId="01026640" w14:textId="77777777" w:rsidR="003C16F6" w:rsidRDefault="003C16F6">
            <w:pPr>
              <w:jc w:val="center"/>
              <w:rPr>
                <w:lang w:val="en-GB"/>
              </w:rPr>
            </w:pPr>
          </w:p>
        </w:tc>
        <w:tc>
          <w:tcPr>
            <w:tcW w:w="1271" w:type="dxa"/>
            <w:tcBorders>
              <w:top w:val="single" w:sz="4" w:space="0" w:color="auto"/>
              <w:left w:val="single" w:sz="4" w:space="0" w:color="auto"/>
              <w:bottom w:val="single" w:sz="4" w:space="0" w:color="auto"/>
              <w:right w:val="single" w:sz="4" w:space="0" w:color="auto"/>
            </w:tcBorders>
          </w:tcPr>
          <w:p w14:paraId="54194578" w14:textId="77777777" w:rsidR="003C16F6" w:rsidRDefault="003C16F6">
            <w:r>
              <w:t>Output step 1</w:t>
            </w:r>
          </w:p>
          <w:p w14:paraId="688AEA7A" w14:textId="77777777" w:rsidR="003C16F6" w:rsidRDefault="003C16F6"/>
        </w:tc>
        <w:tc>
          <w:tcPr>
            <w:tcW w:w="1843" w:type="dxa"/>
            <w:tcBorders>
              <w:top w:val="single" w:sz="4" w:space="0" w:color="auto"/>
              <w:left w:val="single" w:sz="4" w:space="0" w:color="auto"/>
              <w:bottom w:val="single" w:sz="4" w:space="0" w:color="auto"/>
              <w:right w:val="single" w:sz="4" w:space="0" w:color="auto"/>
            </w:tcBorders>
          </w:tcPr>
          <w:p w14:paraId="3452467A" w14:textId="77777777" w:rsidR="003C16F6" w:rsidRDefault="003C16F6">
            <w:r>
              <w:t>AER</w:t>
            </w:r>
            <w:r>
              <w:rPr>
                <w:vertAlign w:val="subscript"/>
              </w:rPr>
              <w:t>city, ave</w:t>
            </w:r>
            <w:r>
              <w:t>, km;</w:t>
            </w:r>
          </w:p>
          <w:p w14:paraId="53668F56" w14:textId="77777777" w:rsidR="003C16F6" w:rsidRDefault="003C16F6"/>
        </w:tc>
        <w:tc>
          <w:tcPr>
            <w:tcW w:w="3118" w:type="dxa"/>
            <w:vMerge w:val="restart"/>
            <w:tcBorders>
              <w:top w:val="single" w:sz="4" w:space="0" w:color="auto"/>
              <w:left w:val="single" w:sz="4" w:space="0" w:color="auto"/>
              <w:bottom w:val="single" w:sz="4" w:space="0" w:color="auto"/>
              <w:right w:val="single" w:sz="4" w:space="0" w:color="auto"/>
            </w:tcBorders>
          </w:tcPr>
          <w:p w14:paraId="2095A7FE" w14:textId="77777777" w:rsidR="003C16F6" w:rsidRDefault="003C16F6">
            <w:pPr>
              <w:rPr>
                <w:lang w:val="en-GB"/>
              </w:rPr>
            </w:pPr>
            <w:r>
              <w:rPr>
                <w:lang w:val="en-GB"/>
              </w:rPr>
              <w:t xml:space="preserve">Averaging and intermediate rounding </w:t>
            </w:r>
            <w:r>
              <w:rPr>
                <w:rFonts w:cs="Arial"/>
                <w:lang w:val="en-GB"/>
              </w:rPr>
              <w:t xml:space="preserve">according to paragraph </w:t>
            </w:r>
            <w:r>
              <w:rPr>
                <w:lang w:val="en-GB"/>
              </w:rPr>
              <w:t>6.1.8. of this Regulation.</w:t>
            </w:r>
          </w:p>
          <w:p w14:paraId="285A7545" w14:textId="77777777" w:rsidR="003C16F6" w:rsidRDefault="003C16F6">
            <w:pPr>
              <w:rPr>
                <w:lang w:val="en-GB"/>
              </w:rPr>
            </w:pPr>
          </w:p>
          <w:p w14:paraId="3151A22C" w14:textId="77777777" w:rsidR="003C16F6" w:rsidRDefault="003C16F6">
            <w:pPr>
              <w:rPr>
                <w:lang w:val="en-GB"/>
              </w:rPr>
            </w:pPr>
            <w:r>
              <w:rPr>
                <w:lang w:val="en-GB"/>
              </w:rPr>
              <w:t xml:space="preserve">In the case that the interpolation </w:t>
            </w:r>
            <w:r>
              <w:rPr>
                <w:lang w:val="en-GB" w:eastAsia="ja-JP"/>
              </w:rPr>
              <w:t>method</w:t>
            </w:r>
            <w:r>
              <w:rPr>
                <w:lang w:val="en-GB"/>
              </w:rPr>
              <w:t xml:space="preserve"> is applied, intermediate rounding shall be performed according to paragraph 6.1.8. of this Regulation.</w:t>
            </w:r>
          </w:p>
          <w:p w14:paraId="23C73E1D" w14:textId="77777777" w:rsidR="003C16F6" w:rsidRDefault="003C16F6">
            <w:pPr>
              <w:rPr>
                <w:lang w:val="en-GB"/>
              </w:rPr>
            </w:pPr>
          </w:p>
          <w:p w14:paraId="2DA6A6FE" w14:textId="77777777" w:rsidR="003C16F6" w:rsidRDefault="00E87335">
            <m:oMathPara>
              <m:oMath>
                <m:sSub>
                  <m:sSubPr>
                    <m:ctrlPr>
                      <w:rPr>
                        <w:rFonts w:ascii="Cambria Math" w:hAnsi="Cambria Math"/>
                        <w:i/>
                      </w:rPr>
                    </m:ctrlPr>
                  </m:sSubPr>
                  <m:e>
                    <m:r>
                      <w:rPr>
                        <w:rFonts w:ascii="Cambria Math" w:hAnsi="Cambria Math"/>
                      </w:rPr>
                      <m:t>AER</m:t>
                    </m:r>
                  </m:e>
                  <m:sub>
                    <m:r>
                      <w:rPr>
                        <w:rFonts w:ascii="Cambria Math" w:hAnsi="Cambria Math"/>
                      </w:rPr>
                      <m:t>city,final</m:t>
                    </m:r>
                  </m:sub>
                </m:sSub>
                <m:r>
                  <w:rPr>
                    <w:rFonts w:ascii="Cambria Math" w:hAnsi="Cambria Math"/>
                  </w:rPr>
                  <m:t>=</m:t>
                </m:r>
                <m:sSub>
                  <m:sSubPr>
                    <m:ctrlPr>
                      <w:rPr>
                        <w:rFonts w:ascii="Cambria Math" w:hAnsi="Cambria Math"/>
                        <w:i/>
                      </w:rPr>
                    </m:ctrlPr>
                  </m:sSubPr>
                  <m:e>
                    <m:r>
                      <w:rPr>
                        <w:rFonts w:ascii="Cambria Math" w:hAnsi="Cambria Math"/>
                      </w:rPr>
                      <m:t>AER</m:t>
                    </m:r>
                  </m:e>
                  <m:sub>
                    <m:r>
                      <w:rPr>
                        <w:rFonts w:ascii="Cambria Math" w:hAnsi="Cambria Math"/>
                      </w:rPr>
                      <m:t>city,ave</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AER</m:t>
                        </m:r>
                      </m:e>
                      <m:sub>
                        <m:r>
                          <w:rPr>
                            <w:rFonts w:ascii="Cambria Math" w:hAnsi="Cambria Math"/>
                          </w:rPr>
                          <m:t>dec</m:t>
                        </m:r>
                      </m:sub>
                    </m:sSub>
                  </m:num>
                  <m:den>
                    <m:sSub>
                      <m:sSubPr>
                        <m:ctrlPr>
                          <w:rPr>
                            <w:rFonts w:ascii="Cambria Math" w:hAnsi="Cambria Math"/>
                            <w:i/>
                          </w:rPr>
                        </m:ctrlPr>
                      </m:sSubPr>
                      <m:e>
                        <m:r>
                          <w:rPr>
                            <w:rFonts w:ascii="Cambria Math" w:hAnsi="Cambria Math"/>
                          </w:rPr>
                          <m:t>AER</m:t>
                        </m:r>
                      </m:e>
                      <m:sub>
                        <m:r>
                          <w:rPr>
                            <w:rFonts w:ascii="Cambria Math" w:hAnsi="Cambria Math"/>
                          </w:rPr>
                          <m:t>ave</m:t>
                        </m:r>
                      </m:sub>
                    </m:sSub>
                  </m:den>
                </m:f>
              </m:oMath>
            </m:oMathPara>
          </w:p>
          <w:p w14:paraId="6D612A8C" w14:textId="77777777" w:rsidR="003C16F6" w:rsidRDefault="003C16F6"/>
          <w:p w14:paraId="43AA399D" w14:textId="77777777" w:rsidR="003C16F6" w:rsidRDefault="003C16F6">
            <w:pPr>
              <w:rPr>
                <w:lang w:val="en-GB"/>
              </w:rPr>
            </w:pPr>
            <w:r>
              <w:rPr>
                <w:lang w:val="en-GB"/>
              </w:rPr>
              <w:t>AER</w:t>
            </w:r>
            <w:r>
              <w:rPr>
                <w:vertAlign w:val="subscript"/>
                <w:lang w:val="en-GB"/>
              </w:rPr>
              <w:t>city,final</w:t>
            </w:r>
            <w:r>
              <w:rPr>
                <w:lang w:val="en-GB"/>
              </w:rPr>
              <w:t>, EAER and EAER</w:t>
            </w:r>
            <w:r>
              <w:rPr>
                <w:vertAlign w:val="subscript"/>
                <w:lang w:val="en-GB"/>
              </w:rPr>
              <w:t>p</w:t>
            </w:r>
            <w:r>
              <w:rPr>
                <w:lang w:val="en-GB"/>
              </w:rPr>
              <w:t xml:space="preserve"> shall be rounded to the first place of decimal.</w:t>
            </w:r>
          </w:p>
          <w:p w14:paraId="74712681" w14:textId="77777777" w:rsidR="003C16F6" w:rsidRDefault="003C16F6">
            <w:pPr>
              <w:rPr>
                <w:lang w:val="en-GB"/>
              </w:rPr>
            </w:pPr>
          </w:p>
          <w:p w14:paraId="33DF2756" w14:textId="77777777" w:rsidR="003C16F6" w:rsidRDefault="003C16F6">
            <w:pPr>
              <w:rPr>
                <w:lang w:val="en-GB"/>
              </w:rPr>
            </w:pPr>
            <w:r>
              <w:rPr>
                <w:lang w:val="en-GB"/>
              </w:rPr>
              <w:t>FC</w:t>
            </w:r>
            <w:r>
              <w:rPr>
                <w:vertAlign w:val="subscript"/>
                <w:lang w:val="en-GB"/>
              </w:rPr>
              <w:t>weighted</w:t>
            </w:r>
            <w:r>
              <w:rPr>
                <w:lang w:val="en-GB"/>
              </w:rPr>
              <w:t xml:space="preserve"> shall be rounded to the third place of decimal.</w:t>
            </w:r>
          </w:p>
          <w:p w14:paraId="12F4ED7B" w14:textId="77777777" w:rsidR="003C16F6" w:rsidRDefault="003C16F6">
            <w:pPr>
              <w:rPr>
                <w:lang w:val="en-GB"/>
              </w:rPr>
            </w:pPr>
          </w:p>
          <w:p w14:paraId="594735FD" w14:textId="77777777" w:rsidR="003C16F6" w:rsidRDefault="003C16F6">
            <w:pPr>
              <w:rPr>
                <w:lang w:val="en-GB"/>
              </w:rPr>
            </w:pPr>
            <w:r>
              <w:rPr>
                <w:lang w:val="en-GB"/>
              </w:rPr>
              <w:t>EC and EC</w:t>
            </w:r>
            <w:r>
              <w:rPr>
                <w:vertAlign w:val="subscript"/>
                <w:lang w:val="en-GB"/>
              </w:rPr>
              <w:t>p</w:t>
            </w:r>
            <w:r>
              <w:rPr>
                <w:lang w:val="en-GB"/>
              </w:rPr>
              <w:t xml:space="preserve"> shall be rounded to the first place of decimal.</w:t>
            </w:r>
          </w:p>
          <w:p w14:paraId="1BEF0E7E" w14:textId="77777777" w:rsidR="003C16F6" w:rsidRDefault="003C16F6">
            <w:pPr>
              <w:rPr>
                <w:lang w:val="en-GB"/>
              </w:rPr>
            </w:pPr>
          </w:p>
          <w:p w14:paraId="3D0BBA9C" w14:textId="77777777" w:rsidR="003C16F6" w:rsidRDefault="003C16F6">
            <w:pPr>
              <w:rPr>
                <w:lang w:val="en-GB"/>
              </w:rPr>
            </w:pPr>
            <w:r>
              <w:rPr>
                <w:lang w:val="en-GB"/>
              </w:rPr>
              <w:t>The output is available for each vehicle H, vehicle L and, if applicable, vehicle M.</w:t>
            </w:r>
          </w:p>
          <w:p w14:paraId="0602CD6A" w14:textId="77777777" w:rsidR="003C16F6" w:rsidRDefault="003C16F6">
            <w:pPr>
              <w:rPr>
                <w:lang w:val="en-GB"/>
              </w:rPr>
            </w:pPr>
          </w:p>
          <w:p w14:paraId="348F0DB6" w14:textId="77777777" w:rsidR="003C16F6" w:rsidRDefault="003C16F6">
            <w:pPr>
              <w:rPr>
                <w:lang w:val="en-GB"/>
              </w:rPr>
            </w:pPr>
            <w:r>
              <w:rPr>
                <w:lang w:val="en-GB"/>
              </w:rPr>
              <w:t>In case that the interpolation method is not applied, final rounding of the test results shall be applied according to paragraph 6.1.8. of this Regulation.</w:t>
            </w:r>
          </w:p>
          <w:p w14:paraId="6F0DCD6A" w14:textId="77777777" w:rsidR="003C16F6" w:rsidRDefault="003C16F6">
            <w:pPr>
              <w:rPr>
                <w:lang w:val="en-GB"/>
              </w:rPr>
            </w:pPr>
          </w:p>
          <w:p w14:paraId="7F8E5497" w14:textId="77777777" w:rsidR="003C16F6" w:rsidRDefault="003C16F6">
            <w:pPr>
              <w:rPr>
                <w:lang w:val="en-GB"/>
              </w:rPr>
            </w:pPr>
            <w:r>
              <w:rPr>
                <w:lang w:val="en-GB"/>
              </w:rPr>
              <w:t>AER</w:t>
            </w:r>
            <w:r>
              <w:rPr>
                <w:vertAlign w:val="subscript"/>
                <w:lang w:val="en-GB"/>
              </w:rPr>
              <w:t>city,ave</w:t>
            </w:r>
            <w:r>
              <w:rPr>
                <w:lang w:val="en-GB"/>
              </w:rPr>
              <w:t>, EAER and EAER</w:t>
            </w:r>
            <w:r>
              <w:rPr>
                <w:vertAlign w:val="subscript"/>
                <w:lang w:val="en-GB"/>
              </w:rPr>
              <w:t>p</w:t>
            </w:r>
            <w:r>
              <w:rPr>
                <w:lang w:val="en-GB"/>
              </w:rPr>
              <w:t xml:space="preserve"> shall be rounded to the nearest whole number.</w:t>
            </w:r>
          </w:p>
          <w:p w14:paraId="12501314" w14:textId="77777777" w:rsidR="003C16F6" w:rsidRDefault="003C16F6">
            <w:pPr>
              <w:rPr>
                <w:lang w:val="en-GB"/>
              </w:rPr>
            </w:pPr>
          </w:p>
          <w:p w14:paraId="24F8A13C" w14:textId="6B3B9814" w:rsidR="003C16F6" w:rsidRDefault="003C16F6">
            <w:pPr>
              <w:rPr>
                <w:lang w:val="en-GB"/>
              </w:rPr>
            </w:pPr>
            <w:r>
              <w:rPr>
                <w:lang w:val="en-GB"/>
              </w:rPr>
              <w:t>FC</w:t>
            </w:r>
            <w:r>
              <w:rPr>
                <w:vertAlign w:val="subscript"/>
                <w:lang w:val="en-GB"/>
              </w:rPr>
              <w:t>weighted</w:t>
            </w:r>
            <w:r>
              <w:rPr>
                <w:lang w:val="en-GB"/>
              </w:rPr>
              <w:t xml:space="preserve"> shall be rounded to the second place of decimal.</w:t>
            </w:r>
          </w:p>
          <w:p w14:paraId="714E52C3" w14:textId="77777777" w:rsidR="003C16F6" w:rsidRDefault="003C16F6">
            <w:pPr>
              <w:rPr>
                <w:lang w:val="en-GB"/>
              </w:rPr>
            </w:pPr>
          </w:p>
          <w:p w14:paraId="64C9E61E" w14:textId="77777777" w:rsidR="003C16F6" w:rsidRDefault="003C16F6">
            <w:pPr>
              <w:rPr>
                <w:lang w:val="en-GB"/>
              </w:rPr>
            </w:pPr>
            <w:r>
              <w:rPr>
                <w:lang w:val="en-GB"/>
              </w:rPr>
              <w:t>EC and EC</w:t>
            </w:r>
            <w:r>
              <w:rPr>
                <w:vertAlign w:val="subscript"/>
                <w:lang w:val="en-GB"/>
              </w:rPr>
              <w:t>p</w:t>
            </w:r>
            <w:r>
              <w:rPr>
                <w:lang w:val="en-GB"/>
              </w:rPr>
              <w:t xml:space="preserve"> shall be rounded to the nearest whole number.</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308E00AA" w14:textId="77777777" w:rsidR="003C16F6" w:rsidRDefault="003C16F6">
            <w:pPr>
              <w:rPr>
                <w:lang w:val="en-GB"/>
              </w:rPr>
            </w:pPr>
            <w:r>
              <w:rPr>
                <w:lang w:val="en-GB"/>
              </w:rPr>
              <w:t>AER</w:t>
            </w:r>
            <w:r>
              <w:rPr>
                <w:vertAlign w:val="subscript"/>
                <w:lang w:val="en-GB"/>
              </w:rPr>
              <w:t>city,final</w:t>
            </w:r>
            <w:r>
              <w:rPr>
                <w:lang w:val="en-GB"/>
              </w:rPr>
              <w:t>, km;</w:t>
            </w:r>
          </w:p>
          <w:p w14:paraId="52BC4596" w14:textId="77777777" w:rsidR="003C16F6" w:rsidRDefault="003C16F6">
            <w:pPr>
              <w:rPr>
                <w:lang w:val="en-GB"/>
              </w:rPr>
            </w:pPr>
            <w:r>
              <w:rPr>
                <w:lang w:val="en-GB"/>
              </w:rPr>
              <w:t>FC</w:t>
            </w:r>
            <w:r>
              <w:rPr>
                <w:vertAlign w:val="subscript"/>
                <w:lang w:val="en-GB"/>
              </w:rPr>
              <w:t>weighted,final</w:t>
            </w:r>
            <w:r>
              <w:rPr>
                <w:lang w:val="en-GB"/>
              </w:rPr>
              <w:t>, kg/100 km;</w:t>
            </w:r>
          </w:p>
          <w:p w14:paraId="1BC65E71" w14:textId="77777777" w:rsidR="003C16F6" w:rsidRDefault="003C16F6">
            <w:pPr>
              <w:rPr>
                <w:lang w:val="en-GB"/>
              </w:rPr>
            </w:pPr>
            <w:r>
              <w:rPr>
                <w:lang w:val="en-GB"/>
              </w:rPr>
              <w:t>EC</w:t>
            </w:r>
            <w:r>
              <w:rPr>
                <w:vertAlign w:val="subscript"/>
                <w:lang w:val="en-GB"/>
              </w:rPr>
              <w:t>final</w:t>
            </w:r>
            <w:r>
              <w:rPr>
                <w:lang w:val="en-GB"/>
              </w:rPr>
              <w:t>, Wh/km;</w:t>
            </w:r>
          </w:p>
          <w:p w14:paraId="2421CB73" w14:textId="77777777" w:rsidR="003C16F6" w:rsidRDefault="003C16F6">
            <w:pPr>
              <w:rPr>
                <w:lang w:val="en-GB"/>
              </w:rPr>
            </w:pPr>
            <w:r>
              <w:rPr>
                <w:lang w:val="en-GB"/>
              </w:rPr>
              <w:t>EC</w:t>
            </w:r>
            <w:r>
              <w:rPr>
                <w:vertAlign w:val="subscript"/>
                <w:lang w:val="en-GB"/>
              </w:rPr>
              <w:t>p,final</w:t>
            </w:r>
            <w:r>
              <w:rPr>
                <w:lang w:val="en-GB"/>
              </w:rPr>
              <w:t>, Wh/km;</w:t>
            </w:r>
          </w:p>
          <w:p w14:paraId="3F86CFAC" w14:textId="77777777" w:rsidR="003C16F6" w:rsidRDefault="003C16F6">
            <w:pPr>
              <w:rPr>
                <w:lang w:val="en-GB"/>
              </w:rPr>
            </w:pPr>
            <w:r>
              <w:rPr>
                <w:lang w:val="en-GB"/>
              </w:rPr>
              <w:t>EAER</w:t>
            </w:r>
            <w:r>
              <w:rPr>
                <w:vertAlign w:val="subscript"/>
                <w:lang w:val="en-GB"/>
              </w:rPr>
              <w:t>final</w:t>
            </w:r>
            <w:r>
              <w:rPr>
                <w:lang w:val="en-GB"/>
              </w:rPr>
              <w:t>, km;</w:t>
            </w:r>
          </w:p>
          <w:p w14:paraId="31D9CB9B" w14:textId="77777777" w:rsidR="003C16F6" w:rsidRDefault="003C16F6">
            <w:pPr>
              <w:rPr>
                <w:lang w:val="en-GB"/>
              </w:rPr>
            </w:pPr>
            <w:r>
              <w:rPr>
                <w:lang w:val="en-GB"/>
              </w:rPr>
              <w:t>EAER</w:t>
            </w:r>
            <w:r>
              <w:rPr>
                <w:vertAlign w:val="subscript"/>
                <w:lang w:val="en-GB"/>
              </w:rPr>
              <w:t>p,final</w:t>
            </w:r>
            <w:r>
              <w:rPr>
                <w:lang w:val="en-GB"/>
              </w:rPr>
              <w:t>, km.</w:t>
            </w:r>
          </w:p>
        </w:tc>
      </w:tr>
      <w:tr w:rsidR="003C16F6" w14:paraId="7B58671A" w14:textId="77777777" w:rsidTr="006C6BB4">
        <w:trPr>
          <w:cantSplit/>
          <w:trHeight w:val="62"/>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678254E" w14:textId="77777777" w:rsidR="003C16F6" w:rsidRDefault="003C16F6">
            <w:pPr>
              <w:rPr>
                <w:lang w:val="en-GB"/>
              </w:rPr>
            </w:pPr>
          </w:p>
        </w:tc>
        <w:tc>
          <w:tcPr>
            <w:tcW w:w="1271" w:type="dxa"/>
            <w:tcBorders>
              <w:top w:val="single" w:sz="4" w:space="0" w:color="auto"/>
              <w:left w:val="single" w:sz="4" w:space="0" w:color="auto"/>
              <w:bottom w:val="single" w:sz="4" w:space="0" w:color="auto"/>
              <w:right w:val="single" w:sz="4" w:space="0" w:color="auto"/>
            </w:tcBorders>
          </w:tcPr>
          <w:p w14:paraId="3A3BEF56" w14:textId="77777777" w:rsidR="003C16F6" w:rsidRDefault="003C16F6">
            <w:r>
              <w:t>Output step 5</w:t>
            </w:r>
          </w:p>
          <w:p w14:paraId="28599374" w14:textId="77777777" w:rsidR="003C16F6" w:rsidRDefault="003C16F6"/>
        </w:tc>
        <w:tc>
          <w:tcPr>
            <w:tcW w:w="1843" w:type="dxa"/>
            <w:tcBorders>
              <w:top w:val="single" w:sz="4" w:space="0" w:color="auto"/>
              <w:left w:val="single" w:sz="4" w:space="0" w:color="auto"/>
              <w:bottom w:val="single" w:sz="4" w:space="0" w:color="auto"/>
              <w:right w:val="single" w:sz="4" w:space="0" w:color="auto"/>
            </w:tcBorders>
          </w:tcPr>
          <w:p w14:paraId="0F7AA17C" w14:textId="77777777" w:rsidR="003C16F6" w:rsidRDefault="003C16F6">
            <w:r>
              <w:t>FC</w:t>
            </w:r>
            <w:r>
              <w:rPr>
                <w:vertAlign w:val="subscript"/>
              </w:rPr>
              <w:t>weighted</w:t>
            </w:r>
            <w:r>
              <w:t>, kg/100 km;</w:t>
            </w:r>
          </w:p>
          <w:p w14:paraId="6E91CB70" w14:textId="77777777" w:rsidR="003C16F6" w:rsidRDefault="003C16F6"/>
        </w:tc>
        <w:tc>
          <w:tcPr>
            <w:tcW w:w="3118" w:type="dxa"/>
            <w:vMerge/>
            <w:tcBorders>
              <w:top w:val="single" w:sz="4" w:space="0" w:color="auto"/>
              <w:left w:val="single" w:sz="4" w:space="0" w:color="auto"/>
              <w:bottom w:val="single" w:sz="4" w:space="0" w:color="auto"/>
              <w:right w:val="single" w:sz="4" w:space="0" w:color="auto"/>
            </w:tcBorders>
            <w:vAlign w:val="center"/>
            <w:hideMark/>
          </w:tcPr>
          <w:p w14:paraId="6A368D22" w14:textId="77777777" w:rsidR="003C16F6" w:rsidRDefault="003C16F6">
            <w:pPr>
              <w:rPr>
                <w:lang w:val="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9D13E86" w14:textId="77777777" w:rsidR="003C16F6" w:rsidRDefault="003C16F6">
            <w:pPr>
              <w:rPr>
                <w:lang w:val="en-GB"/>
              </w:rPr>
            </w:pPr>
          </w:p>
        </w:tc>
      </w:tr>
      <w:tr w:rsidR="003C16F6" w14:paraId="106A2EB7" w14:textId="77777777" w:rsidTr="003C16F6">
        <w:trPr>
          <w:cantSplit/>
          <w:trHeight w:val="56"/>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09785B24" w14:textId="77777777" w:rsidR="003C16F6" w:rsidRDefault="003C16F6">
            <w:pPr>
              <w:rPr>
                <w:lang w:val="en-GB"/>
              </w:rPr>
            </w:pPr>
          </w:p>
        </w:tc>
        <w:tc>
          <w:tcPr>
            <w:tcW w:w="1271" w:type="dxa"/>
            <w:tcBorders>
              <w:top w:val="single" w:sz="4" w:space="0" w:color="auto"/>
              <w:left w:val="single" w:sz="4" w:space="0" w:color="auto"/>
              <w:bottom w:val="nil"/>
              <w:right w:val="single" w:sz="4" w:space="0" w:color="auto"/>
            </w:tcBorders>
          </w:tcPr>
          <w:p w14:paraId="694D2FF2" w14:textId="77777777" w:rsidR="003C16F6" w:rsidRDefault="003C16F6">
            <w:r>
              <w:t>Output step 6</w:t>
            </w:r>
          </w:p>
          <w:p w14:paraId="513535C6" w14:textId="77777777" w:rsidR="003C16F6" w:rsidRDefault="003C16F6"/>
        </w:tc>
        <w:tc>
          <w:tcPr>
            <w:tcW w:w="1843" w:type="dxa"/>
            <w:tcBorders>
              <w:top w:val="single" w:sz="4" w:space="0" w:color="auto"/>
              <w:left w:val="single" w:sz="4" w:space="0" w:color="auto"/>
              <w:bottom w:val="nil"/>
              <w:right w:val="single" w:sz="4" w:space="0" w:color="auto"/>
            </w:tcBorders>
          </w:tcPr>
          <w:p w14:paraId="015CC520" w14:textId="77777777" w:rsidR="003C16F6" w:rsidRDefault="003C16F6">
            <w:r>
              <w:t>EC, Wh/km;</w:t>
            </w:r>
          </w:p>
          <w:p w14:paraId="5F030815" w14:textId="77777777" w:rsidR="003C16F6" w:rsidRDefault="003C16F6">
            <w:r>
              <w:t>EC</w:t>
            </w:r>
            <w:r>
              <w:rPr>
                <w:vertAlign w:val="subscript"/>
              </w:rPr>
              <w:t>p</w:t>
            </w:r>
            <w:r>
              <w:t>, Wh/km;</w:t>
            </w:r>
          </w:p>
          <w:p w14:paraId="1259F4F6" w14:textId="77777777" w:rsidR="003C16F6" w:rsidRDefault="003C16F6"/>
        </w:tc>
        <w:tc>
          <w:tcPr>
            <w:tcW w:w="3118" w:type="dxa"/>
            <w:vMerge/>
            <w:tcBorders>
              <w:top w:val="single" w:sz="4" w:space="0" w:color="auto"/>
              <w:left w:val="single" w:sz="4" w:space="0" w:color="auto"/>
              <w:bottom w:val="single" w:sz="4" w:space="0" w:color="auto"/>
              <w:right w:val="single" w:sz="4" w:space="0" w:color="auto"/>
            </w:tcBorders>
            <w:vAlign w:val="center"/>
            <w:hideMark/>
          </w:tcPr>
          <w:p w14:paraId="20172C74" w14:textId="77777777" w:rsidR="003C16F6" w:rsidRPr="00AF3877" w:rsidRDefault="003C16F6"/>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41122A0" w14:textId="77777777" w:rsidR="003C16F6" w:rsidRPr="00AF3877" w:rsidRDefault="003C16F6"/>
        </w:tc>
      </w:tr>
      <w:tr w:rsidR="003C16F6" w14:paraId="15B46B1D" w14:textId="77777777" w:rsidTr="003C16F6">
        <w:trPr>
          <w:cantSplit/>
          <w:trHeight w:val="62"/>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548EED1C" w14:textId="77777777" w:rsidR="003C16F6" w:rsidRPr="00AF3877" w:rsidRDefault="003C16F6"/>
        </w:tc>
        <w:tc>
          <w:tcPr>
            <w:tcW w:w="1271" w:type="dxa"/>
            <w:tcBorders>
              <w:top w:val="nil"/>
              <w:left w:val="single" w:sz="4" w:space="0" w:color="auto"/>
              <w:bottom w:val="nil"/>
              <w:right w:val="single" w:sz="4" w:space="0" w:color="auto"/>
            </w:tcBorders>
          </w:tcPr>
          <w:p w14:paraId="0A2B21B8" w14:textId="77777777" w:rsidR="003C16F6" w:rsidRDefault="003C16F6">
            <w:r>
              <w:t>Output step 3</w:t>
            </w:r>
          </w:p>
          <w:p w14:paraId="33B93B74" w14:textId="77777777" w:rsidR="003C16F6" w:rsidRDefault="003C16F6"/>
        </w:tc>
        <w:tc>
          <w:tcPr>
            <w:tcW w:w="1843" w:type="dxa"/>
            <w:tcBorders>
              <w:top w:val="nil"/>
              <w:left w:val="single" w:sz="4" w:space="0" w:color="auto"/>
              <w:bottom w:val="nil"/>
              <w:right w:val="single" w:sz="4" w:space="0" w:color="auto"/>
            </w:tcBorders>
          </w:tcPr>
          <w:p w14:paraId="642AA00A" w14:textId="77777777" w:rsidR="003C16F6" w:rsidRDefault="003C16F6">
            <w:r>
              <w:t>EAER, km;</w:t>
            </w:r>
          </w:p>
          <w:p w14:paraId="524A83BC" w14:textId="77777777" w:rsidR="003C16F6" w:rsidRDefault="003C16F6">
            <w:r>
              <w:t>EAER</w:t>
            </w:r>
            <w:r>
              <w:rPr>
                <w:vertAlign w:val="subscript"/>
              </w:rPr>
              <w:t>p</w:t>
            </w:r>
            <w:r>
              <w:t>, km.</w:t>
            </w:r>
          </w:p>
          <w:p w14:paraId="0FACB6EA" w14:textId="77777777" w:rsidR="003C16F6" w:rsidRDefault="003C16F6"/>
        </w:tc>
        <w:tc>
          <w:tcPr>
            <w:tcW w:w="3118" w:type="dxa"/>
            <w:vMerge/>
            <w:tcBorders>
              <w:top w:val="single" w:sz="4" w:space="0" w:color="auto"/>
              <w:left w:val="single" w:sz="4" w:space="0" w:color="auto"/>
              <w:bottom w:val="single" w:sz="4" w:space="0" w:color="auto"/>
              <w:right w:val="single" w:sz="4" w:space="0" w:color="auto"/>
            </w:tcBorders>
            <w:vAlign w:val="center"/>
            <w:hideMark/>
          </w:tcPr>
          <w:p w14:paraId="6FF1ECE5" w14:textId="77777777" w:rsidR="003C16F6" w:rsidRDefault="003C16F6">
            <w:pPr>
              <w:rPr>
                <w:lang w:val="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F1A0EBE" w14:textId="77777777" w:rsidR="003C16F6" w:rsidRDefault="003C16F6">
            <w:pPr>
              <w:rPr>
                <w:lang w:val="en-GB"/>
              </w:rPr>
            </w:pPr>
          </w:p>
        </w:tc>
      </w:tr>
      <w:tr w:rsidR="003C16F6" w14:paraId="5FB31D59" w14:textId="77777777" w:rsidTr="003C16F6">
        <w:trPr>
          <w:cantSplit/>
          <w:trHeight w:val="1589"/>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57DF414" w14:textId="77777777" w:rsidR="003C16F6" w:rsidRDefault="003C16F6">
            <w:pPr>
              <w:rPr>
                <w:lang w:val="en-GB"/>
              </w:rPr>
            </w:pPr>
          </w:p>
        </w:tc>
        <w:tc>
          <w:tcPr>
            <w:tcW w:w="1271" w:type="dxa"/>
            <w:tcBorders>
              <w:top w:val="nil"/>
              <w:left w:val="single" w:sz="4" w:space="0" w:color="auto"/>
              <w:bottom w:val="single" w:sz="4" w:space="0" w:color="auto"/>
              <w:right w:val="single" w:sz="4" w:space="0" w:color="auto"/>
            </w:tcBorders>
            <w:hideMark/>
          </w:tcPr>
          <w:p w14:paraId="0C09741E" w14:textId="77777777" w:rsidR="003C16F6" w:rsidRDefault="003C16F6">
            <w:r>
              <w:t>Output step 5</w:t>
            </w:r>
          </w:p>
        </w:tc>
        <w:tc>
          <w:tcPr>
            <w:tcW w:w="1843" w:type="dxa"/>
            <w:tcBorders>
              <w:top w:val="nil"/>
              <w:left w:val="single" w:sz="4" w:space="0" w:color="auto"/>
              <w:bottom w:val="single" w:sz="4" w:space="0" w:color="auto"/>
              <w:right w:val="single" w:sz="4" w:space="0" w:color="auto"/>
            </w:tcBorders>
          </w:tcPr>
          <w:p w14:paraId="61B855FF" w14:textId="77777777" w:rsidR="003C16F6" w:rsidRDefault="003C16F6">
            <w:r>
              <w:t>AER</w:t>
            </w:r>
            <w:r>
              <w:rPr>
                <w:vertAlign w:val="subscript"/>
              </w:rPr>
              <w:t>dec</w:t>
            </w:r>
            <w:r>
              <w:t>, km;</w:t>
            </w:r>
          </w:p>
          <w:p w14:paraId="77C81331" w14:textId="77777777" w:rsidR="003C16F6" w:rsidRDefault="003C16F6">
            <w:r>
              <w:t>AER</w:t>
            </w:r>
            <w:r>
              <w:rPr>
                <w:vertAlign w:val="subscript"/>
              </w:rPr>
              <w:t>ave</w:t>
            </w:r>
            <w:r>
              <w:t>, km.</w:t>
            </w:r>
          </w:p>
          <w:p w14:paraId="51952CCB" w14:textId="77777777" w:rsidR="003C16F6" w:rsidRDefault="003C16F6"/>
        </w:tc>
        <w:tc>
          <w:tcPr>
            <w:tcW w:w="3118" w:type="dxa"/>
            <w:vMerge/>
            <w:tcBorders>
              <w:top w:val="single" w:sz="4" w:space="0" w:color="auto"/>
              <w:left w:val="single" w:sz="4" w:space="0" w:color="auto"/>
              <w:bottom w:val="single" w:sz="4" w:space="0" w:color="auto"/>
              <w:right w:val="single" w:sz="4" w:space="0" w:color="auto"/>
            </w:tcBorders>
            <w:vAlign w:val="center"/>
            <w:hideMark/>
          </w:tcPr>
          <w:p w14:paraId="62E45A76" w14:textId="77777777" w:rsidR="003C16F6" w:rsidRDefault="003C16F6">
            <w:pPr>
              <w:rPr>
                <w:lang w:val="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D6F3E3A" w14:textId="77777777" w:rsidR="003C16F6" w:rsidRDefault="003C16F6">
            <w:pPr>
              <w:rPr>
                <w:lang w:val="en-GB"/>
              </w:rPr>
            </w:pPr>
          </w:p>
        </w:tc>
      </w:tr>
      <w:tr w:rsidR="003C16F6" w:rsidRPr="00AF3877" w14:paraId="7DDA9F64" w14:textId="77777777" w:rsidTr="003C16F6">
        <w:trPr>
          <w:cantSplit/>
          <w:trHeight w:val="206"/>
        </w:trPr>
        <w:tc>
          <w:tcPr>
            <w:tcW w:w="1271" w:type="dxa"/>
            <w:vMerge w:val="restart"/>
            <w:tcBorders>
              <w:top w:val="single" w:sz="4" w:space="0" w:color="auto"/>
              <w:left w:val="single" w:sz="4" w:space="0" w:color="auto"/>
              <w:bottom w:val="single" w:sz="12" w:space="0" w:color="auto"/>
              <w:right w:val="single" w:sz="4" w:space="0" w:color="auto"/>
            </w:tcBorders>
            <w:hideMark/>
          </w:tcPr>
          <w:p w14:paraId="7579B6EC" w14:textId="77777777" w:rsidR="003C16F6" w:rsidRDefault="003C16F6">
            <w:pPr>
              <w:keepNext/>
              <w:jc w:val="center"/>
            </w:pPr>
            <w:r>
              <w:lastRenderedPageBreak/>
              <w:t>8</w:t>
            </w:r>
          </w:p>
        </w:tc>
        <w:tc>
          <w:tcPr>
            <w:tcW w:w="1271" w:type="dxa"/>
            <w:tcBorders>
              <w:top w:val="single" w:sz="4" w:space="0" w:color="auto"/>
              <w:left w:val="single" w:sz="4" w:space="0" w:color="auto"/>
              <w:bottom w:val="nil"/>
              <w:right w:val="single" w:sz="4" w:space="0" w:color="auto"/>
            </w:tcBorders>
          </w:tcPr>
          <w:p w14:paraId="596B6289" w14:textId="77777777" w:rsidR="003C16F6" w:rsidRDefault="003C16F6">
            <w:pPr>
              <w:keepNext/>
            </w:pPr>
            <w:r>
              <w:t>Output step 5</w:t>
            </w:r>
          </w:p>
          <w:p w14:paraId="07B003B4" w14:textId="77777777" w:rsidR="003C16F6" w:rsidRDefault="003C16F6">
            <w:pPr>
              <w:keepNext/>
            </w:pPr>
          </w:p>
        </w:tc>
        <w:tc>
          <w:tcPr>
            <w:tcW w:w="1843" w:type="dxa"/>
            <w:tcBorders>
              <w:top w:val="single" w:sz="4" w:space="0" w:color="auto"/>
              <w:left w:val="single" w:sz="4" w:space="0" w:color="auto"/>
              <w:bottom w:val="nil"/>
              <w:right w:val="single" w:sz="4" w:space="0" w:color="auto"/>
            </w:tcBorders>
          </w:tcPr>
          <w:p w14:paraId="068AD361" w14:textId="77777777" w:rsidR="003C16F6" w:rsidRDefault="003C16F6">
            <w:pPr>
              <w:keepNext/>
              <w:rPr>
                <w:lang w:val="es-ES"/>
              </w:rPr>
            </w:pPr>
            <w:r>
              <w:rPr>
                <w:lang w:val="es-ES"/>
              </w:rPr>
              <w:t>AER</w:t>
            </w:r>
            <w:r>
              <w:rPr>
                <w:vertAlign w:val="subscript"/>
                <w:lang w:val="es-ES"/>
              </w:rPr>
              <w:t>dec</w:t>
            </w:r>
            <w:r>
              <w:rPr>
                <w:lang w:val="es-ES"/>
              </w:rPr>
              <w:t>, km;</w:t>
            </w:r>
          </w:p>
          <w:p w14:paraId="16DBF28D" w14:textId="77777777" w:rsidR="003C16F6" w:rsidRDefault="003C16F6">
            <w:pPr>
              <w:keepNext/>
            </w:pPr>
          </w:p>
        </w:tc>
        <w:tc>
          <w:tcPr>
            <w:tcW w:w="3118" w:type="dxa"/>
            <w:vMerge w:val="restart"/>
            <w:tcBorders>
              <w:top w:val="single" w:sz="4" w:space="0" w:color="auto"/>
              <w:left w:val="single" w:sz="4" w:space="0" w:color="auto"/>
              <w:bottom w:val="single" w:sz="12" w:space="0" w:color="auto"/>
              <w:right w:val="single" w:sz="4" w:space="0" w:color="auto"/>
            </w:tcBorders>
          </w:tcPr>
          <w:p w14:paraId="0EF4DB8D" w14:textId="77777777" w:rsidR="003C16F6" w:rsidRDefault="003C16F6">
            <w:pPr>
              <w:keepNext/>
              <w:rPr>
                <w:lang w:val="en-GB"/>
              </w:rPr>
            </w:pPr>
            <w:r>
              <w:rPr>
                <w:lang w:val="en-GB"/>
              </w:rPr>
              <w:t xml:space="preserve">Interpolation of individual values based on input from vehicle low, medium and high according to paragraph 4.5. of this annex, and final rounding </w:t>
            </w:r>
            <w:r>
              <w:rPr>
                <w:rFonts w:cs="Arial"/>
                <w:lang w:val="en-GB"/>
              </w:rPr>
              <w:t xml:space="preserve">according to paragraph </w:t>
            </w:r>
            <w:r>
              <w:rPr>
                <w:lang w:val="en-GB"/>
              </w:rPr>
              <w:t>6.1.8. of this Regulation.</w:t>
            </w:r>
          </w:p>
          <w:p w14:paraId="629758E8" w14:textId="77777777" w:rsidR="003C16F6" w:rsidRDefault="003C16F6">
            <w:pPr>
              <w:keepNext/>
              <w:rPr>
                <w:lang w:val="en-GB"/>
              </w:rPr>
            </w:pPr>
          </w:p>
          <w:p w14:paraId="633AAE52" w14:textId="77777777" w:rsidR="003C16F6" w:rsidRDefault="003C16F6">
            <w:pPr>
              <w:keepNext/>
              <w:rPr>
                <w:lang w:val="en-GB"/>
              </w:rPr>
            </w:pPr>
            <w:r>
              <w:rPr>
                <w:lang w:val="en-GB"/>
              </w:rPr>
              <w:t>AER</w:t>
            </w:r>
            <w:r>
              <w:rPr>
                <w:vertAlign w:val="subscript"/>
                <w:lang w:val="en-GB"/>
              </w:rPr>
              <w:t>ind</w:t>
            </w:r>
            <w:r>
              <w:rPr>
                <w:lang w:val="en-GB"/>
              </w:rPr>
              <w:t>,AER</w:t>
            </w:r>
            <w:r>
              <w:rPr>
                <w:vertAlign w:val="subscript"/>
                <w:lang w:val="en-GB"/>
              </w:rPr>
              <w:t>city,ind</w:t>
            </w:r>
            <w:r>
              <w:rPr>
                <w:lang w:val="en-GB"/>
              </w:rPr>
              <w:t>, EAER</w:t>
            </w:r>
            <w:r>
              <w:rPr>
                <w:vertAlign w:val="subscript"/>
                <w:lang w:val="en-GB"/>
              </w:rPr>
              <w:t>ind</w:t>
            </w:r>
            <w:r>
              <w:rPr>
                <w:lang w:val="en-GB"/>
              </w:rPr>
              <w:t xml:space="preserve"> and EAER</w:t>
            </w:r>
            <w:r>
              <w:rPr>
                <w:vertAlign w:val="subscript"/>
                <w:lang w:val="en-GB"/>
              </w:rPr>
              <w:t xml:space="preserve">p,ind </w:t>
            </w:r>
            <w:r>
              <w:rPr>
                <w:lang w:val="en-GB"/>
              </w:rPr>
              <w:t>shall be rounded to the nearest whole number.</w:t>
            </w:r>
          </w:p>
          <w:p w14:paraId="5D3E6B29" w14:textId="77777777" w:rsidR="003C16F6" w:rsidRDefault="003C16F6">
            <w:pPr>
              <w:keepNext/>
              <w:rPr>
                <w:lang w:val="en-GB"/>
              </w:rPr>
            </w:pPr>
          </w:p>
          <w:p w14:paraId="3EA1E8E6" w14:textId="77777777" w:rsidR="003C16F6" w:rsidRDefault="003C16F6">
            <w:pPr>
              <w:keepNext/>
              <w:rPr>
                <w:lang w:val="en-GB"/>
              </w:rPr>
            </w:pPr>
            <w:r>
              <w:rPr>
                <w:lang w:val="en-GB"/>
              </w:rPr>
              <w:t>EC</w:t>
            </w:r>
            <w:r>
              <w:rPr>
                <w:vertAlign w:val="subscript"/>
                <w:lang w:val="en-GB"/>
              </w:rPr>
              <w:t xml:space="preserve">weighted,ind </w:t>
            </w:r>
            <w:r>
              <w:rPr>
                <w:lang w:val="en-GB"/>
              </w:rPr>
              <w:t>shall be rounded to the first place of decimal.</w:t>
            </w:r>
          </w:p>
          <w:p w14:paraId="647093B2" w14:textId="77777777" w:rsidR="003C16F6" w:rsidRDefault="003C16F6">
            <w:pPr>
              <w:keepNext/>
              <w:rPr>
                <w:lang w:val="en-GB"/>
              </w:rPr>
            </w:pPr>
          </w:p>
          <w:p w14:paraId="4DDF1331" w14:textId="684628A1" w:rsidR="003C16F6" w:rsidRDefault="003C16F6">
            <w:pPr>
              <w:keepNext/>
              <w:rPr>
                <w:lang w:val="en-GB"/>
              </w:rPr>
            </w:pPr>
            <w:r>
              <w:rPr>
                <w:lang w:val="en-GB"/>
              </w:rPr>
              <w:t>FC</w:t>
            </w:r>
            <w:r>
              <w:rPr>
                <w:vertAlign w:val="subscript"/>
                <w:lang w:val="en-GB"/>
              </w:rPr>
              <w:t>weighted,ind</w:t>
            </w:r>
            <w:r>
              <w:rPr>
                <w:lang w:val="en-GB"/>
              </w:rPr>
              <w:t xml:space="preserve"> shall be rounded to the second place of decimal.</w:t>
            </w:r>
          </w:p>
          <w:p w14:paraId="01F01E7D" w14:textId="77777777" w:rsidR="003C16F6" w:rsidRDefault="003C16F6">
            <w:pPr>
              <w:keepNext/>
              <w:rPr>
                <w:lang w:val="en-GB"/>
              </w:rPr>
            </w:pPr>
          </w:p>
          <w:p w14:paraId="73CE5329" w14:textId="77777777" w:rsidR="003C16F6" w:rsidRDefault="003C16F6">
            <w:pPr>
              <w:keepNext/>
              <w:rPr>
                <w:lang w:val="en-GB"/>
              </w:rPr>
            </w:pPr>
            <w:r>
              <w:rPr>
                <w:lang w:val="en-GB"/>
              </w:rPr>
              <w:t>EC</w:t>
            </w:r>
            <w:r>
              <w:rPr>
                <w:vertAlign w:val="subscript"/>
                <w:lang w:val="en-GB"/>
              </w:rPr>
              <w:t>ind</w:t>
            </w:r>
            <w:r>
              <w:rPr>
                <w:lang w:val="en-GB"/>
              </w:rPr>
              <w:t xml:space="preserve"> and EC</w:t>
            </w:r>
            <w:r>
              <w:rPr>
                <w:vertAlign w:val="subscript"/>
                <w:lang w:val="en-GB"/>
              </w:rPr>
              <w:t>p,ind</w:t>
            </w:r>
            <w:r>
              <w:rPr>
                <w:lang w:val="en-GB"/>
              </w:rPr>
              <w:t xml:space="preserve"> shall be rounded to the nearest whole number.</w:t>
            </w:r>
          </w:p>
          <w:p w14:paraId="4D593D1D" w14:textId="77777777" w:rsidR="003C16F6" w:rsidRDefault="003C16F6">
            <w:pPr>
              <w:keepNext/>
              <w:rPr>
                <w:lang w:val="en-GB"/>
              </w:rPr>
            </w:pPr>
          </w:p>
          <w:p w14:paraId="738A5D9F" w14:textId="77777777" w:rsidR="003C16F6" w:rsidRDefault="003C16F6">
            <w:pPr>
              <w:keepNext/>
              <w:rPr>
                <w:lang w:val="en-GB"/>
              </w:rPr>
            </w:pPr>
            <w:r>
              <w:rPr>
                <w:lang w:val="en-GB"/>
              </w:rPr>
              <w:t>Output is available for each individual vehicles.</w:t>
            </w:r>
          </w:p>
          <w:p w14:paraId="1E367FAB" w14:textId="77777777" w:rsidR="003C16F6" w:rsidRDefault="003C16F6">
            <w:pPr>
              <w:keepNext/>
              <w:rPr>
                <w:lang w:val="en-GB"/>
              </w:rPr>
            </w:pPr>
          </w:p>
          <w:p w14:paraId="2BCC93F8" w14:textId="77777777" w:rsidR="003C16F6" w:rsidRDefault="003C16F6">
            <w:pPr>
              <w:keepNext/>
              <w:rPr>
                <w:lang w:val="en-GB"/>
              </w:rPr>
            </w:pPr>
            <w:r>
              <w:rPr>
                <w:lang w:val="en-GB"/>
              </w:rPr>
              <w:t>R</w:t>
            </w:r>
            <w:r>
              <w:rPr>
                <w:vertAlign w:val="subscript"/>
                <w:lang w:val="en-GB"/>
              </w:rPr>
              <w:t xml:space="preserve">CDC </w:t>
            </w:r>
            <w:r>
              <w:rPr>
                <w:lang w:val="en-GB"/>
              </w:rPr>
              <w:t>shall be rounded according to paragraph 6.1.8. of this Regulation to the nearest whole number.</w:t>
            </w:r>
          </w:p>
        </w:tc>
        <w:tc>
          <w:tcPr>
            <w:tcW w:w="1985" w:type="dxa"/>
            <w:vMerge w:val="restart"/>
            <w:tcBorders>
              <w:top w:val="single" w:sz="4" w:space="0" w:color="auto"/>
              <w:left w:val="single" w:sz="4" w:space="0" w:color="auto"/>
              <w:bottom w:val="single" w:sz="12" w:space="0" w:color="auto"/>
              <w:right w:val="single" w:sz="4" w:space="0" w:color="auto"/>
            </w:tcBorders>
          </w:tcPr>
          <w:p w14:paraId="62556A8E" w14:textId="77777777" w:rsidR="003C16F6" w:rsidRDefault="003C16F6">
            <w:pPr>
              <w:rPr>
                <w:lang w:val="en-GB"/>
              </w:rPr>
            </w:pPr>
            <w:r>
              <w:rPr>
                <w:lang w:val="en-GB"/>
              </w:rPr>
              <w:t>AER</w:t>
            </w:r>
            <w:r>
              <w:rPr>
                <w:vertAlign w:val="subscript"/>
                <w:lang w:val="en-GB"/>
              </w:rPr>
              <w:t>ind</w:t>
            </w:r>
            <w:r>
              <w:rPr>
                <w:lang w:val="en-GB"/>
              </w:rPr>
              <w:t>, km;</w:t>
            </w:r>
          </w:p>
          <w:p w14:paraId="01E5C526" w14:textId="77777777" w:rsidR="003C16F6" w:rsidRDefault="003C16F6">
            <w:pPr>
              <w:rPr>
                <w:lang w:val="en-GB"/>
              </w:rPr>
            </w:pPr>
            <w:r>
              <w:rPr>
                <w:lang w:val="en-GB"/>
              </w:rPr>
              <w:t>AER</w:t>
            </w:r>
            <w:r>
              <w:rPr>
                <w:vertAlign w:val="subscript"/>
                <w:lang w:val="en-GB"/>
              </w:rPr>
              <w:t>city,ind</w:t>
            </w:r>
            <w:r>
              <w:rPr>
                <w:lang w:val="en-GB"/>
              </w:rPr>
              <w:t>, km;</w:t>
            </w:r>
          </w:p>
          <w:p w14:paraId="66C8E412" w14:textId="77777777" w:rsidR="003C16F6" w:rsidRDefault="003C16F6">
            <w:pPr>
              <w:rPr>
                <w:lang w:val="en-GB"/>
              </w:rPr>
            </w:pPr>
            <w:r>
              <w:rPr>
                <w:lang w:val="en-GB"/>
              </w:rPr>
              <w:t>FC</w:t>
            </w:r>
            <w:r>
              <w:rPr>
                <w:vertAlign w:val="subscript"/>
                <w:lang w:val="en-GB"/>
              </w:rPr>
              <w:t>weighted,ind</w:t>
            </w:r>
            <w:r>
              <w:rPr>
                <w:lang w:val="en-GB"/>
              </w:rPr>
              <w:t>, kg/100 km;</w:t>
            </w:r>
          </w:p>
          <w:p w14:paraId="43E27942" w14:textId="77777777" w:rsidR="003C16F6" w:rsidRDefault="003C16F6">
            <w:pPr>
              <w:rPr>
                <w:lang w:val="en-GB"/>
              </w:rPr>
            </w:pPr>
            <w:r>
              <w:rPr>
                <w:lang w:val="en-GB"/>
              </w:rPr>
              <w:t>EC</w:t>
            </w:r>
            <w:r>
              <w:rPr>
                <w:vertAlign w:val="subscript"/>
                <w:lang w:val="en-GB"/>
              </w:rPr>
              <w:t>ind</w:t>
            </w:r>
            <w:r>
              <w:rPr>
                <w:lang w:val="en-GB"/>
              </w:rPr>
              <w:t>, Wh/km;</w:t>
            </w:r>
          </w:p>
          <w:p w14:paraId="6252A6FA" w14:textId="77777777" w:rsidR="003C16F6" w:rsidRDefault="003C16F6">
            <w:pPr>
              <w:rPr>
                <w:lang w:val="en-GB"/>
              </w:rPr>
            </w:pPr>
            <w:r>
              <w:rPr>
                <w:lang w:val="en-GB"/>
              </w:rPr>
              <w:t>EC</w:t>
            </w:r>
            <w:r>
              <w:rPr>
                <w:vertAlign w:val="subscript"/>
                <w:lang w:val="en-GB"/>
              </w:rPr>
              <w:t>p,ind</w:t>
            </w:r>
            <w:r>
              <w:rPr>
                <w:lang w:val="en-GB"/>
              </w:rPr>
              <w:t>, Wh/km;</w:t>
            </w:r>
          </w:p>
          <w:p w14:paraId="17DCA209" w14:textId="77777777" w:rsidR="003C16F6" w:rsidRDefault="003C16F6">
            <w:pPr>
              <w:rPr>
                <w:lang w:val="en-GB"/>
              </w:rPr>
            </w:pPr>
            <w:r>
              <w:rPr>
                <w:lang w:val="en-GB"/>
              </w:rPr>
              <w:t>EAER</w:t>
            </w:r>
            <w:r>
              <w:rPr>
                <w:vertAlign w:val="subscript"/>
                <w:lang w:val="en-GB"/>
              </w:rPr>
              <w:t>ind</w:t>
            </w:r>
            <w:r>
              <w:rPr>
                <w:lang w:val="en-GB"/>
              </w:rPr>
              <w:t>, km;</w:t>
            </w:r>
          </w:p>
          <w:p w14:paraId="0640E540" w14:textId="77777777" w:rsidR="003C16F6" w:rsidRDefault="003C16F6">
            <w:pPr>
              <w:rPr>
                <w:lang w:val="en-GB"/>
              </w:rPr>
            </w:pPr>
            <w:r>
              <w:rPr>
                <w:lang w:val="en-GB"/>
              </w:rPr>
              <w:t>EAER</w:t>
            </w:r>
            <w:r>
              <w:rPr>
                <w:vertAlign w:val="subscript"/>
                <w:lang w:val="en-GB"/>
              </w:rPr>
              <w:t>p,ind</w:t>
            </w:r>
            <w:r>
              <w:rPr>
                <w:lang w:val="en-GB"/>
              </w:rPr>
              <w:t>, km.</w:t>
            </w:r>
          </w:p>
          <w:p w14:paraId="02A781A6" w14:textId="77777777" w:rsidR="003C16F6" w:rsidRDefault="003C16F6">
            <w:pPr>
              <w:rPr>
                <w:lang w:val="en-GB"/>
              </w:rPr>
            </w:pPr>
          </w:p>
          <w:p w14:paraId="6F257606" w14:textId="77777777" w:rsidR="003C16F6" w:rsidRDefault="003C16F6">
            <w:pPr>
              <w:rPr>
                <w:lang w:val="en-GB"/>
              </w:rPr>
            </w:pPr>
          </w:p>
          <w:p w14:paraId="0B2DB148" w14:textId="77777777" w:rsidR="003C16F6" w:rsidRDefault="003C16F6">
            <w:pPr>
              <w:rPr>
                <w:lang w:val="en-GB"/>
              </w:rPr>
            </w:pPr>
          </w:p>
          <w:p w14:paraId="72F6CD54" w14:textId="77777777" w:rsidR="003C16F6" w:rsidRDefault="003C16F6">
            <w:pPr>
              <w:rPr>
                <w:lang w:val="en-GB"/>
              </w:rPr>
            </w:pPr>
          </w:p>
          <w:p w14:paraId="012FF5DF" w14:textId="77777777" w:rsidR="003C16F6" w:rsidRDefault="003C16F6">
            <w:pPr>
              <w:rPr>
                <w:lang w:val="en-GB"/>
              </w:rPr>
            </w:pPr>
          </w:p>
          <w:p w14:paraId="27F82449" w14:textId="77777777" w:rsidR="003C16F6" w:rsidRDefault="003C16F6">
            <w:pPr>
              <w:rPr>
                <w:lang w:val="en-GB"/>
              </w:rPr>
            </w:pPr>
          </w:p>
          <w:p w14:paraId="7594C7CE" w14:textId="77777777" w:rsidR="003C16F6" w:rsidRDefault="003C16F6">
            <w:pPr>
              <w:rPr>
                <w:lang w:val="en-GB"/>
              </w:rPr>
            </w:pPr>
          </w:p>
          <w:p w14:paraId="67C21385" w14:textId="77777777" w:rsidR="003C16F6" w:rsidRDefault="003C16F6">
            <w:pPr>
              <w:rPr>
                <w:lang w:val="en-GB"/>
              </w:rPr>
            </w:pPr>
          </w:p>
          <w:p w14:paraId="1B73CA48" w14:textId="77777777" w:rsidR="003C16F6" w:rsidRDefault="003C16F6">
            <w:pPr>
              <w:rPr>
                <w:lang w:val="en-GB"/>
              </w:rPr>
            </w:pPr>
          </w:p>
          <w:p w14:paraId="4423F463" w14:textId="77777777" w:rsidR="003C16F6" w:rsidRDefault="003C16F6">
            <w:pPr>
              <w:rPr>
                <w:lang w:val="en-GB"/>
              </w:rPr>
            </w:pPr>
          </w:p>
          <w:p w14:paraId="326357B4" w14:textId="77777777" w:rsidR="003C16F6" w:rsidRDefault="003C16F6">
            <w:pPr>
              <w:rPr>
                <w:lang w:val="en-GB"/>
              </w:rPr>
            </w:pPr>
          </w:p>
          <w:p w14:paraId="282850C9" w14:textId="77777777" w:rsidR="003C16F6" w:rsidRDefault="003C16F6">
            <w:pPr>
              <w:rPr>
                <w:lang w:val="en-GB"/>
              </w:rPr>
            </w:pPr>
          </w:p>
          <w:p w14:paraId="2DAFF1EF" w14:textId="77777777" w:rsidR="003C16F6" w:rsidRDefault="003C16F6">
            <w:pPr>
              <w:rPr>
                <w:lang w:val="en-GB"/>
              </w:rPr>
            </w:pPr>
          </w:p>
          <w:p w14:paraId="51E1192B" w14:textId="77777777" w:rsidR="003C16F6" w:rsidRDefault="003C16F6">
            <w:pPr>
              <w:rPr>
                <w:lang w:val="en-GB"/>
              </w:rPr>
            </w:pPr>
          </w:p>
          <w:p w14:paraId="438F5B11" w14:textId="77777777" w:rsidR="003C16F6" w:rsidRDefault="003C16F6">
            <w:pPr>
              <w:rPr>
                <w:lang w:val="en-GB"/>
              </w:rPr>
            </w:pPr>
          </w:p>
          <w:p w14:paraId="6DA569D9" w14:textId="77777777" w:rsidR="003C16F6" w:rsidRPr="00AF3877" w:rsidRDefault="003C16F6">
            <w:pPr>
              <w:rPr>
                <w:lang w:val="en-GB"/>
              </w:rPr>
            </w:pPr>
            <w:r w:rsidRPr="00AF3877">
              <w:rPr>
                <w:lang w:val="en-GB"/>
              </w:rPr>
              <w:t>R</w:t>
            </w:r>
            <w:r w:rsidRPr="00AF3877">
              <w:rPr>
                <w:vertAlign w:val="subscript"/>
                <w:lang w:val="en-GB"/>
              </w:rPr>
              <w:t>CDC,final</w:t>
            </w:r>
          </w:p>
        </w:tc>
      </w:tr>
      <w:tr w:rsidR="003C16F6" w14:paraId="4BF26F68" w14:textId="77777777" w:rsidTr="006C6BB4">
        <w:trPr>
          <w:cantSplit/>
          <w:trHeight w:val="56"/>
        </w:trPr>
        <w:tc>
          <w:tcPr>
            <w:tcW w:w="1271" w:type="dxa"/>
            <w:vMerge/>
            <w:tcBorders>
              <w:top w:val="single" w:sz="4" w:space="0" w:color="auto"/>
              <w:left w:val="single" w:sz="4" w:space="0" w:color="auto"/>
              <w:bottom w:val="single" w:sz="12" w:space="0" w:color="auto"/>
              <w:right w:val="single" w:sz="4" w:space="0" w:color="auto"/>
            </w:tcBorders>
            <w:vAlign w:val="center"/>
            <w:hideMark/>
          </w:tcPr>
          <w:p w14:paraId="4721BF61" w14:textId="77777777" w:rsidR="003C16F6" w:rsidRPr="00AF3877" w:rsidRDefault="003C16F6">
            <w:pPr>
              <w:rPr>
                <w:lang w:val="en-GB"/>
              </w:rPr>
            </w:pPr>
          </w:p>
        </w:tc>
        <w:tc>
          <w:tcPr>
            <w:tcW w:w="1271" w:type="dxa"/>
            <w:tcBorders>
              <w:top w:val="nil"/>
              <w:left w:val="single" w:sz="4" w:space="0" w:color="auto"/>
              <w:bottom w:val="single" w:sz="4" w:space="0" w:color="auto"/>
              <w:right w:val="single" w:sz="4" w:space="0" w:color="auto"/>
            </w:tcBorders>
          </w:tcPr>
          <w:p w14:paraId="74B7D669" w14:textId="77777777" w:rsidR="003C16F6" w:rsidRDefault="003C16F6">
            <w:r>
              <w:t>Output step 7</w:t>
            </w:r>
          </w:p>
          <w:p w14:paraId="4BA962BE" w14:textId="77777777" w:rsidR="003C16F6" w:rsidRDefault="003C16F6"/>
        </w:tc>
        <w:tc>
          <w:tcPr>
            <w:tcW w:w="1843" w:type="dxa"/>
            <w:tcBorders>
              <w:top w:val="nil"/>
              <w:left w:val="single" w:sz="4" w:space="0" w:color="auto"/>
              <w:bottom w:val="single" w:sz="4" w:space="0" w:color="auto"/>
              <w:right w:val="single" w:sz="4" w:space="0" w:color="auto"/>
            </w:tcBorders>
          </w:tcPr>
          <w:p w14:paraId="3C3E02BE" w14:textId="77777777" w:rsidR="003C16F6" w:rsidRDefault="003C16F6">
            <w:pPr>
              <w:rPr>
                <w:lang w:val="en-GB"/>
              </w:rPr>
            </w:pPr>
            <w:r>
              <w:rPr>
                <w:lang w:val="en-GB"/>
              </w:rPr>
              <w:t>AER</w:t>
            </w:r>
            <w:r>
              <w:rPr>
                <w:vertAlign w:val="subscript"/>
                <w:lang w:val="en-GB"/>
              </w:rPr>
              <w:t>city,final</w:t>
            </w:r>
            <w:r>
              <w:rPr>
                <w:lang w:val="en-GB"/>
              </w:rPr>
              <w:t>, km;</w:t>
            </w:r>
          </w:p>
          <w:p w14:paraId="31FC0632" w14:textId="77777777" w:rsidR="003C16F6" w:rsidRDefault="003C16F6">
            <w:pPr>
              <w:rPr>
                <w:lang w:val="en-GB"/>
              </w:rPr>
            </w:pPr>
            <w:r>
              <w:rPr>
                <w:lang w:val="en-GB"/>
              </w:rPr>
              <w:t>FC</w:t>
            </w:r>
            <w:r>
              <w:rPr>
                <w:vertAlign w:val="subscript"/>
                <w:lang w:val="en-GB"/>
              </w:rPr>
              <w:t>weighted,final</w:t>
            </w:r>
            <w:r>
              <w:rPr>
                <w:lang w:val="en-GB"/>
              </w:rPr>
              <w:t>, kg/100 km;</w:t>
            </w:r>
          </w:p>
          <w:p w14:paraId="2C867778" w14:textId="77777777" w:rsidR="003C16F6" w:rsidRDefault="003C16F6">
            <w:pPr>
              <w:rPr>
                <w:lang w:val="en-GB"/>
              </w:rPr>
            </w:pPr>
            <w:r>
              <w:rPr>
                <w:lang w:val="en-GB"/>
              </w:rPr>
              <w:t>EC</w:t>
            </w:r>
            <w:r>
              <w:rPr>
                <w:vertAlign w:val="subscript"/>
                <w:lang w:val="en-GB"/>
              </w:rPr>
              <w:t>final</w:t>
            </w:r>
            <w:r>
              <w:rPr>
                <w:lang w:val="en-GB"/>
              </w:rPr>
              <w:t>, Wh/km;</w:t>
            </w:r>
          </w:p>
          <w:p w14:paraId="3DA1FF20" w14:textId="77777777" w:rsidR="003C16F6" w:rsidRDefault="003C16F6">
            <w:pPr>
              <w:rPr>
                <w:lang w:val="en-GB"/>
              </w:rPr>
            </w:pPr>
            <w:r>
              <w:rPr>
                <w:lang w:val="en-GB"/>
              </w:rPr>
              <w:t>EC</w:t>
            </w:r>
            <w:r>
              <w:rPr>
                <w:vertAlign w:val="subscript"/>
                <w:lang w:val="en-GB"/>
              </w:rPr>
              <w:t>p,final</w:t>
            </w:r>
            <w:r>
              <w:rPr>
                <w:lang w:val="en-GB"/>
              </w:rPr>
              <w:t>, Wh/km;</w:t>
            </w:r>
          </w:p>
          <w:p w14:paraId="0AC541E0" w14:textId="77777777" w:rsidR="003C16F6" w:rsidRDefault="003C16F6">
            <w:pPr>
              <w:rPr>
                <w:lang w:val="en-GB"/>
              </w:rPr>
            </w:pPr>
            <w:r>
              <w:rPr>
                <w:lang w:val="en-GB"/>
              </w:rPr>
              <w:t>EAER</w:t>
            </w:r>
            <w:r>
              <w:rPr>
                <w:vertAlign w:val="subscript"/>
                <w:lang w:val="en-GB"/>
              </w:rPr>
              <w:t>final</w:t>
            </w:r>
            <w:r>
              <w:rPr>
                <w:lang w:val="en-GB"/>
              </w:rPr>
              <w:t>, km;</w:t>
            </w:r>
          </w:p>
          <w:p w14:paraId="4C7CDA48" w14:textId="77777777" w:rsidR="003C16F6" w:rsidRDefault="003C16F6">
            <w:pPr>
              <w:ind w:left="1416" w:hanging="1416"/>
              <w:rPr>
                <w:lang w:val="en-GB"/>
              </w:rPr>
            </w:pPr>
            <w:r>
              <w:rPr>
                <w:lang w:val="en-GB"/>
              </w:rPr>
              <w:t>EAER</w:t>
            </w:r>
            <w:r>
              <w:rPr>
                <w:vertAlign w:val="subscript"/>
                <w:lang w:val="en-GB"/>
              </w:rPr>
              <w:t>p,final</w:t>
            </w:r>
            <w:r>
              <w:rPr>
                <w:lang w:val="en-GB"/>
              </w:rPr>
              <w:t>, km;</w:t>
            </w:r>
          </w:p>
          <w:p w14:paraId="6CCEE6ED" w14:textId="77777777" w:rsidR="003C16F6" w:rsidRDefault="003C16F6">
            <w:pPr>
              <w:rPr>
                <w:lang w:val="en-GB"/>
              </w:rPr>
            </w:pPr>
          </w:p>
        </w:tc>
        <w:tc>
          <w:tcPr>
            <w:tcW w:w="3118" w:type="dxa"/>
            <w:vMerge/>
            <w:tcBorders>
              <w:top w:val="single" w:sz="4" w:space="0" w:color="auto"/>
              <w:left w:val="single" w:sz="4" w:space="0" w:color="auto"/>
              <w:bottom w:val="single" w:sz="12" w:space="0" w:color="auto"/>
              <w:right w:val="single" w:sz="4" w:space="0" w:color="auto"/>
            </w:tcBorders>
            <w:vAlign w:val="center"/>
            <w:hideMark/>
          </w:tcPr>
          <w:p w14:paraId="587E0C14" w14:textId="77777777" w:rsidR="003C16F6" w:rsidRDefault="003C16F6">
            <w:pPr>
              <w:rPr>
                <w:lang w:val="en-GB"/>
              </w:rPr>
            </w:pPr>
          </w:p>
        </w:tc>
        <w:tc>
          <w:tcPr>
            <w:tcW w:w="1985" w:type="dxa"/>
            <w:vMerge/>
            <w:tcBorders>
              <w:top w:val="single" w:sz="4" w:space="0" w:color="auto"/>
              <w:left w:val="single" w:sz="4" w:space="0" w:color="auto"/>
              <w:bottom w:val="single" w:sz="12" w:space="0" w:color="auto"/>
              <w:right w:val="single" w:sz="4" w:space="0" w:color="auto"/>
            </w:tcBorders>
            <w:vAlign w:val="center"/>
            <w:hideMark/>
          </w:tcPr>
          <w:p w14:paraId="76A25060" w14:textId="77777777" w:rsidR="003C16F6" w:rsidRDefault="003C16F6"/>
        </w:tc>
      </w:tr>
      <w:tr w:rsidR="003C16F6" w14:paraId="1CE961C2" w14:textId="77777777" w:rsidTr="006C6BB4">
        <w:trPr>
          <w:cantSplit/>
          <w:trHeight w:val="56"/>
        </w:trPr>
        <w:tc>
          <w:tcPr>
            <w:tcW w:w="1271" w:type="dxa"/>
            <w:vMerge/>
            <w:tcBorders>
              <w:top w:val="single" w:sz="4" w:space="0" w:color="auto"/>
              <w:left w:val="single" w:sz="4" w:space="0" w:color="auto"/>
              <w:bottom w:val="single" w:sz="12" w:space="0" w:color="auto"/>
              <w:right w:val="single" w:sz="4" w:space="0" w:color="auto"/>
            </w:tcBorders>
            <w:vAlign w:val="center"/>
            <w:hideMark/>
          </w:tcPr>
          <w:p w14:paraId="2EA8BE6D" w14:textId="77777777" w:rsidR="003C16F6" w:rsidRDefault="003C16F6"/>
        </w:tc>
        <w:tc>
          <w:tcPr>
            <w:tcW w:w="1271" w:type="dxa"/>
            <w:tcBorders>
              <w:top w:val="single" w:sz="4" w:space="0" w:color="auto"/>
              <w:left w:val="single" w:sz="4" w:space="0" w:color="auto"/>
              <w:bottom w:val="single" w:sz="12" w:space="0" w:color="auto"/>
              <w:right w:val="single" w:sz="4" w:space="0" w:color="auto"/>
            </w:tcBorders>
          </w:tcPr>
          <w:p w14:paraId="1A9E26AE" w14:textId="77777777" w:rsidR="003C16F6" w:rsidRDefault="003C16F6">
            <w:r>
              <w:t>Output step 4</w:t>
            </w:r>
          </w:p>
          <w:p w14:paraId="403E94D6" w14:textId="77777777" w:rsidR="003C16F6" w:rsidRDefault="003C16F6"/>
        </w:tc>
        <w:tc>
          <w:tcPr>
            <w:tcW w:w="1843" w:type="dxa"/>
            <w:tcBorders>
              <w:top w:val="single" w:sz="4" w:space="0" w:color="auto"/>
              <w:left w:val="single" w:sz="4" w:space="0" w:color="auto"/>
              <w:bottom w:val="single" w:sz="12" w:space="0" w:color="auto"/>
              <w:right w:val="single" w:sz="4" w:space="0" w:color="auto"/>
            </w:tcBorders>
          </w:tcPr>
          <w:p w14:paraId="3BE0B55A" w14:textId="77777777" w:rsidR="003C16F6" w:rsidRDefault="003C16F6">
            <w:r>
              <w:t>AER-interpolation availability.</w:t>
            </w:r>
          </w:p>
          <w:p w14:paraId="369A0ED8" w14:textId="77777777" w:rsidR="003C16F6" w:rsidRDefault="003C16F6">
            <w:pPr>
              <w:rPr>
                <w:lang w:val="es-ES"/>
              </w:rPr>
            </w:pPr>
          </w:p>
        </w:tc>
        <w:tc>
          <w:tcPr>
            <w:tcW w:w="3118" w:type="dxa"/>
            <w:vMerge/>
            <w:tcBorders>
              <w:top w:val="single" w:sz="4" w:space="0" w:color="auto"/>
              <w:left w:val="single" w:sz="4" w:space="0" w:color="auto"/>
              <w:bottom w:val="single" w:sz="12" w:space="0" w:color="auto"/>
              <w:right w:val="single" w:sz="4" w:space="0" w:color="auto"/>
            </w:tcBorders>
            <w:vAlign w:val="center"/>
            <w:hideMark/>
          </w:tcPr>
          <w:p w14:paraId="4F384371" w14:textId="77777777" w:rsidR="003C16F6" w:rsidRDefault="003C16F6">
            <w:pPr>
              <w:rPr>
                <w:lang w:val="en-GB"/>
              </w:rPr>
            </w:pPr>
          </w:p>
        </w:tc>
        <w:tc>
          <w:tcPr>
            <w:tcW w:w="1985" w:type="dxa"/>
            <w:vMerge/>
            <w:tcBorders>
              <w:top w:val="single" w:sz="4" w:space="0" w:color="auto"/>
              <w:left w:val="single" w:sz="4" w:space="0" w:color="auto"/>
              <w:bottom w:val="single" w:sz="12" w:space="0" w:color="auto"/>
              <w:right w:val="single" w:sz="4" w:space="0" w:color="auto"/>
            </w:tcBorders>
            <w:vAlign w:val="center"/>
            <w:hideMark/>
          </w:tcPr>
          <w:p w14:paraId="3C803120" w14:textId="77777777" w:rsidR="003C16F6" w:rsidRDefault="003C16F6"/>
        </w:tc>
      </w:tr>
      <w:tr w:rsidR="003C16F6" w14:paraId="405F836C" w14:textId="77777777" w:rsidTr="006C6BB4">
        <w:trPr>
          <w:cantSplit/>
          <w:trHeight w:val="1198"/>
        </w:trPr>
        <w:tc>
          <w:tcPr>
            <w:tcW w:w="1271" w:type="dxa"/>
            <w:vMerge/>
            <w:tcBorders>
              <w:top w:val="single" w:sz="4" w:space="0" w:color="auto"/>
              <w:left w:val="single" w:sz="4" w:space="0" w:color="auto"/>
              <w:bottom w:val="single" w:sz="12" w:space="0" w:color="auto"/>
              <w:right w:val="single" w:sz="4" w:space="0" w:color="auto"/>
            </w:tcBorders>
            <w:vAlign w:val="center"/>
            <w:hideMark/>
          </w:tcPr>
          <w:p w14:paraId="40580DBE" w14:textId="77777777" w:rsidR="003C16F6" w:rsidRDefault="003C16F6"/>
        </w:tc>
        <w:tc>
          <w:tcPr>
            <w:tcW w:w="1271" w:type="dxa"/>
            <w:tcBorders>
              <w:top w:val="single" w:sz="12" w:space="0" w:color="auto"/>
              <w:left w:val="single" w:sz="4" w:space="0" w:color="auto"/>
              <w:bottom w:val="single" w:sz="12" w:space="0" w:color="auto"/>
              <w:right w:val="single" w:sz="4" w:space="0" w:color="auto"/>
            </w:tcBorders>
            <w:hideMark/>
          </w:tcPr>
          <w:p w14:paraId="0D1409B1" w14:textId="77777777" w:rsidR="003C16F6" w:rsidRDefault="003C16F6">
            <w:r>
              <w:t>Output step 1</w:t>
            </w:r>
          </w:p>
        </w:tc>
        <w:tc>
          <w:tcPr>
            <w:tcW w:w="1843" w:type="dxa"/>
            <w:tcBorders>
              <w:top w:val="single" w:sz="12" w:space="0" w:color="auto"/>
              <w:left w:val="single" w:sz="4" w:space="0" w:color="auto"/>
              <w:bottom w:val="single" w:sz="12" w:space="0" w:color="auto"/>
              <w:right w:val="single" w:sz="4" w:space="0" w:color="auto"/>
            </w:tcBorders>
            <w:hideMark/>
          </w:tcPr>
          <w:p w14:paraId="54C492B5" w14:textId="77777777" w:rsidR="003C16F6" w:rsidRDefault="003C16F6">
            <w:pPr>
              <w:rPr>
                <w:lang w:val="es-ES"/>
              </w:rPr>
            </w:pPr>
            <w:r>
              <w:t>R</w:t>
            </w:r>
            <w:r>
              <w:rPr>
                <w:vertAlign w:val="subscript"/>
              </w:rPr>
              <w:t>CDC</w:t>
            </w:r>
          </w:p>
        </w:tc>
        <w:tc>
          <w:tcPr>
            <w:tcW w:w="3118" w:type="dxa"/>
            <w:vMerge/>
            <w:tcBorders>
              <w:top w:val="single" w:sz="4" w:space="0" w:color="auto"/>
              <w:left w:val="single" w:sz="4" w:space="0" w:color="auto"/>
              <w:bottom w:val="single" w:sz="12" w:space="0" w:color="auto"/>
              <w:right w:val="single" w:sz="4" w:space="0" w:color="auto"/>
            </w:tcBorders>
            <w:vAlign w:val="center"/>
            <w:hideMark/>
          </w:tcPr>
          <w:p w14:paraId="143D0791" w14:textId="77777777" w:rsidR="003C16F6" w:rsidRDefault="003C16F6">
            <w:pPr>
              <w:rPr>
                <w:lang w:val="en-GB"/>
              </w:rPr>
            </w:pPr>
          </w:p>
        </w:tc>
        <w:tc>
          <w:tcPr>
            <w:tcW w:w="1985" w:type="dxa"/>
            <w:vMerge/>
            <w:tcBorders>
              <w:top w:val="single" w:sz="4" w:space="0" w:color="auto"/>
              <w:left w:val="single" w:sz="4" w:space="0" w:color="auto"/>
              <w:bottom w:val="single" w:sz="12" w:space="0" w:color="auto"/>
              <w:right w:val="single" w:sz="4" w:space="0" w:color="auto"/>
            </w:tcBorders>
            <w:vAlign w:val="center"/>
            <w:hideMark/>
          </w:tcPr>
          <w:p w14:paraId="0458090A" w14:textId="77777777" w:rsidR="003C16F6" w:rsidRDefault="003C16F6"/>
        </w:tc>
      </w:tr>
    </w:tbl>
    <w:p w14:paraId="42F03751" w14:textId="77777777" w:rsidR="008F58B8" w:rsidRPr="00E420A2" w:rsidRDefault="008F58B8" w:rsidP="00057632">
      <w:pPr>
        <w:spacing w:after="120"/>
        <w:ind w:left="567" w:firstLine="567"/>
        <w:rPr>
          <w:lang w:val="en-GB"/>
        </w:rPr>
      </w:pPr>
    </w:p>
    <w:p w14:paraId="11346D35" w14:textId="77777777" w:rsidR="00057632" w:rsidRPr="00E420A2" w:rsidRDefault="00057632" w:rsidP="00057632">
      <w:pPr>
        <w:keepNext/>
        <w:keepLines/>
        <w:ind w:left="567" w:right="1134" w:firstLine="567"/>
        <w:rPr>
          <w:lang w:val="en-GB"/>
        </w:rPr>
      </w:pPr>
      <w:r w:rsidRPr="00E420A2">
        <w:rPr>
          <w:lang w:val="en-GB"/>
        </w:rPr>
        <w:lastRenderedPageBreak/>
        <w:t>Table A8/10</w:t>
      </w:r>
    </w:p>
    <w:p w14:paraId="234E4766" w14:textId="77777777" w:rsidR="00057632" w:rsidRPr="00E420A2" w:rsidRDefault="00057632" w:rsidP="00057632">
      <w:pPr>
        <w:keepNext/>
        <w:keepLines/>
        <w:spacing w:after="120"/>
        <w:ind w:left="1134" w:right="1134"/>
        <w:rPr>
          <w:b/>
          <w:bCs/>
          <w:lang w:val="en-GB" w:eastAsia="de-DE"/>
        </w:rPr>
      </w:pPr>
      <w:r w:rsidRPr="00E420A2">
        <w:rPr>
          <w:b/>
          <w:bCs/>
          <w:lang w:val="en-GB" w:eastAsia="de-DE"/>
        </w:rPr>
        <w:t>Calculation of final PEV values determined by application of the consecutive cycle Type 1 procedure</w:t>
      </w:r>
    </w:p>
    <w:p w14:paraId="0D15CFED" w14:textId="77777777" w:rsidR="00057632" w:rsidRPr="00E420A2" w:rsidRDefault="00057632" w:rsidP="00057632">
      <w:pPr>
        <w:pStyle w:val="SingleTxtG"/>
        <w:keepNext/>
        <w:keepLines/>
        <w:ind w:left="709" w:firstLine="425"/>
        <w:rPr>
          <w:lang w:val="en-GB"/>
        </w:rPr>
      </w:pPr>
      <w:r w:rsidRPr="00E420A2">
        <w:rPr>
          <w:lang w:val="en-GB"/>
        </w:rPr>
        <w:t>For Level 1A;</w:t>
      </w:r>
    </w:p>
    <w:p w14:paraId="18D66F99" w14:textId="77777777" w:rsidR="00057632" w:rsidRPr="00E420A2" w:rsidRDefault="00057632" w:rsidP="00057632">
      <w:pPr>
        <w:keepNext/>
        <w:keepLines/>
        <w:spacing w:after="120"/>
        <w:ind w:left="1134" w:right="1134"/>
        <w:jc w:val="both"/>
        <w:rPr>
          <w:lang w:val="en-GB"/>
        </w:rPr>
      </w:pPr>
      <w:r w:rsidRPr="00E420A2">
        <w:rPr>
          <w:lang w:val="en-GB"/>
        </w:rPr>
        <w:t xml:space="preserve">The considered periods shall be the low phase, medium phase, high phase, extra high phase, the applicable WLTP city test cycle and the applicable WLTP test cycle. </w:t>
      </w:r>
    </w:p>
    <w:p w14:paraId="7583F268" w14:textId="77777777" w:rsidR="00057632" w:rsidRPr="00E420A2" w:rsidRDefault="00057632" w:rsidP="00057632">
      <w:pPr>
        <w:pStyle w:val="SingleTxtG"/>
        <w:keepNext/>
        <w:keepLines/>
        <w:ind w:left="709" w:firstLine="425"/>
        <w:rPr>
          <w:lang w:val="en-GB"/>
        </w:rPr>
      </w:pPr>
      <w:r w:rsidRPr="00E420A2">
        <w:rPr>
          <w:lang w:val="en-GB"/>
        </w:rPr>
        <w:t>For Level 1B;</w:t>
      </w:r>
    </w:p>
    <w:p w14:paraId="61F777F7" w14:textId="77777777" w:rsidR="00057632" w:rsidRPr="00E420A2" w:rsidRDefault="00057632" w:rsidP="00057632">
      <w:pPr>
        <w:keepNext/>
        <w:keepLines/>
        <w:spacing w:after="120"/>
        <w:ind w:left="1134" w:right="1134"/>
        <w:jc w:val="both"/>
        <w:rPr>
          <w:lang w:val="en-GB"/>
        </w:rPr>
      </w:pPr>
      <w:r w:rsidRPr="00E420A2">
        <w:rPr>
          <w:lang w:val="en-GB"/>
        </w:rPr>
        <w:t>The considered periods shall be the low phase, medium phase, high phase and the applicable WLTP test cycle.</w:t>
      </w:r>
    </w:p>
    <w:tbl>
      <w:tblPr>
        <w:tblStyle w:val="TableGrid1"/>
        <w:tblW w:w="9852" w:type="dxa"/>
        <w:tblLayout w:type="fixed"/>
        <w:tblCellMar>
          <w:left w:w="113" w:type="dxa"/>
        </w:tblCellMar>
        <w:tblLook w:val="04A0" w:firstRow="1" w:lastRow="0" w:firstColumn="1" w:lastColumn="0" w:noHBand="0" w:noVBand="1"/>
      </w:tblPr>
      <w:tblGrid>
        <w:gridCol w:w="1413"/>
        <w:gridCol w:w="1573"/>
        <w:gridCol w:w="1734"/>
        <w:gridCol w:w="3147"/>
        <w:gridCol w:w="1985"/>
      </w:tblGrid>
      <w:tr w:rsidR="00057632" w:rsidRPr="00950469" w14:paraId="37D397BC" w14:textId="77777777" w:rsidTr="009D4047">
        <w:trPr>
          <w:cantSplit/>
          <w:tblHeader/>
        </w:trPr>
        <w:tc>
          <w:tcPr>
            <w:tcW w:w="1413" w:type="dxa"/>
            <w:tcBorders>
              <w:bottom w:val="single" w:sz="12" w:space="0" w:color="auto"/>
            </w:tcBorders>
          </w:tcPr>
          <w:p w14:paraId="6DC2260E" w14:textId="77777777" w:rsidR="00057632" w:rsidRPr="00950469" w:rsidRDefault="00057632" w:rsidP="009D4047">
            <w:pPr>
              <w:keepNext/>
              <w:keepLines/>
              <w:spacing w:before="80" w:after="80" w:line="200" w:lineRule="exact"/>
              <w:jc w:val="center"/>
              <w:rPr>
                <w:i/>
                <w:sz w:val="16"/>
                <w:szCs w:val="16"/>
              </w:rPr>
            </w:pPr>
            <w:r w:rsidRPr="00950469">
              <w:rPr>
                <w:i/>
                <w:sz w:val="16"/>
                <w:szCs w:val="16"/>
              </w:rPr>
              <w:t>Step no.</w:t>
            </w:r>
          </w:p>
        </w:tc>
        <w:tc>
          <w:tcPr>
            <w:tcW w:w="1573" w:type="dxa"/>
            <w:tcBorders>
              <w:bottom w:val="single" w:sz="12" w:space="0" w:color="auto"/>
            </w:tcBorders>
          </w:tcPr>
          <w:p w14:paraId="4C3AD36F" w14:textId="77777777" w:rsidR="00057632" w:rsidRPr="00950469" w:rsidRDefault="00057632" w:rsidP="009D4047">
            <w:pPr>
              <w:keepNext/>
              <w:keepLines/>
              <w:spacing w:before="80" w:after="80" w:line="200" w:lineRule="exact"/>
              <w:jc w:val="center"/>
              <w:rPr>
                <w:i/>
                <w:sz w:val="16"/>
                <w:szCs w:val="16"/>
              </w:rPr>
            </w:pPr>
            <w:r w:rsidRPr="00950469">
              <w:rPr>
                <w:i/>
                <w:sz w:val="16"/>
                <w:szCs w:val="16"/>
              </w:rPr>
              <w:t>Source</w:t>
            </w:r>
          </w:p>
        </w:tc>
        <w:tc>
          <w:tcPr>
            <w:tcW w:w="1734" w:type="dxa"/>
            <w:tcBorders>
              <w:bottom w:val="single" w:sz="12" w:space="0" w:color="auto"/>
            </w:tcBorders>
          </w:tcPr>
          <w:p w14:paraId="07CE15FB" w14:textId="77777777" w:rsidR="00057632" w:rsidRPr="00950469" w:rsidRDefault="00057632" w:rsidP="009D4047">
            <w:pPr>
              <w:keepNext/>
              <w:keepLines/>
              <w:spacing w:before="80" w:after="80" w:line="200" w:lineRule="exact"/>
              <w:jc w:val="center"/>
              <w:rPr>
                <w:i/>
                <w:sz w:val="16"/>
                <w:szCs w:val="16"/>
              </w:rPr>
            </w:pPr>
            <w:r w:rsidRPr="00950469">
              <w:rPr>
                <w:i/>
                <w:sz w:val="16"/>
                <w:szCs w:val="16"/>
              </w:rPr>
              <w:t>Input</w:t>
            </w:r>
          </w:p>
        </w:tc>
        <w:tc>
          <w:tcPr>
            <w:tcW w:w="3147" w:type="dxa"/>
            <w:tcBorders>
              <w:bottom w:val="single" w:sz="12" w:space="0" w:color="auto"/>
            </w:tcBorders>
          </w:tcPr>
          <w:p w14:paraId="082DEAB2" w14:textId="77777777" w:rsidR="00057632" w:rsidRPr="00950469" w:rsidRDefault="00057632" w:rsidP="009D4047">
            <w:pPr>
              <w:keepNext/>
              <w:keepLines/>
              <w:spacing w:before="80" w:after="80" w:line="200" w:lineRule="exact"/>
              <w:jc w:val="center"/>
              <w:rPr>
                <w:i/>
                <w:sz w:val="16"/>
                <w:szCs w:val="16"/>
              </w:rPr>
            </w:pPr>
            <w:r w:rsidRPr="00950469">
              <w:rPr>
                <w:i/>
                <w:sz w:val="16"/>
                <w:szCs w:val="16"/>
              </w:rPr>
              <w:t>Process</w:t>
            </w:r>
          </w:p>
        </w:tc>
        <w:tc>
          <w:tcPr>
            <w:tcW w:w="1985" w:type="dxa"/>
            <w:tcBorders>
              <w:bottom w:val="single" w:sz="12" w:space="0" w:color="auto"/>
            </w:tcBorders>
          </w:tcPr>
          <w:p w14:paraId="64915E17" w14:textId="77777777" w:rsidR="00057632" w:rsidRPr="00950469" w:rsidRDefault="00057632" w:rsidP="009D4047">
            <w:pPr>
              <w:keepNext/>
              <w:keepLines/>
              <w:spacing w:before="80" w:after="80" w:line="200" w:lineRule="exact"/>
              <w:jc w:val="center"/>
              <w:rPr>
                <w:i/>
                <w:sz w:val="16"/>
                <w:szCs w:val="16"/>
              </w:rPr>
            </w:pPr>
            <w:r w:rsidRPr="00950469">
              <w:rPr>
                <w:i/>
                <w:sz w:val="16"/>
                <w:szCs w:val="16"/>
              </w:rPr>
              <w:t>Output</w:t>
            </w:r>
          </w:p>
        </w:tc>
      </w:tr>
      <w:tr w:rsidR="00057632" w:rsidRPr="000E3149" w14:paraId="7CA20636" w14:textId="77777777" w:rsidTr="009D4047">
        <w:trPr>
          <w:cantSplit/>
        </w:trPr>
        <w:tc>
          <w:tcPr>
            <w:tcW w:w="1413" w:type="dxa"/>
            <w:tcBorders>
              <w:top w:val="single" w:sz="12" w:space="0" w:color="auto"/>
            </w:tcBorders>
          </w:tcPr>
          <w:p w14:paraId="4B70D90B" w14:textId="77777777" w:rsidR="00057632" w:rsidRPr="00711351" w:rsidRDefault="00057632" w:rsidP="009D4047">
            <w:pPr>
              <w:keepNext/>
              <w:keepLines/>
              <w:jc w:val="center"/>
            </w:pPr>
            <w:r w:rsidRPr="00711351">
              <w:t>1</w:t>
            </w:r>
          </w:p>
        </w:tc>
        <w:tc>
          <w:tcPr>
            <w:tcW w:w="1573" w:type="dxa"/>
            <w:tcBorders>
              <w:top w:val="single" w:sz="12" w:space="0" w:color="auto"/>
            </w:tcBorders>
          </w:tcPr>
          <w:p w14:paraId="43435B5B" w14:textId="77777777" w:rsidR="00057632" w:rsidRPr="00711351" w:rsidRDefault="00057632" w:rsidP="009D4047">
            <w:pPr>
              <w:keepNext/>
              <w:keepLines/>
            </w:pPr>
            <w:r w:rsidRPr="00711351">
              <w:t>Annex B8</w:t>
            </w:r>
          </w:p>
        </w:tc>
        <w:tc>
          <w:tcPr>
            <w:tcW w:w="1734" w:type="dxa"/>
            <w:tcBorders>
              <w:top w:val="single" w:sz="12" w:space="0" w:color="auto"/>
            </w:tcBorders>
          </w:tcPr>
          <w:p w14:paraId="0A147C2B" w14:textId="77777777" w:rsidR="00057632" w:rsidRPr="00711351" w:rsidRDefault="00057632" w:rsidP="009D4047">
            <w:pPr>
              <w:keepNext/>
              <w:keepLines/>
            </w:pPr>
            <w:r w:rsidRPr="00711351">
              <w:t>Test results</w:t>
            </w:r>
          </w:p>
        </w:tc>
        <w:tc>
          <w:tcPr>
            <w:tcW w:w="3147" w:type="dxa"/>
            <w:tcBorders>
              <w:top w:val="single" w:sz="12" w:space="0" w:color="auto"/>
            </w:tcBorders>
          </w:tcPr>
          <w:p w14:paraId="4EEC2362" w14:textId="77777777" w:rsidR="00057632" w:rsidRPr="00E420A2" w:rsidRDefault="00057632" w:rsidP="009D4047">
            <w:pPr>
              <w:keepNext/>
              <w:keepLines/>
              <w:rPr>
                <w:lang w:val="en-GB"/>
              </w:rPr>
            </w:pPr>
            <w:r w:rsidRPr="00E420A2">
              <w:rPr>
                <w:lang w:val="en-GB"/>
              </w:rPr>
              <w:t>Results measured according to Appendix 3 to this annex and pre-calculated according to paragraph 4.3. of this annex.</w:t>
            </w:r>
          </w:p>
          <w:p w14:paraId="5416556B" w14:textId="77777777" w:rsidR="00057632" w:rsidRPr="00E420A2" w:rsidRDefault="00057632" w:rsidP="009D4047">
            <w:pPr>
              <w:keepNext/>
              <w:keepLines/>
              <w:rPr>
                <w:lang w:val="en-GB"/>
              </w:rPr>
            </w:pPr>
          </w:p>
          <w:p w14:paraId="77D7DC82" w14:textId="77777777" w:rsidR="00057632" w:rsidRPr="00E420A2" w:rsidRDefault="00057632" w:rsidP="009D4047">
            <w:pPr>
              <w:keepNext/>
              <w:keepLines/>
              <w:rPr>
                <w:lang w:val="en-GB"/>
              </w:rPr>
            </w:pPr>
            <w:r w:rsidRPr="00E420A2">
              <w:rPr>
                <w:lang w:val="en-GB"/>
              </w:rPr>
              <w:t>Usable battery energy according to paragraph 4.4.2.2.1. of this annex.</w:t>
            </w:r>
          </w:p>
          <w:p w14:paraId="2F3363FC" w14:textId="77777777" w:rsidR="00057632" w:rsidRPr="00E420A2" w:rsidRDefault="00057632" w:rsidP="009D4047">
            <w:pPr>
              <w:keepNext/>
              <w:keepLines/>
              <w:rPr>
                <w:lang w:val="en-GB"/>
              </w:rPr>
            </w:pPr>
          </w:p>
          <w:p w14:paraId="618F7EA8" w14:textId="77777777" w:rsidR="00057632" w:rsidRPr="00E420A2" w:rsidRDefault="00057632" w:rsidP="009D4047">
            <w:pPr>
              <w:keepNext/>
              <w:keepLines/>
              <w:rPr>
                <w:lang w:val="en-GB"/>
              </w:rPr>
            </w:pPr>
            <w:r w:rsidRPr="00E420A2">
              <w:rPr>
                <w:lang w:val="en-GB"/>
              </w:rPr>
              <w:t>Recharged electric energy according to paragraph 3.4.4.3. of this annex.</w:t>
            </w:r>
          </w:p>
          <w:p w14:paraId="58FAD124" w14:textId="77777777" w:rsidR="00057632" w:rsidRPr="00E420A2" w:rsidRDefault="00057632" w:rsidP="009D4047">
            <w:pPr>
              <w:keepNext/>
              <w:keepLines/>
              <w:rPr>
                <w:lang w:val="en-GB"/>
              </w:rPr>
            </w:pPr>
          </w:p>
          <w:p w14:paraId="29363150" w14:textId="504E44B0" w:rsidR="00057632" w:rsidRPr="00E420A2" w:rsidRDefault="00057632" w:rsidP="009D4047">
            <w:pPr>
              <w:keepNext/>
              <w:keepLines/>
              <w:rPr>
                <w:lang w:val="en-GB"/>
              </w:rPr>
            </w:pPr>
            <w:r w:rsidRPr="00E420A2">
              <w:rPr>
                <w:lang w:val="en-GB"/>
              </w:rPr>
              <w:t xml:space="preserve">Output </w:t>
            </w:r>
            <w:r w:rsidR="00BD4213">
              <w:rPr>
                <w:lang w:val="en-GB"/>
              </w:rPr>
              <w:t xml:space="preserve">is </w:t>
            </w:r>
            <w:r w:rsidRPr="00E420A2">
              <w:rPr>
                <w:lang w:val="en-GB"/>
              </w:rPr>
              <w:t>available for each test.</w:t>
            </w:r>
          </w:p>
          <w:p w14:paraId="1F0E9EBC" w14:textId="77777777" w:rsidR="00057632" w:rsidRPr="00E420A2" w:rsidRDefault="00057632" w:rsidP="009D4047">
            <w:pPr>
              <w:keepNext/>
              <w:keepLines/>
              <w:rPr>
                <w:lang w:val="en-GB"/>
              </w:rPr>
            </w:pPr>
          </w:p>
          <w:p w14:paraId="0EEC4F84" w14:textId="740A72AF" w:rsidR="00057632" w:rsidRPr="00E420A2" w:rsidRDefault="00057632" w:rsidP="009D4047">
            <w:pPr>
              <w:keepNext/>
              <w:keepLines/>
              <w:rPr>
                <w:lang w:val="en-GB"/>
              </w:rPr>
            </w:pPr>
            <w:r w:rsidRPr="00E420A2">
              <w:rPr>
                <w:lang w:val="en-GB"/>
              </w:rPr>
              <w:t>E</w:t>
            </w:r>
            <w:r w:rsidRPr="00E420A2">
              <w:rPr>
                <w:vertAlign w:val="subscript"/>
                <w:lang w:val="en-GB"/>
              </w:rPr>
              <w:t xml:space="preserve">AC </w:t>
            </w:r>
            <w:r w:rsidRPr="00E420A2">
              <w:rPr>
                <w:lang w:val="en-GB"/>
              </w:rPr>
              <w:t xml:space="preserve">shall be rounded according to paragraph 6.1.8. of this Regulation to the first place of decimal. </w:t>
            </w:r>
          </w:p>
        </w:tc>
        <w:tc>
          <w:tcPr>
            <w:tcW w:w="1985" w:type="dxa"/>
            <w:tcBorders>
              <w:top w:val="single" w:sz="12" w:space="0" w:color="auto"/>
            </w:tcBorders>
          </w:tcPr>
          <w:p w14:paraId="1AB33DCB" w14:textId="77777777" w:rsidR="00057632" w:rsidRPr="00E420A2" w:rsidRDefault="00057632" w:rsidP="009D4047">
            <w:pPr>
              <w:keepNext/>
              <w:keepLines/>
              <w:ind w:left="708" w:hanging="708"/>
              <w:rPr>
                <w:lang w:val="en-GB"/>
              </w:rPr>
            </w:pPr>
            <w:r w:rsidRPr="00711351">
              <w:t>Δ</w:t>
            </w:r>
            <w:r w:rsidRPr="00E420A2">
              <w:rPr>
                <w:lang w:val="en-GB"/>
              </w:rPr>
              <w:t>E</w:t>
            </w:r>
            <w:r w:rsidRPr="00E420A2">
              <w:rPr>
                <w:vertAlign w:val="subscript"/>
                <w:lang w:val="en-GB"/>
              </w:rPr>
              <w:t>REESS,j</w:t>
            </w:r>
            <w:r w:rsidRPr="00E420A2">
              <w:rPr>
                <w:lang w:val="en-GB"/>
              </w:rPr>
              <w:t>, Wh;</w:t>
            </w:r>
          </w:p>
          <w:p w14:paraId="6956491E" w14:textId="77777777" w:rsidR="00057632" w:rsidRPr="00E420A2" w:rsidRDefault="00057632" w:rsidP="009D4047">
            <w:pPr>
              <w:keepNext/>
              <w:keepLines/>
              <w:ind w:left="1416" w:hanging="1416"/>
              <w:rPr>
                <w:lang w:val="en-GB"/>
              </w:rPr>
            </w:pPr>
            <w:r w:rsidRPr="00E420A2">
              <w:rPr>
                <w:lang w:val="en-GB"/>
              </w:rPr>
              <w:t>d</w:t>
            </w:r>
            <w:r w:rsidRPr="00E420A2">
              <w:rPr>
                <w:vertAlign w:val="subscript"/>
                <w:lang w:val="en-GB"/>
              </w:rPr>
              <w:t>j</w:t>
            </w:r>
            <w:r w:rsidRPr="00E420A2">
              <w:rPr>
                <w:lang w:val="en-GB"/>
              </w:rPr>
              <w:t>, km;</w:t>
            </w:r>
          </w:p>
          <w:p w14:paraId="2E4002D4" w14:textId="77777777" w:rsidR="00057632" w:rsidRPr="00E420A2" w:rsidRDefault="00057632" w:rsidP="009D4047">
            <w:pPr>
              <w:keepNext/>
              <w:keepLines/>
              <w:ind w:left="1416" w:hanging="1416"/>
              <w:rPr>
                <w:lang w:val="en-GB"/>
              </w:rPr>
            </w:pPr>
          </w:p>
          <w:p w14:paraId="68B94D50" w14:textId="77777777" w:rsidR="00057632" w:rsidRPr="00E420A2" w:rsidRDefault="00057632" w:rsidP="009D4047">
            <w:pPr>
              <w:keepNext/>
              <w:keepLines/>
              <w:ind w:left="1416" w:hanging="1416"/>
              <w:rPr>
                <w:lang w:val="en-GB"/>
              </w:rPr>
            </w:pPr>
          </w:p>
          <w:p w14:paraId="27D7EF26" w14:textId="77777777" w:rsidR="00057632" w:rsidRPr="00E420A2" w:rsidRDefault="00057632" w:rsidP="009D4047">
            <w:pPr>
              <w:keepNext/>
              <w:keepLines/>
              <w:ind w:left="1416" w:hanging="1416"/>
              <w:rPr>
                <w:lang w:val="en-GB"/>
              </w:rPr>
            </w:pPr>
          </w:p>
          <w:p w14:paraId="21FE4CAA" w14:textId="77777777" w:rsidR="00057632" w:rsidRPr="00082961" w:rsidRDefault="00057632" w:rsidP="009D4047">
            <w:pPr>
              <w:keepNext/>
              <w:keepLines/>
              <w:ind w:left="2124" w:hanging="2124"/>
              <w:rPr>
                <w:lang w:val="en-GB"/>
              </w:rPr>
            </w:pPr>
            <w:r w:rsidRPr="00082961">
              <w:rPr>
                <w:lang w:val="en-GB"/>
              </w:rPr>
              <w:t>UBE</w:t>
            </w:r>
            <w:r w:rsidRPr="00082961">
              <w:rPr>
                <w:vertAlign w:val="subscript"/>
                <w:lang w:val="en-GB"/>
              </w:rPr>
              <w:t>CCP</w:t>
            </w:r>
            <w:r w:rsidRPr="00082961">
              <w:rPr>
                <w:lang w:val="en-GB"/>
              </w:rPr>
              <w:t>, Wh;</w:t>
            </w:r>
          </w:p>
          <w:p w14:paraId="33CFD0A7" w14:textId="77777777" w:rsidR="00057632" w:rsidRPr="00082961" w:rsidRDefault="00057632" w:rsidP="009D4047">
            <w:pPr>
              <w:keepNext/>
              <w:keepLines/>
              <w:ind w:left="2124" w:hanging="2124"/>
              <w:rPr>
                <w:lang w:val="en-GB"/>
              </w:rPr>
            </w:pPr>
          </w:p>
          <w:p w14:paraId="468467AA" w14:textId="77777777" w:rsidR="00057632" w:rsidRPr="00082961" w:rsidRDefault="00057632" w:rsidP="009D4047">
            <w:pPr>
              <w:keepNext/>
              <w:keepLines/>
              <w:ind w:left="2124" w:hanging="2124"/>
              <w:rPr>
                <w:lang w:val="en-GB"/>
              </w:rPr>
            </w:pPr>
          </w:p>
          <w:p w14:paraId="6089CC28" w14:textId="77777777" w:rsidR="00057632" w:rsidRPr="00082961" w:rsidRDefault="00057632" w:rsidP="009D4047">
            <w:pPr>
              <w:keepNext/>
              <w:keepLines/>
              <w:ind w:left="2124" w:hanging="2124"/>
              <w:rPr>
                <w:lang w:val="en-GB"/>
              </w:rPr>
            </w:pPr>
            <w:r w:rsidRPr="00082961">
              <w:rPr>
                <w:lang w:val="en-GB"/>
              </w:rPr>
              <w:t>E</w:t>
            </w:r>
            <w:r w:rsidRPr="00082961">
              <w:rPr>
                <w:vertAlign w:val="subscript"/>
                <w:lang w:val="en-GB"/>
              </w:rPr>
              <w:t>AC</w:t>
            </w:r>
            <w:r w:rsidRPr="00082961">
              <w:rPr>
                <w:lang w:val="en-GB"/>
              </w:rPr>
              <w:t>, Wh.</w:t>
            </w:r>
          </w:p>
          <w:p w14:paraId="216A0DD9" w14:textId="77777777" w:rsidR="00057632" w:rsidRPr="00082961" w:rsidRDefault="00057632" w:rsidP="009D4047">
            <w:pPr>
              <w:keepNext/>
              <w:keepLines/>
              <w:rPr>
                <w:lang w:val="en-GB"/>
              </w:rPr>
            </w:pPr>
          </w:p>
        </w:tc>
      </w:tr>
      <w:tr w:rsidR="00057632" w:rsidRPr="00452E7C" w14:paraId="109C1C29" w14:textId="77777777" w:rsidTr="00C37CB2">
        <w:trPr>
          <w:cantSplit/>
        </w:trPr>
        <w:tc>
          <w:tcPr>
            <w:tcW w:w="1413" w:type="dxa"/>
          </w:tcPr>
          <w:p w14:paraId="6ED53149" w14:textId="77777777" w:rsidR="00057632" w:rsidRPr="00711351" w:rsidRDefault="00057632" w:rsidP="009D4047">
            <w:pPr>
              <w:jc w:val="center"/>
            </w:pPr>
            <w:r w:rsidRPr="00711351">
              <w:t>2</w:t>
            </w:r>
          </w:p>
        </w:tc>
        <w:tc>
          <w:tcPr>
            <w:tcW w:w="1573" w:type="dxa"/>
            <w:tcBorders>
              <w:bottom w:val="single" w:sz="4" w:space="0" w:color="auto"/>
            </w:tcBorders>
          </w:tcPr>
          <w:p w14:paraId="03D0BE7A" w14:textId="77777777" w:rsidR="00057632" w:rsidRPr="00711351" w:rsidRDefault="00057632" w:rsidP="009D4047">
            <w:r w:rsidRPr="00711351">
              <w:t>Output step 1</w:t>
            </w:r>
          </w:p>
        </w:tc>
        <w:tc>
          <w:tcPr>
            <w:tcW w:w="1734" w:type="dxa"/>
            <w:tcBorders>
              <w:bottom w:val="single" w:sz="4" w:space="0" w:color="auto"/>
            </w:tcBorders>
          </w:tcPr>
          <w:p w14:paraId="7A27F2A8" w14:textId="77777777" w:rsidR="00057632" w:rsidRPr="00E420A2" w:rsidRDefault="00057632" w:rsidP="009D4047">
            <w:pPr>
              <w:ind w:left="708" w:hanging="708"/>
              <w:rPr>
                <w:lang w:val="en-GB"/>
              </w:rPr>
            </w:pPr>
            <w:r w:rsidRPr="00711351">
              <w:t>Δ</w:t>
            </w:r>
            <w:r w:rsidRPr="00E420A2">
              <w:rPr>
                <w:lang w:val="en-GB"/>
              </w:rPr>
              <w:t>E</w:t>
            </w:r>
            <w:r w:rsidRPr="00E420A2">
              <w:rPr>
                <w:vertAlign w:val="subscript"/>
                <w:lang w:val="en-GB"/>
              </w:rPr>
              <w:t>REESS,j</w:t>
            </w:r>
            <w:r w:rsidRPr="00E420A2">
              <w:rPr>
                <w:lang w:val="en-GB"/>
              </w:rPr>
              <w:t>, Wh;</w:t>
            </w:r>
          </w:p>
          <w:p w14:paraId="69951AE7" w14:textId="77777777" w:rsidR="00057632" w:rsidRPr="00E420A2" w:rsidRDefault="00057632" w:rsidP="009D4047">
            <w:pPr>
              <w:ind w:left="708" w:hanging="708"/>
              <w:rPr>
                <w:lang w:val="en-GB"/>
              </w:rPr>
            </w:pPr>
            <w:r w:rsidRPr="00E420A2">
              <w:rPr>
                <w:lang w:val="en-GB"/>
              </w:rPr>
              <w:t>UBE</w:t>
            </w:r>
            <w:r w:rsidRPr="00E420A2">
              <w:rPr>
                <w:vertAlign w:val="subscript"/>
                <w:lang w:val="en-GB"/>
              </w:rPr>
              <w:t>CCP</w:t>
            </w:r>
            <w:r w:rsidRPr="00E420A2">
              <w:rPr>
                <w:lang w:val="en-GB"/>
              </w:rPr>
              <w:t>, Wh.</w:t>
            </w:r>
          </w:p>
        </w:tc>
        <w:tc>
          <w:tcPr>
            <w:tcW w:w="3147" w:type="dxa"/>
          </w:tcPr>
          <w:p w14:paraId="18360422" w14:textId="77777777" w:rsidR="00057632" w:rsidRPr="00E420A2" w:rsidRDefault="00057632" w:rsidP="009D4047">
            <w:pPr>
              <w:rPr>
                <w:lang w:val="en-GB"/>
              </w:rPr>
            </w:pPr>
            <w:r w:rsidRPr="00E420A2">
              <w:rPr>
                <w:lang w:val="en-GB"/>
              </w:rPr>
              <w:t>Determination of the number of completely driven applicable WLTC phases and cycles according to paragraph 4.4.2.2. of this annex.</w:t>
            </w:r>
          </w:p>
          <w:p w14:paraId="6B495BA0" w14:textId="77777777" w:rsidR="00057632" w:rsidRPr="00E420A2" w:rsidRDefault="00057632" w:rsidP="009D4047">
            <w:pPr>
              <w:rPr>
                <w:lang w:val="en-GB"/>
              </w:rPr>
            </w:pPr>
          </w:p>
          <w:p w14:paraId="784CE9B4" w14:textId="5A103416" w:rsidR="00057632" w:rsidRPr="00E420A2" w:rsidRDefault="00057632" w:rsidP="009D4047">
            <w:pPr>
              <w:rPr>
                <w:lang w:val="en-GB"/>
              </w:rPr>
            </w:pPr>
            <w:r w:rsidRPr="00E420A2">
              <w:rPr>
                <w:lang w:val="en-GB"/>
              </w:rPr>
              <w:t xml:space="preserve">Output </w:t>
            </w:r>
            <w:r w:rsidR="006B479A">
              <w:rPr>
                <w:lang w:val="en-GB"/>
              </w:rPr>
              <w:t xml:space="preserve">is </w:t>
            </w:r>
            <w:r w:rsidRPr="00E420A2">
              <w:rPr>
                <w:lang w:val="en-GB"/>
              </w:rPr>
              <w:t>available for each test.</w:t>
            </w:r>
          </w:p>
          <w:p w14:paraId="7BD035E9" w14:textId="0EDBFF6C" w:rsidR="00057632" w:rsidRPr="00E420A2" w:rsidRDefault="00057632" w:rsidP="009D4047">
            <w:pPr>
              <w:rPr>
                <w:lang w:val="en-GB"/>
              </w:rPr>
            </w:pPr>
          </w:p>
        </w:tc>
        <w:tc>
          <w:tcPr>
            <w:tcW w:w="1985" w:type="dxa"/>
          </w:tcPr>
          <w:p w14:paraId="7DB11E6E" w14:textId="77777777" w:rsidR="00057632" w:rsidRPr="00E420A2" w:rsidRDefault="00057632" w:rsidP="009D4047">
            <w:pPr>
              <w:rPr>
                <w:lang w:val="en-GB"/>
              </w:rPr>
            </w:pPr>
            <w:r w:rsidRPr="00E420A2">
              <w:rPr>
                <w:lang w:val="en-GB"/>
              </w:rPr>
              <w:t>n</w:t>
            </w:r>
            <w:r w:rsidRPr="00E420A2">
              <w:rPr>
                <w:vertAlign w:val="subscript"/>
                <w:lang w:val="en-GB"/>
              </w:rPr>
              <w:t>WLTC</w:t>
            </w:r>
            <w:r w:rsidRPr="00E420A2">
              <w:rPr>
                <w:lang w:val="en-GB"/>
              </w:rPr>
              <w:t>;</w:t>
            </w:r>
          </w:p>
          <w:p w14:paraId="0EE96CA8" w14:textId="77777777" w:rsidR="00057632" w:rsidRPr="00E420A2" w:rsidRDefault="00057632" w:rsidP="009D4047">
            <w:pPr>
              <w:rPr>
                <w:lang w:val="en-GB"/>
              </w:rPr>
            </w:pPr>
            <w:r w:rsidRPr="00E420A2">
              <w:rPr>
                <w:lang w:val="en-GB"/>
              </w:rPr>
              <w:t>n</w:t>
            </w:r>
            <w:r w:rsidRPr="00E420A2">
              <w:rPr>
                <w:vertAlign w:val="subscript"/>
                <w:lang w:val="en-GB"/>
              </w:rPr>
              <w:t>city</w:t>
            </w:r>
            <w:r w:rsidRPr="00E420A2">
              <w:rPr>
                <w:lang w:val="en-GB"/>
              </w:rPr>
              <w:t>;</w:t>
            </w:r>
          </w:p>
          <w:p w14:paraId="2BFA24E7" w14:textId="77777777" w:rsidR="00057632" w:rsidRPr="00E420A2" w:rsidRDefault="00057632" w:rsidP="009D4047">
            <w:pPr>
              <w:rPr>
                <w:lang w:val="en-GB"/>
              </w:rPr>
            </w:pPr>
            <w:r w:rsidRPr="00E420A2">
              <w:rPr>
                <w:lang w:val="en-GB"/>
              </w:rPr>
              <w:t>n</w:t>
            </w:r>
            <w:r w:rsidRPr="00E420A2">
              <w:rPr>
                <w:vertAlign w:val="subscript"/>
                <w:lang w:val="en-GB"/>
              </w:rPr>
              <w:t>low</w:t>
            </w:r>
            <w:r w:rsidRPr="00E420A2">
              <w:rPr>
                <w:lang w:val="en-GB"/>
              </w:rPr>
              <w:t>;</w:t>
            </w:r>
          </w:p>
          <w:p w14:paraId="36666A6A" w14:textId="77777777" w:rsidR="00057632" w:rsidRPr="00E420A2" w:rsidRDefault="00057632" w:rsidP="009D4047">
            <w:pPr>
              <w:rPr>
                <w:lang w:val="en-GB"/>
              </w:rPr>
            </w:pPr>
            <w:r w:rsidRPr="00E420A2">
              <w:rPr>
                <w:lang w:val="en-GB"/>
              </w:rPr>
              <w:t>n</w:t>
            </w:r>
            <w:r w:rsidRPr="00E420A2">
              <w:rPr>
                <w:vertAlign w:val="subscript"/>
                <w:lang w:val="en-GB"/>
              </w:rPr>
              <w:t>med</w:t>
            </w:r>
            <w:r w:rsidRPr="00E420A2">
              <w:rPr>
                <w:lang w:val="en-GB"/>
              </w:rPr>
              <w:t>;</w:t>
            </w:r>
          </w:p>
          <w:p w14:paraId="120D3CB4" w14:textId="77777777" w:rsidR="00057632" w:rsidRPr="00E420A2" w:rsidRDefault="00057632" w:rsidP="009D4047">
            <w:pPr>
              <w:rPr>
                <w:lang w:val="en-GB"/>
              </w:rPr>
            </w:pPr>
            <w:r w:rsidRPr="00E420A2">
              <w:rPr>
                <w:lang w:val="en-GB"/>
              </w:rPr>
              <w:t>n</w:t>
            </w:r>
            <w:r w:rsidRPr="00E420A2">
              <w:rPr>
                <w:vertAlign w:val="subscript"/>
                <w:lang w:val="en-GB"/>
              </w:rPr>
              <w:t>high</w:t>
            </w:r>
            <w:r w:rsidRPr="00E420A2">
              <w:rPr>
                <w:lang w:val="en-GB"/>
              </w:rPr>
              <w:t>;</w:t>
            </w:r>
          </w:p>
          <w:p w14:paraId="20DE70DA" w14:textId="77777777" w:rsidR="00057632" w:rsidRPr="00711351" w:rsidRDefault="00057632" w:rsidP="009D4047">
            <w:r w:rsidRPr="00711351">
              <w:t>n</w:t>
            </w:r>
            <w:r w:rsidRPr="00711351">
              <w:rPr>
                <w:vertAlign w:val="subscript"/>
              </w:rPr>
              <w:t>exHigh</w:t>
            </w:r>
            <w:r w:rsidRPr="00711351">
              <w:t>.</w:t>
            </w:r>
          </w:p>
        </w:tc>
      </w:tr>
      <w:tr w:rsidR="00057632" w:rsidRPr="00452E7C" w14:paraId="3E3340E5" w14:textId="77777777" w:rsidTr="00C37CB2">
        <w:trPr>
          <w:cantSplit/>
          <w:trHeight w:val="56"/>
        </w:trPr>
        <w:tc>
          <w:tcPr>
            <w:tcW w:w="1413" w:type="dxa"/>
            <w:vMerge w:val="restart"/>
          </w:tcPr>
          <w:p w14:paraId="4FF116E0" w14:textId="77777777" w:rsidR="00057632" w:rsidRPr="00711351" w:rsidRDefault="00057632" w:rsidP="009D4047">
            <w:pPr>
              <w:jc w:val="center"/>
            </w:pPr>
            <w:r w:rsidRPr="00711351">
              <w:t>3</w:t>
            </w:r>
          </w:p>
        </w:tc>
        <w:tc>
          <w:tcPr>
            <w:tcW w:w="1573" w:type="dxa"/>
            <w:tcBorders>
              <w:bottom w:val="single" w:sz="4" w:space="0" w:color="auto"/>
            </w:tcBorders>
          </w:tcPr>
          <w:p w14:paraId="6F07823D" w14:textId="77777777" w:rsidR="00057632" w:rsidRPr="00711351" w:rsidRDefault="00057632" w:rsidP="009D4047">
            <w:r w:rsidRPr="00711351">
              <w:t>Output step 1</w:t>
            </w:r>
          </w:p>
          <w:p w14:paraId="0E1C4976" w14:textId="77777777" w:rsidR="00057632" w:rsidRPr="00711351" w:rsidRDefault="00057632" w:rsidP="009D4047"/>
        </w:tc>
        <w:tc>
          <w:tcPr>
            <w:tcW w:w="1734" w:type="dxa"/>
            <w:tcBorders>
              <w:bottom w:val="single" w:sz="4" w:space="0" w:color="auto"/>
            </w:tcBorders>
          </w:tcPr>
          <w:p w14:paraId="6E3AEB89" w14:textId="77777777" w:rsidR="00057632" w:rsidRPr="00E420A2" w:rsidRDefault="00057632" w:rsidP="009D4047">
            <w:pPr>
              <w:ind w:left="708" w:hanging="708"/>
              <w:rPr>
                <w:lang w:val="en-GB"/>
              </w:rPr>
            </w:pPr>
            <w:r w:rsidRPr="00711351">
              <w:t>Δ</w:t>
            </w:r>
            <w:r w:rsidRPr="00E420A2">
              <w:rPr>
                <w:lang w:val="en-GB"/>
              </w:rPr>
              <w:t>E</w:t>
            </w:r>
            <w:r w:rsidRPr="00E420A2">
              <w:rPr>
                <w:vertAlign w:val="subscript"/>
                <w:lang w:val="en-GB"/>
              </w:rPr>
              <w:t>REESS,j</w:t>
            </w:r>
            <w:r w:rsidRPr="00E420A2">
              <w:rPr>
                <w:lang w:val="en-GB"/>
              </w:rPr>
              <w:t>, Wh;</w:t>
            </w:r>
          </w:p>
          <w:p w14:paraId="656AE565" w14:textId="77777777" w:rsidR="00057632" w:rsidRPr="00E420A2" w:rsidRDefault="00057632" w:rsidP="009D4047">
            <w:pPr>
              <w:ind w:left="2124" w:hanging="2124"/>
              <w:rPr>
                <w:lang w:val="en-GB"/>
              </w:rPr>
            </w:pPr>
            <w:r w:rsidRPr="00E420A2">
              <w:rPr>
                <w:lang w:val="en-GB"/>
              </w:rPr>
              <w:t>UBE</w:t>
            </w:r>
            <w:r w:rsidRPr="00E420A2">
              <w:rPr>
                <w:vertAlign w:val="subscript"/>
                <w:lang w:val="en-GB"/>
              </w:rPr>
              <w:t>CCP</w:t>
            </w:r>
            <w:r w:rsidRPr="00E420A2">
              <w:rPr>
                <w:lang w:val="en-GB"/>
              </w:rPr>
              <w:t>, Wh.</w:t>
            </w:r>
          </w:p>
          <w:p w14:paraId="50EF52FE" w14:textId="77777777" w:rsidR="00057632" w:rsidRPr="00E420A2" w:rsidRDefault="00057632" w:rsidP="009D4047">
            <w:pPr>
              <w:rPr>
                <w:lang w:val="en-GB"/>
              </w:rPr>
            </w:pPr>
          </w:p>
        </w:tc>
        <w:tc>
          <w:tcPr>
            <w:tcW w:w="3147" w:type="dxa"/>
            <w:vMerge w:val="restart"/>
          </w:tcPr>
          <w:p w14:paraId="084FCB6B" w14:textId="77777777" w:rsidR="00057632" w:rsidRPr="00E420A2" w:rsidRDefault="00057632" w:rsidP="009D4047">
            <w:pPr>
              <w:rPr>
                <w:lang w:val="en-GB"/>
              </w:rPr>
            </w:pPr>
            <w:r w:rsidRPr="00E420A2">
              <w:rPr>
                <w:lang w:val="en-GB"/>
              </w:rPr>
              <w:t>Calculation of weighting factors according to paragraph 4.4.2.2. of this annex.</w:t>
            </w:r>
          </w:p>
          <w:p w14:paraId="783B85FC" w14:textId="77777777" w:rsidR="00057632" w:rsidRPr="00E420A2" w:rsidRDefault="00057632" w:rsidP="009D4047">
            <w:pPr>
              <w:rPr>
                <w:lang w:val="en-GB"/>
              </w:rPr>
            </w:pPr>
          </w:p>
          <w:p w14:paraId="1E9004A4" w14:textId="77777777" w:rsidR="00057632" w:rsidRPr="00E420A2" w:rsidRDefault="00057632" w:rsidP="009D4047">
            <w:pPr>
              <w:rPr>
                <w:lang w:val="en-GB"/>
              </w:rPr>
            </w:pPr>
            <w:r w:rsidRPr="00E420A2">
              <w:rPr>
                <w:lang w:val="en-GB"/>
              </w:rPr>
              <w:t>Note: The number of weighting factors depends on the applicable cycle that was used (3- or 4-phase WLTC). In the case of 4-phase WLTCs, the output in brackets might be needed in addition.</w:t>
            </w:r>
          </w:p>
          <w:p w14:paraId="160ED73B" w14:textId="77777777" w:rsidR="00057632" w:rsidRPr="00E420A2" w:rsidRDefault="00057632" w:rsidP="009D4047">
            <w:pPr>
              <w:rPr>
                <w:lang w:val="en-GB"/>
              </w:rPr>
            </w:pPr>
          </w:p>
          <w:p w14:paraId="5263A921" w14:textId="466DFDE0" w:rsidR="00057632" w:rsidRPr="00E420A2" w:rsidRDefault="00057632" w:rsidP="009D4047">
            <w:pPr>
              <w:rPr>
                <w:lang w:val="en-GB"/>
              </w:rPr>
            </w:pPr>
            <w:r w:rsidRPr="00E420A2">
              <w:rPr>
                <w:lang w:val="en-GB"/>
              </w:rPr>
              <w:t xml:space="preserve">Output </w:t>
            </w:r>
            <w:r w:rsidR="00A73660">
              <w:rPr>
                <w:lang w:val="en-GB"/>
              </w:rPr>
              <w:t xml:space="preserve">is </w:t>
            </w:r>
            <w:r w:rsidRPr="00E420A2">
              <w:rPr>
                <w:lang w:val="en-GB"/>
              </w:rPr>
              <w:t>available for each test.</w:t>
            </w:r>
          </w:p>
          <w:p w14:paraId="73399F1C" w14:textId="423EDEE7" w:rsidR="00057632" w:rsidRPr="00E420A2" w:rsidRDefault="00057632" w:rsidP="009D4047">
            <w:pPr>
              <w:rPr>
                <w:lang w:val="en-GB"/>
              </w:rPr>
            </w:pPr>
          </w:p>
        </w:tc>
        <w:tc>
          <w:tcPr>
            <w:tcW w:w="1985" w:type="dxa"/>
            <w:vMerge w:val="restart"/>
          </w:tcPr>
          <w:p w14:paraId="0499F9E0" w14:textId="77777777" w:rsidR="00057632" w:rsidRPr="00E420A2" w:rsidRDefault="00057632" w:rsidP="009D4047">
            <w:pPr>
              <w:rPr>
                <w:vertAlign w:val="subscript"/>
                <w:lang w:val="en-GB"/>
              </w:rPr>
            </w:pPr>
            <w:r w:rsidRPr="00E420A2">
              <w:rPr>
                <w:lang w:val="en-GB"/>
              </w:rPr>
              <w:lastRenderedPageBreak/>
              <w:t>K</w:t>
            </w:r>
            <w:r w:rsidRPr="00E420A2">
              <w:rPr>
                <w:vertAlign w:val="subscript"/>
                <w:lang w:val="en-GB"/>
              </w:rPr>
              <w:t>WLTC,1</w:t>
            </w:r>
          </w:p>
          <w:p w14:paraId="2213ADDD" w14:textId="77777777" w:rsidR="00057632" w:rsidRPr="00E420A2" w:rsidRDefault="00057632" w:rsidP="009D4047">
            <w:pPr>
              <w:rPr>
                <w:vertAlign w:val="subscript"/>
                <w:lang w:val="en-GB"/>
              </w:rPr>
            </w:pPr>
            <w:r w:rsidRPr="00E420A2">
              <w:rPr>
                <w:lang w:val="en-GB"/>
              </w:rPr>
              <w:t>K</w:t>
            </w:r>
            <w:r w:rsidRPr="00E420A2">
              <w:rPr>
                <w:vertAlign w:val="subscript"/>
                <w:lang w:val="en-GB"/>
              </w:rPr>
              <w:t>WLTC,2</w:t>
            </w:r>
          </w:p>
          <w:p w14:paraId="6801C68F" w14:textId="77777777" w:rsidR="00057632" w:rsidRPr="00E420A2" w:rsidRDefault="00057632" w:rsidP="009D4047">
            <w:pPr>
              <w:rPr>
                <w:vertAlign w:val="subscript"/>
                <w:lang w:val="en-GB"/>
              </w:rPr>
            </w:pPr>
            <w:r w:rsidRPr="00E420A2">
              <w:rPr>
                <w:lang w:val="en-GB"/>
              </w:rPr>
              <w:t>K</w:t>
            </w:r>
            <w:r w:rsidRPr="00E420A2">
              <w:rPr>
                <w:vertAlign w:val="subscript"/>
                <w:lang w:val="en-GB"/>
              </w:rPr>
              <w:t>WLTC,3</w:t>
            </w:r>
          </w:p>
          <w:p w14:paraId="272B3C89" w14:textId="77777777" w:rsidR="00057632" w:rsidRPr="00E420A2" w:rsidRDefault="00057632" w:rsidP="009D4047">
            <w:pPr>
              <w:rPr>
                <w:vertAlign w:val="subscript"/>
                <w:lang w:val="en-GB"/>
              </w:rPr>
            </w:pPr>
            <w:r w:rsidRPr="00E420A2">
              <w:rPr>
                <w:lang w:val="en-GB"/>
              </w:rPr>
              <w:lastRenderedPageBreak/>
              <w:t>(K</w:t>
            </w:r>
            <w:r w:rsidRPr="00E420A2">
              <w:rPr>
                <w:vertAlign w:val="subscript"/>
                <w:lang w:val="en-GB"/>
              </w:rPr>
              <w:t>WLTC,4</w:t>
            </w:r>
            <w:r w:rsidRPr="00E420A2">
              <w:rPr>
                <w:lang w:val="en-GB"/>
              </w:rPr>
              <w:t>)</w:t>
            </w:r>
          </w:p>
          <w:p w14:paraId="40BE0C6A" w14:textId="77777777" w:rsidR="00057632" w:rsidRPr="00E420A2" w:rsidRDefault="00057632" w:rsidP="009D4047">
            <w:pPr>
              <w:rPr>
                <w:vertAlign w:val="subscript"/>
                <w:lang w:val="en-GB"/>
              </w:rPr>
            </w:pPr>
            <w:r w:rsidRPr="00E420A2">
              <w:rPr>
                <w:lang w:val="en-GB"/>
              </w:rPr>
              <w:t>K</w:t>
            </w:r>
            <w:r w:rsidRPr="00E420A2">
              <w:rPr>
                <w:vertAlign w:val="subscript"/>
                <w:lang w:val="en-GB"/>
              </w:rPr>
              <w:t>city,1</w:t>
            </w:r>
          </w:p>
          <w:p w14:paraId="55EF24A2" w14:textId="77777777" w:rsidR="00057632" w:rsidRPr="00E420A2" w:rsidRDefault="00057632" w:rsidP="009D4047">
            <w:pPr>
              <w:rPr>
                <w:vertAlign w:val="subscript"/>
                <w:lang w:val="en-GB"/>
              </w:rPr>
            </w:pPr>
            <w:r w:rsidRPr="00E420A2">
              <w:rPr>
                <w:lang w:val="en-GB"/>
              </w:rPr>
              <w:t>K</w:t>
            </w:r>
            <w:r w:rsidRPr="00E420A2">
              <w:rPr>
                <w:vertAlign w:val="subscript"/>
                <w:lang w:val="en-GB"/>
              </w:rPr>
              <w:t>city,2</w:t>
            </w:r>
          </w:p>
          <w:p w14:paraId="525D4ACB" w14:textId="77777777" w:rsidR="00057632" w:rsidRPr="00E420A2" w:rsidRDefault="00057632" w:rsidP="009D4047">
            <w:pPr>
              <w:rPr>
                <w:vertAlign w:val="subscript"/>
                <w:lang w:val="en-GB"/>
              </w:rPr>
            </w:pPr>
            <w:r w:rsidRPr="00E420A2">
              <w:rPr>
                <w:lang w:val="en-GB"/>
              </w:rPr>
              <w:t>K</w:t>
            </w:r>
            <w:r w:rsidRPr="00E420A2">
              <w:rPr>
                <w:vertAlign w:val="subscript"/>
                <w:lang w:val="en-GB"/>
              </w:rPr>
              <w:t>city,3</w:t>
            </w:r>
          </w:p>
          <w:p w14:paraId="600B35D2" w14:textId="77777777" w:rsidR="00057632" w:rsidRPr="00E420A2" w:rsidRDefault="00057632" w:rsidP="009D4047">
            <w:pPr>
              <w:rPr>
                <w:vertAlign w:val="subscript"/>
                <w:lang w:val="en-GB"/>
              </w:rPr>
            </w:pPr>
            <w:r w:rsidRPr="00E420A2">
              <w:rPr>
                <w:lang w:val="en-GB"/>
              </w:rPr>
              <w:t>(K</w:t>
            </w:r>
            <w:r w:rsidRPr="00E420A2">
              <w:rPr>
                <w:vertAlign w:val="subscript"/>
                <w:lang w:val="en-GB"/>
              </w:rPr>
              <w:t>city,4</w:t>
            </w:r>
            <w:r w:rsidRPr="00E420A2">
              <w:rPr>
                <w:lang w:val="en-GB"/>
              </w:rPr>
              <w:t>)</w:t>
            </w:r>
          </w:p>
          <w:p w14:paraId="291C9E98" w14:textId="77777777" w:rsidR="00057632" w:rsidRPr="00E420A2" w:rsidRDefault="00057632" w:rsidP="009D4047">
            <w:pPr>
              <w:rPr>
                <w:vertAlign w:val="subscript"/>
                <w:lang w:val="en-GB"/>
              </w:rPr>
            </w:pPr>
            <w:r w:rsidRPr="00E420A2">
              <w:rPr>
                <w:lang w:val="en-GB"/>
              </w:rPr>
              <w:t>K</w:t>
            </w:r>
            <w:r w:rsidRPr="00E420A2">
              <w:rPr>
                <w:vertAlign w:val="subscript"/>
                <w:lang w:val="en-GB"/>
              </w:rPr>
              <w:t>low,1</w:t>
            </w:r>
          </w:p>
          <w:p w14:paraId="49FCF6DF" w14:textId="77777777" w:rsidR="00057632" w:rsidRPr="00E420A2" w:rsidRDefault="00057632" w:rsidP="009D4047">
            <w:pPr>
              <w:rPr>
                <w:vertAlign w:val="subscript"/>
                <w:lang w:val="en-GB"/>
              </w:rPr>
            </w:pPr>
            <w:r w:rsidRPr="00E420A2">
              <w:rPr>
                <w:lang w:val="en-GB"/>
              </w:rPr>
              <w:t>K</w:t>
            </w:r>
            <w:r w:rsidRPr="00E420A2">
              <w:rPr>
                <w:vertAlign w:val="subscript"/>
                <w:lang w:val="en-GB"/>
              </w:rPr>
              <w:t>low,2</w:t>
            </w:r>
          </w:p>
          <w:p w14:paraId="0897B80F" w14:textId="77777777" w:rsidR="00057632" w:rsidRPr="00E420A2" w:rsidRDefault="00057632" w:rsidP="009D4047">
            <w:pPr>
              <w:rPr>
                <w:lang w:val="en-GB"/>
              </w:rPr>
            </w:pPr>
            <w:r w:rsidRPr="00E420A2">
              <w:rPr>
                <w:lang w:val="en-GB"/>
              </w:rPr>
              <w:t>K</w:t>
            </w:r>
            <w:r w:rsidRPr="00E420A2">
              <w:rPr>
                <w:vertAlign w:val="subscript"/>
                <w:lang w:val="en-GB"/>
              </w:rPr>
              <w:t>low,3</w:t>
            </w:r>
          </w:p>
          <w:p w14:paraId="3F7CD245" w14:textId="77777777" w:rsidR="00057632" w:rsidRPr="00E420A2" w:rsidRDefault="00057632" w:rsidP="009D4047">
            <w:pPr>
              <w:rPr>
                <w:vertAlign w:val="subscript"/>
                <w:lang w:val="en-GB"/>
              </w:rPr>
            </w:pPr>
            <w:r w:rsidRPr="00E420A2">
              <w:rPr>
                <w:lang w:val="en-GB"/>
              </w:rPr>
              <w:t>(K</w:t>
            </w:r>
            <w:r w:rsidRPr="00E420A2">
              <w:rPr>
                <w:vertAlign w:val="subscript"/>
                <w:lang w:val="en-GB"/>
              </w:rPr>
              <w:t>low,4</w:t>
            </w:r>
            <w:r w:rsidRPr="00E420A2">
              <w:rPr>
                <w:lang w:val="en-GB"/>
              </w:rPr>
              <w:t>)</w:t>
            </w:r>
          </w:p>
          <w:p w14:paraId="329B6B19" w14:textId="77777777" w:rsidR="00057632" w:rsidRPr="00E420A2" w:rsidRDefault="00057632" w:rsidP="009D4047">
            <w:pPr>
              <w:rPr>
                <w:vertAlign w:val="subscript"/>
                <w:lang w:val="en-GB"/>
              </w:rPr>
            </w:pPr>
            <w:r w:rsidRPr="00E420A2">
              <w:rPr>
                <w:lang w:val="en-GB"/>
              </w:rPr>
              <w:t>K</w:t>
            </w:r>
            <w:r w:rsidRPr="00E420A2">
              <w:rPr>
                <w:vertAlign w:val="subscript"/>
                <w:lang w:val="en-GB"/>
              </w:rPr>
              <w:t>med,1</w:t>
            </w:r>
          </w:p>
          <w:p w14:paraId="0F68633E" w14:textId="77777777" w:rsidR="00057632" w:rsidRPr="00E420A2" w:rsidRDefault="00057632" w:rsidP="009D4047">
            <w:pPr>
              <w:rPr>
                <w:vertAlign w:val="subscript"/>
                <w:lang w:val="en-GB"/>
              </w:rPr>
            </w:pPr>
            <w:r w:rsidRPr="00E420A2">
              <w:rPr>
                <w:lang w:val="en-GB"/>
              </w:rPr>
              <w:t>K</w:t>
            </w:r>
            <w:r w:rsidRPr="00E420A2">
              <w:rPr>
                <w:vertAlign w:val="subscript"/>
                <w:lang w:val="en-GB"/>
              </w:rPr>
              <w:t>med,2</w:t>
            </w:r>
          </w:p>
          <w:p w14:paraId="32B40E1A" w14:textId="77777777" w:rsidR="00057632" w:rsidRPr="00E420A2" w:rsidRDefault="00057632" w:rsidP="009D4047">
            <w:pPr>
              <w:rPr>
                <w:vertAlign w:val="subscript"/>
                <w:lang w:val="en-GB"/>
              </w:rPr>
            </w:pPr>
            <w:r w:rsidRPr="00E420A2">
              <w:rPr>
                <w:lang w:val="en-GB"/>
              </w:rPr>
              <w:t>K</w:t>
            </w:r>
            <w:r w:rsidRPr="00E420A2">
              <w:rPr>
                <w:vertAlign w:val="subscript"/>
                <w:lang w:val="en-GB"/>
              </w:rPr>
              <w:t>med,3</w:t>
            </w:r>
          </w:p>
          <w:p w14:paraId="408DC759" w14:textId="77777777" w:rsidR="00057632" w:rsidRPr="00E420A2" w:rsidRDefault="00057632" w:rsidP="009D4047">
            <w:pPr>
              <w:rPr>
                <w:vertAlign w:val="subscript"/>
                <w:lang w:val="en-GB"/>
              </w:rPr>
            </w:pPr>
            <w:r w:rsidRPr="00E420A2">
              <w:rPr>
                <w:lang w:val="en-GB"/>
              </w:rPr>
              <w:t>(K</w:t>
            </w:r>
            <w:r w:rsidRPr="00E420A2">
              <w:rPr>
                <w:vertAlign w:val="subscript"/>
                <w:lang w:val="en-GB"/>
              </w:rPr>
              <w:t>med,4</w:t>
            </w:r>
            <w:r w:rsidRPr="00E420A2">
              <w:rPr>
                <w:lang w:val="en-GB"/>
              </w:rPr>
              <w:t>)</w:t>
            </w:r>
          </w:p>
          <w:p w14:paraId="1A257B40" w14:textId="77777777" w:rsidR="00057632" w:rsidRPr="00E420A2" w:rsidRDefault="00057632" w:rsidP="009D4047">
            <w:pPr>
              <w:rPr>
                <w:vertAlign w:val="subscript"/>
                <w:lang w:val="en-GB"/>
              </w:rPr>
            </w:pPr>
            <w:r w:rsidRPr="00E420A2">
              <w:rPr>
                <w:lang w:val="en-GB"/>
              </w:rPr>
              <w:t>K</w:t>
            </w:r>
            <w:r w:rsidRPr="00E420A2">
              <w:rPr>
                <w:vertAlign w:val="subscript"/>
                <w:lang w:val="en-GB"/>
              </w:rPr>
              <w:t>high,1</w:t>
            </w:r>
          </w:p>
          <w:p w14:paraId="2AF5F887" w14:textId="77777777" w:rsidR="00057632" w:rsidRPr="00E420A2" w:rsidRDefault="00057632" w:rsidP="009D4047">
            <w:pPr>
              <w:rPr>
                <w:vertAlign w:val="subscript"/>
                <w:lang w:val="en-GB"/>
              </w:rPr>
            </w:pPr>
            <w:r w:rsidRPr="00E420A2">
              <w:rPr>
                <w:lang w:val="en-GB"/>
              </w:rPr>
              <w:t>K</w:t>
            </w:r>
            <w:r w:rsidRPr="00E420A2">
              <w:rPr>
                <w:vertAlign w:val="subscript"/>
                <w:lang w:val="en-GB"/>
              </w:rPr>
              <w:t>high,2</w:t>
            </w:r>
          </w:p>
          <w:p w14:paraId="394C2850" w14:textId="77777777" w:rsidR="00057632" w:rsidRPr="00E420A2" w:rsidRDefault="00057632" w:rsidP="009D4047">
            <w:pPr>
              <w:rPr>
                <w:vertAlign w:val="subscript"/>
                <w:lang w:val="en-GB"/>
              </w:rPr>
            </w:pPr>
            <w:r w:rsidRPr="00E420A2">
              <w:rPr>
                <w:lang w:val="en-GB"/>
              </w:rPr>
              <w:t>K</w:t>
            </w:r>
            <w:r w:rsidRPr="00E420A2">
              <w:rPr>
                <w:vertAlign w:val="subscript"/>
                <w:lang w:val="en-GB"/>
              </w:rPr>
              <w:t>high,3</w:t>
            </w:r>
          </w:p>
          <w:p w14:paraId="39B353AA" w14:textId="77777777" w:rsidR="00057632" w:rsidRPr="00E420A2" w:rsidRDefault="00057632" w:rsidP="009D4047">
            <w:pPr>
              <w:rPr>
                <w:vertAlign w:val="subscript"/>
                <w:lang w:val="en-GB"/>
              </w:rPr>
            </w:pPr>
            <w:r w:rsidRPr="00E420A2">
              <w:rPr>
                <w:lang w:val="en-GB"/>
              </w:rPr>
              <w:t>(K</w:t>
            </w:r>
            <w:r w:rsidRPr="00E420A2">
              <w:rPr>
                <w:vertAlign w:val="subscript"/>
                <w:lang w:val="en-GB"/>
              </w:rPr>
              <w:t>high,4</w:t>
            </w:r>
            <w:r w:rsidRPr="00E420A2">
              <w:rPr>
                <w:lang w:val="en-GB"/>
              </w:rPr>
              <w:t>)</w:t>
            </w:r>
          </w:p>
          <w:p w14:paraId="2F9D68FD" w14:textId="77777777" w:rsidR="00057632" w:rsidRPr="00082961" w:rsidRDefault="00057632" w:rsidP="009D4047">
            <w:pPr>
              <w:rPr>
                <w:vertAlign w:val="subscript"/>
                <w:lang w:val="en-GB"/>
              </w:rPr>
            </w:pPr>
            <w:r w:rsidRPr="00082961">
              <w:rPr>
                <w:lang w:val="en-GB"/>
              </w:rPr>
              <w:t>K</w:t>
            </w:r>
            <w:r w:rsidRPr="00082961">
              <w:rPr>
                <w:vertAlign w:val="subscript"/>
                <w:lang w:val="en-GB"/>
              </w:rPr>
              <w:t>exHigh,1</w:t>
            </w:r>
          </w:p>
          <w:p w14:paraId="44D18FA5" w14:textId="77777777" w:rsidR="00057632" w:rsidRPr="00082961" w:rsidRDefault="00057632" w:rsidP="009D4047">
            <w:pPr>
              <w:rPr>
                <w:vertAlign w:val="subscript"/>
                <w:lang w:val="en-GB"/>
              </w:rPr>
            </w:pPr>
            <w:r w:rsidRPr="00082961">
              <w:rPr>
                <w:lang w:val="en-GB"/>
              </w:rPr>
              <w:t>K</w:t>
            </w:r>
            <w:r w:rsidRPr="00082961">
              <w:rPr>
                <w:vertAlign w:val="subscript"/>
                <w:lang w:val="en-GB"/>
              </w:rPr>
              <w:t>exHigh,2</w:t>
            </w:r>
          </w:p>
          <w:p w14:paraId="36808FB3" w14:textId="77777777" w:rsidR="00057632" w:rsidRPr="00082961" w:rsidRDefault="00057632" w:rsidP="009D4047">
            <w:pPr>
              <w:rPr>
                <w:vertAlign w:val="subscript"/>
                <w:lang w:val="en-GB"/>
              </w:rPr>
            </w:pPr>
            <w:r w:rsidRPr="00082961">
              <w:rPr>
                <w:lang w:val="en-GB"/>
              </w:rPr>
              <w:t>K</w:t>
            </w:r>
            <w:r w:rsidRPr="00082961">
              <w:rPr>
                <w:vertAlign w:val="subscript"/>
                <w:lang w:val="en-GB"/>
              </w:rPr>
              <w:t>exHigh,3</w:t>
            </w:r>
          </w:p>
          <w:p w14:paraId="7D1588EF" w14:textId="77777777" w:rsidR="00057632" w:rsidRPr="00711351" w:rsidRDefault="00057632" w:rsidP="009D4047">
            <w:r w:rsidRPr="00711351">
              <w:t>(K</w:t>
            </w:r>
            <w:r w:rsidRPr="00711351">
              <w:rPr>
                <w:vertAlign w:val="subscript"/>
              </w:rPr>
              <w:t>exHigh,4</w:t>
            </w:r>
            <w:r w:rsidRPr="00711351">
              <w:t>)</w:t>
            </w:r>
          </w:p>
        </w:tc>
      </w:tr>
      <w:tr w:rsidR="00057632" w:rsidRPr="00452E7C" w14:paraId="4974CE80" w14:textId="77777777" w:rsidTr="00C37CB2">
        <w:trPr>
          <w:cantSplit/>
          <w:trHeight w:val="2212"/>
        </w:trPr>
        <w:tc>
          <w:tcPr>
            <w:tcW w:w="1413" w:type="dxa"/>
            <w:vMerge/>
          </w:tcPr>
          <w:p w14:paraId="4F4D65A3" w14:textId="77777777" w:rsidR="00057632" w:rsidRPr="00711351" w:rsidRDefault="00057632" w:rsidP="009D4047">
            <w:pPr>
              <w:jc w:val="center"/>
            </w:pPr>
          </w:p>
        </w:tc>
        <w:tc>
          <w:tcPr>
            <w:tcW w:w="1573" w:type="dxa"/>
            <w:tcBorders>
              <w:top w:val="single" w:sz="4" w:space="0" w:color="auto"/>
              <w:bottom w:val="single" w:sz="4" w:space="0" w:color="auto"/>
            </w:tcBorders>
          </w:tcPr>
          <w:p w14:paraId="6740ECE3" w14:textId="77777777" w:rsidR="00057632" w:rsidRPr="00711351" w:rsidRDefault="00057632" w:rsidP="009D4047">
            <w:r w:rsidRPr="00711351">
              <w:t>Output step 2</w:t>
            </w:r>
          </w:p>
        </w:tc>
        <w:tc>
          <w:tcPr>
            <w:tcW w:w="1734" w:type="dxa"/>
            <w:tcBorders>
              <w:top w:val="single" w:sz="4" w:space="0" w:color="auto"/>
              <w:bottom w:val="single" w:sz="4" w:space="0" w:color="auto"/>
            </w:tcBorders>
          </w:tcPr>
          <w:p w14:paraId="40CCB607" w14:textId="77777777" w:rsidR="00057632" w:rsidRPr="007905AF" w:rsidRDefault="00057632" w:rsidP="009D4047">
            <w:pPr>
              <w:rPr>
                <w:lang w:val="en-GB"/>
              </w:rPr>
            </w:pPr>
            <w:r w:rsidRPr="007905AF">
              <w:rPr>
                <w:lang w:val="en-GB"/>
              </w:rPr>
              <w:t>n</w:t>
            </w:r>
            <w:r w:rsidRPr="007905AF">
              <w:rPr>
                <w:vertAlign w:val="subscript"/>
                <w:lang w:val="en-GB"/>
              </w:rPr>
              <w:t>WLTC</w:t>
            </w:r>
            <w:r w:rsidRPr="007905AF">
              <w:rPr>
                <w:lang w:val="en-GB"/>
              </w:rPr>
              <w:t>;</w:t>
            </w:r>
          </w:p>
          <w:p w14:paraId="08700429" w14:textId="77777777" w:rsidR="00057632" w:rsidRPr="007905AF" w:rsidRDefault="00057632" w:rsidP="009D4047">
            <w:pPr>
              <w:rPr>
                <w:lang w:val="en-GB"/>
              </w:rPr>
            </w:pPr>
            <w:r w:rsidRPr="007905AF">
              <w:rPr>
                <w:lang w:val="en-GB"/>
              </w:rPr>
              <w:t>n</w:t>
            </w:r>
            <w:r w:rsidRPr="007905AF">
              <w:rPr>
                <w:vertAlign w:val="subscript"/>
                <w:lang w:val="en-GB"/>
              </w:rPr>
              <w:t>city</w:t>
            </w:r>
            <w:r w:rsidRPr="007905AF">
              <w:rPr>
                <w:lang w:val="en-GB"/>
              </w:rPr>
              <w:t>;</w:t>
            </w:r>
          </w:p>
          <w:p w14:paraId="4C5C55A9" w14:textId="77777777" w:rsidR="00057632" w:rsidRPr="007905AF" w:rsidRDefault="00057632" w:rsidP="009D4047">
            <w:pPr>
              <w:rPr>
                <w:lang w:val="en-GB"/>
              </w:rPr>
            </w:pPr>
            <w:r w:rsidRPr="007905AF">
              <w:rPr>
                <w:lang w:val="en-GB"/>
              </w:rPr>
              <w:t>n</w:t>
            </w:r>
            <w:r w:rsidRPr="007905AF">
              <w:rPr>
                <w:vertAlign w:val="subscript"/>
                <w:lang w:val="en-GB"/>
              </w:rPr>
              <w:t>low</w:t>
            </w:r>
            <w:r w:rsidRPr="007905AF">
              <w:rPr>
                <w:lang w:val="en-GB"/>
              </w:rPr>
              <w:t>;</w:t>
            </w:r>
          </w:p>
          <w:p w14:paraId="0D4F1A27" w14:textId="77777777" w:rsidR="00057632" w:rsidRPr="007905AF" w:rsidRDefault="00057632" w:rsidP="009D4047">
            <w:pPr>
              <w:rPr>
                <w:lang w:val="en-GB"/>
              </w:rPr>
            </w:pPr>
            <w:r w:rsidRPr="007905AF">
              <w:rPr>
                <w:lang w:val="en-GB"/>
              </w:rPr>
              <w:t>n</w:t>
            </w:r>
            <w:r w:rsidRPr="007905AF">
              <w:rPr>
                <w:vertAlign w:val="subscript"/>
                <w:lang w:val="en-GB"/>
              </w:rPr>
              <w:t>med</w:t>
            </w:r>
            <w:r w:rsidRPr="007905AF">
              <w:rPr>
                <w:lang w:val="en-GB"/>
              </w:rPr>
              <w:t>;</w:t>
            </w:r>
          </w:p>
          <w:p w14:paraId="2EAAF0E8" w14:textId="77777777" w:rsidR="00057632" w:rsidRPr="007905AF" w:rsidRDefault="00057632" w:rsidP="009D4047">
            <w:pPr>
              <w:rPr>
                <w:lang w:val="en-GB"/>
              </w:rPr>
            </w:pPr>
            <w:r w:rsidRPr="007905AF">
              <w:rPr>
                <w:lang w:val="en-GB"/>
              </w:rPr>
              <w:t>n</w:t>
            </w:r>
            <w:r w:rsidRPr="007905AF">
              <w:rPr>
                <w:vertAlign w:val="subscript"/>
                <w:lang w:val="en-GB"/>
              </w:rPr>
              <w:t>high</w:t>
            </w:r>
            <w:r w:rsidRPr="007905AF">
              <w:rPr>
                <w:lang w:val="en-GB"/>
              </w:rPr>
              <w:t>;</w:t>
            </w:r>
          </w:p>
          <w:p w14:paraId="6EE8CA99" w14:textId="77777777" w:rsidR="00057632" w:rsidRPr="00711351" w:rsidRDefault="00057632" w:rsidP="009D4047">
            <w:pPr>
              <w:ind w:left="708" w:hanging="708"/>
            </w:pPr>
            <w:r w:rsidRPr="00711351">
              <w:t>n</w:t>
            </w:r>
            <w:r w:rsidRPr="00711351">
              <w:rPr>
                <w:vertAlign w:val="subscript"/>
              </w:rPr>
              <w:t>exHigh</w:t>
            </w:r>
            <w:r w:rsidRPr="00711351">
              <w:t>.</w:t>
            </w:r>
          </w:p>
          <w:p w14:paraId="73B13302" w14:textId="77777777" w:rsidR="00057632" w:rsidRPr="00711351" w:rsidRDefault="00057632" w:rsidP="009D4047">
            <w:pPr>
              <w:ind w:left="708" w:hanging="708"/>
            </w:pPr>
          </w:p>
        </w:tc>
        <w:tc>
          <w:tcPr>
            <w:tcW w:w="3147" w:type="dxa"/>
            <w:vMerge/>
          </w:tcPr>
          <w:p w14:paraId="6FFED56D" w14:textId="77777777" w:rsidR="00057632" w:rsidRPr="00711351" w:rsidRDefault="00057632" w:rsidP="009D4047"/>
        </w:tc>
        <w:tc>
          <w:tcPr>
            <w:tcW w:w="1985" w:type="dxa"/>
            <w:vMerge/>
          </w:tcPr>
          <w:p w14:paraId="1E4EA0A0" w14:textId="77777777" w:rsidR="00057632" w:rsidRPr="00711351" w:rsidRDefault="00057632" w:rsidP="009D4047"/>
        </w:tc>
      </w:tr>
      <w:tr w:rsidR="00057632" w:rsidRPr="00452E7C" w14:paraId="2FD319EA" w14:textId="77777777" w:rsidTr="009D4047">
        <w:trPr>
          <w:cantSplit/>
          <w:trHeight w:val="56"/>
        </w:trPr>
        <w:tc>
          <w:tcPr>
            <w:tcW w:w="1413" w:type="dxa"/>
            <w:vMerge w:val="restart"/>
          </w:tcPr>
          <w:p w14:paraId="2122DD11" w14:textId="77777777" w:rsidR="00057632" w:rsidRPr="00711351" w:rsidRDefault="00057632" w:rsidP="009D4047">
            <w:pPr>
              <w:jc w:val="center"/>
            </w:pPr>
            <w:r w:rsidRPr="00711351">
              <w:t>4</w:t>
            </w:r>
          </w:p>
        </w:tc>
        <w:tc>
          <w:tcPr>
            <w:tcW w:w="1573" w:type="dxa"/>
            <w:tcBorders>
              <w:bottom w:val="single" w:sz="4" w:space="0" w:color="auto"/>
            </w:tcBorders>
          </w:tcPr>
          <w:p w14:paraId="5187A37A" w14:textId="77777777" w:rsidR="00057632" w:rsidRPr="00711351" w:rsidRDefault="00057632" w:rsidP="009D4047">
            <w:r w:rsidRPr="00711351">
              <w:t>Output step 1</w:t>
            </w:r>
          </w:p>
          <w:p w14:paraId="5B97520A" w14:textId="77777777" w:rsidR="00057632" w:rsidRPr="00711351" w:rsidRDefault="00057632" w:rsidP="009D4047"/>
        </w:tc>
        <w:tc>
          <w:tcPr>
            <w:tcW w:w="1734" w:type="dxa"/>
            <w:tcBorders>
              <w:bottom w:val="single" w:sz="4" w:space="0" w:color="auto"/>
            </w:tcBorders>
          </w:tcPr>
          <w:p w14:paraId="573337DA" w14:textId="77777777" w:rsidR="00057632" w:rsidRPr="00E420A2" w:rsidRDefault="00057632" w:rsidP="009D4047">
            <w:pPr>
              <w:ind w:left="708" w:hanging="708"/>
              <w:rPr>
                <w:lang w:val="en-GB"/>
              </w:rPr>
            </w:pPr>
            <w:r w:rsidRPr="00711351">
              <w:t>Δ</w:t>
            </w:r>
            <w:r w:rsidRPr="00E420A2">
              <w:rPr>
                <w:lang w:val="en-GB"/>
              </w:rPr>
              <w:t>E</w:t>
            </w:r>
            <w:r w:rsidRPr="00E420A2">
              <w:rPr>
                <w:vertAlign w:val="subscript"/>
                <w:lang w:val="en-GB"/>
              </w:rPr>
              <w:t>REESS,j</w:t>
            </w:r>
            <w:r w:rsidRPr="00E420A2">
              <w:rPr>
                <w:lang w:val="en-GB"/>
              </w:rPr>
              <w:t>, Wh;</w:t>
            </w:r>
          </w:p>
          <w:p w14:paraId="62F28773" w14:textId="77777777" w:rsidR="00057632" w:rsidRPr="00E420A2" w:rsidRDefault="00057632" w:rsidP="009D4047">
            <w:pPr>
              <w:ind w:left="1416" w:hanging="1416"/>
              <w:rPr>
                <w:lang w:val="en-GB"/>
              </w:rPr>
            </w:pPr>
            <w:r w:rsidRPr="00E420A2">
              <w:rPr>
                <w:lang w:val="en-GB"/>
              </w:rPr>
              <w:t>d</w:t>
            </w:r>
            <w:r w:rsidRPr="00E420A2">
              <w:rPr>
                <w:vertAlign w:val="subscript"/>
                <w:lang w:val="en-GB"/>
              </w:rPr>
              <w:t>j</w:t>
            </w:r>
            <w:r w:rsidRPr="00E420A2">
              <w:rPr>
                <w:lang w:val="en-GB"/>
              </w:rPr>
              <w:t>, km;</w:t>
            </w:r>
          </w:p>
          <w:p w14:paraId="0D433E24" w14:textId="77777777" w:rsidR="00057632" w:rsidRPr="00711351" w:rsidRDefault="00057632" w:rsidP="009D4047">
            <w:pPr>
              <w:ind w:left="2124" w:hanging="2124"/>
            </w:pPr>
            <w:r w:rsidRPr="00711351">
              <w:t>UBE</w:t>
            </w:r>
            <w:r w:rsidRPr="00711351">
              <w:rPr>
                <w:vertAlign w:val="subscript"/>
              </w:rPr>
              <w:t>CCP</w:t>
            </w:r>
            <w:r w:rsidRPr="00711351">
              <w:t>, Wh.</w:t>
            </w:r>
          </w:p>
          <w:p w14:paraId="67B3AC1D" w14:textId="77777777" w:rsidR="00057632" w:rsidRPr="00711351" w:rsidRDefault="00057632" w:rsidP="009D4047">
            <w:pPr>
              <w:ind w:left="2124" w:hanging="2124"/>
            </w:pPr>
          </w:p>
        </w:tc>
        <w:tc>
          <w:tcPr>
            <w:tcW w:w="3147" w:type="dxa"/>
            <w:vMerge w:val="restart"/>
          </w:tcPr>
          <w:p w14:paraId="72DEC7D9" w14:textId="77777777" w:rsidR="00057632" w:rsidRPr="00E420A2" w:rsidRDefault="00057632" w:rsidP="009D4047">
            <w:pPr>
              <w:rPr>
                <w:lang w:val="en-GB"/>
              </w:rPr>
            </w:pPr>
            <w:r w:rsidRPr="00E420A2">
              <w:rPr>
                <w:lang w:val="en-GB"/>
              </w:rPr>
              <w:t>Calculation of electric energy consumption at the REESSs according to paragraph 4.4.2.2. of this annex.</w:t>
            </w:r>
          </w:p>
          <w:p w14:paraId="67A5BE93" w14:textId="77777777" w:rsidR="00057632" w:rsidRPr="00E420A2" w:rsidRDefault="00057632" w:rsidP="009D4047">
            <w:pPr>
              <w:rPr>
                <w:lang w:val="en-GB"/>
              </w:rPr>
            </w:pPr>
          </w:p>
          <w:p w14:paraId="5C8CF939" w14:textId="41DA605B" w:rsidR="00057632" w:rsidRPr="00E420A2" w:rsidRDefault="00057632" w:rsidP="009D4047">
            <w:pPr>
              <w:rPr>
                <w:lang w:val="en-GB"/>
              </w:rPr>
            </w:pPr>
            <w:r w:rsidRPr="00E420A2">
              <w:rPr>
                <w:lang w:val="en-GB"/>
              </w:rPr>
              <w:t>Calculation of the electric energy consumption from the first applicable WLTP test cycle EC</w:t>
            </w:r>
            <w:r w:rsidRPr="00E420A2">
              <w:rPr>
                <w:vertAlign w:val="subscript"/>
                <w:lang w:val="en-GB"/>
              </w:rPr>
              <w:t>DC,first</w:t>
            </w:r>
            <w:del w:id="914" w:author="JPN" w:date="2022-08-06T08:02:00Z">
              <w:r w:rsidRPr="00E420A2" w:rsidDel="00392DFF">
                <w:rPr>
                  <w:lang w:val="en-GB"/>
                </w:rPr>
                <w:delText xml:space="preserve"> as described in </w:delText>
              </w:r>
              <w:r w:rsidR="001F27FC" w:rsidDel="00392DFF">
                <w:rPr>
                  <w:lang w:val="en-GB"/>
                </w:rPr>
                <w:delText xml:space="preserve">paragraph 1.2. of </w:delText>
              </w:r>
              <w:r w:rsidRPr="00E420A2" w:rsidDel="00392DFF">
                <w:rPr>
                  <w:lang w:val="en-GB"/>
                </w:rPr>
                <w:delText>Appendix 8 to this annex</w:delText>
              </w:r>
            </w:del>
            <w:r w:rsidRPr="00E420A2">
              <w:rPr>
                <w:lang w:val="en-GB"/>
              </w:rPr>
              <w:t>.</w:t>
            </w:r>
          </w:p>
          <w:p w14:paraId="2741E829" w14:textId="77777777" w:rsidR="00057632" w:rsidRPr="00E420A2" w:rsidRDefault="00057632" w:rsidP="009D4047">
            <w:pPr>
              <w:rPr>
                <w:lang w:val="en-GB"/>
              </w:rPr>
            </w:pPr>
          </w:p>
          <w:p w14:paraId="26742851" w14:textId="7DB331AB" w:rsidR="00057632" w:rsidRPr="00E420A2" w:rsidRDefault="00057632" w:rsidP="009D4047">
            <w:pPr>
              <w:rPr>
                <w:lang w:val="en-GB"/>
              </w:rPr>
            </w:pPr>
            <w:r w:rsidRPr="00E420A2">
              <w:rPr>
                <w:lang w:val="en-GB"/>
              </w:rPr>
              <w:t xml:space="preserve">Output </w:t>
            </w:r>
            <w:r w:rsidR="00FB4DC7">
              <w:rPr>
                <w:lang w:val="en-GB"/>
              </w:rPr>
              <w:t>i</w:t>
            </w:r>
            <w:r w:rsidR="006B448B">
              <w:rPr>
                <w:lang w:val="en-GB"/>
              </w:rPr>
              <w:t xml:space="preserve">s </w:t>
            </w:r>
            <w:r w:rsidRPr="00E420A2">
              <w:rPr>
                <w:lang w:val="en-GB"/>
              </w:rPr>
              <w:t>available for each test.</w:t>
            </w:r>
          </w:p>
          <w:p w14:paraId="6DF0F2DF" w14:textId="3C6B3A61" w:rsidR="00057632" w:rsidRPr="00E420A2" w:rsidRDefault="00057632" w:rsidP="009D4047">
            <w:pPr>
              <w:rPr>
                <w:lang w:val="en-GB"/>
              </w:rPr>
            </w:pPr>
          </w:p>
        </w:tc>
        <w:tc>
          <w:tcPr>
            <w:tcW w:w="1985" w:type="dxa"/>
            <w:vMerge w:val="restart"/>
          </w:tcPr>
          <w:p w14:paraId="4FA24AF3" w14:textId="77777777" w:rsidR="00057632" w:rsidRPr="00E420A2" w:rsidRDefault="00057632" w:rsidP="009D4047">
            <w:pPr>
              <w:rPr>
                <w:lang w:val="en-GB"/>
              </w:rPr>
            </w:pPr>
            <w:r w:rsidRPr="00E420A2">
              <w:rPr>
                <w:lang w:val="en-GB"/>
              </w:rPr>
              <w:t>EC</w:t>
            </w:r>
            <w:r w:rsidRPr="00E420A2">
              <w:rPr>
                <w:vertAlign w:val="subscript"/>
                <w:lang w:val="en-GB"/>
              </w:rPr>
              <w:t>DC,WLTC</w:t>
            </w:r>
            <w:r w:rsidRPr="00E420A2">
              <w:rPr>
                <w:lang w:val="en-GB"/>
              </w:rPr>
              <w:t>, Wh/km;</w:t>
            </w:r>
          </w:p>
          <w:p w14:paraId="20222286" w14:textId="77777777" w:rsidR="00057632" w:rsidRPr="00E420A2" w:rsidRDefault="00057632" w:rsidP="009D4047">
            <w:pPr>
              <w:rPr>
                <w:lang w:val="en-GB"/>
              </w:rPr>
            </w:pPr>
            <w:r w:rsidRPr="00E420A2">
              <w:rPr>
                <w:lang w:val="en-GB"/>
              </w:rPr>
              <w:t>EC</w:t>
            </w:r>
            <w:r w:rsidRPr="00E420A2">
              <w:rPr>
                <w:vertAlign w:val="subscript"/>
                <w:lang w:val="en-GB"/>
              </w:rPr>
              <w:t>DC,city</w:t>
            </w:r>
            <w:r w:rsidRPr="00E420A2">
              <w:rPr>
                <w:lang w:val="en-GB"/>
              </w:rPr>
              <w:t>, Wh/km;</w:t>
            </w:r>
          </w:p>
          <w:p w14:paraId="589324C7" w14:textId="77777777" w:rsidR="00057632" w:rsidRPr="00E420A2" w:rsidRDefault="00057632" w:rsidP="009D4047">
            <w:pPr>
              <w:rPr>
                <w:lang w:val="en-GB"/>
              </w:rPr>
            </w:pPr>
            <w:r w:rsidRPr="00E420A2">
              <w:rPr>
                <w:lang w:val="en-GB"/>
              </w:rPr>
              <w:t>EC</w:t>
            </w:r>
            <w:r w:rsidRPr="00E420A2">
              <w:rPr>
                <w:vertAlign w:val="subscript"/>
                <w:lang w:val="en-GB"/>
              </w:rPr>
              <w:t>DC,low</w:t>
            </w:r>
            <w:r w:rsidRPr="00E420A2">
              <w:rPr>
                <w:lang w:val="en-GB"/>
              </w:rPr>
              <w:t>, Wh/km;</w:t>
            </w:r>
          </w:p>
          <w:p w14:paraId="1FF6C5AE" w14:textId="77777777" w:rsidR="00057632" w:rsidRPr="00E420A2" w:rsidRDefault="00057632" w:rsidP="009D4047">
            <w:pPr>
              <w:rPr>
                <w:lang w:val="en-GB"/>
              </w:rPr>
            </w:pPr>
            <w:r w:rsidRPr="00E420A2">
              <w:rPr>
                <w:lang w:val="en-GB"/>
              </w:rPr>
              <w:t>EC</w:t>
            </w:r>
            <w:r w:rsidRPr="00E420A2">
              <w:rPr>
                <w:vertAlign w:val="subscript"/>
                <w:lang w:val="en-GB"/>
              </w:rPr>
              <w:t>DC,med</w:t>
            </w:r>
            <w:r w:rsidRPr="00E420A2">
              <w:rPr>
                <w:lang w:val="en-GB"/>
              </w:rPr>
              <w:t>, Wh/km;</w:t>
            </w:r>
          </w:p>
          <w:p w14:paraId="590A6074" w14:textId="77777777" w:rsidR="00057632" w:rsidRPr="00E420A2" w:rsidRDefault="00057632" w:rsidP="009D4047">
            <w:pPr>
              <w:rPr>
                <w:lang w:val="en-GB"/>
              </w:rPr>
            </w:pPr>
            <w:r w:rsidRPr="00E420A2">
              <w:rPr>
                <w:lang w:val="en-GB"/>
              </w:rPr>
              <w:t>EC</w:t>
            </w:r>
            <w:r w:rsidRPr="00E420A2">
              <w:rPr>
                <w:vertAlign w:val="subscript"/>
                <w:lang w:val="en-GB"/>
              </w:rPr>
              <w:t>DC,high</w:t>
            </w:r>
            <w:r w:rsidRPr="00E420A2">
              <w:rPr>
                <w:lang w:val="en-GB"/>
              </w:rPr>
              <w:t>, Wh/km;</w:t>
            </w:r>
          </w:p>
          <w:p w14:paraId="7E231D7A" w14:textId="77777777" w:rsidR="00057632" w:rsidRPr="00E420A2" w:rsidRDefault="00057632" w:rsidP="009D4047">
            <w:pPr>
              <w:rPr>
                <w:lang w:val="en-GB"/>
              </w:rPr>
            </w:pPr>
            <w:r w:rsidRPr="00E420A2">
              <w:rPr>
                <w:lang w:val="en-GB"/>
              </w:rPr>
              <w:t>EC</w:t>
            </w:r>
            <w:r w:rsidRPr="00E420A2">
              <w:rPr>
                <w:vertAlign w:val="subscript"/>
                <w:lang w:val="en-GB"/>
              </w:rPr>
              <w:t>DC,exHigh</w:t>
            </w:r>
            <w:r w:rsidRPr="00E420A2">
              <w:rPr>
                <w:lang w:val="en-GB"/>
              </w:rPr>
              <w:t>, Wh/km;</w:t>
            </w:r>
          </w:p>
          <w:p w14:paraId="242EBB45" w14:textId="77777777" w:rsidR="00057632" w:rsidRPr="00711351" w:rsidRDefault="00057632" w:rsidP="009D4047">
            <w:r w:rsidRPr="00711351">
              <w:t>EC</w:t>
            </w:r>
            <w:r w:rsidRPr="00711351">
              <w:rPr>
                <w:vertAlign w:val="subscript"/>
              </w:rPr>
              <w:t>DC,first</w:t>
            </w:r>
            <w:r w:rsidRPr="00711351">
              <w:t>, Wh/km.</w:t>
            </w:r>
          </w:p>
        </w:tc>
      </w:tr>
      <w:tr w:rsidR="00057632" w:rsidRPr="00452E7C" w14:paraId="6A646997" w14:textId="77777777" w:rsidTr="009D4047">
        <w:trPr>
          <w:cantSplit/>
          <w:trHeight w:val="56"/>
        </w:trPr>
        <w:tc>
          <w:tcPr>
            <w:tcW w:w="1413" w:type="dxa"/>
            <w:vMerge/>
          </w:tcPr>
          <w:p w14:paraId="5095E34C" w14:textId="77777777" w:rsidR="00057632" w:rsidRPr="00711351" w:rsidRDefault="00057632" w:rsidP="009D4047">
            <w:pPr>
              <w:jc w:val="center"/>
            </w:pPr>
          </w:p>
        </w:tc>
        <w:tc>
          <w:tcPr>
            <w:tcW w:w="1573" w:type="dxa"/>
            <w:tcBorders>
              <w:top w:val="single" w:sz="4" w:space="0" w:color="auto"/>
              <w:bottom w:val="nil"/>
            </w:tcBorders>
          </w:tcPr>
          <w:p w14:paraId="213DCAC7" w14:textId="77777777" w:rsidR="00057632" w:rsidRPr="00711351" w:rsidRDefault="00057632" w:rsidP="009D4047">
            <w:r w:rsidRPr="00711351">
              <w:t>Output step 2</w:t>
            </w:r>
          </w:p>
          <w:p w14:paraId="5A990AE9" w14:textId="77777777" w:rsidR="00057632" w:rsidRPr="00711351" w:rsidRDefault="00057632" w:rsidP="009D4047"/>
        </w:tc>
        <w:tc>
          <w:tcPr>
            <w:tcW w:w="1734" w:type="dxa"/>
            <w:tcBorders>
              <w:top w:val="single" w:sz="4" w:space="0" w:color="auto"/>
              <w:bottom w:val="nil"/>
            </w:tcBorders>
          </w:tcPr>
          <w:p w14:paraId="3C446596" w14:textId="77777777" w:rsidR="00057632" w:rsidRPr="007905AF" w:rsidRDefault="00057632" w:rsidP="009D4047">
            <w:pPr>
              <w:rPr>
                <w:lang w:val="en-GB"/>
              </w:rPr>
            </w:pPr>
            <w:r w:rsidRPr="007905AF">
              <w:rPr>
                <w:lang w:val="en-GB"/>
              </w:rPr>
              <w:t>n</w:t>
            </w:r>
            <w:r w:rsidRPr="007905AF">
              <w:rPr>
                <w:vertAlign w:val="subscript"/>
                <w:lang w:val="en-GB"/>
              </w:rPr>
              <w:t>WLTC</w:t>
            </w:r>
            <w:r w:rsidRPr="007905AF">
              <w:rPr>
                <w:lang w:val="en-GB"/>
              </w:rPr>
              <w:t>;</w:t>
            </w:r>
          </w:p>
          <w:p w14:paraId="26F9F646" w14:textId="77777777" w:rsidR="00057632" w:rsidRPr="007905AF" w:rsidRDefault="00057632" w:rsidP="009D4047">
            <w:pPr>
              <w:rPr>
                <w:lang w:val="en-GB"/>
              </w:rPr>
            </w:pPr>
            <w:r w:rsidRPr="007905AF">
              <w:rPr>
                <w:lang w:val="en-GB"/>
              </w:rPr>
              <w:t>n</w:t>
            </w:r>
            <w:r w:rsidRPr="007905AF">
              <w:rPr>
                <w:vertAlign w:val="subscript"/>
                <w:lang w:val="en-GB"/>
              </w:rPr>
              <w:t>city</w:t>
            </w:r>
            <w:r w:rsidRPr="007905AF">
              <w:rPr>
                <w:lang w:val="en-GB"/>
              </w:rPr>
              <w:t>;</w:t>
            </w:r>
          </w:p>
          <w:p w14:paraId="5E69998B" w14:textId="77777777" w:rsidR="00057632" w:rsidRPr="007905AF" w:rsidRDefault="00057632" w:rsidP="009D4047">
            <w:pPr>
              <w:rPr>
                <w:lang w:val="en-GB"/>
              </w:rPr>
            </w:pPr>
            <w:r w:rsidRPr="007905AF">
              <w:rPr>
                <w:lang w:val="en-GB"/>
              </w:rPr>
              <w:t>n</w:t>
            </w:r>
            <w:r w:rsidRPr="007905AF">
              <w:rPr>
                <w:vertAlign w:val="subscript"/>
                <w:lang w:val="en-GB"/>
              </w:rPr>
              <w:t>low</w:t>
            </w:r>
            <w:r w:rsidRPr="007905AF">
              <w:rPr>
                <w:lang w:val="en-GB"/>
              </w:rPr>
              <w:t>;</w:t>
            </w:r>
          </w:p>
          <w:p w14:paraId="14345998" w14:textId="77777777" w:rsidR="00057632" w:rsidRPr="007905AF" w:rsidRDefault="00057632" w:rsidP="009D4047">
            <w:pPr>
              <w:rPr>
                <w:lang w:val="en-GB"/>
              </w:rPr>
            </w:pPr>
            <w:r w:rsidRPr="007905AF">
              <w:rPr>
                <w:lang w:val="en-GB"/>
              </w:rPr>
              <w:t>n</w:t>
            </w:r>
            <w:r w:rsidRPr="007905AF">
              <w:rPr>
                <w:vertAlign w:val="subscript"/>
                <w:lang w:val="en-GB"/>
              </w:rPr>
              <w:t>med</w:t>
            </w:r>
            <w:r w:rsidRPr="007905AF">
              <w:rPr>
                <w:lang w:val="en-GB"/>
              </w:rPr>
              <w:t>;</w:t>
            </w:r>
          </w:p>
          <w:p w14:paraId="375DC581" w14:textId="77777777" w:rsidR="00057632" w:rsidRPr="007905AF" w:rsidRDefault="00057632" w:rsidP="009D4047">
            <w:pPr>
              <w:rPr>
                <w:lang w:val="en-GB"/>
              </w:rPr>
            </w:pPr>
            <w:r w:rsidRPr="007905AF">
              <w:rPr>
                <w:lang w:val="en-GB"/>
              </w:rPr>
              <w:t>n</w:t>
            </w:r>
            <w:r w:rsidRPr="007905AF">
              <w:rPr>
                <w:vertAlign w:val="subscript"/>
                <w:lang w:val="en-GB"/>
              </w:rPr>
              <w:t>high</w:t>
            </w:r>
            <w:r w:rsidRPr="007905AF">
              <w:rPr>
                <w:lang w:val="en-GB"/>
              </w:rPr>
              <w:t>;</w:t>
            </w:r>
          </w:p>
          <w:p w14:paraId="236EC2ED" w14:textId="77777777" w:rsidR="00057632" w:rsidRPr="00711351" w:rsidRDefault="00057632" w:rsidP="009D4047">
            <w:pPr>
              <w:ind w:left="2124" w:hanging="2124"/>
            </w:pPr>
            <w:r w:rsidRPr="00711351">
              <w:t>n</w:t>
            </w:r>
            <w:r w:rsidRPr="00711351">
              <w:rPr>
                <w:vertAlign w:val="subscript"/>
              </w:rPr>
              <w:t>exHigh</w:t>
            </w:r>
            <w:r w:rsidRPr="00711351">
              <w:t>.</w:t>
            </w:r>
          </w:p>
          <w:p w14:paraId="6B38C880" w14:textId="77777777" w:rsidR="00057632" w:rsidRPr="00711351" w:rsidRDefault="00057632" w:rsidP="009D4047">
            <w:pPr>
              <w:ind w:left="2124" w:hanging="2124"/>
            </w:pPr>
          </w:p>
        </w:tc>
        <w:tc>
          <w:tcPr>
            <w:tcW w:w="3147" w:type="dxa"/>
            <w:vMerge/>
          </w:tcPr>
          <w:p w14:paraId="7C70BE7F" w14:textId="77777777" w:rsidR="00057632" w:rsidRPr="00711351" w:rsidRDefault="00057632" w:rsidP="009D4047"/>
        </w:tc>
        <w:tc>
          <w:tcPr>
            <w:tcW w:w="1985" w:type="dxa"/>
            <w:vMerge/>
          </w:tcPr>
          <w:p w14:paraId="0C4912D7" w14:textId="77777777" w:rsidR="00057632" w:rsidRPr="00711351" w:rsidRDefault="00057632" w:rsidP="009D4047"/>
        </w:tc>
      </w:tr>
      <w:tr w:rsidR="00057632" w:rsidRPr="00452E7C" w14:paraId="47C36A5D" w14:textId="77777777" w:rsidTr="009D4047">
        <w:trPr>
          <w:cantSplit/>
          <w:trHeight w:val="1106"/>
        </w:trPr>
        <w:tc>
          <w:tcPr>
            <w:tcW w:w="1413" w:type="dxa"/>
            <w:vMerge/>
          </w:tcPr>
          <w:p w14:paraId="2933BB7F" w14:textId="77777777" w:rsidR="00057632" w:rsidRPr="00711351" w:rsidRDefault="00057632" w:rsidP="009D4047">
            <w:pPr>
              <w:jc w:val="center"/>
            </w:pPr>
          </w:p>
        </w:tc>
        <w:tc>
          <w:tcPr>
            <w:tcW w:w="1573" w:type="dxa"/>
            <w:tcBorders>
              <w:top w:val="nil"/>
              <w:bottom w:val="single" w:sz="4" w:space="0" w:color="auto"/>
            </w:tcBorders>
          </w:tcPr>
          <w:p w14:paraId="40ACB15B" w14:textId="77777777" w:rsidR="00057632" w:rsidRPr="00711351" w:rsidRDefault="00057632" w:rsidP="009D4047">
            <w:r w:rsidRPr="00711351">
              <w:t>Output step 3</w:t>
            </w:r>
          </w:p>
          <w:p w14:paraId="3C1CCF11" w14:textId="77777777" w:rsidR="00057632" w:rsidRPr="00711351" w:rsidRDefault="00057632" w:rsidP="009D4047"/>
        </w:tc>
        <w:tc>
          <w:tcPr>
            <w:tcW w:w="1734" w:type="dxa"/>
            <w:tcBorders>
              <w:top w:val="nil"/>
              <w:bottom w:val="single" w:sz="4" w:space="0" w:color="auto"/>
            </w:tcBorders>
          </w:tcPr>
          <w:p w14:paraId="3840A54E" w14:textId="77777777" w:rsidR="00057632" w:rsidRPr="00711351" w:rsidRDefault="00057632" w:rsidP="009D4047">
            <w:pPr>
              <w:ind w:left="2124" w:hanging="2124"/>
            </w:pPr>
            <w:r w:rsidRPr="00711351">
              <w:t>All weighting</w:t>
            </w:r>
          </w:p>
          <w:p w14:paraId="23126AEB" w14:textId="77777777" w:rsidR="00057632" w:rsidRPr="00711351" w:rsidRDefault="00057632" w:rsidP="009D4047">
            <w:pPr>
              <w:ind w:left="2124" w:hanging="2124"/>
            </w:pPr>
            <w:r w:rsidRPr="00711351">
              <w:t>factors</w:t>
            </w:r>
          </w:p>
          <w:p w14:paraId="149C7B16" w14:textId="77777777" w:rsidR="00057632" w:rsidRPr="00711351" w:rsidRDefault="00057632" w:rsidP="009D4047">
            <w:pPr>
              <w:ind w:left="708" w:hanging="708"/>
            </w:pPr>
          </w:p>
        </w:tc>
        <w:tc>
          <w:tcPr>
            <w:tcW w:w="3147" w:type="dxa"/>
            <w:vMerge/>
          </w:tcPr>
          <w:p w14:paraId="522AB9EE" w14:textId="77777777" w:rsidR="00057632" w:rsidRPr="00711351" w:rsidRDefault="00057632" w:rsidP="009D4047"/>
        </w:tc>
        <w:tc>
          <w:tcPr>
            <w:tcW w:w="1985" w:type="dxa"/>
            <w:vMerge/>
          </w:tcPr>
          <w:p w14:paraId="4C2BCF7A" w14:textId="77777777" w:rsidR="00057632" w:rsidRPr="00711351" w:rsidRDefault="00057632" w:rsidP="009D4047"/>
        </w:tc>
      </w:tr>
      <w:tr w:rsidR="00057632" w:rsidRPr="00C92DEB" w14:paraId="05FED2F5" w14:textId="77777777" w:rsidTr="009D4047">
        <w:trPr>
          <w:cantSplit/>
          <w:trHeight w:val="56"/>
        </w:trPr>
        <w:tc>
          <w:tcPr>
            <w:tcW w:w="1413" w:type="dxa"/>
            <w:vMerge w:val="restart"/>
          </w:tcPr>
          <w:p w14:paraId="2ED452F8" w14:textId="77777777" w:rsidR="00057632" w:rsidRPr="00711351" w:rsidRDefault="00057632" w:rsidP="009D4047">
            <w:pPr>
              <w:jc w:val="center"/>
            </w:pPr>
            <w:r w:rsidRPr="00711351">
              <w:t>5</w:t>
            </w:r>
          </w:p>
        </w:tc>
        <w:tc>
          <w:tcPr>
            <w:tcW w:w="1573" w:type="dxa"/>
            <w:tcBorders>
              <w:bottom w:val="nil"/>
            </w:tcBorders>
          </w:tcPr>
          <w:p w14:paraId="227FBE20" w14:textId="77777777" w:rsidR="00057632" w:rsidRPr="00711351" w:rsidRDefault="00057632" w:rsidP="009D4047">
            <w:r w:rsidRPr="00711351">
              <w:t>Output step 1</w:t>
            </w:r>
          </w:p>
          <w:p w14:paraId="19AD96C9" w14:textId="77777777" w:rsidR="00057632" w:rsidRPr="00711351" w:rsidRDefault="00057632" w:rsidP="009D4047"/>
        </w:tc>
        <w:tc>
          <w:tcPr>
            <w:tcW w:w="1734" w:type="dxa"/>
            <w:tcBorders>
              <w:bottom w:val="nil"/>
            </w:tcBorders>
          </w:tcPr>
          <w:p w14:paraId="337E6999" w14:textId="77777777" w:rsidR="00057632" w:rsidRPr="00711351" w:rsidRDefault="00057632" w:rsidP="009D4047">
            <w:pPr>
              <w:ind w:left="2124" w:hanging="2124"/>
            </w:pPr>
            <w:r w:rsidRPr="00711351">
              <w:t>UBE</w:t>
            </w:r>
            <w:r w:rsidRPr="00711351">
              <w:rPr>
                <w:vertAlign w:val="subscript"/>
              </w:rPr>
              <w:t>CCP</w:t>
            </w:r>
            <w:r w:rsidRPr="00711351">
              <w:t>, Wh;</w:t>
            </w:r>
          </w:p>
          <w:p w14:paraId="13A5DE7D" w14:textId="77777777" w:rsidR="00057632" w:rsidRPr="00711351" w:rsidRDefault="00057632" w:rsidP="009D4047"/>
        </w:tc>
        <w:tc>
          <w:tcPr>
            <w:tcW w:w="3147" w:type="dxa"/>
            <w:vMerge w:val="restart"/>
          </w:tcPr>
          <w:p w14:paraId="5D5514F6" w14:textId="77777777" w:rsidR="00057632" w:rsidRPr="00E420A2" w:rsidRDefault="00057632" w:rsidP="009D4047">
            <w:pPr>
              <w:rPr>
                <w:vertAlign w:val="subscript"/>
                <w:lang w:val="en-GB"/>
              </w:rPr>
            </w:pPr>
            <w:r w:rsidRPr="00E420A2">
              <w:rPr>
                <w:lang w:val="en-GB"/>
              </w:rPr>
              <w:t xml:space="preserve">Calculation of pure electric range according to paragraph 4.4.2.2. of this annex. </w:t>
            </w:r>
          </w:p>
          <w:p w14:paraId="2411FA02" w14:textId="77777777" w:rsidR="00057632" w:rsidRPr="00E420A2" w:rsidRDefault="00057632" w:rsidP="009D4047">
            <w:pPr>
              <w:rPr>
                <w:lang w:val="en-GB"/>
              </w:rPr>
            </w:pPr>
          </w:p>
          <w:p w14:paraId="60B0F3FE" w14:textId="2725D41E" w:rsidR="00057632" w:rsidRPr="00E420A2" w:rsidRDefault="00057632" w:rsidP="009D4047">
            <w:pPr>
              <w:rPr>
                <w:lang w:val="en-GB"/>
              </w:rPr>
            </w:pPr>
            <w:bookmarkStart w:id="915" w:name="OLE_LINK1"/>
            <w:r w:rsidRPr="00E420A2">
              <w:rPr>
                <w:lang w:val="en-GB"/>
              </w:rPr>
              <w:t xml:space="preserve">Output </w:t>
            </w:r>
            <w:r w:rsidR="006B448B">
              <w:rPr>
                <w:lang w:val="en-GB"/>
              </w:rPr>
              <w:t xml:space="preserve">is </w:t>
            </w:r>
            <w:r w:rsidRPr="00E420A2">
              <w:rPr>
                <w:lang w:val="en-GB"/>
              </w:rPr>
              <w:t>available for each test.</w:t>
            </w:r>
            <w:bookmarkEnd w:id="915"/>
          </w:p>
          <w:p w14:paraId="6AB28864" w14:textId="0954F959" w:rsidR="00057632" w:rsidRPr="00E420A2" w:rsidRDefault="00057632" w:rsidP="009D4047">
            <w:pPr>
              <w:rPr>
                <w:lang w:val="en-GB"/>
              </w:rPr>
            </w:pPr>
          </w:p>
          <w:p w14:paraId="5E274210" w14:textId="77777777" w:rsidR="00057632" w:rsidRPr="00E420A2" w:rsidRDefault="00057632" w:rsidP="009D4047">
            <w:pPr>
              <w:rPr>
                <w:lang w:val="en-GB"/>
              </w:rPr>
            </w:pPr>
          </w:p>
        </w:tc>
        <w:tc>
          <w:tcPr>
            <w:tcW w:w="1985" w:type="dxa"/>
            <w:vMerge w:val="restart"/>
          </w:tcPr>
          <w:p w14:paraId="231E4292" w14:textId="77777777" w:rsidR="00057632" w:rsidRPr="00E420A2" w:rsidRDefault="00057632" w:rsidP="009D4047">
            <w:pPr>
              <w:rPr>
                <w:lang w:val="en-GB"/>
              </w:rPr>
            </w:pPr>
            <w:r w:rsidRPr="00E420A2">
              <w:rPr>
                <w:lang w:val="en-GB"/>
              </w:rPr>
              <w:t>PER</w:t>
            </w:r>
            <w:r w:rsidRPr="00E420A2">
              <w:rPr>
                <w:vertAlign w:val="subscript"/>
                <w:lang w:val="en-GB"/>
              </w:rPr>
              <w:t>WLTC</w:t>
            </w:r>
            <w:r w:rsidRPr="00E420A2">
              <w:rPr>
                <w:lang w:val="en-GB"/>
              </w:rPr>
              <w:t>, km;</w:t>
            </w:r>
          </w:p>
          <w:p w14:paraId="5AEC9DF3" w14:textId="77777777" w:rsidR="00057632" w:rsidRPr="00E420A2" w:rsidRDefault="00057632" w:rsidP="009D4047">
            <w:pPr>
              <w:rPr>
                <w:lang w:val="en-GB"/>
              </w:rPr>
            </w:pPr>
            <w:r w:rsidRPr="00E420A2">
              <w:rPr>
                <w:lang w:val="en-GB"/>
              </w:rPr>
              <w:t>PER</w:t>
            </w:r>
            <w:r w:rsidRPr="00E420A2">
              <w:rPr>
                <w:vertAlign w:val="subscript"/>
                <w:lang w:val="en-GB"/>
              </w:rPr>
              <w:t>city</w:t>
            </w:r>
            <w:r w:rsidRPr="00E420A2">
              <w:rPr>
                <w:lang w:val="en-GB"/>
              </w:rPr>
              <w:t>, km;</w:t>
            </w:r>
          </w:p>
          <w:p w14:paraId="427454FC" w14:textId="77777777" w:rsidR="00057632" w:rsidRPr="00E420A2" w:rsidRDefault="00057632" w:rsidP="009D4047">
            <w:pPr>
              <w:rPr>
                <w:lang w:val="en-GB"/>
              </w:rPr>
            </w:pPr>
            <w:r w:rsidRPr="00E420A2">
              <w:rPr>
                <w:lang w:val="en-GB"/>
              </w:rPr>
              <w:t>PER</w:t>
            </w:r>
            <w:r w:rsidRPr="00E420A2">
              <w:rPr>
                <w:vertAlign w:val="subscript"/>
                <w:lang w:val="en-GB"/>
              </w:rPr>
              <w:t>low</w:t>
            </w:r>
            <w:r w:rsidRPr="00E420A2">
              <w:rPr>
                <w:lang w:val="en-GB"/>
              </w:rPr>
              <w:t>, km;</w:t>
            </w:r>
          </w:p>
          <w:p w14:paraId="03ED1BFF" w14:textId="77777777" w:rsidR="00057632" w:rsidRPr="00E420A2" w:rsidRDefault="00057632" w:rsidP="009D4047">
            <w:pPr>
              <w:rPr>
                <w:lang w:val="en-GB"/>
              </w:rPr>
            </w:pPr>
            <w:r w:rsidRPr="00E420A2">
              <w:rPr>
                <w:lang w:val="en-GB"/>
              </w:rPr>
              <w:t>PER</w:t>
            </w:r>
            <w:r w:rsidRPr="00E420A2">
              <w:rPr>
                <w:vertAlign w:val="subscript"/>
                <w:lang w:val="en-GB"/>
              </w:rPr>
              <w:t>med</w:t>
            </w:r>
            <w:r w:rsidRPr="00E420A2">
              <w:rPr>
                <w:lang w:val="en-GB"/>
              </w:rPr>
              <w:t>, km;</w:t>
            </w:r>
          </w:p>
          <w:p w14:paraId="3A57ADF3" w14:textId="77777777" w:rsidR="00057632" w:rsidRPr="00E420A2" w:rsidRDefault="00057632" w:rsidP="009D4047">
            <w:pPr>
              <w:rPr>
                <w:lang w:val="en-GB"/>
              </w:rPr>
            </w:pPr>
            <w:r w:rsidRPr="00E420A2">
              <w:rPr>
                <w:lang w:val="en-GB"/>
              </w:rPr>
              <w:t>PER</w:t>
            </w:r>
            <w:r w:rsidRPr="00E420A2">
              <w:rPr>
                <w:vertAlign w:val="subscript"/>
                <w:lang w:val="en-GB"/>
              </w:rPr>
              <w:t>high</w:t>
            </w:r>
            <w:r w:rsidRPr="00E420A2">
              <w:rPr>
                <w:lang w:val="en-GB"/>
              </w:rPr>
              <w:t>, km;</w:t>
            </w:r>
          </w:p>
          <w:p w14:paraId="50B9127A" w14:textId="77777777" w:rsidR="00057632" w:rsidRPr="00E420A2" w:rsidRDefault="00057632" w:rsidP="009D4047">
            <w:pPr>
              <w:rPr>
                <w:lang w:val="en-GB"/>
              </w:rPr>
            </w:pPr>
            <w:r w:rsidRPr="00E420A2">
              <w:rPr>
                <w:lang w:val="en-GB"/>
              </w:rPr>
              <w:t>PER</w:t>
            </w:r>
            <w:r w:rsidRPr="00E420A2">
              <w:rPr>
                <w:vertAlign w:val="subscript"/>
                <w:lang w:val="en-GB"/>
              </w:rPr>
              <w:t>exHigh</w:t>
            </w:r>
            <w:r w:rsidRPr="00E420A2">
              <w:rPr>
                <w:lang w:val="en-GB"/>
              </w:rPr>
              <w:t>, km.</w:t>
            </w:r>
          </w:p>
          <w:p w14:paraId="6706ABEF" w14:textId="77777777" w:rsidR="00057632" w:rsidRPr="00E420A2" w:rsidRDefault="00057632" w:rsidP="009D4047">
            <w:pPr>
              <w:rPr>
                <w:lang w:val="en-GB"/>
              </w:rPr>
            </w:pPr>
          </w:p>
        </w:tc>
      </w:tr>
      <w:tr w:rsidR="00057632" w:rsidRPr="00AF3877" w14:paraId="663D2B12" w14:textId="77777777" w:rsidTr="009D4047">
        <w:trPr>
          <w:cantSplit/>
          <w:trHeight w:val="921"/>
        </w:trPr>
        <w:tc>
          <w:tcPr>
            <w:tcW w:w="1413" w:type="dxa"/>
            <w:vMerge/>
          </w:tcPr>
          <w:p w14:paraId="1BEFC065" w14:textId="77777777" w:rsidR="00057632" w:rsidRPr="00551E27" w:rsidRDefault="00057632" w:rsidP="009D4047">
            <w:pPr>
              <w:jc w:val="center"/>
              <w:rPr>
                <w:lang w:val="en-GB"/>
              </w:rPr>
            </w:pPr>
          </w:p>
        </w:tc>
        <w:tc>
          <w:tcPr>
            <w:tcW w:w="1573" w:type="dxa"/>
            <w:tcBorders>
              <w:top w:val="nil"/>
              <w:bottom w:val="single" w:sz="4" w:space="0" w:color="auto"/>
            </w:tcBorders>
          </w:tcPr>
          <w:p w14:paraId="57B4AFCB" w14:textId="77777777" w:rsidR="00057632" w:rsidRPr="00711351" w:rsidRDefault="00057632" w:rsidP="009D4047">
            <w:r w:rsidRPr="00711351">
              <w:t>Output step 4</w:t>
            </w:r>
          </w:p>
          <w:p w14:paraId="49C8D510" w14:textId="77777777" w:rsidR="00057632" w:rsidRPr="00711351" w:rsidRDefault="00057632" w:rsidP="009D4047"/>
        </w:tc>
        <w:tc>
          <w:tcPr>
            <w:tcW w:w="1734" w:type="dxa"/>
            <w:tcBorders>
              <w:top w:val="nil"/>
              <w:bottom w:val="single" w:sz="4" w:space="0" w:color="auto"/>
            </w:tcBorders>
          </w:tcPr>
          <w:p w14:paraId="38A2AA3E" w14:textId="77777777" w:rsidR="00057632" w:rsidRPr="007905AF" w:rsidRDefault="00057632" w:rsidP="009D4047">
            <w:pPr>
              <w:rPr>
                <w:lang w:val="en-GB"/>
              </w:rPr>
            </w:pPr>
            <w:r w:rsidRPr="007905AF">
              <w:rPr>
                <w:lang w:val="en-GB"/>
              </w:rPr>
              <w:t>EC</w:t>
            </w:r>
            <w:r w:rsidRPr="007905AF">
              <w:rPr>
                <w:vertAlign w:val="subscript"/>
                <w:lang w:val="en-GB"/>
              </w:rPr>
              <w:t>DC,WLTC</w:t>
            </w:r>
            <w:r w:rsidRPr="007905AF">
              <w:rPr>
                <w:lang w:val="en-GB"/>
              </w:rPr>
              <w:t>, Wh/km;</w:t>
            </w:r>
          </w:p>
          <w:p w14:paraId="5369E7C9" w14:textId="77777777" w:rsidR="00057632" w:rsidRPr="007905AF" w:rsidRDefault="00057632" w:rsidP="009D4047">
            <w:pPr>
              <w:rPr>
                <w:lang w:val="en-GB"/>
              </w:rPr>
            </w:pPr>
            <w:r w:rsidRPr="007905AF">
              <w:rPr>
                <w:lang w:val="en-GB"/>
              </w:rPr>
              <w:t>EC</w:t>
            </w:r>
            <w:r w:rsidRPr="007905AF">
              <w:rPr>
                <w:vertAlign w:val="subscript"/>
                <w:lang w:val="en-GB"/>
              </w:rPr>
              <w:t>DC,city</w:t>
            </w:r>
            <w:r w:rsidRPr="007905AF">
              <w:rPr>
                <w:lang w:val="en-GB"/>
              </w:rPr>
              <w:t>, Wh/km;</w:t>
            </w:r>
          </w:p>
          <w:p w14:paraId="20EDED01" w14:textId="77777777" w:rsidR="00057632" w:rsidRPr="007905AF" w:rsidRDefault="00057632" w:rsidP="009D4047">
            <w:pPr>
              <w:rPr>
                <w:lang w:val="en-GB"/>
              </w:rPr>
            </w:pPr>
            <w:r w:rsidRPr="007905AF">
              <w:rPr>
                <w:lang w:val="en-GB"/>
              </w:rPr>
              <w:t>EC</w:t>
            </w:r>
            <w:r w:rsidRPr="007905AF">
              <w:rPr>
                <w:vertAlign w:val="subscript"/>
                <w:lang w:val="en-GB"/>
              </w:rPr>
              <w:t>DC,low</w:t>
            </w:r>
            <w:r w:rsidRPr="007905AF">
              <w:rPr>
                <w:lang w:val="en-GB"/>
              </w:rPr>
              <w:t>, Wh/km;</w:t>
            </w:r>
          </w:p>
          <w:p w14:paraId="62A9F0D0" w14:textId="77777777" w:rsidR="00057632" w:rsidRPr="007905AF" w:rsidRDefault="00057632" w:rsidP="009D4047">
            <w:pPr>
              <w:rPr>
                <w:lang w:val="en-GB"/>
              </w:rPr>
            </w:pPr>
            <w:r w:rsidRPr="007905AF">
              <w:rPr>
                <w:lang w:val="en-GB"/>
              </w:rPr>
              <w:t>EC</w:t>
            </w:r>
            <w:r w:rsidRPr="007905AF">
              <w:rPr>
                <w:vertAlign w:val="subscript"/>
                <w:lang w:val="en-GB"/>
              </w:rPr>
              <w:t>DC,med</w:t>
            </w:r>
            <w:r w:rsidRPr="007905AF">
              <w:rPr>
                <w:lang w:val="en-GB"/>
              </w:rPr>
              <w:t>, Wh/km;</w:t>
            </w:r>
          </w:p>
          <w:p w14:paraId="2C885745" w14:textId="77777777" w:rsidR="00057632" w:rsidRPr="007905AF" w:rsidRDefault="00057632" w:rsidP="009D4047">
            <w:pPr>
              <w:rPr>
                <w:lang w:val="en-GB"/>
              </w:rPr>
            </w:pPr>
            <w:r w:rsidRPr="007905AF">
              <w:rPr>
                <w:lang w:val="en-GB"/>
              </w:rPr>
              <w:t>EC</w:t>
            </w:r>
            <w:r w:rsidRPr="007905AF">
              <w:rPr>
                <w:vertAlign w:val="subscript"/>
                <w:lang w:val="en-GB"/>
              </w:rPr>
              <w:t>DC,high</w:t>
            </w:r>
            <w:r w:rsidRPr="007905AF">
              <w:rPr>
                <w:lang w:val="en-GB"/>
              </w:rPr>
              <w:t>, Wh/km;</w:t>
            </w:r>
          </w:p>
          <w:p w14:paraId="0588C7A3" w14:textId="77777777" w:rsidR="00057632" w:rsidRPr="007905AF" w:rsidRDefault="00057632" w:rsidP="009D4047">
            <w:pPr>
              <w:ind w:left="2124" w:hanging="2124"/>
              <w:rPr>
                <w:lang w:val="en-GB"/>
              </w:rPr>
            </w:pPr>
            <w:r w:rsidRPr="007905AF">
              <w:rPr>
                <w:lang w:val="en-GB"/>
              </w:rPr>
              <w:t>EC</w:t>
            </w:r>
            <w:r w:rsidRPr="007905AF">
              <w:rPr>
                <w:vertAlign w:val="subscript"/>
                <w:lang w:val="en-GB"/>
              </w:rPr>
              <w:t>DC,exHigh</w:t>
            </w:r>
            <w:r w:rsidRPr="007905AF">
              <w:rPr>
                <w:lang w:val="en-GB"/>
              </w:rPr>
              <w:t>, Wh/km.</w:t>
            </w:r>
          </w:p>
          <w:p w14:paraId="6B5F7C53" w14:textId="77777777" w:rsidR="00057632" w:rsidRPr="007905AF" w:rsidRDefault="00057632" w:rsidP="009D4047">
            <w:pPr>
              <w:ind w:left="2124" w:hanging="2124"/>
              <w:rPr>
                <w:lang w:val="en-GB"/>
              </w:rPr>
            </w:pPr>
          </w:p>
        </w:tc>
        <w:tc>
          <w:tcPr>
            <w:tcW w:w="3147" w:type="dxa"/>
            <w:vMerge/>
          </w:tcPr>
          <w:p w14:paraId="49315A43" w14:textId="77777777" w:rsidR="00057632" w:rsidRPr="007905AF" w:rsidRDefault="00057632" w:rsidP="009D4047">
            <w:pPr>
              <w:rPr>
                <w:lang w:val="en-GB"/>
              </w:rPr>
            </w:pPr>
          </w:p>
        </w:tc>
        <w:tc>
          <w:tcPr>
            <w:tcW w:w="1985" w:type="dxa"/>
            <w:vMerge/>
          </w:tcPr>
          <w:p w14:paraId="05609B94" w14:textId="77777777" w:rsidR="00057632" w:rsidRPr="007905AF" w:rsidRDefault="00057632" w:rsidP="009D4047">
            <w:pPr>
              <w:rPr>
                <w:lang w:val="en-GB"/>
              </w:rPr>
            </w:pPr>
          </w:p>
        </w:tc>
      </w:tr>
      <w:tr w:rsidR="00057632" w:rsidRPr="00C92DEB" w14:paraId="69AB8710" w14:textId="77777777" w:rsidTr="009D4047">
        <w:trPr>
          <w:cantSplit/>
          <w:trHeight w:val="56"/>
        </w:trPr>
        <w:tc>
          <w:tcPr>
            <w:tcW w:w="1413" w:type="dxa"/>
            <w:vMerge w:val="restart"/>
          </w:tcPr>
          <w:p w14:paraId="53AA351E" w14:textId="77777777" w:rsidR="00057632" w:rsidRPr="00711351" w:rsidRDefault="00057632" w:rsidP="009D4047">
            <w:pPr>
              <w:jc w:val="center"/>
            </w:pPr>
            <w:r w:rsidRPr="00711351">
              <w:t>6</w:t>
            </w:r>
          </w:p>
        </w:tc>
        <w:tc>
          <w:tcPr>
            <w:tcW w:w="1573" w:type="dxa"/>
            <w:tcBorders>
              <w:bottom w:val="nil"/>
            </w:tcBorders>
          </w:tcPr>
          <w:p w14:paraId="43C4A919" w14:textId="77777777" w:rsidR="00057632" w:rsidRPr="00711351" w:rsidRDefault="00057632" w:rsidP="009D4047">
            <w:r w:rsidRPr="00711351">
              <w:t>Output step 1</w:t>
            </w:r>
          </w:p>
          <w:p w14:paraId="6A97FED1" w14:textId="77777777" w:rsidR="00057632" w:rsidRPr="00711351" w:rsidRDefault="00057632" w:rsidP="009D4047"/>
        </w:tc>
        <w:tc>
          <w:tcPr>
            <w:tcW w:w="1734" w:type="dxa"/>
            <w:tcBorders>
              <w:bottom w:val="nil"/>
            </w:tcBorders>
          </w:tcPr>
          <w:p w14:paraId="641796DA" w14:textId="77777777" w:rsidR="00057632" w:rsidRPr="00711351" w:rsidRDefault="00057632" w:rsidP="009D4047">
            <w:pPr>
              <w:ind w:left="2124" w:hanging="2124"/>
            </w:pPr>
            <w:r w:rsidRPr="00711351">
              <w:t>E</w:t>
            </w:r>
            <w:r w:rsidRPr="00711351">
              <w:rPr>
                <w:vertAlign w:val="subscript"/>
              </w:rPr>
              <w:t>AC</w:t>
            </w:r>
            <w:r w:rsidRPr="00711351">
              <w:t>, Wh;</w:t>
            </w:r>
          </w:p>
          <w:p w14:paraId="78031DDB" w14:textId="77777777" w:rsidR="00057632" w:rsidRPr="00711351" w:rsidRDefault="00057632" w:rsidP="009D4047"/>
        </w:tc>
        <w:tc>
          <w:tcPr>
            <w:tcW w:w="3147" w:type="dxa"/>
            <w:vMerge w:val="restart"/>
          </w:tcPr>
          <w:p w14:paraId="2A9D53A5" w14:textId="77777777" w:rsidR="00057632" w:rsidRPr="00E420A2" w:rsidRDefault="00057632" w:rsidP="009D4047">
            <w:pPr>
              <w:rPr>
                <w:lang w:val="en-GB"/>
              </w:rPr>
            </w:pPr>
            <w:r w:rsidRPr="00E420A2">
              <w:rPr>
                <w:lang w:val="en-GB"/>
              </w:rPr>
              <w:t xml:space="preserve">Calculation of electric energy consumption at the mains according to paragraph 4.3.4. of this annex. </w:t>
            </w:r>
          </w:p>
          <w:p w14:paraId="709EA8CC" w14:textId="77777777" w:rsidR="00057632" w:rsidRPr="00E420A2" w:rsidRDefault="00057632" w:rsidP="009D4047">
            <w:pPr>
              <w:rPr>
                <w:lang w:val="en-GB"/>
              </w:rPr>
            </w:pPr>
          </w:p>
          <w:p w14:paraId="11BE7B5F" w14:textId="01FC5AAD" w:rsidR="00057632" w:rsidRPr="00E420A2" w:rsidRDefault="00057632" w:rsidP="009D4047">
            <w:pPr>
              <w:rPr>
                <w:lang w:val="en-GB"/>
              </w:rPr>
            </w:pPr>
            <w:r w:rsidRPr="00E420A2">
              <w:rPr>
                <w:lang w:val="en-GB"/>
              </w:rPr>
              <w:t xml:space="preserve">Output </w:t>
            </w:r>
            <w:r w:rsidR="00206544">
              <w:rPr>
                <w:lang w:val="en-GB"/>
              </w:rPr>
              <w:t xml:space="preserve">is </w:t>
            </w:r>
            <w:r w:rsidRPr="00E420A2">
              <w:rPr>
                <w:lang w:val="en-GB"/>
              </w:rPr>
              <w:t>available for each test.</w:t>
            </w:r>
          </w:p>
          <w:p w14:paraId="4685B095" w14:textId="101E5B46" w:rsidR="00057632" w:rsidRPr="00E420A2" w:rsidRDefault="00057632" w:rsidP="009D4047">
            <w:pPr>
              <w:rPr>
                <w:lang w:val="en-GB"/>
              </w:rPr>
            </w:pPr>
          </w:p>
        </w:tc>
        <w:tc>
          <w:tcPr>
            <w:tcW w:w="1985" w:type="dxa"/>
            <w:vMerge w:val="restart"/>
          </w:tcPr>
          <w:p w14:paraId="11D42F34" w14:textId="77777777" w:rsidR="00057632" w:rsidRPr="00E420A2" w:rsidRDefault="00057632" w:rsidP="009D4047">
            <w:pPr>
              <w:rPr>
                <w:lang w:val="en-GB"/>
              </w:rPr>
            </w:pPr>
            <w:r w:rsidRPr="00E420A2">
              <w:rPr>
                <w:lang w:val="en-GB"/>
              </w:rPr>
              <w:t>EC</w:t>
            </w:r>
            <w:r w:rsidRPr="00E420A2">
              <w:rPr>
                <w:vertAlign w:val="subscript"/>
                <w:lang w:val="en-GB"/>
              </w:rPr>
              <w:t>WLTC</w:t>
            </w:r>
            <w:r w:rsidRPr="00E420A2">
              <w:rPr>
                <w:lang w:val="en-GB"/>
              </w:rPr>
              <w:t>, Wh/km;</w:t>
            </w:r>
          </w:p>
          <w:p w14:paraId="1423A706" w14:textId="77777777" w:rsidR="00057632" w:rsidRPr="00E420A2" w:rsidRDefault="00057632" w:rsidP="009D4047">
            <w:pPr>
              <w:rPr>
                <w:lang w:val="en-GB"/>
              </w:rPr>
            </w:pPr>
            <w:r w:rsidRPr="00E420A2">
              <w:rPr>
                <w:lang w:val="en-GB"/>
              </w:rPr>
              <w:t>EC</w:t>
            </w:r>
            <w:r w:rsidRPr="00E420A2">
              <w:rPr>
                <w:vertAlign w:val="subscript"/>
                <w:lang w:val="en-GB"/>
              </w:rPr>
              <w:t>city</w:t>
            </w:r>
            <w:r w:rsidRPr="00E420A2">
              <w:rPr>
                <w:lang w:val="en-GB"/>
              </w:rPr>
              <w:t>, Wh/km;</w:t>
            </w:r>
          </w:p>
          <w:p w14:paraId="36CB4F72" w14:textId="77777777" w:rsidR="00057632" w:rsidRPr="00E420A2" w:rsidRDefault="00057632" w:rsidP="009D4047">
            <w:pPr>
              <w:rPr>
                <w:lang w:val="en-GB"/>
              </w:rPr>
            </w:pPr>
            <w:r w:rsidRPr="00E420A2">
              <w:rPr>
                <w:lang w:val="en-GB"/>
              </w:rPr>
              <w:t>EC</w:t>
            </w:r>
            <w:r w:rsidRPr="00E420A2">
              <w:rPr>
                <w:vertAlign w:val="subscript"/>
                <w:lang w:val="en-GB"/>
              </w:rPr>
              <w:t>low</w:t>
            </w:r>
            <w:r w:rsidRPr="00E420A2">
              <w:rPr>
                <w:lang w:val="en-GB"/>
              </w:rPr>
              <w:t>, Wh/km;</w:t>
            </w:r>
          </w:p>
          <w:p w14:paraId="30B3A015" w14:textId="77777777" w:rsidR="00057632" w:rsidRPr="00E420A2" w:rsidRDefault="00057632" w:rsidP="009D4047">
            <w:pPr>
              <w:rPr>
                <w:lang w:val="en-GB"/>
              </w:rPr>
            </w:pPr>
            <w:r w:rsidRPr="00E420A2">
              <w:rPr>
                <w:lang w:val="en-GB"/>
              </w:rPr>
              <w:t>EC</w:t>
            </w:r>
            <w:r w:rsidRPr="00E420A2">
              <w:rPr>
                <w:vertAlign w:val="subscript"/>
                <w:lang w:val="en-GB"/>
              </w:rPr>
              <w:t>med</w:t>
            </w:r>
            <w:r w:rsidRPr="00E420A2">
              <w:rPr>
                <w:lang w:val="en-GB"/>
              </w:rPr>
              <w:t>, Wh/km;</w:t>
            </w:r>
          </w:p>
          <w:p w14:paraId="76110D08" w14:textId="77777777" w:rsidR="00057632" w:rsidRPr="00E420A2" w:rsidRDefault="00057632" w:rsidP="009D4047">
            <w:pPr>
              <w:rPr>
                <w:lang w:val="en-GB"/>
              </w:rPr>
            </w:pPr>
            <w:r w:rsidRPr="00E420A2">
              <w:rPr>
                <w:lang w:val="en-GB"/>
              </w:rPr>
              <w:t>EC</w:t>
            </w:r>
            <w:r w:rsidRPr="00E420A2">
              <w:rPr>
                <w:vertAlign w:val="subscript"/>
                <w:lang w:val="en-GB"/>
              </w:rPr>
              <w:t>high</w:t>
            </w:r>
            <w:r w:rsidRPr="00E420A2">
              <w:rPr>
                <w:lang w:val="en-GB"/>
              </w:rPr>
              <w:t>, Wh/km;</w:t>
            </w:r>
          </w:p>
          <w:p w14:paraId="072DF015" w14:textId="77777777" w:rsidR="00057632" w:rsidRPr="00E420A2" w:rsidRDefault="00057632" w:rsidP="009D4047">
            <w:pPr>
              <w:rPr>
                <w:lang w:val="en-GB"/>
              </w:rPr>
            </w:pPr>
            <w:r w:rsidRPr="00E420A2">
              <w:rPr>
                <w:lang w:val="en-GB"/>
              </w:rPr>
              <w:t>EC</w:t>
            </w:r>
            <w:r w:rsidRPr="00E420A2">
              <w:rPr>
                <w:vertAlign w:val="subscript"/>
                <w:lang w:val="en-GB"/>
              </w:rPr>
              <w:t>exHigh</w:t>
            </w:r>
            <w:r w:rsidRPr="00E420A2">
              <w:rPr>
                <w:lang w:val="en-GB"/>
              </w:rPr>
              <w:t>, Wh/km.</w:t>
            </w:r>
          </w:p>
          <w:p w14:paraId="086018FE" w14:textId="77777777" w:rsidR="00057632" w:rsidRPr="00E420A2" w:rsidRDefault="00057632" w:rsidP="009D4047">
            <w:pPr>
              <w:rPr>
                <w:lang w:val="en-GB"/>
              </w:rPr>
            </w:pPr>
          </w:p>
        </w:tc>
      </w:tr>
      <w:tr w:rsidR="00057632" w:rsidRPr="00C92DEB" w14:paraId="57BFC8C0" w14:textId="77777777" w:rsidTr="009D4047">
        <w:trPr>
          <w:cantSplit/>
          <w:trHeight w:val="829"/>
        </w:trPr>
        <w:tc>
          <w:tcPr>
            <w:tcW w:w="1413" w:type="dxa"/>
            <w:vMerge/>
          </w:tcPr>
          <w:p w14:paraId="746952E4" w14:textId="77777777" w:rsidR="00057632" w:rsidRPr="00551E27" w:rsidRDefault="00057632" w:rsidP="009D4047">
            <w:pPr>
              <w:jc w:val="center"/>
              <w:rPr>
                <w:lang w:val="en-GB"/>
              </w:rPr>
            </w:pPr>
          </w:p>
        </w:tc>
        <w:tc>
          <w:tcPr>
            <w:tcW w:w="1573" w:type="dxa"/>
            <w:tcBorders>
              <w:top w:val="nil"/>
              <w:bottom w:val="single" w:sz="4" w:space="0" w:color="auto"/>
            </w:tcBorders>
          </w:tcPr>
          <w:p w14:paraId="079DEC1E" w14:textId="77777777" w:rsidR="00057632" w:rsidRPr="00711351" w:rsidRDefault="00057632" w:rsidP="009D4047">
            <w:r w:rsidRPr="00711351">
              <w:t>Output step 5</w:t>
            </w:r>
          </w:p>
          <w:p w14:paraId="5077F4F8" w14:textId="77777777" w:rsidR="00057632" w:rsidRPr="00711351" w:rsidRDefault="00057632" w:rsidP="009D4047"/>
        </w:tc>
        <w:tc>
          <w:tcPr>
            <w:tcW w:w="1734" w:type="dxa"/>
            <w:tcBorders>
              <w:top w:val="nil"/>
              <w:bottom w:val="single" w:sz="4" w:space="0" w:color="auto"/>
            </w:tcBorders>
          </w:tcPr>
          <w:p w14:paraId="24FD9F2B" w14:textId="77777777" w:rsidR="00057632" w:rsidRPr="007905AF" w:rsidRDefault="00057632" w:rsidP="009D4047">
            <w:pPr>
              <w:rPr>
                <w:lang w:val="en-GB"/>
              </w:rPr>
            </w:pPr>
            <w:r w:rsidRPr="007905AF">
              <w:rPr>
                <w:lang w:val="en-GB"/>
              </w:rPr>
              <w:t>PER</w:t>
            </w:r>
            <w:r w:rsidRPr="007905AF">
              <w:rPr>
                <w:vertAlign w:val="subscript"/>
                <w:lang w:val="en-GB"/>
              </w:rPr>
              <w:t>WLTC</w:t>
            </w:r>
            <w:r w:rsidRPr="007905AF">
              <w:rPr>
                <w:lang w:val="en-GB"/>
              </w:rPr>
              <w:t>, km;</w:t>
            </w:r>
          </w:p>
          <w:p w14:paraId="30CFFCA1" w14:textId="77777777" w:rsidR="00057632" w:rsidRPr="007905AF" w:rsidRDefault="00057632" w:rsidP="009D4047">
            <w:pPr>
              <w:rPr>
                <w:lang w:val="en-GB"/>
              </w:rPr>
            </w:pPr>
            <w:r w:rsidRPr="007905AF">
              <w:rPr>
                <w:lang w:val="en-GB"/>
              </w:rPr>
              <w:t>PER</w:t>
            </w:r>
            <w:r w:rsidRPr="007905AF">
              <w:rPr>
                <w:vertAlign w:val="subscript"/>
                <w:lang w:val="en-GB"/>
              </w:rPr>
              <w:t>city</w:t>
            </w:r>
            <w:r w:rsidRPr="007905AF">
              <w:rPr>
                <w:lang w:val="en-GB"/>
              </w:rPr>
              <w:t>, km;</w:t>
            </w:r>
          </w:p>
          <w:p w14:paraId="361B7552" w14:textId="77777777" w:rsidR="00057632" w:rsidRPr="007905AF" w:rsidRDefault="00057632" w:rsidP="009D4047">
            <w:pPr>
              <w:rPr>
                <w:lang w:val="en-GB"/>
              </w:rPr>
            </w:pPr>
            <w:r w:rsidRPr="007905AF">
              <w:rPr>
                <w:lang w:val="en-GB"/>
              </w:rPr>
              <w:t>PER</w:t>
            </w:r>
            <w:r w:rsidRPr="007905AF">
              <w:rPr>
                <w:vertAlign w:val="subscript"/>
                <w:lang w:val="en-GB"/>
              </w:rPr>
              <w:t>low</w:t>
            </w:r>
            <w:r w:rsidRPr="007905AF">
              <w:rPr>
                <w:lang w:val="en-GB"/>
              </w:rPr>
              <w:t>, km;</w:t>
            </w:r>
          </w:p>
          <w:p w14:paraId="5670938B" w14:textId="77777777" w:rsidR="00057632" w:rsidRPr="007905AF" w:rsidRDefault="00057632" w:rsidP="009D4047">
            <w:pPr>
              <w:rPr>
                <w:lang w:val="en-GB"/>
              </w:rPr>
            </w:pPr>
            <w:r w:rsidRPr="007905AF">
              <w:rPr>
                <w:lang w:val="en-GB"/>
              </w:rPr>
              <w:t>PER</w:t>
            </w:r>
            <w:r w:rsidRPr="007905AF">
              <w:rPr>
                <w:vertAlign w:val="subscript"/>
                <w:lang w:val="en-GB"/>
              </w:rPr>
              <w:t>med</w:t>
            </w:r>
            <w:r w:rsidRPr="007905AF">
              <w:rPr>
                <w:lang w:val="en-GB"/>
              </w:rPr>
              <w:t>, km;</w:t>
            </w:r>
          </w:p>
          <w:p w14:paraId="37D923A6" w14:textId="77777777" w:rsidR="00057632" w:rsidRPr="007905AF" w:rsidRDefault="00057632" w:rsidP="009D4047">
            <w:pPr>
              <w:rPr>
                <w:lang w:val="en-GB"/>
              </w:rPr>
            </w:pPr>
            <w:r w:rsidRPr="007905AF">
              <w:rPr>
                <w:lang w:val="en-GB"/>
              </w:rPr>
              <w:t>PER</w:t>
            </w:r>
            <w:r w:rsidRPr="007905AF">
              <w:rPr>
                <w:vertAlign w:val="subscript"/>
                <w:lang w:val="en-GB"/>
              </w:rPr>
              <w:t>high</w:t>
            </w:r>
            <w:r w:rsidRPr="007905AF">
              <w:rPr>
                <w:lang w:val="en-GB"/>
              </w:rPr>
              <w:t>, km;</w:t>
            </w:r>
          </w:p>
          <w:p w14:paraId="20395D37" w14:textId="77777777" w:rsidR="00057632" w:rsidRPr="007905AF" w:rsidRDefault="00057632" w:rsidP="009D4047">
            <w:pPr>
              <w:ind w:left="2124" w:hanging="2124"/>
              <w:rPr>
                <w:lang w:val="en-GB"/>
              </w:rPr>
            </w:pPr>
            <w:r w:rsidRPr="007905AF">
              <w:rPr>
                <w:lang w:val="en-GB"/>
              </w:rPr>
              <w:t>PER</w:t>
            </w:r>
            <w:r w:rsidRPr="007905AF">
              <w:rPr>
                <w:vertAlign w:val="subscript"/>
                <w:lang w:val="en-GB"/>
              </w:rPr>
              <w:t>exHigh</w:t>
            </w:r>
            <w:r w:rsidRPr="007905AF">
              <w:rPr>
                <w:lang w:val="en-GB"/>
              </w:rPr>
              <w:t>, km.</w:t>
            </w:r>
          </w:p>
          <w:p w14:paraId="53B9CC83" w14:textId="77777777" w:rsidR="00057632" w:rsidRPr="007905AF" w:rsidRDefault="00057632" w:rsidP="009D4047">
            <w:pPr>
              <w:ind w:left="2124" w:hanging="2124"/>
              <w:rPr>
                <w:lang w:val="en-GB"/>
              </w:rPr>
            </w:pPr>
          </w:p>
        </w:tc>
        <w:tc>
          <w:tcPr>
            <w:tcW w:w="3147" w:type="dxa"/>
            <w:vMerge/>
          </w:tcPr>
          <w:p w14:paraId="19E7AD03" w14:textId="77777777" w:rsidR="00057632" w:rsidRPr="007905AF" w:rsidRDefault="00057632" w:rsidP="009D4047">
            <w:pPr>
              <w:rPr>
                <w:lang w:val="en-GB"/>
              </w:rPr>
            </w:pPr>
          </w:p>
        </w:tc>
        <w:tc>
          <w:tcPr>
            <w:tcW w:w="1985" w:type="dxa"/>
            <w:vMerge/>
          </w:tcPr>
          <w:p w14:paraId="67E50363" w14:textId="77777777" w:rsidR="00057632" w:rsidRPr="007905AF" w:rsidRDefault="00057632" w:rsidP="009D4047">
            <w:pPr>
              <w:rPr>
                <w:lang w:val="en-GB"/>
              </w:rPr>
            </w:pPr>
          </w:p>
        </w:tc>
      </w:tr>
      <w:tr w:rsidR="00057632" w:rsidRPr="00AF3877" w14:paraId="54700858" w14:textId="77777777" w:rsidTr="009D4047">
        <w:trPr>
          <w:cantSplit/>
          <w:trHeight w:val="728"/>
        </w:trPr>
        <w:tc>
          <w:tcPr>
            <w:tcW w:w="1413" w:type="dxa"/>
            <w:vMerge w:val="restart"/>
          </w:tcPr>
          <w:p w14:paraId="73855B24" w14:textId="77777777" w:rsidR="00057632" w:rsidRPr="00E420A2" w:rsidRDefault="00057632" w:rsidP="009D4047">
            <w:pPr>
              <w:jc w:val="center"/>
              <w:rPr>
                <w:lang w:val="en-GB"/>
              </w:rPr>
            </w:pPr>
            <w:r w:rsidRPr="00E420A2">
              <w:rPr>
                <w:lang w:val="en-GB"/>
              </w:rPr>
              <w:lastRenderedPageBreak/>
              <w:t>7</w:t>
            </w:r>
          </w:p>
          <w:p w14:paraId="5E067BC6" w14:textId="77777777" w:rsidR="00057632" w:rsidRPr="00E420A2" w:rsidRDefault="00057632" w:rsidP="009D4047">
            <w:pPr>
              <w:jc w:val="center"/>
              <w:rPr>
                <w:lang w:val="en-GB"/>
              </w:rPr>
            </w:pPr>
          </w:p>
          <w:p w14:paraId="39C732F9" w14:textId="77777777" w:rsidR="00057632" w:rsidRPr="00E420A2" w:rsidRDefault="00057632" w:rsidP="009D4047">
            <w:pPr>
              <w:jc w:val="center"/>
              <w:rPr>
                <w:lang w:val="en-GB"/>
              </w:rPr>
            </w:pPr>
            <w:r w:rsidRPr="00E420A2">
              <w:rPr>
                <w:lang w:val="en-GB"/>
              </w:rPr>
              <w:t>If the interpolation method is not applied, step No. 10 is not required and the output of this step for PER</w:t>
            </w:r>
            <w:r w:rsidRPr="00E420A2">
              <w:rPr>
                <w:vertAlign w:val="subscript"/>
                <w:lang w:val="en-GB"/>
              </w:rPr>
              <w:t>WLTC,dec</w:t>
            </w:r>
            <w:r w:rsidRPr="00E420A2">
              <w:rPr>
                <w:lang w:val="en-GB"/>
              </w:rPr>
              <w:t xml:space="preserve"> and EC</w:t>
            </w:r>
            <w:r w:rsidRPr="00E420A2">
              <w:rPr>
                <w:vertAlign w:val="subscript"/>
                <w:lang w:val="en-GB"/>
              </w:rPr>
              <w:t>WLTC,dec</w:t>
            </w:r>
            <w:r w:rsidRPr="00E420A2">
              <w:rPr>
                <w:lang w:val="en-GB"/>
              </w:rPr>
              <w:t xml:space="preserve"> is the final result.</w:t>
            </w:r>
          </w:p>
        </w:tc>
        <w:tc>
          <w:tcPr>
            <w:tcW w:w="1573" w:type="dxa"/>
            <w:tcBorders>
              <w:bottom w:val="nil"/>
            </w:tcBorders>
          </w:tcPr>
          <w:p w14:paraId="29FB3E58" w14:textId="77777777" w:rsidR="00057632" w:rsidRPr="00711351" w:rsidRDefault="00057632" w:rsidP="009D4047">
            <w:r w:rsidRPr="00711351">
              <w:t>Output step 5</w:t>
            </w:r>
          </w:p>
          <w:p w14:paraId="26937F2D" w14:textId="77777777" w:rsidR="00057632" w:rsidRPr="00711351" w:rsidRDefault="00057632" w:rsidP="009D4047"/>
        </w:tc>
        <w:tc>
          <w:tcPr>
            <w:tcW w:w="1734" w:type="dxa"/>
            <w:tcBorders>
              <w:bottom w:val="nil"/>
            </w:tcBorders>
          </w:tcPr>
          <w:p w14:paraId="0382A696" w14:textId="77777777" w:rsidR="00057632" w:rsidRPr="007905AF" w:rsidRDefault="00057632" w:rsidP="009D4047">
            <w:pPr>
              <w:rPr>
                <w:lang w:val="en-GB"/>
              </w:rPr>
            </w:pPr>
            <w:r w:rsidRPr="007905AF">
              <w:rPr>
                <w:lang w:val="en-GB"/>
              </w:rPr>
              <w:t>PER</w:t>
            </w:r>
            <w:r w:rsidRPr="007905AF">
              <w:rPr>
                <w:vertAlign w:val="subscript"/>
                <w:lang w:val="en-GB"/>
              </w:rPr>
              <w:t>WLTC</w:t>
            </w:r>
            <w:r w:rsidRPr="007905AF">
              <w:rPr>
                <w:lang w:val="en-GB"/>
              </w:rPr>
              <w:t>, km;</w:t>
            </w:r>
          </w:p>
          <w:p w14:paraId="463D75AD" w14:textId="77777777" w:rsidR="00057632" w:rsidRPr="007905AF" w:rsidRDefault="00057632" w:rsidP="009D4047">
            <w:pPr>
              <w:rPr>
                <w:lang w:val="en-GB"/>
              </w:rPr>
            </w:pPr>
            <w:r w:rsidRPr="007905AF">
              <w:rPr>
                <w:lang w:val="en-GB"/>
              </w:rPr>
              <w:t>PER</w:t>
            </w:r>
            <w:r w:rsidRPr="007905AF">
              <w:rPr>
                <w:vertAlign w:val="subscript"/>
                <w:lang w:val="en-GB"/>
              </w:rPr>
              <w:t>city</w:t>
            </w:r>
            <w:r w:rsidRPr="007905AF">
              <w:rPr>
                <w:lang w:val="en-GB"/>
              </w:rPr>
              <w:t>, km;</w:t>
            </w:r>
          </w:p>
          <w:p w14:paraId="3ED835A1" w14:textId="77777777" w:rsidR="00057632" w:rsidRPr="007905AF" w:rsidRDefault="00057632" w:rsidP="009D4047">
            <w:pPr>
              <w:rPr>
                <w:lang w:val="en-GB"/>
              </w:rPr>
            </w:pPr>
            <w:r w:rsidRPr="007905AF">
              <w:rPr>
                <w:lang w:val="en-GB"/>
              </w:rPr>
              <w:t>PER</w:t>
            </w:r>
            <w:r w:rsidRPr="007905AF">
              <w:rPr>
                <w:vertAlign w:val="subscript"/>
                <w:lang w:val="en-GB"/>
              </w:rPr>
              <w:t>low</w:t>
            </w:r>
            <w:r w:rsidRPr="007905AF">
              <w:rPr>
                <w:lang w:val="en-GB"/>
              </w:rPr>
              <w:t>, km;</w:t>
            </w:r>
          </w:p>
          <w:p w14:paraId="078E3BC8" w14:textId="77777777" w:rsidR="00057632" w:rsidRPr="007905AF" w:rsidRDefault="00057632" w:rsidP="009D4047">
            <w:pPr>
              <w:rPr>
                <w:lang w:val="en-GB"/>
              </w:rPr>
            </w:pPr>
            <w:r w:rsidRPr="007905AF">
              <w:rPr>
                <w:lang w:val="en-GB"/>
              </w:rPr>
              <w:t>PER</w:t>
            </w:r>
            <w:r w:rsidRPr="007905AF">
              <w:rPr>
                <w:vertAlign w:val="subscript"/>
                <w:lang w:val="en-GB"/>
              </w:rPr>
              <w:t>med</w:t>
            </w:r>
            <w:r w:rsidRPr="007905AF">
              <w:rPr>
                <w:lang w:val="en-GB"/>
              </w:rPr>
              <w:t>, km;</w:t>
            </w:r>
          </w:p>
          <w:p w14:paraId="76981669" w14:textId="77777777" w:rsidR="00057632" w:rsidRPr="007905AF" w:rsidRDefault="00057632" w:rsidP="009D4047">
            <w:pPr>
              <w:rPr>
                <w:lang w:val="en-GB"/>
              </w:rPr>
            </w:pPr>
            <w:r w:rsidRPr="007905AF">
              <w:rPr>
                <w:lang w:val="en-GB"/>
              </w:rPr>
              <w:t>PER</w:t>
            </w:r>
            <w:r w:rsidRPr="007905AF">
              <w:rPr>
                <w:vertAlign w:val="subscript"/>
                <w:lang w:val="en-GB"/>
              </w:rPr>
              <w:t>high</w:t>
            </w:r>
            <w:r w:rsidRPr="007905AF">
              <w:rPr>
                <w:lang w:val="en-GB"/>
              </w:rPr>
              <w:t>, km;</w:t>
            </w:r>
          </w:p>
          <w:p w14:paraId="43A0A12C" w14:textId="77777777" w:rsidR="00057632" w:rsidRPr="007905AF" w:rsidRDefault="00057632" w:rsidP="009D4047">
            <w:pPr>
              <w:rPr>
                <w:lang w:val="en-GB"/>
              </w:rPr>
            </w:pPr>
            <w:r w:rsidRPr="007905AF">
              <w:rPr>
                <w:lang w:val="en-GB"/>
              </w:rPr>
              <w:t>PER</w:t>
            </w:r>
            <w:r w:rsidRPr="007905AF">
              <w:rPr>
                <w:vertAlign w:val="subscript"/>
                <w:lang w:val="en-GB"/>
              </w:rPr>
              <w:t>exHigh</w:t>
            </w:r>
            <w:r w:rsidRPr="007905AF">
              <w:rPr>
                <w:lang w:val="en-GB"/>
              </w:rPr>
              <w:t>, km;</w:t>
            </w:r>
          </w:p>
          <w:p w14:paraId="0453E589" w14:textId="77777777" w:rsidR="00057632" w:rsidRPr="007905AF" w:rsidRDefault="00057632" w:rsidP="009D4047">
            <w:pPr>
              <w:rPr>
                <w:lang w:val="en-GB"/>
              </w:rPr>
            </w:pPr>
          </w:p>
        </w:tc>
        <w:tc>
          <w:tcPr>
            <w:tcW w:w="3147" w:type="dxa"/>
            <w:vMerge w:val="restart"/>
          </w:tcPr>
          <w:p w14:paraId="2199765D" w14:textId="77777777" w:rsidR="00057632" w:rsidRPr="00E420A2" w:rsidRDefault="00057632" w:rsidP="009D4047">
            <w:pPr>
              <w:rPr>
                <w:lang w:val="en-GB"/>
              </w:rPr>
            </w:pPr>
            <w:r w:rsidRPr="00E420A2">
              <w:rPr>
                <w:lang w:val="en-GB"/>
              </w:rPr>
              <w:t>Averaging of tests for all input values.</w:t>
            </w:r>
          </w:p>
          <w:p w14:paraId="175E8D1A" w14:textId="77777777" w:rsidR="00057632" w:rsidRPr="00E420A2" w:rsidRDefault="00057632" w:rsidP="009D4047">
            <w:pPr>
              <w:rPr>
                <w:lang w:val="en-GB"/>
              </w:rPr>
            </w:pPr>
          </w:p>
          <w:p w14:paraId="2157E495" w14:textId="77777777" w:rsidR="00057632" w:rsidRPr="00E420A2" w:rsidRDefault="00057632" w:rsidP="009D4047">
            <w:pPr>
              <w:rPr>
                <w:lang w:val="en-GB"/>
              </w:rPr>
            </w:pPr>
          </w:p>
          <w:p w14:paraId="43E8DC34" w14:textId="77777777" w:rsidR="00057632" w:rsidRPr="00E420A2" w:rsidRDefault="00057632" w:rsidP="009D4047">
            <w:pPr>
              <w:rPr>
                <w:lang w:val="en-GB"/>
              </w:rPr>
            </w:pPr>
            <w:r w:rsidRPr="00E420A2">
              <w:rPr>
                <w:lang w:val="en-GB"/>
              </w:rPr>
              <w:t>Declaration of PER</w:t>
            </w:r>
            <w:r w:rsidRPr="00E420A2">
              <w:rPr>
                <w:vertAlign w:val="subscript"/>
                <w:lang w:val="en-GB"/>
              </w:rPr>
              <w:t>WLTC,dec</w:t>
            </w:r>
            <w:r w:rsidRPr="00E420A2">
              <w:rPr>
                <w:lang w:val="en-GB"/>
              </w:rPr>
              <w:t xml:space="preserve"> and EC</w:t>
            </w:r>
            <w:r w:rsidRPr="00E420A2">
              <w:rPr>
                <w:vertAlign w:val="subscript"/>
                <w:lang w:val="en-GB"/>
              </w:rPr>
              <w:t>WLTC,dec</w:t>
            </w:r>
            <w:r w:rsidRPr="00E420A2">
              <w:rPr>
                <w:lang w:val="en-GB"/>
              </w:rPr>
              <w:t xml:space="preserve"> based on PER</w:t>
            </w:r>
            <w:r w:rsidRPr="00E420A2">
              <w:rPr>
                <w:vertAlign w:val="subscript"/>
                <w:lang w:val="en-GB"/>
              </w:rPr>
              <w:t>WLTC,ave</w:t>
            </w:r>
            <w:r w:rsidRPr="00E420A2">
              <w:rPr>
                <w:lang w:val="en-GB"/>
              </w:rPr>
              <w:t xml:space="preserve"> and EC</w:t>
            </w:r>
            <w:r w:rsidRPr="00E420A2">
              <w:rPr>
                <w:vertAlign w:val="subscript"/>
                <w:lang w:val="en-GB"/>
              </w:rPr>
              <w:t>WLTC,ave</w:t>
            </w:r>
            <w:r w:rsidRPr="00E420A2">
              <w:rPr>
                <w:lang w:val="en-GB"/>
              </w:rPr>
              <w:t>.</w:t>
            </w:r>
          </w:p>
          <w:p w14:paraId="575499F2" w14:textId="77777777" w:rsidR="00057632" w:rsidRPr="00E420A2" w:rsidRDefault="00057632" w:rsidP="009D4047">
            <w:pPr>
              <w:rPr>
                <w:lang w:val="en-GB"/>
              </w:rPr>
            </w:pPr>
          </w:p>
          <w:p w14:paraId="63A2B7B2" w14:textId="77777777" w:rsidR="00057632" w:rsidRPr="00E420A2" w:rsidRDefault="00057632" w:rsidP="009D4047">
            <w:pPr>
              <w:rPr>
                <w:lang w:val="en-GB"/>
              </w:rPr>
            </w:pPr>
            <w:r w:rsidRPr="00E420A2">
              <w:rPr>
                <w:lang w:val="en-GB"/>
              </w:rPr>
              <w:t>Alignment of PER in case of city, low, med, high and exHigh based on the ratio between PER</w:t>
            </w:r>
            <w:r w:rsidRPr="00E420A2">
              <w:rPr>
                <w:vertAlign w:val="subscript"/>
                <w:lang w:val="en-GB"/>
              </w:rPr>
              <w:t>WLTC,dec</w:t>
            </w:r>
            <w:r w:rsidRPr="00E420A2">
              <w:rPr>
                <w:lang w:val="en-GB"/>
              </w:rPr>
              <w:t xml:space="preserve"> and PER</w:t>
            </w:r>
            <w:r w:rsidRPr="00E420A2">
              <w:rPr>
                <w:vertAlign w:val="subscript"/>
                <w:lang w:val="en-GB"/>
              </w:rPr>
              <w:t>WLTC,ave</w:t>
            </w:r>
            <w:r w:rsidRPr="00E420A2">
              <w:rPr>
                <w:lang w:val="en-GB"/>
              </w:rPr>
              <w:t>:</w:t>
            </w:r>
          </w:p>
          <w:p w14:paraId="746E1F3F" w14:textId="77777777" w:rsidR="00057632" w:rsidRPr="00E420A2" w:rsidRDefault="00057632" w:rsidP="009D4047">
            <w:pPr>
              <w:rPr>
                <w:lang w:val="en-GB"/>
              </w:rPr>
            </w:pPr>
          </w:p>
          <w:p w14:paraId="3FB1B031" w14:textId="77777777" w:rsidR="00057632" w:rsidRPr="00711351" w:rsidRDefault="00E87335" w:rsidP="009D4047">
            <m:oMathPara>
              <m:oMath>
                <m:sSub>
                  <m:sSubPr>
                    <m:ctrlPr>
                      <w:rPr>
                        <w:rFonts w:ascii="Cambria Math" w:hAnsi="Cambria Math"/>
                        <w:i/>
                      </w:rPr>
                    </m:ctrlPr>
                  </m:sSubPr>
                  <m:e>
                    <m:r>
                      <w:rPr>
                        <w:rFonts w:ascii="Cambria Math" w:hAnsi="Cambria Math"/>
                      </w:rPr>
                      <m:t>AF</m:t>
                    </m:r>
                  </m:e>
                  <m:sub>
                    <m:r>
                      <w:rPr>
                        <w:rFonts w:ascii="Cambria Math" w:hAnsi="Cambria Math"/>
                      </w:rPr>
                      <m:t>PER</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PER</m:t>
                        </m:r>
                      </m:e>
                      <m:sub>
                        <m:r>
                          <w:rPr>
                            <w:rFonts w:ascii="Cambria Math" w:hAnsi="Cambria Math"/>
                          </w:rPr>
                          <m:t>WLTC,dec</m:t>
                        </m:r>
                      </m:sub>
                    </m:sSub>
                  </m:num>
                  <m:den>
                    <m:sSub>
                      <m:sSubPr>
                        <m:ctrlPr>
                          <w:rPr>
                            <w:rFonts w:ascii="Cambria Math" w:hAnsi="Cambria Math"/>
                            <w:i/>
                          </w:rPr>
                        </m:ctrlPr>
                      </m:sSubPr>
                      <m:e>
                        <m:r>
                          <w:rPr>
                            <w:rFonts w:ascii="Cambria Math" w:hAnsi="Cambria Math"/>
                          </w:rPr>
                          <m:t>PER</m:t>
                        </m:r>
                      </m:e>
                      <m:sub>
                        <m:r>
                          <w:rPr>
                            <w:rFonts w:ascii="Cambria Math" w:hAnsi="Cambria Math"/>
                          </w:rPr>
                          <m:t>WLTC,ave</m:t>
                        </m:r>
                      </m:sub>
                    </m:sSub>
                  </m:den>
                </m:f>
              </m:oMath>
            </m:oMathPara>
          </w:p>
          <w:p w14:paraId="1EC12ED4" w14:textId="77777777" w:rsidR="00057632" w:rsidRPr="00711351" w:rsidRDefault="00057632" w:rsidP="009D4047"/>
          <w:p w14:paraId="742E4B7C" w14:textId="77777777" w:rsidR="00057632" w:rsidRPr="00E420A2" w:rsidRDefault="00057632" w:rsidP="009D4047">
            <w:pPr>
              <w:rPr>
                <w:lang w:val="en-GB"/>
              </w:rPr>
            </w:pPr>
            <w:r w:rsidRPr="00E420A2">
              <w:rPr>
                <w:lang w:val="en-GB"/>
              </w:rPr>
              <w:t>Alignment of EC in case of city, low, med, high and exHigh based on the ratio between EC</w:t>
            </w:r>
            <w:r w:rsidRPr="00E420A2">
              <w:rPr>
                <w:vertAlign w:val="subscript"/>
                <w:lang w:val="en-GB"/>
              </w:rPr>
              <w:t>WLTC,dec</w:t>
            </w:r>
            <w:r w:rsidRPr="00E420A2">
              <w:rPr>
                <w:lang w:val="en-GB"/>
              </w:rPr>
              <w:t xml:space="preserve"> and EC</w:t>
            </w:r>
            <w:r w:rsidRPr="00E420A2">
              <w:rPr>
                <w:vertAlign w:val="subscript"/>
                <w:lang w:val="en-GB"/>
              </w:rPr>
              <w:t>WLTC,ave</w:t>
            </w:r>
            <w:r w:rsidRPr="00E420A2">
              <w:rPr>
                <w:lang w:val="en-GB"/>
              </w:rPr>
              <w:t>:</w:t>
            </w:r>
          </w:p>
          <w:p w14:paraId="2F12D766" w14:textId="77777777" w:rsidR="00057632" w:rsidRPr="00E420A2" w:rsidRDefault="00057632" w:rsidP="009D4047">
            <w:pPr>
              <w:rPr>
                <w:lang w:val="en-GB"/>
              </w:rPr>
            </w:pPr>
          </w:p>
          <w:p w14:paraId="00DE2792" w14:textId="77777777" w:rsidR="00057632" w:rsidRPr="00711351" w:rsidRDefault="00E87335" w:rsidP="009D4047">
            <m:oMathPara>
              <m:oMath>
                <m:sSub>
                  <m:sSubPr>
                    <m:ctrlPr>
                      <w:rPr>
                        <w:rFonts w:ascii="Cambria Math" w:hAnsi="Cambria Math"/>
                        <w:i/>
                      </w:rPr>
                    </m:ctrlPr>
                  </m:sSubPr>
                  <m:e>
                    <m:r>
                      <w:rPr>
                        <w:rFonts w:ascii="Cambria Math" w:hAnsi="Cambria Math"/>
                      </w:rPr>
                      <m:t>AF</m:t>
                    </m:r>
                  </m:e>
                  <m:sub>
                    <m:r>
                      <w:rPr>
                        <w:rFonts w:ascii="Cambria Math" w:hAnsi="Cambria Math"/>
                      </w:rPr>
                      <m:t>EC</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EC</m:t>
                        </m:r>
                      </m:e>
                      <m:sub>
                        <m:r>
                          <w:rPr>
                            <w:rFonts w:ascii="Cambria Math" w:hAnsi="Cambria Math"/>
                          </w:rPr>
                          <m:t>WLTC,dec</m:t>
                        </m:r>
                      </m:sub>
                    </m:sSub>
                  </m:num>
                  <m:den>
                    <m:sSub>
                      <m:sSubPr>
                        <m:ctrlPr>
                          <w:rPr>
                            <w:rFonts w:ascii="Cambria Math" w:hAnsi="Cambria Math"/>
                            <w:i/>
                          </w:rPr>
                        </m:ctrlPr>
                      </m:sSubPr>
                      <m:e>
                        <m:r>
                          <w:rPr>
                            <w:rFonts w:ascii="Cambria Math" w:hAnsi="Cambria Math"/>
                          </w:rPr>
                          <m:t>EC</m:t>
                        </m:r>
                      </m:e>
                      <m:sub>
                        <m:r>
                          <w:rPr>
                            <w:rFonts w:ascii="Cambria Math" w:hAnsi="Cambria Math"/>
                          </w:rPr>
                          <m:t>WLTC,ave</m:t>
                        </m:r>
                      </m:sub>
                    </m:sSub>
                  </m:den>
                </m:f>
              </m:oMath>
            </m:oMathPara>
          </w:p>
          <w:p w14:paraId="65A0B266" w14:textId="77777777" w:rsidR="00057632" w:rsidRPr="00711351" w:rsidRDefault="00057632" w:rsidP="009D4047"/>
          <w:p w14:paraId="60E8F342" w14:textId="44E9818F" w:rsidR="00057632" w:rsidRPr="00E420A2" w:rsidRDefault="00057632" w:rsidP="00A3421A">
            <w:pPr>
              <w:rPr>
                <w:lang w:val="en-GB"/>
              </w:rPr>
            </w:pPr>
            <w:bookmarkStart w:id="916" w:name="_Hlk527188856"/>
            <w:r w:rsidRPr="00E420A2">
              <w:rPr>
                <w:lang w:val="en-GB"/>
              </w:rPr>
              <w:t>In the case that the interpolation method is applied, the output is available for vehicle H and vehicle L. PER</w:t>
            </w:r>
            <w:r w:rsidRPr="00E420A2">
              <w:rPr>
                <w:vertAlign w:val="subscript"/>
                <w:lang w:val="en-GB"/>
              </w:rPr>
              <w:t>WLTC,dec</w:t>
            </w:r>
            <w:r w:rsidRPr="00E420A2">
              <w:rPr>
                <w:lang w:val="en-GB"/>
              </w:rPr>
              <w:t xml:space="preserve"> as well as EC</w:t>
            </w:r>
            <w:r w:rsidRPr="00E420A2">
              <w:rPr>
                <w:vertAlign w:val="subscript"/>
                <w:lang w:val="en-GB"/>
              </w:rPr>
              <w:t>WLTC,dec</w:t>
            </w:r>
            <w:r w:rsidRPr="00E420A2">
              <w:rPr>
                <w:lang w:val="en-GB"/>
              </w:rPr>
              <w:t xml:space="preserve"> shall be rounded according to paragraph 6.1.8. of this Regulation to the number of places of decimal as specified in Table A6/1 of Annex B6.</w:t>
            </w:r>
          </w:p>
          <w:bookmarkEnd w:id="916"/>
          <w:p w14:paraId="63C9081C" w14:textId="77777777" w:rsidR="00057632" w:rsidRPr="00E420A2" w:rsidRDefault="00057632" w:rsidP="009D4047">
            <w:pPr>
              <w:rPr>
                <w:lang w:val="en-GB"/>
              </w:rPr>
            </w:pPr>
          </w:p>
          <w:p w14:paraId="324911E9" w14:textId="77777777" w:rsidR="00057632" w:rsidRPr="00E420A2" w:rsidRDefault="00057632" w:rsidP="009D4047">
            <w:pPr>
              <w:rPr>
                <w:lang w:val="en-GB"/>
              </w:rPr>
            </w:pPr>
            <w:r w:rsidRPr="00E420A2">
              <w:rPr>
                <w:lang w:val="en-GB"/>
              </w:rPr>
              <w:t>In the case that the interpolation method is not applied, PER</w:t>
            </w:r>
            <w:r w:rsidRPr="00E420A2">
              <w:rPr>
                <w:vertAlign w:val="subscript"/>
                <w:lang w:val="en-GB"/>
              </w:rPr>
              <w:t>WLTC,dec</w:t>
            </w:r>
            <w:r w:rsidRPr="00E420A2">
              <w:rPr>
                <w:lang w:val="en-GB"/>
              </w:rPr>
              <w:t xml:space="preserve"> and EC</w:t>
            </w:r>
            <w:r w:rsidRPr="00E420A2">
              <w:rPr>
                <w:vertAlign w:val="subscript"/>
                <w:lang w:val="en-GB"/>
              </w:rPr>
              <w:t>WLTC,dec</w:t>
            </w:r>
            <w:r w:rsidRPr="00E420A2">
              <w:rPr>
                <w:lang w:val="en-GB"/>
              </w:rPr>
              <w:t xml:space="preserve"> shall be rounded according to paragraph 6.1.8. of this Regulation to the nearest whole number.</w:t>
            </w:r>
          </w:p>
          <w:p w14:paraId="3840D529" w14:textId="77777777" w:rsidR="00057632" w:rsidRPr="00711351" w:rsidRDefault="00057632" w:rsidP="009D4047">
            <w:r w:rsidRPr="00711351">
              <w:t>.</w:t>
            </w:r>
          </w:p>
        </w:tc>
        <w:tc>
          <w:tcPr>
            <w:tcW w:w="1985" w:type="dxa"/>
            <w:vMerge w:val="restart"/>
          </w:tcPr>
          <w:p w14:paraId="2A3E649B" w14:textId="77777777" w:rsidR="00057632" w:rsidRPr="007905AF" w:rsidRDefault="00057632" w:rsidP="009D4047">
            <w:pPr>
              <w:rPr>
                <w:lang w:val="en-GB"/>
              </w:rPr>
            </w:pPr>
            <w:r w:rsidRPr="007905AF">
              <w:rPr>
                <w:lang w:val="en-GB"/>
              </w:rPr>
              <w:t>PER</w:t>
            </w:r>
            <w:r w:rsidRPr="007905AF">
              <w:rPr>
                <w:vertAlign w:val="subscript"/>
                <w:lang w:val="en-GB"/>
              </w:rPr>
              <w:t>WLTC,dec</w:t>
            </w:r>
            <w:r w:rsidRPr="007905AF">
              <w:rPr>
                <w:lang w:val="en-GB"/>
              </w:rPr>
              <w:t>, km;</w:t>
            </w:r>
          </w:p>
          <w:p w14:paraId="36A65890" w14:textId="77777777" w:rsidR="00057632" w:rsidRPr="007905AF" w:rsidRDefault="00057632" w:rsidP="009D4047">
            <w:pPr>
              <w:rPr>
                <w:lang w:val="en-GB"/>
              </w:rPr>
            </w:pPr>
            <w:r w:rsidRPr="007905AF">
              <w:rPr>
                <w:lang w:val="en-GB"/>
              </w:rPr>
              <w:t>PER</w:t>
            </w:r>
            <w:r w:rsidRPr="007905AF">
              <w:rPr>
                <w:vertAlign w:val="subscript"/>
                <w:lang w:val="en-GB"/>
              </w:rPr>
              <w:t>WLTC,ave</w:t>
            </w:r>
            <w:r w:rsidRPr="007905AF">
              <w:rPr>
                <w:lang w:val="en-GB"/>
              </w:rPr>
              <w:t>, km;</w:t>
            </w:r>
          </w:p>
          <w:p w14:paraId="26A06661" w14:textId="77777777" w:rsidR="00057632" w:rsidRPr="00E420A2" w:rsidRDefault="00057632" w:rsidP="009D4047">
            <w:pPr>
              <w:rPr>
                <w:lang w:val="en-GB"/>
              </w:rPr>
            </w:pPr>
            <w:r w:rsidRPr="00E420A2">
              <w:rPr>
                <w:lang w:val="en-GB"/>
              </w:rPr>
              <w:t>PER</w:t>
            </w:r>
            <w:r w:rsidRPr="00E420A2">
              <w:rPr>
                <w:vertAlign w:val="subscript"/>
                <w:lang w:val="en-GB"/>
              </w:rPr>
              <w:t>city,ave</w:t>
            </w:r>
            <w:r w:rsidRPr="00E420A2">
              <w:rPr>
                <w:lang w:val="en-GB"/>
              </w:rPr>
              <w:t>, km;</w:t>
            </w:r>
          </w:p>
          <w:p w14:paraId="72845773" w14:textId="77777777" w:rsidR="00057632" w:rsidRPr="00E420A2" w:rsidRDefault="00057632" w:rsidP="009D4047">
            <w:pPr>
              <w:rPr>
                <w:lang w:val="en-GB"/>
              </w:rPr>
            </w:pPr>
            <w:r w:rsidRPr="00E420A2">
              <w:rPr>
                <w:lang w:val="en-GB"/>
              </w:rPr>
              <w:t>PER</w:t>
            </w:r>
            <w:r w:rsidRPr="00E420A2">
              <w:rPr>
                <w:vertAlign w:val="subscript"/>
                <w:lang w:val="en-GB"/>
              </w:rPr>
              <w:t>low,ave</w:t>
            </w:r>
            <w:r w:rsidRPr="00E420A2">
              <w:rPr>
                <w:lang w:val="en-GB"/>
              </w:rPr>
              <w:t>, km;</w:t>
            </w:r>
          </w:p>
          <w:p w14:paraId="5A1BCA2A" w14:textId="77777777" w:rsidR="00057632" w:rsidRPr="00E420A2" w:rsidRDefault="00057632" w:rsidP="009D4047">
            <w:pPr>
              <w:rPr>
                <w:lang w:val="en-GB"/>
              </w:rPr>
            </w:pPr>
            <w:r w:rsidRPr="00E420A2">
              <w:rPr>
                <w:lang w:val="en-GB"/>
              </w:rPr>
              <w:t>PER</w:t>
            </w:r>
            <w:r w:rsidRPr="00E420A2">
              <w:rPr>
                <w:vertAlign w:val="subscript"/>
                <w:lang w:val="en-GB"/>
              </w:rPr>
              <w:t>med,ave</w:t>
            </w:r>
            <w:r w:rsidRPr="00E420A2">
              <w:rPr>
                <w:lang w:val="en-GB"/>
              </w:rPr>
              <w:t>, km;</w:t>
            </w:r>
          </w:p>
          <w:p w14:paraId="7727A2F8" w14:textId="77777777" w:rsidR="00057632" w:rsidRPr="00E420A2" w:rsidRDefault="00057632" w:rsidP="009D4047">
            <w:pPr>
              <w:rPr>
                <w:lang w:val="en-GB"/>
              </w:rPr>
            </w:pPr>
            <w:r w:rsidRPr="00E420A2">
              <w:rPr>
                <w:lang w:val="en-GB"/>
              </w:rPr>
              <w:t>PER</w:t>
            </w:r>
            <w:r w:rsidRPr="00E420A2">
              <w:rPr>
                <w:vertAlign w:val="subscript"/>
                <w:lang w:val="en-GB"/>
              </w:rPr>
              <w:t>high,ave</w:t>
            </w:r>
            <w:r w:rsidRPr="00E420A2">
              <w:rPr>
                <w:lang w:val="en-GB"/>
              </w:rPr>
              <w:t>, km;</w:t>
            </w:r>
          </w:p>
          <w:p w14:paraId="46A3EBA5" w14:textId="77777777" w:rsidR="00057632" w:rsidRPr="00E420A2" w:rsidRDefault="00057632" w:rsidP="009D4047">
            <w:pPr>
              <w:rPr>
                <w:lang w:val="en-GB"/>
              </w:rPr>
            </w:pPr>
            <w:r w:rsidRPr="00E420A2">
              <w:rPr>
                <w:lang w:val="en-GB"/>
              </w:rPr>
              <w:t>PER</w:t>
            </w:r>
            <w:r w:rsidRPr="00E420A2">
              <w:rPr>
                <w:vertAlign w:val="subscript"/>
                <w:lang w:val="en-GB"/>
              </w:rPr>
              <w:t>exHigh,ave</w:t>
            </w:r>
            <w:r w:rsidRPr="00E420A2">
              <w:rPr>
                <w:lang w:val="en-GB"/>
              </w:rPr>
              <w:t>, km;</w:t>
            </w:r>
          </w:p>
          <w:p w14:paraId="1993F3FB" w14:textId="77777777" w:rsidR="00057632" w:rsidRPr="00E420A2" w:rsidRDefault="00057632" w:rsidP="009D4047">
            <w:pPr>
              <w:rPr>
                <w:lang w:val="en-GB"/>
              </w:rPr>
            </w:pPr>
          </w:p>
          <w:p w14:paraId="5C03B242" w14:textId="77777777" w:rsidR="00057632" w:rsidRPr="00E420A2" w:rsidRDefault="00057632" w:rsidP="009D4047">
            <w:pPr>
              <w:rPr>
                <w:lang w:val="en-GB"/>
              </w:rPr>
            </w:pPr>
            <w:r w:rsidRPr="00E420A2">
              <w:rPr>
                <w:lang w:val="en-GB"/>
              </w:rPr>
              <w:t>EC</w:t>
            </w:r>
            <w:r w:rsidRPr="00E420A2">
              <w:rPr>
                <w:vertAlign w:val="subscript"/>
                <w:lang w:val="en-GB"/>
              </w:rPr>
              <w:t>WLTC,dec</w:t>
            </w:r>
            <w:r w:rsidRPr="00E420A2">
              <w:rPr>
                <w:lang w:val="en-GB"/>
              </w:rPr>
              <w:t>, Wh/km;</w:t>
            </w:r>
          </w:p>
          <w:p w14:paraId="14DA7229" w14:textId="77777777" w:rsidR="00057632" w:rsidRPr="00E420A2" w:rsidRDefault="00057632" w:rsidP="009D4047">
            <w:pPr>
              <w:rPr>
                <w:lang w:val="en-GB"/>
              </w:rPr>
            </w:pPr>
            <w:r w:rsidRPr="00E420A2">
              <w:rPr>
                <w:lang w:val="en-GB"/>
              </w:rPr>
              <w:t>EC</w:t>
            </w:r>
            <w:r w:rsidRPr="00E420A2">
              <w:rPr>
                <w:vertAlign w:val="subscript"/>
                <w:lang w:val="en-GB"/>
              </w:rPr>
              <w:t>WLTC,ave</w:t>
            </w:r>
            <w:r w:rsidRPr="00E420A2">
              <w:rPr>
                <w:lang w:val="en-GB"/>
              </w:rPr>
              <w:t>, Wh/km;</w:t>
            </w:r>
          </w:p>
          <w:p w14:paraId="1B5A3CC1" w14:textId="77777777" w:rsidR="00057632" w:rsidRPr="00E420A2" w:rsidRDefault="00057632" w:rsidP="009D4047">
            <w:pPr>
              <w:rPr>
                <w:lang w:val="en-GB"/>
              </w:rPr>
            </w:pPr>
            <w:r w:rsidRPr="00E420A2">
              <w:rPr>
                <w:lang w:val="en-GB"/>
              </w:rPr>
              <w:t>EC</w:t>
            </w:r>
            <w:r w:rsidRPr="00E420A2">
              <w:rPr>
                <w:vertAlign w:val="subscript"/>
                <w:lang w:val="en-GB"/>
              </w:rPr>
              <w:t>city,ave</w:t>
            </w:r>
            <w:r w:rsidRPr="00E420A2">
              <w:rPr>
                <w:lang w:val="en-GB"/>
              </w:rPr>
              <w:t>, Wh/km;</w:t>
            </w:r>
          </w:p>
          <w:p w14:paraId="6FD971E1" w14:textId="77777777" w:rsidR="00057632" w:rsidRPr="00E420A2" w:rsidRDefault="00057632" w:rsidP="009D4047">
            <w:pPr>
              <w:rPr>
                <w:lang w:val="en-GB"/>
              </w:rPr>
            </w:pPr>
            <w:r w:rsidRPr="00E420A2">
              <w:rPr>
                <w:lang w:val="en-GB"/>
              </w:rPr>
              <w:t>EC</w:t>
            </w:r>
            <w:r w:rsidRPr="00E420A2">
              <w:rPr>
                <w:vertAlign w:val="subscript"/>
                <w:lang w:val="en-GB"/>
              </w:rPr>
              <w:t>low,ave</w:t>
            </w:r>
            <w:r w:rsidRPr="00E420A2">
              <w:rPr>
                <w:lang w:val="en-GB"/>
              </w:rPr>
              <w:t>, Wh/km;</w:t>
            </w:r>
          </w:p>
          <w:p w14:paraId="03F2C6AB" w14:textId="77777777" w:rsidR="00057632" w:rsidRPr="00E420A2" w:rsidRDefault="00057632" w:rsidP="009D4047">
            <w:pPr>
              <w:rPr>
                <w:lang w:val="en-GB"/>
              </w:rPr>
            </w:pPr>
            <w:r w:rsidRPr="00E420A2">
              <w:rPr>
                <w:lang w:val="en-GB"/>
              </w:rPr>
              <w:t>EC</w:t>
            </w:r>
            <w:r w:rsidRPr="00E420A2">
              <w:rPr>
                <w:vertAlign w:val="subscript"/>
                <w:lang w:val="en-GB"/>
              </w:rPr>
              <w:t>med,ave</w:t>
            </w:r>
            <w:r w:rsidRPr="00E420A2">
              <w:rPr>
                <w:lang w:val="en-GB"/>
              </w:rPr>
              <w:t>, Wh/km;</w:t>
            </w:r>
          </w:p>
          <w:p w14:paraId="13BC4067" w14:textId="77777777" w:rsidR="00057632" w:rsidRPr="00E420A2" w:rsidRDefault="00057632" w:rsidP="009D4047">
            <w:pPr>
              <w:rPr>
                <w:lang w:val="en-GB"/>
              </w:rPr>
            </w:pPr>
            <w:r w:rsidRPr="00E420A2">
              <w:rPr>
                <w:lang w:val="en-GB"/>
              </w:rPr>
              <w:t>EC</w:t>
            </w:r>
            <w:r w:rsidRPr="00E420A2">
              <w:rPr>
                <w:vertAlign w:val="subscript"/>
                <w:lang w:val="en-GB"/>
              </w:rPr>
              <w:t>high,ave</w:t>
            </w:r>
            <w:r w:rsidRPr="00E420A2">
              <w:rPr>
                <w:lang w:val="en-GB"/>
              </w:rPr>
              <w:t>, Wh/km;</w:t>
            </w:r>
          </w:p>
          <w:p w14:paraId="37FF5E53" w14:textId="77777777" w:rsidR="00057632" w:rsidRPr="00E420A2" w:rsidRDefault="00057632" w:rsidP="009D4047">
            <w:pPr>
              <w:rPr>
                <w:lang w:val="en-GB"/>
              </w:rPr>
            </w:pPr>
            <w:r w:rsidRPr="00E420A2">
              <w:rPr>
                <w:lang w:val="en-GB"/>
              </w:rPr>
              <w:t>EC</w:t>
            </w:r>
            <w:r w:rsidRPr="00E420A2">
              <w:rPr>
                <w:vertAlign w:val="subscript"/>
                <w:lang w:val="en-GB"/>
              </w:rPr>
              <w:t>exHigh,ave</w:t>
            </w:r>
            <w:r w:rsidRPr="00E420A2">
              <w:rPr>
                <w:lang w:val="en-GB"/>
              </w:rPr>
              <w:t>, Wh/km;</w:t>
            </w:r>
          </w:p>
          <w:p w14:paraId="5AD264C0" w14:textId="77777777" w:rsidR="00057632" w:rsidRPr="00E420A2" w:rsidRDefault="00057632" w:rsidP="009D4047">
            <w:pPr>
              <w:rPr>
                <w:lang w:val="en-GB"/>
              </w:rPr>
            </w:pPr>
            <w:r w:rsidRPr="00E420A2">
              <w:rPr>
                <w:lang w:val="en-GB"/>
              </w:rPr>
              <w:t>EC</w:t>
            </w:r>
            <w:r w:rsidRPr="00E420A2">
              <w:rPr>
                <w:vertAlign w:val="subscript"/>
                <w:lang w:val="en-GB"/>
              </w:rPr>
              <w:t>DC,first,ave</w:t>
            </w:r>
            <w:r w:rsidRPr="00E420A2">
              <w:rPr>
                <w:lang w:val="en-GB"/>
              </w:rPr>
              <w:t>, Wh/km.</w:t>
            </w:r>
          </w:p>
        </w:tc>
      </w:tr>
      <w:tr w:rsidR="00057632" w:rsidRPr="00C92DEB" w14:paraId="22FC80DA" w14:textId="77777777" w:rsidTr="009D4047">
        <w:trPr>
          <w:cantSplit/>
          <w:trHeight w:val="1025"/>
        </w:trPr>
        <w:tc>
          <w:tcPr>
            <w:tcW w:w="1413" w:type="dxa"/>
            <w:vMerge/>
          </w:tcPr>
          <w:p w14:paraId="68FCF5B4" w14:textId="77777777" w:rsidR="00057632" w:rsidRPr="00551E27" w:rsidRDefault="00057632" w:rsidP="009D4047">
            <w:pPr>
              <w:jc w:val="center"/>
              <w:rPr>
                <w:lang w:val="en-GB"/>
              </w:rPr>
            </w:pPr>
          </w:p>
        </w:tc>
        <w:tc>
          <w:tcPr>
            <w:tcW w:w="1573" w:type="dxa"/>
            <w:tcBorders>
              <w:top w:val="nil"/>
              <w:bottom w:val="single" w:sz="4" w:space="0" w:color="auto"/>
            </w:tcBorders>
          </w:tcPr>
          <w:p w14:paraId="4B6ADD25" w14:textId="77777777" w:rsidR="00057632" w:rsidRPr="00711351" w:rsidRDefault="00057632" w:rsidP="009D4047">
            <w:r w:rsidRPr="00711351">
              <w:t>Output step 6</w:t>
            </w:r>
          </w:p>
          <w:p w14:paraId="5DB2BDB7" w14:textId="77777777" w:rsidR="00057632" w:rsidRPr="00711351" w:rsidRDefault="00057632" w:rsidP="009D4047"/>
        </w:tc>
        <w:tc>
          <w:tcPr>
            <w:tcW w:w="1734" w:type="dxa"/>
            <w:tcBorders>
              <w:top w:val="nil"/>
              <w:bottom w:val="single" w:sz="4" w:space="0" w:color="auto"/>
            </w:tcBorders>
          </w:tcPr>
          <w:p w14:paraId="2D24F730" w14:textId="77777777" w:rsidR="00057632" w:rsidRPr="007905AF" w:rsidRDefault="00057632" w:rsidP="009D4047">
            <w:pPr>
              <w:rPr>
                <w:lang w:val="en-GB"/>
              </w:rPr>
            </w:pPr>
            <w:r w:rsidRPr="007905AF">
              <w:rPr>
                <w:lang w:val="en-GB"/>
              </w:rPr>
              <w:t>EC</w:t>
            </w:r>
            <w:r w:rsidRPr="007905AF">
              <w:rPr>
                <w:vertAlign w:val="subscript"/>
                <w:lang w:val="en-GB"/>
              </w:rPr>
              <w:t>WLTC</w:t>
            </w:r>
            <w:r w:rsidRPr="007905AF">
              <w:rPr>
                <w:lang w:val="en-GB"/>
              </w:rPr>
              <w:t>, Wh/km;</w:t>
            </w:r>
          </w:p>
          <w:p w14:paraId="7E2BC0E1" w14:textId="77777777" w:rsidR="00057632" w:rsidRPr="007905AF" w:rsidRDefault="00057632" w:rsidP="009D4047">
            <w:pPr>
              <w:rPr>
                <w:lang w:val="en-GB"/>
              </w:rPr>
            </w:pPr>
            <w:r w:rsidRPr="007905AF">
              <w:rPr>
                <w:lang w:val="en-GB"/>
              </w:rPr>
              <w:t>EC</w:t>
            </w:r>
            <w:r w:rsidRPr="007905AF">
              <w:rPr>
                <w:vertAlign w:val="subscript"/>
                <w:lang w:val="en-GB"/>
              </w:rPr>
              <w:t>city</w:t>
            </w:r>
            <w:r w:rsidRPr="007905AF">
              <w:rPr>
                <w:lang w:val="en-GB"/>
              </w:rPr>
              <w:t>, Wh/km;</w:t>
            </w:r>
          </w:p>
          <w:p w14:paraId="6F936CC6" w14:textId="77777777" w:rsidR="00057632" w:rsidRPr="00E420A2" w:rsidRDefault="00057632" w:rsidP="009D4047">
            <w:pPr>
              <w:rPr>
                <w:lang w:val="en-GB"/>
              </w:rPr>
            </w:pPr>
            <w:r w:rsidRPr="00E420A2">
              <w:rPr>
                <w:lang w:val="en-GB"/>
              </w:rPr>
              <w:t>EC</w:t>
            </w:r>
            <w:r w:rsidRPr="00E420A2">
              <w:rPr>
                <w:vertAlign w:val="subscript"/>
                <w:lang w:val="en-GB"/>
              </w:rPr>
              <w:t>low</w:t>
            </w:r>
            <w:r w:rsidRPr="00E420A2">
              <w:rPr>
                <w:lang w:val="en-GB"/>
              </w:rPr>
              <w:t>, Wh/km;</w:t>
            </w:r>
          </w:p>
          <w:p w14:paraId="05C0DDA5" w14:textId="77777777" w:rsidR="00057632" w:rsidRPr="00E420A2" w:rsidRDefault="00057632" w:rsidP="009D4047">
            <w:pPr>
              <w:rPr>
                <w:lang w:val="en-GB"/>
              </w:rPr>
            </w:pPr>
            <w:r w:rsidRPr="00E420A2">
              <w:rPr>
                <w:lang w:val="en-GB"/>
              </w:rPr>
              <w:t>EC</w:t>
            </w:r>
            <w:r w:rsidRPr="00E420A2">
              <w:rPr>
                <w:vertAlign w:val="subscript"/>
                <w:lang w:val="en-GB"/>
              </w:rPr>
              <w:t>med</w:t>
            </w:r>
            <w:r w:rsidRPr="00E420A2">
              <w:rPr>
                <w:lang w:val="en-GB"/>
              </w:rPr>
              <w:t>, Wh/km;</w:t>
            </w:r>
          </w:p>
          <w:p w14:paraId="5303C434" w14:textId="77777777" w:rsidR="00057632" w:rsidRPr="00E420A2" w:rsidRDefault="00057632" w:rsidP="009D4047">
            <w:pPr>
              <w:rPr>
                <w:lang w:val="en-GB"/>
              </w:rPr>
            </w:pPr>
            <w:r w:rsidRPr="00E420A2">
              <w:rPr>
                <w:lang w:val="en-GB"/>
              </w:rPr>
              <w:t>EC</w:t>
            </w:r>
            <w:r w:rsidRPr="00E420A2">
              <w:rPr>
                <w:vertAlign w:val="subscript"/>
                <w:lang w:val="en-GB"/>
              </w:rPr>
              <w:t>high</w:t>
            </w:r>
            <w:r w:rsidRPr="00E420A2">
              <w:rPr>
                <w:lang w:val="en-GB"/>
              </w:rPr>
              <w:t>, Wh/km;</w:t>
            </w:r>
          </w:p>
          <w:p w14:paraId="528AE0BF" w14:textId="77777777" w:rsidR="00057632" w:rsidRPr="00E420A2" w:rsidRDefault="00057632" w:rsidP="009D4047">
            <w:pPr>
              <w:rPr>
                <w:lang w:val="en-GB"/>
              </w:rPr>
            </w:pPr>
            <w:r w:rsidRPr="00E420A2">
              <w:rPr>
                <w:lang w:val="en-GB"/>
              </w:rPr>
              <w:t>EC</w:t>
            </w:r>
            <w:r w:rsidRPr="00E420A2">
              <w:rPr>
                <w:vertAlign w:val="subscript"/>
                <w:lang w:val="en-GB"/>
              </w:rPr>
              <w:t>exHigh</w:t>
            </w:r>
            <w:r w:rsidRPr="00E420A2">
              <w:rPr>
                <w:lang w:val="en-GB"/>
              </w:rPr>
              <w:t>, Wh/km.</w:t>
            </w:r>
          </w:p>
          <w:p w14:paraId="34DCE1C5" w14:textId="77777777" w:rsidR="00057632" w:rsidRPr="00E420A2" w:rsidRDefault="00057632" w:rsidP="009D4047">
            <w:pPr>
              <w:rPr>
                <w:lang w:val="en-GB"/>
              </w:rPr>
            </w:pPr>
          </w:p>
        </w:tc>
        <w:tc>
          <w:tcPr>
            <w:tcW w:w="3147" w:type="dxa"/>
            <w:vMerge/>
          </w:tcPr>
          <w:p w14:paraId="18CE0900" w14:textId="77777777" w:rsidR="00057632" w:rsidRPr="00E420A2" w:rsidRDefault="00057632" w:rsidP="009D4047">
            <w:pPr>
              <w:rPr>
                <w:lang w:val="en-GB"/>
              </w:rPr>
            </w:pPr>
          </w:p>
        </w:tc>
        <w:tc>
          <w:tcPr>
            <w:tcW w:w="1985" w:type="dxa"/>
            <w:vMerge/>
          </w:tcPr>
          <w:p w14:paraId="333C14F3" w14:textId="77777777" w:rsidR="00057632" w:rsidRPr="00E420A2" w:rsidRDefault="00057632" w:rsidP="009D4047">
            <w:pPr>
              <w:rPr>
                <w:lang w:val="en-GB"/>
              </w:rPr>
            </w:pPr>
          </w:p>
        </w:tc>
      </w:tr>
      <w:tr w:rsidR="00057632" w:rsidRPr="00452E7C" w14:paraId="3AF09CE7" w14:textId="77777777" w:rsidTr="009D4047">
        <w:trPr>
          <w:cantSplit/>
          <w:trHeight w:val="2473"/>
        </w:trPr>
        <w:tc>
          <w:tcPr>
            <w:tcW w:w="1413" w:type="dxa"/>
            <w:vMerge/>
          </w:tcPr>
          <w:p w14:paraId="4BE7E51D" w14:textId="77777777" w:rsidR="00057632" w:rsidRPr="00551E27" w:rsidRDefault="00057632" w:rsidP="009D4047">
            <w:pPr>
              <w:jc w:val="center"/>
              <w:rPr>
                <w:lang w:val="en-GB"/>
              </w:rPr>
            </w:pPr>
          </w:p>
        </w:tc>
        <w:tc>
          <w:tcPr>
            <w:tcW w:w="1573" w:type="dxa"/>
            <w:tcBorders>
              <w:top w:val="single" w:sz="4" w:space="0" w:color="auto"/>
            </w:tcBorders>
          </w:tcPr>
          <w:p w14:paraId="1A4D7309" w14:textId="77777777" w:rsidR="00057632" w:rsidRPr="00711351" w:rsidRDefault="00057632" w:rsidP="009D4047">
            <w:r w:rsidRPr="00711351">
              <w:t>Output step 4</w:t>
            </w:r>
          </w:p>
          <w:p w14:paraId="2842F085" w14:textId="77777777" w:rsidR="00057632" w:rsidRPr="00711351" w:rsidRDefault="00057632" w:rsidP="009D4047"/>
        </w:tc>
        <w:tc>
          <w:tcPr>
            <w:tcW w:w="1734" w:type="dxa"/>
            <w:tcBorders>
              <w:top w:val="single" w:sz="4" w:space="0" w:color="auto"/>
            </w:tcBorders>
          </w:tcPr>
          <w:p w14:paraId="2B11E666" w14:textId="77777777" w:rsidR="00057632" w:rsidRPr="00711351" w:rsidRDefault="00057632" w:rsidP="009D4047">
            <w:r w:rsidRPr="00711351">
              <w:t>EC</w:t>
            </w:r>
            <w:r w:rsidRPr="00711351">
              <w:rPr>
                <w:vertAlign w:val="subscript"/>
              </w:rPr>
              <w:t>DC,first</w:t>
            </w:r>
            <w:r w:rsidRPr="00711351">
              <w:t>, Wh/km.</w:t>
            </w:r>
          </w:p>
          <w:p w14:paraId="68C0A6DA" w14:textId="77777777" w:rsidR="00057632" w:rsidRPr="00711351" w:rsidRDefault="00057632" w:rsidP="009D4047"/>
        </w:tc>
        <w:tc>
          <w:tcPr>
            <w:tcW w:w="3147" w:type="dxa"/>
            <w:vMerge/>
          </w:tcPr>
          <w:p w14:paraId="41CDE431" w14:textId="77777777" w:rsidR="00057632" w:rsidRPr="00711351" w:rsidRDefault="00057632" w:rsidP="009D4047"/>
        </w:tc>
        <w:tc>
          <w:tcPr>
            <w:tcW w:w="1985" w:type="dxa"/>
            <w:vMerge/>
          </w:tcPr>
          <w:p w14:paraId="12B81454" w14:textId="77777777" w:rsidR="00057632" w:rsidRPr="00711351" w:rsidRDefault="00057632" w:rsidP="009D4047"/>
        </w:tc>
      </w:tr>
      <w:tr w:rsidR="00057632" w:rsidRPr="00452E7C" w14:paraId="4C415173" w14:textId="77777777" w:rsidTr="009D4047">
        <w:trPr>
          <w:cantSplit/>
        </w:trPr>
        <w:tc>
          <w:tcPr>
            <w:tcW w:w="1413" w:type="dxa"/>
          </w:tcPr>
          <w:p w14:paraId="3BC02136" w14:textId="77777777" w:rsidR="00057632" w:rsidRPr="00711351" w:rsidRDefault="00057632" w:rsidP="009D4047">
            <w:pPr>
              <w:jc w:val="center"/>
            </w:pPr>
            <w:r w:rsidRPr="00711351">
              <w:t>8</w:t>
            </w:r>
          </w:p>
        </w:tc>
        <w:tc>
          <w:tcPr>
            <w:tcW w:w="1573" w:type="dxa"/>
            <w:tcBorders>
              <w:bottom w:val="single" w:sz="4" w:space="0" w:color="auto"/>
            </w:tcBorders>
          </w:tcPr>
          <w:p w14:paraId="54C6DF8B" w14:textId="77777777" w:rsidR="00057632" w:rsidRPr="00711351" w:rsidRDefault="00057632" w:rsidP="009D4047">
            <w:r w:rsidRPr="00711351">
              <w:t>Output step 7</w:t>
            </w:r>
          </w:p>
        </w:tc>
        <w:tc>
          <w:tcPr>
            <w:tcW w:w="1734" w:type="dxa"/>
            <w:tcBorders>
              <w:bottom w:val="single" w:sz="4" w:space="0" w:color="auto"/>
            </w:tcBorders>
          </w:tcPr>
          <w:p w14:paraId="6C7AC9E9" w14:textId="77777777" w:rsidR="00057632" w:rsidRPr="00711351" w:rsidRDefault="00057632" w:rsidP="009D4047">
            <w:r w:rsidRPr="00711351">
              <w:t>EC</w:t>
            </w:r>
            <w:r w:rsidRPr="00711351">
              <w:rPr>
                <w:vertAlign w:val="subscript"/>
              </w:rPr>
              <w:t>WLTC,dec</w:t>
            </w:r>
            <w:r w:rsidRPr="00711351">
              <w:t>, Wh/km;</w:t>
            </w:r>
          </w:p>
          <w:p w14:paraId="3DA0D77F" w14:textId="77777777" w:rsidR="00057632" w:rsidRPr="00711351" w:rsidRDefault="00057632" w:rsidP="009D4047">
            <w:r w:rsidRPr="00711351">
              <w:t>EC</w:t>
            </w:r>
            <w:r w:rsidRPr="00711351">
              <w:rPr>
                <w:vertAlign w:val="subscript"/>
              </w:rPr>
              <w:t>WLTC,ave</w:t>
            </w:r>
            <w:r w:rsidRPr="00711351">
              <w:t>, Wh/km;</w:t>
            </w:r>
          </w:p>
          <w:p w14:paraId="5E77F3AF" w14:textId="77777777" w:rsidR="00057632" w:rsidRPr="00E420A2" w:rsidRDefault="00057632" w:rsidP="009D4047">
            <w:pPr>
              <w:rPr>
                <w:lang w:val="en-GB"/>
              </w:rPr>
            </w:pPr>
            <w:r w:rsidRPr="00E420A2">
              <w:rPr>
                <w:lang w:val="en-GB"/>
              </w:rPr>
              <w:t>EC</w:t>
            </w:r>
            <w:r w:rsidRPr="00E420A2">
              <w:rPr>
                <w:vertAlign w:val="subscript"/>
                <w:lang w:val="en-GB"/>
              </w:rPr>
              <w:t>DC,first,ave</w:t>
            </w:r>
            <w:r w:rsidRPr="00E420A2">
              <w:rPr>
                <w:lang w:val="en-GB"/>
              </w:rPr>
              <w:t>, Wh/km.</w:t>
            </w:r>
          </w:p>
          <w:p w14:paraId="3ACC6487" w14:textId="77777777" w:rsidR="00057632" w:rsidRPr="00E420A2" w:rsidRDefault="00057632" w:rsidP="009D4047">
            <w:pPr>
              <w:rPr>
                <w:lang w:val="en-GB"/>
              </w:rPr>
            </w:pPr>
          </w:p>
        </w:tc>
        <w:tc>
          <w:tcPr>
            <w:tcW w:w="3147" w:type="dxa"/>
          </w:tcPr>
          <w:p w14:paraId="4E3974B8" w14:textId="77A0479F" w:rsidR="00057632" w:rsidRPr="00E420A2" w:rsidRDefault="00057632" w:rsidP="009D4047">
            <w:pPr>
              <w:rPr>
                <w:lang w:val="en-GB"/>
              </w:rPr>
            </w:pPr>
            <w:r w:rsidRPr="00E420A2">
              <w:rPr>
                <w:lang w:val="en-GB"/>
              </w:rPr>
              <w:t xml:space="preserve">Adjustment of the electric energy consumption for the purpose of COP as described in </w:t>
            </w:r>
            <w:r w:rsidR="001F27FC">
              <w:rPr>
                <w:lang w:val="en-GB"/>
              </w:rPr>
              <w:t xml:space="preserve">paragraph 1.2. of </w:t>
            </w:r>
            <w:r w:rsidRPr="00E420A2">
              <w:rPr>
                <w:lang w:val="en-GB"/>
              </w:rPr>
              <w:t>Appendix 8 to this annex.</w:t>
            </w:r>
          </w:p>
          <w:p w14:paraId="0D3FA358" w14:textId="77777777" w:rsidR="00057632" w:rsidRPr="00E420A2" w:rsidRDefault="00057632" w:rsidP="009D4047">
            <w:pPr>
              <w:rPr>
                <w:lang w:val="en-GB"/>
              </w:rPr>
            </w:pPr>
          </w:p>
          <w:p w14:paraId="5D6A1B0B" w14:textId="77777777" w:rsidR="00057632" w:rsidRPr="00E420A2" w:rsidRDefault="00057632" w:rsidP="009D4047">
            <w:pPr>
              <w:rPr>
                <w:lang w:val="en-GB"/>
              </w:rPr>
            </w:pPr>
            <w:r w:rsidRPr="00E420A2">
              <w:rPr>
                <w:lang w:val="en-GB"/>
              </w:rPr>
              <w:t xml:space="preserve">In the case that the interpolation </w:t>
            </w:r>
            <w:r w:rsidRPr="00E420A2">
              <w:rPr>
                <w:lang w:val="en-GB" w:eastAsia="ja-JP"/>
              </w:rPr>
              <w:t>method</w:t>
            </w:r>
            <w:r w:rsidRPr="00E420A2">
              <w:rPr>
                <w:lang w:val="en-GB"/>
              </w:rPr>
              <w:t xml:space="preserve"> is applied, the output is available for vehicle H and vehicle L.</w:t>
            </w:r>
          </w:p>
        </w:tc>
        <w:tc>
          <w:tcPr>
            <w:tcW w:w="1985" w:type="dxa"/>
          </w:tcPr>
          <w:p w14:paraId="4A9C580D" w14:textId="77777777" w:rsidR="00057632" w:rsidRPr="00711351" w:rsidRDefault="00057632" w:rsidP="009D4047">
            <w:r w:rsidRPr="00711351">
              <w:t>EC</w:t>
            </w:r>
            <w:r w:rsidRPr="00711351">
              <w:rPr>
                <w:vertAlign w:val="subscript"/>
              </w:rPr>
              <w:t>DC,COP</w:t>
            </w:r>
            <w:r w:rsidRPr="00711351">
              <w:t>, Wh/km.</w:t>
            </w:r>
          </w:p>
          <w:p w14:paraId="6AEAC981" w14:textId="77777777" w:rsidR="00057632" w:rsidRPr="00711351" w:rsidRDefault="00057632" w:rsidP="009D4047"/>
        </w:tc>
      </w:tr>
      <w:tr w:rsidR="00057632" w:rsidRPr="00AF3877" w14:paraId="7A6F069A" w14:textId="77777777" w:rsidTr="009D4047">
        <w:trPr>
          <w:cantSplit/>
          <w:trHeight w:val="2321"/>
        </w:trPr>
        <w:tc>
          <w:tcPr>
            <w:tcW w:w="1413" w:type="dxa"/>
            <w:vMerge w:val="restart"/>
          </w:tcPr>
          <w:p w14:paraId="00DE7EB9" w14:textId="77777777" w:rsidR="00057632" w:rsidRPr="00E420A2" w:rsidRDefault="00057632" w:rsidP="009D4047">
            <w:pPr>
              <w:jc w:val="center"/>
              <w:rPr>
                <w:lang w:val="en-GB"/>
              </w:rPr>
            </w:pPr>
            <w:r w:rsidRPr="00E420A2">
              <w:rPr>
                <w:lang w:val="en-GB"/>
              </w:rPr>
              <w:lastRenderedPageBreak/>
              <w:t>9</w:t>
            </w:r>
          </w:p>
          <w:p w14:paraId="72B03FCB" w14:textId="77777777" w:rsidR="00057632" w:rsidRPr="00E420A2" w:rsidRDefault="00057632" w:rsidP="009D4047">
            <w:pPr>
              <w:jc w:val="center"/>
              <w:rPr>
                <w:lang w:val="en-GB"/>
              </w:rPr>
            </w:pPr>
          </w:p>
          <w:p w14:paraId="6E8C3E9D" w14:textId="77777777" w:rsidR="00057632" w:rsidRPr="00E420A2" w:rsidRDefault="00057632" w:rsidP="009D4047">
            <w:pPr>
              <w:rPr>
                <w:lang w:val="en-GB"/>
              </w:rPr>
            </w:pPr>
            <w:r w:rsidRPr="00E420A2">
              <w:rPr>
                <w:lang w:val="en-GB"/>
              </w:rPr>
              <w:t>If the interpolation method is not applied, step No. 10 is not required and the output of this step is the final result.</w:t>
            </w:r>
          </w:p>
          <w:p w14:paraId="154AF9C2" w14:textId="77777777" w:rsidR="00057632" w:rsidRPr="00E420A2" w:rsidRDefault="00057632" w:rsidP="009D4047">
            <w:pPr>
              <w:rPr>
                <w:lang w:val="en-GB"/>
              </w:rPr>
            </w:pPr>
          </w:p>
        </w:tc>
        <w:tc>
          <w:tcPr>
            <w:tcW w:w="1573" w:type="dxa"/>
            <w:tcBorders>
              <w:bottom w:val="single" w:sz="4" w:space="0" w:color="auto"/>
            </w:tcBorders>
          </w:tcPr>
          <w:p w14:paraId="785C5087" w14:textId="77777777" w:rsidR="00057632" w:rsidRPr="00711351" w:rsidRDefault="00057632" w:rsidP="009D4047">
            <w:r w:rsidRPr="00711351">
              <w:t>Output step 7</w:t>
            </w:r>
          </w:p>
          <w:p w14:paraId="088A4F12" w14:textId="77777777" w:rsidR="00057632" w:rsidRPr="00711351" w:rsidRDefault="00057632" w:rsidP="009D4047"/>
        </w:tc>
        <w:tc>
          <w:tcPr>
            <w:tcW w:w="1734" w:type="dxa"/>
            <w:tcBorders>
              <w:bottom w:val="single" w:sz="4" w:space="0" w:color="auto"/>
            </w:tcBorders>
          </w:tcPr>
          <w:p w14:paraId="3D081B1D" w14:textId="77777777" w:rsidR="00057632" w:rsidRPr="00E420A2" w:rsidRDefault="00057632" w:rsidP="009D4047">
            <w:pPr>
              <w:rPr>
                <w:lang w:val="en-GB"/>
              </w:rPr>
            </w:pPr>
            <w:r w:rsidRPr="00E420A2">
              <w:rPr>
                <w:lang w:val="en-GB"/>
              </w:rPr>
              <w:t>PER</w:t>
            </w:r>
            <w:r w:rsidRPr="00E420A2">
              <w:rPr>
                <w:vertAlign w:val="subscript"/>
                <w:lang w:val="en-GB"/>
              </w:rPr>
              <w:t>city,ave</w:t>
            </w:r>
            <w:r w:rsidRPr="00E420A2">
              <w:rPr>
                <w:lang w:val="en-GB"/>
              </w:rPr>
              <w:t>, km;</w:t>
            </w:r>
          </w:p>
          <w:p w14:paraId="7B04FC80" w14:textId="77777777" w:rsidR="00057632" w:rsidRPr="00E420A2" w:rsidRDefault="00057632" w:rsidP="009D4047">
            <w:pPr>
              <w:rPr>
                <w:lang w:val="en-GB"/>
              </w:rPr>
            </w:pPr>
            <w:r w:rsidRPr="00E420A2">
              <w:rPr>
                <w:lang w:val="en-GB"/>
              </w:rPr>
              <w:t>PER</w:t>
            </w:r>
            <w:r w:rsidRPr="00E420A2">
              <w:rPr>
                <w:vertAlign w:val="subscript"/>
                <w:lang w:val="en-GB"/>
              </w:rPr>
              <w:t>low,ave</w:t>
            </w:r>
            <w:r w:rsidRPr="00E420A2">
              <w:rPr>
                <w:lang w:val="en-GB"/>
              </w:rPr>
              <w:t>, km;</w:t>
            </w:r>
          </w:p>
          <w:p w14:paraId="0957B9F5" w14:textId="77777777" w:rsidR="00057632" w:rsidRPr="00E420A2" w:rsidRDefault="00057632" w:rsidP="009D4047">
            <w:pPr>
              <w:rPr>
                <w:lang w:val="en-GB"/>
              </w:rPr>
            </w:pPr>
            <w:r w:rsidRPr="00E420A2">
              <w:rPr>
                <w:lang w:val="en-GB"/>
              </w:rPr>
              <w:t>PER</w:t>
            </w:r>
            <w:r w:rsidRPr="00E420A2">
              <w:rPr>
                <w:vertAlign w:val="subscript"/>
                <w:lang w:val="en-GB"/>
              </w:rPr>
              <w:t>med,ave</w:t>
            </w:r>
            <w:r w:rsidRPr="00E420A2">
              <w:rPr>
                <w:lang w:val="en-GB"/>
              </w:rPr>
              <w:t>, km;</w:t>
            </w:r>
          </w:p>
          <w:p w14:paraId="05859E6F" w14:textId="77777777" w:rsidR="00057632" w:rsidRPr="00E420A2" w:rsidRDefault="00057632" w:rsidP="009D4047">
            <w:pPr>
              <w:rPr>
                <w:lang w:val="en-GB"/>
              </w:rPr>
            </w:pPr>
            <w:r w:rsidRPr="00E420A2">
              <w:rPr>
                <w:lang w:val="en-GB"/>
              </w:rPr>
              <w:t>PER</w:t>
            </w:r>
            <w:r w:rsidRPr="00E420A2">
              <w:rPr>
                <w:vertAlign w:val="subscript"/>
                <w:lang w:val="en-GB"/>
              </w:rPr>
              <w:t>high,ave</w:t>
            </w:r>
            <w:r w:rsidRPr="00E420A2">
              <w:rPr>
                <w:lang w:val="en-GB"/>
              </w:rPr>
              <w:t>, km;</w:t>
            </w:r>
          </w:p>
          <w:p w14:paraId="721BC52A" w14:textId="77777777" w:rsidR="00057632" w:rsidRPr="00E420A2" w:rsidRDefault="00057632" w:rsidP="009D4047">
            <w:pPr>
              <w:rPr>
                <w:lang w:val="en-GB"/>
              </w:rPr>
            </w:pPr>
            <w:r w:rsidRPr="00E420A2">
              <w:rPr>
                <w:lang w:val="en-GB"/>
              </w:rPr>
              <w:t>PER</w:t>
            </w:r>
            <w:r w:rsidRPr="00E420A2">
              <w:rPr>
                <w:vertAlign w:val="subscript"/>
                <w:lang w:val="en-GB"/>
              </w:rPr>
              <w:t>exHigh,ave</w:t>
            </w:r>
            <w:r w:rsidRPr="00E420A2">
              <w:rPr>
                <w:lang w:val="en-GB"/>
              </w:rPr>
              <w:t>, km;</w:t>
            </w:r>
          </w:p>
          <w:p w14:paraId="2E67C8FB" w14:textId="77777777" w:rsidR="00057632" w:rsidRPr="00E420A2" w:rsidRDefault="00057632" w:rsidP="009D4047">
            <w:pPr>
              <w:rPr>
                <w:lang w:val="en-GB"/>
              </w:rPr>
            </w:pPr>
          </w:p>
          <w:p w14:paraId="5E960E3D" w14:textId="77777777" w:rsidR="00057632" w:rsidRPr="00E420A2" w:rsidRDefault="00057632" w:rsidP="009D4047">
            <w:pPr>
              <w:rPr>
                <w:lang w:val="en-GB"/>
              </w:rPr>
            </w:pPr>
            <w:r w:rsidRPr="00E420A2">
              <w:rPr>
                <w:lang w:val="en-GB"/>
              </w:rPr>
              <w:t>EC</w:t>
            </w:r>
            <w:r w:rsidRPr="00E420A2">
              <w:rPr>
                <w:vertAlign w:val="subscript"/>
                <w:lang w:val="en-GB"/>
              </w:rPr>
              <w:t>city,ave</w:t>
            </w:r>
            <w:r w:rsidRPr="00E420A2">
              <w:rPr>
                <w:lang w:val="en-GB"/>
              </w:rPr>
              <w:t>, Wh/km;</w:t>
            </w:r>
          </w:p>
          <w:p w14:paraId="3DAD17D2" w14:textId="77777777" w:rsidR="00057632" w:rsidRPr="00E420A2" w:rsidRDefault="00057632" w:rsidP="009D4047">
            <w:pPr>
              <w:rPr>
                <w:lang w:val="en-GB"/>
              </w:rPr>
            </w:pPr>
            <w:r w:rsidRPr="00E420A2">
              <w:rPr>
                <w:lang w:val="en-GB"/>
              </w:rPr>
              <w:t>EC</w:t>
            </w:r>
            <w:r w:rsidRPr="00E420A2">
              <w:rPr>
                <w:vertAlign w:val="subscript"/>
                <w:lang w:val="en-GB"/>
              </w:rPr>
              <w:t>low,ave</w:t>
            </w:r>
            <w:r w:rsidRPr="00E420A2">
              <w:rPr>
                <w:lang w:val="en-GB"/>
              </w:rPr>
              <w:t>, Wh/km;</w:t>
            </w:r>
          </w:p>
          <w:p w14:paraId="3477AF14" w14:textId="77777777" w:rsidR="00057632" w:rsidRPr="00E420A2" w:rsidRDefault="00057632" w:rsidP="009D4047">
            <w:pPr>
              <w:rPr>
                <w:lang w:val="en-GB"/>
              </w:rPr>
            </w:pPr>
            <w:r w:rsidRPr="00E420A2">
              <w:rPr>
                <w:lang w:val="en-GB"/>
              </w:rPr>
              <w:t>EC</w:t>
            </w:r>
            <w:r w:rsidRPr="00E420A2">
              <w:rPr>
                <w:vertAlign w:val="subscript"/>
                <w:lang w:val="en-GB"/>
              </w:rPr>
              <w:t>med,ave</w:t>
            </w:r>
            <w:r w:rsidRPr="00E420A2">
              <w:rPr>
                <w:lang w:val="en-GB"/>
              </w:rPr>
              <w:t>, Wh/km;</w:t>
            </w:r>
          </w:p>
          <w:p w14:paraId="6E84594C" w14:textId="77777777" w:rsidR="00057632" w:rsidRPr="00E420A2" w:rsidRDefault="00057632" w:rsidP="009D4047">
            <w:pPr>
              <w:rPr>
                <w:lang w:val="en-GB"/>
              </w:rPr>
            </w:pPr>
            <w:r w:rsidRPr="00E420A2">
              <w:rPr>
                <w:lang w:val="en-GB"/>
              </w:rPr>
              <w:t>EC</w:t>
            </w:r>
            <w:r w:rsidRPr="00E420A2">
              <w:rPr>
                <w:vertAlign w:val="subscript"/>
                <w:lang w:val="en-GB"/>
              </w:rPr>
              <w:t>high,ave</w:t>
            </w:r>
            <w:r w:rsidRPr="00E420A2">
              <w:rPr>
                <w:lang w:val="en-GB"/>
              </w:rPr>
              <w:t>, Wh/km;</w:t>
            </w:r>
          </w:p>
          <w:p w14:paraId="666299F0" w14:textId="77777777" w:rsidR="00057632" w:rsidRPr="00E420A2" w:rsidRDefault="00057632" w:rsidP="009D4047">
            <w:pPr>
              <w:rPr>
                <w:lang w:val="en-GB"/>
              </w:rPr>
            </w:pPr>
            <w:r w:rsidRPr="00E420A2">
              <w:rPr>
                <w:lang w:val="en-GB"/>
              </w:rPr>
              <w:t>EC</w:t>
            </w:r>
            <w:r w:rsidRPr="00E420A2">
              <w:rPr>
                <w:vertAlign w:val="subscript"/>
                <w:lang w:val="en-GB"/>
              </w:rPr>
              <w:t>exHigh,ave</w:t>
            </w:r>
            <w:r w:rsidRPr="00E420A2">
              <w:rPr>
                <w:lang w:val="en-GB"/>
              </w:rPr>
              <w:t>, Wh/km;</w:t>
            </w:r>
          </w:p>
          <w:p w14:paraId="6FB88A97" w14:textId="77777777" w:rsidR="00057632" w:rsidRPr="00E420A2" w:rsidRDefault="00057632" w:rsidP="009D4047">
            <w:pPr>
              <w:rPr>
                <w:lang w:val="en-GB"/>
              </w:rPr>
            </w:pPr>
          </w:p>
        </w:tc>
        <w:tc>
          <w:tcPr>
            <w:tcW w:w="3147" w:type="dxa"/>
            <w:vMerge w:val="restart"/>
          </w:tcPr>
          <w:p w14:paraId="15A9AD1B" w14:textId="77777777" w:rsidR="00057632" w:rsidRPr="00E420A2" w:rsidRDefault="00057632" w:rsidP="009D4047">
            <w:pPr>
              <w:rPr>
                <w:lang w:val="en-GB"/>
              </w:rPr>
            </w:pPr>
            <w:bookmarkStart w:id="917" w:name="_Hlk515273472"/>
            <w:r w:rsidRPr="00E420A2">
              <w:rPr>
                <w:lang w:val="en-GB"/>
              </w:rPr>
              <w:t xml:space="preserve">Intermediate rounding </w:t>
            </w:r>
            <w:r w:rsidRPr="00E420A2">
              <w:rPr>
                <w:rFonts w:cs="Arial"/>
                <w:lang w:val="en-GB"/>
              </w:rPr>
              <w:t xml:space="preserve">according to paragraph </w:t>
            </w:r>
            <w:r w:rsidRPr="00E420A2">
              <w:rPr>
                <w:lang w:val="en-GB"/>
              </w:rPr>
              <w:t xml:space="preserve">6.1.8. </w:t>
            </w:r>
            <w:r w:rsidRPr="00E420A2">
              <w:rPr>
                <w:rFonts w:cs="Arial"/>
                <w:lang w:val="en-GB"/>
              </w:rPr>
              <w:t>of this Regulation</w:t>
            </w:r>
            <w:r w:rsidRPr="00E420A2">
              <w:rPr>
                <w:lang w:val="en-GB"/>
              </w:rPr>
              <w:t>.</w:t>
            </w:r>
          </w:p>
          <w:bookmarkEnd w:id="917"/>
          <w:p w14:paraId="2962AE2A" w14:textId="77777777" w:rsidR="00057632" w:rsidRPr="00E420A2" w:rsidRDefault="00057632" w:rsidP="009D4047">
            <w:pPr>
              <w:rPr>
                <w:lang w:val="en-GB"/>
              </w:rPr>
            </w:pPr>
          </w:p>
          <w:p w14:paraId="49C0546E" w14:textId="77777777" w:rsidR="00057632" w:rsidRPr="00E420A2" w:rsidRDefault="00057632" w:rsidP="009D4047">
            <w:pPr>
              <w:rPr>
                <w:lang w:val="en-GB"/>
              </w:rPr>
            </w:pPr>
            <w:r w:rsidRPr="00E420A2">
              <w:rPr>
                <w:lang w:val="en-GB"/>
              </w:rPr>
              <w:t xml:space="preserve">In the case that the interpolation </w:t>
            </w:r>
            <w:r w:rsidRPr="00E420A2">
              <w:rPr>
                <w:lang w:val="en-GB" w:eastAsia="ja-JP"/>
              </w:rPr>
              <w:t>method</w:t>
            </w:r>
            <w:r w:rsidRPr="00E420A2">
              <w:rPr>
                <w:lang w:val="en-GB"/>
              </w:rPr>
              <w:t xml:space="preserve"> is applied, intermediate rounding shall be performed according to paragraph 6.1.8. of this Regulation:</w:t>
            </w:r>
          </w:p>
          <w:p w14:paraId="7273CB43" w14:textId="77777777" w:rsidR="00057632" w:rsidRPr="00E420A2" w:rsidRDefault="00057632" w:rsidP="009D4047">
            <w:pPr>
              <w:rPr>
                <w:lang w:val="en-GB"/>
              </w:rPr>
            </w:pPr>
          </w:p>
          <w:p w14:paraId="5F49B83B" w14:textId="77777777" w:rsidR="00057632" w:rsidRPr="00E420A2" w:rsidRDefault="00057632" w:rsidP="009D4047">
            <w:pPr>
              <w:rPr>
                <w:lang w:val="en-GB"/>
              </w:rPr>
            </w:pPr>
            <w:r w:rsidRPr="00E420A2">
              <w:rPr>
                <w:lang w:val="en-GB"/>
              </w:rPr>
              <w:t>PER</w:t>
            </w:r>
            <w:r w:rsidRPr="00E420A2">
              <w:rPr>
                <w:vertAlign w:val="subscript"/>
                <w:lang w:val="en-GB"/>
              </w:rPr>
              <w:t>city</w:t>
            </w:r>
            <w:r w:rsidRPr="00E420A2">
              <w:rPr>
                <w:lang w:val="en-GB"/>
              </w:rPr>
              <w:t xml:space="preserve"> and PER</w:t>
            </w:r>
            <w:r w:rsidRPr="00E420A2">
              <w:rPr>
                <w:vertAlign w:val="subscript"/>
                <w:lang w:val="en-GB"/>
              </w:rPr>
              <w:t>p</w:t>
            </w:r>
            <w:r w:rsidRPr="00E420A2">
              <w:rPr>
                <w:lang w:val="en-GB"/>
              </w:rPr>
              <w:t xml:space="preserve"> shall be rounded to the first place of decimal.</w:t>
            </w:r>
          </w:p>
          <w:p w14:paraId="2A2DA90B" w14:textId="77777777" w:rsidR="00057632" w:rsidRPr="00E420A2" w:rsidRDefault="00057632" w:rsidP="009D4047">
            <w:pPr>
              <w:rPr>
                <w:lang w:val="en-GB"/>
              </w:rPr>
            </w:pPr>
          </w:p>
          <w:p w14:paraId="34BADD45" w14:textId="77777777" w:rsidR="00057632" w:rsidRPr="00E420A2" w:rsidRDefault="00057632" w:rsidP="009D4047">
            <w:pPr>
              <w:rPr>
                <w:lang w:val="en-GB"/>
              </w:rPr>
            </w:pPr>
            <w:r w:rsidRPr="00E420A2">
              <w:rPr>
                <w:lang w:val="en-GB"/>
              </w:rPr>
              <w:t>EC</w:t>
            </w:r>
            <w:r w:rsidRPr="00E420A2">
              <w:rPr>
                <w:vertAlign w:val="subscript"/>
                <w:lang w:val="en-GB"/>
              </w:rPr>
              <w:t>city</w:t>
            </w:r>
            <w:r w:rsidRPr="00E420A2">
              <w:rPr>
                <w:lang w:val="en-GB"/>
              </w:rPr>
              <w:t xml:space="preserve"> and EC</w:t>
            </w:r>
            <w:r w:rsidRPr="00E420A2">
              <w:rPr>
                <w:vertAlign w:val="subscript"/>
                <w:lang w:val="en-GB"/>
              </w:rPr>
              <w:t>p</w:t>
            </w:r>
            <w:r w:rsidRPr="00E420A2">
              <w:rPr>
                <w:lang w:val="en-GB"/>
              </w:rPr>
              <w:t xml:space="preserve"> shall be rounded to the first place of decimal.</w:t>
            </w:r>
          </w:p>
          <w:p w14:paraId="7FC76479" w14:textId="77777777" w:rsidR="00057632" w:rsidRPr="00E420A2" w:rsidRDefault="00057632" w:rsidP="009D4047">
            <w:pPr>
              <w:rPr>
                <w:lang w:val="en-GB"/>
              </w:rPr>
            </w:pPr>
          </w:p>
          <w:p w14:paraId="1F666FF1" w14:textId="77777777" w:rsidR="00057632" w:rsidRPr="00E420A2" w:rsidRDefault="00057632" w:rsidP="009D4047">
            <w:pPr>
              <w:rPr>
                <w:lang w:val="en-GB"/>
              </w:rPr>
            </w:pPr>
          </w:p>
          <w:p w14:paraId="37E13F4D" w14:textId="77777777" w:rsidR="00057632" w:rsidRPr="00E420A2" w:rsidRDefault="00057632" w:rsidP="009D4047">
            <w:pPr>
              <w:rPr>
                <w:lang w:val="en-GB"/>
              </w:rPr>
            </w:pPr>
            <w:r w:rsidRPr="00E420A2">
              <w:rPr>
                <w:lang w:val="en-GB"/>
              </w:rPr>
              <w:t>EC</w:t>
            </w:r>
            <w:r w:rsidRPr="00E420A2">
              <w:rPr>
                <w:vertAlign w:val="subscript"/>
                <w:lang w:val="en-GB"/>
              </w:rPr>
              <w:t>DC,COP</w:t>
            </w:r>
            <w:r w:rsidRPr="00E420A2">
              <w:rPr>
                <w:lang w:val="en-GB"/>
              </w:rPr>
              <w:t xml:space="preserve"> shall be rounded to the first place of decimal.</w:t>
            </w:r>
          </w:p>
          <w:p w14:paraId="57464324" w14:textId="77777777" w:rsidR="00057632" w:rsidRPr="00E420A2" w:rsidRDefault="00057632" w:rsidP="009D4047">
            <w:pPr>
              <w:rPr>
                <w:lang w:val="en-GB"/>
              </w:rPr>
            </w:pPr>
          </w:p>
          <w:p w14:paraId="3D8A9192" w14:textId="77777777" w:rsidR="00057632" w:rsidRPr="00E420A2" w:rsidRDefault="00057632" w:rsidP="009D4047">
            <w:pPr>
              <w:rPr>
                <w:lang w:val="en-GB"/>
              </w:rPr>
            </w:pPr>
            <w:r w:rsidRPr="00E420A2">
              <w:rPr>
                <w:lang w:val="en-GB"/>
              </w:rPr>
              <w:t>The output is available for vehicle H and vehicle L.</w:t>
            </w:r>
          </w:p>
          <w:p w14:paraId="07FF718C" w14:textId="77777777" w:rsidR="00057632" w:rsidRPr="00E420A2" w:rsidRDefault="00057632" w:rsidP="009D4047">
            <w:pPr>
              <w:rPr>
                <w:lang w:val="en-GB"/>
              </w:rPr>
            </w:pPr>
          </w:p>
          <w:p w14:paraId="6DB3C3BA" w14:textId="77777777" w:rsidR="00057632" w:rsidRPr="00E420A2" w:rsidRDefault="00057632" w:rsidP="009D4047">
            <w:pPr>
              <w:rPr>
                <w:lang w:val="en-GB"/>
              </w:rPr>
            </w:pPr>
            <w:r w:rsidRPr="00E420A2">
              <w:rPr>
                <w:lang w:val="en-GB"/>
              </w:rPr>
              <w:t>In case that the interpolation method is not applied, final rounding of the test results according to paragraph 6.1.8. of this Regulation:</w:t>
            </w:r>
          </w:p>
          <w:p w14:paraId="2468956E" w14:textId="77777777" w:rsidR="00057632" w:rsidRPr="00E420A2" w:rsidRDefault="00057632" w:rsidP="009D4047">
            <w:pPr>
              <w:rPr>
                <w:lang w:val="en-GB"/>
              </w:rPr>
            </w:pPr>
          </w:p>
          <w:p w14:paraId="5B39754D" w14:textId="77777777" w:rsidR="00057632" w:rsidRPr="00E420A2" w:rsidRDefault="00057632" w:rsidP="009D4047">
            <w:pPr>
              <w:rPr>
                <w:lang w:val="en-GB"/>
              </w:rPr>
            </w:pPr>
            <w:r w:rsidRPr="00E420A2">
              <w:rPr>
                <w:lang w:val="en-GB"/>
              </w:rPr>
              <w:t>PER</w:t>
            </w:r>
            <w:r w:rsidRPr="00E420A2">
              <w:rPr>
                <w:vertAlign w:val="subscript"/>
                <w:lang w:val="en-GB"/>
              </w:rPr>
              <w:t>city</w:t>
            </w:r>
            <w:r w:rsidRPr="00E420A2">
              <w:rPr>
                <w:lang w:val="en-GB"/>
              </w:rPr>
              <w:t xml:space="preserve"> and PER</w:t>
            </w:r>
            <w:r w:rsidRPr="00E420A2">
              <w:rPr>
                <w:vertAlign w:val="subscript"/>
                <w:lang w:val="en-GB"/>
              </w:rPr>
              <w:t>p</w:t>
            </w:r>
            <w:r w:rsidRPr="00E420A2">
              <w:rPr>
                <w:lang w:val="en-GB"/>
              </w:rPr>
              <w:t xml:space="preserve"> shall be rounded to the nearest whole number.</w:t>
            </w:r>
          </w:p>
          <w:p w14:paraId="4655EABB" w14:textId="77777777" w:rsidR="00057632" w:rsidRPr="00E420A2" w:rsidRDefault="00057632" w:rsidP="009D4047">
            <w:pPr>
              <w:rPr>
                <w:lang w:val="en-GB"/>
              </w:rPr>
            </w:pPr>
          </w:p>
          <w:p w14:paraId="691AE704" w14:textId="77777777" w:rsidR="00057632" w:rsidRPr="00E420A2" w:rsidRDefault="00057632" w:rsidP="009D4047">
            <w:pPr>
              <w:rPr>
                <w:lang w:val="en-GB"/>
              </w:rPr>
            </w:pPr>
            <w:r w:rsidRPr="00E420A2">
              <w:rPr>
                <w:lang w:val="en-GB"/>
              </w:rPr>
              <w:t>EC</w:t>
            </w:r>
            <w:r w:rsidRPr="00E420A2">
              <w:rPr>
                <w:vertAlign w:val="subscript"/>
                <w:lang w:val="en-GB"/>
              </w:rPr>
              <w:t>city</w:t>
            </w:r>
            <w:r w:rsidRPr="00E420A2">
              <w:rPr>
                <w:lang w:val="en-GB"/>
              </w:rPr>
              <w:t xml:space="preserve"> and EC</w:t>
            </w:r>
            <w:r w:rsidRPr="00E420A2">
              <w:rPr>
                <w:vertAlign w:val="subscript"/>
                <w:lang w:val="en-GB"/>
              </w:rPr>
              <w:t>p</w:t>
            </w:r>
            <w:r w:rsidRPr="00E420A2">
              <w:rPr>
                <w:lang w:val="en-GB"/>
              </w:rPr>
              <w:t xml:space="preserve"> shall be rounded to the nearest whole number.</w:t>
            </w:r>
          </w:p>
          <w:p w14:paraId="481D718C" w14:textId="77777777" w:rsidR="00057632" w:rsidRPr="00E420A2" w:rsidRDefault="00057632" w:rsidP="009D4047">
            <w:pPr>
              <w:rPr>
                <w:lang w:val="en-GB"/>
              </w:rPr>
            </w:pPr>
          </w:p>
          <w:p w14:paraId="2C99F3AF" w14:textId="77777777" w:rsidR="00057632" w:rsidRPr="00E420A2" w:rsidRDefault="00057632" w:rsidP="009D4047">
            <w:pPr>
              <w:rPr>
                <w:lang w:val="en-GB"/>
              </w:rPr>
            </w:pPr>
          </w:p>
          <w:p w14:paraId="292642AA" w14:textId="77777777" w:rsidR="00057632" w:rsidRPr="00E420A2" w:rsidRDefault="00057632" w:rsidP="009D4047">
            <w:pPr>
              <w:rPr>
                <w:lang w:val="en-GB"/>
              </w:rPr>
            </w:pPr>
            <w:r w:rsidRPr="00E420A2">
              <w:rPr>
                <w:lang w:val="en-GB"/>
              </w:rPr>
              <w:t>EC</w:t>
            </w:r>
            <w:r w:rsidRPr="00E420A2">
              <w:rPr>
                <w:vertAlign w:val="subscript"/>
                <w:lang w:val="en-GB"/>
              </w:rPr>
              <w:t>DC,COP</w:t>
            </w:r>
            <w:r w:rsidRPr="00E420A2">
              <w:rPr>
                <w:lang w:val="en-GB"/>
              </w:rPr>
              <w:t xml:space="preserve"> shall be rounded to the nearest whole number.</w:t>
            </w:r>
          </w:p>
        </w:tc>
        <w:tc>
          <w:tcPr>
            <w:tcW w:w="1985" w:type="dxa"/>
            <w:vMerge w:val="restart"/>
          </w:tcPr>
          <w:p w14:paraId="3BD82F2D" w14:textId="77777777" w:rsidR="00057632" w:rsidRPr="00E420A2" w:rsidRDefault="00057632" w:rsidP="009D4047">
            <w:pPr>
              <w:rPr>
                <w:lang w:val="en-GB"/>
              </w:rPr>
            </w:pPr>
            <w:r w:rsidRPr="00E420A2">
              <w:rPr>
                <w:lang w:val="en-GB"/>
              </w:rPr>
              <w:t>PER</w:t>
            </w:r>
            <w:r w:rsidRPr="00E420A2">
              <w:rPr>
                <w:vertAlign w:val="subscript"/>
                <w:lang w:val="en-GB"/>
              </w:rPr>
              <w:t>city,final</w:t>
            </w:r>
            <w:r w:rsidRPr="00E420A2">
              <w:rPr>
                <w:lang w:val="en-GB"/>
              </w:rPr>
              <w:t>, km;</w:t>
            </w:r>
          </w:p>
          <w:p w14:paraId="6F96ACC2" w14:textId="77777777" w:rsidR="00057632" w:rsidRPr="00E420A2" w:rsidRDefault="00057632" w:rsidP="009D4047">
            <w:pPr>
              <w:rPr>
                <w:lang w:val="en-GB"/>
              </w:rPr>
            </w:pPr>
            <w:r w:rsidRPr="00E420A2">
              <w:rPr>
                <w:lang w:val="en-GB"/>
              </w:rPr>
              <w:t>PER</w:t>
            </w:r>
            <w:r w:rsidRPr="00E420A2">
              <w:rPr>
                <w:vertAlign w:val="subscript"/>
                <w:lang w:val="en-GB"/>
              </w:rPr>
              <w:t>low,final</w:t>
            </w:r>
            <w:r w:rsidRPr="00E420A2">
              <w:rPr>
                <w:lang w:val="en-GB"/>
              </w:rPr>
              <w:t>, km;</w:t>
            </w:r>
          </w:p>
          <w:p w14:paraId="026E7F66" w14:textId="77777777" w:rsidR="00057632" w:rsidRPr="00E420A2" w:rsidRDefault="00057632" w:rsidP="009D4047">
            <w:pPr>
              <w:rPr>
                <w:lang w:val="en-GB"/>
              </w:rPr>
            </w:pPr>
            <w:r w:rsidRPr="00E420A2">
              <w:rPr>
                <w:lang w:val="en-GB"/>
              </w:rPr>
              <w:t>PER</w:t>
            </w:r>
            <w:r w:rsidRPr="00E420A2">
              <w:rPr>
                <w:vertAlign w:val="subscript"/>
                <w:lang w:val="en-GB"/>
              </w:rPr>
              <w:t>med,final</w:t>
            </w:r>
            <w:r w:rsidRPr="00E420A2">
              <w:rPr>
                <w:lang w:val="en-GB"/>
              </w:rPr>
              <w:t>, km;</w:t>
            </w:r>
          </w:p>
          <w:p w14:paraId="641A1557" w14:textId="77777777" w:rsidR="00057632" w:rsidRPr="00E420A2" w:rsidRDefault="00057632" w:rsidP="009D4047">
            <w:pPr>
              <w:rPr>
                <w:lang w:val="en-GB"/>
              </w:rPr>
            </w:pPr>
            <w:r w:rsidRPr="00E420A2">
              <w:rPr>
                <w:lang w:val="en-GB"/>
              </w:rPr>
              <w:t>PER</w:t>
            </w:r>
            <w:r w:rsidRPr="00E420A2">
              <w:rPr>
                <w:vertAlign w:val="subscript"/>
                <w:lang w:val="en-GB"/>
              </w:rPr>
              <w:t>high,final</w:t>
            </w:r>
            <w:r w:rsidRPr="00E420A2">
              <w:rPr>
                <w:lang w:val="en-GB"/>
              </w:rPr>
              <w:t>, km;</w:t>
            </w:r>
          </w:p>
          <w:p w14:paraId="57B187AB" w14:textId="77777777" w:rsidR="00057632" w:rsidRPr="00E420A2" w:rsidRDefault="00057632" w:rsidP="009D4047">
            <w:pPr>
              <w:rPr>
                <w:lang w:val="en-GB"/>
              </w:rPr>
            </w:pPr>
            <w:r w:rsidRPr="00E420A2">
              <w:rPr>
                <w:lang w:val="en-GB"/>
              </w:rPr>
              <w:t>PER</w:t>
            </w:r>
            <w:r w:rsidRPr="00E420A2">
              <w:rPr>
                <w:vertAlign w:val="subscript"/>
                <w:lang w:val="en-GB"/>
              </w:rPr>
              <w:t>exHigh,final</w:t>
            </w:r>
            <w:r w:rsidRPr="00E420A2">
              <w:rPr>
                <w:lang w:val="en-GB"/>
              </w:rPr>
              <w:t>, km;</w:t>
            </w:r>
          </w:p>
          <w:p w14:paraId="50AE8C87" w14:textId="77777777" w:rsidR="00057632" w:rsidRPr="00E420A2" w:rsidRDefault="00057632" w:rsidP="009D4047">
            <w:pPr>
              <w:rPr>
                <w:lang w:val="en-GB"/>
              </w:rPr>
            </w:pPr>
          </w:p>
          <w:p w14:paraId="5351F5FA" w14:textId="77777777" w:rsidR="00057632" w:rsidRPr="00E420A2" w:rsidRDefault="00057632" w:rsidP="009D4047">
            <w:pPr>
              <w:rPr>
                <w:lang w:val="en-GB"/>
              </w:rPr>
            </w:pPr>
            <w:r w:rsidRPr="00E420A2">
              <w:rPr>
                <w:lang w:val="en-GB"/>
              </w:rPr>
              <w:t>EC</w:t>
            </w:r>
            <w:r w:rsidRPr="00E420A2">
              <w:rPr>
                <w:vertAlign w:val="subscript"/>
                <w:lang w:val="en-GB"/>
              </w:rPr>
              <w:t>city,final</w:t>
            </w:r>
            <w:r w:rsidRPr="00E420A2">
              <w:rPr>
                <w:lang w:val="en-GB"/>
              </w:rPr>
              <w:t>, Wh/km;</w:t>
            </w:r>
          </w:p>
          <w:p w14:paraId="0A5656FC" w14:textId="77777777" w:rsidR="00057632" w:rsidRPr="00E420A2" w:rsidRDefault="00057632" w:rsidP="009D4047">
            <w:pPr>
              <w:rPr>
                <w:lang w:val="en-GB"/>
              </w:rPr>
            </w:pPr>
            <w:r w:rsidRPr="00E420A2">
              <w:rPr>
                <w:lang w:val="en-GB"/>
              </w:rPr>
              <w:t>EC</w:t>
            </w:r>
            <w:r w:rsidRPr="00E420A2">
              <w:rPr>
                <w:vertAlign w:val="subscript"/>
                <w:lang w:val="en-GB"/>
              </w:rPr>
              <w:t>low,final</w:t>
            </w:r>
            <w:r w:rsidRPr="00E420A2">
              <w:rPr>
                <w:lang w:val="en-GB"/>
              </w:rPr>
              <w:t>, Wh/km;</w:t>
            </w:r>
          </w:p>
          <w:p w14:paraId="2D53A8E3" w14:textId="77777777" w:rsidR="00057632" w:rsidRPr="00E420A2" w:rsidRDefault="00057632" w:rsidP="009D4047">
            <w:pPr>
              <w:rPr>
                <w:lang w:val="en-GB"/>
              </w:rPr>
            </w:pPr>
            <w:r w:rsidRPr="00E420A2">
              <w:rPr>
                <w:lang w:val="en-GB"/>
              </w:rPr>
              <w:t>EC</w:t>
            </w:r>
            <w:r w:rsidRPr="00E420A2">
              <w:rPr>
                <w:vertAlign w:val="subscript"/>
                <w:lang w:val="en-GB"/>
              </w:rPr>
              <w:t>med,final</w:t>
            </w:r>
            <w:r w:rsidRPr="00E420A2">
              <w:rPr>
                <w:lang w:val="en-GB"/>
              </w:rPr>
              <w:t>, Wh/km;</w:t>
            </w:r>
          </w:p>
          <w:p w14:paraId="7D82CDCD" w14:textId="77777777" w:rsidR="00057632" w:rsidRPr="00E420A2" w:rsidRDefault="00057632" w:rsidP="009D4047">
            <w:pPr>
              <w:rPr>
                <w:lang w:val="en-GB"/>
              </w:rPr>
            </w:pPr>
            <w:r w:rsidRPr="00E420A2">
              <w:rPr>
                <w:lang w:val="en-GB"/>
              </w:rPr>
              <w:t>EC</w:t>
            </w:r>
            <w:r w:rsidRPr="00E420A2">
              <w:rPr>
                <w:vertAlign w:val="subscript"/>
                <w:lang w:val="en-GB"/>
              </w:rPr>
              <w:t>high,final</w:t>
            </w:r>
            <w:r w:rsidRPr="00E420A2">
              <w:rPr>
                <w:lang w:val="en-GB"/>
              </w:rPr>
              <w:t>, Wh/km;</w:t>
            </w:r>
          </w:p>
          <w:p w14:paraId="1E1E1A4D" w14:textId="77777777" w:rsidR="00057632" w:rsidRPr="00E420A2" w:rsidRDefault="00057632" w:rsidP="009D4047">
            <w:pPr>
              <w:rPr>
                <w:lang w:val="en-GB"/>
              </w:rPr>
            </w:pPr>
            <w:r w:rsidRPr="00E420A2">
              <w:rPr>
                <w:lang w:val="en-GB"/>
              </w:rPr>
              <w:t>EC</w:t>
            </w:r>
            <w:r w:rsidRPr="00E420A2">
              <w:rPr>
                <w:vertAlign w:val="subscript"/>
                <w:lang w:val="en-GB"/>
              </w:rPr>
              <w:t>exHigh,final</w:t>
            </w:r>
            <w:r w:rsidRPr="00E420A2">
              <w:rPr>
                <w:lang w:val="en-GB"/>
              </w:rPr>
              <w:t>, Wh/km;</w:t>
            </w:r>
          </w:p>
          <w:p w14:paraId="03E3B3F3" w14:textId="77777777" w:rsidR="00057632" w:rsidRPr="00E420A2" w:rsidRDefault="00057632" w:rsidP="009D4047">
            <w:pPr>
              <w:rPr>
                <w:lang w:val="en-GB"/>
              </w:rPr>
            </w:pPr>
          </w:p>
          <w:p w14:paraId="517B18B0" w14:textId="77777777" w:rsidR="00057632" w:rsidRPr="00E420A2" w:rsidRDefault="00057632" w:rsidP="009D4047">
            <w:pPr>
              <w:rPr>
                <w:lang w:val="en-GB"/>
              </w:rPr>
            </w:pPr>
            <w:r w:rsidRPr="00E420A2">
              <w:rPr>
                <w:lang w:val="en-GB"/>
              </w:rPr>
              <w:t>EC</w:t>
            </w:r>
            <w:r w:rsidRPr="00E420A2">
              <w:rPr>
                <w:vertAlign w:val="subscript"/>
                <w:lang w:val="en-GB"/>
              </w:rPr>
              <w:t>DC,COP,final</w:t>
            </w:r>
            <w:r w:rsidRPr="00E420A2">
              <w:rPr>
                <w:lang w:val="en-GB"/>
              </w:rPr>
              <w:t>, Wh/km.</w:t>
            </w:r>
          </w:p>
        </w:tc>
      </w:tr>
      <w:tr w:rsidR="00057632" w:rsidRPr="00452E7C" w14:paraId="25E14660" w14:textId="77777777" w:rsidTr="009D4047">
        <w:trPr>
          <w:cantSplit/>
          <w:trHeight w:val="3318"/>
        </w:trPr>
        <w:tc>
          <w:tcPr>
            <w:tcW w:w="1413" w:type="dxa"/>
            <w:vMerge/>
            <w:tcBorders>
              <w:bottom w:val="single" w:sz="4" w:space="0" w:color="auto"/>
            </w:tcBorders>
          </w:tcPr>
          <w:p w14:paraId="105D4D04" w14:textId="77777777" w:rsidR="00057632" w:rsidRPr="00551E27" w:rsidRDefault="00057632" w:rsidP="009D4047">
            <w:pPr>
              <w:jc w:val="center"/>
              <w:rPr>
                <w:lang w:val="en-GB"/>
              </w:rPr>
            </w:pPr>
          </w:p>
        </w:tc>
        <w:tc>
          <w:tcPr>
            <w:tcW w:w="1573" w:type="dxa"/>
            <w:tcBorders>
              <w:top w:val="single" w:sz="4" w:space="0" w:color="auto"/>
              <w:bottom w:val="single" w:sz="4" w:space="0" w:color="auto"/>
            </w:tcBorders>
          </w:tcPr>
          <w:p w14:paraId="66604AB9" w14:textId="77777777" w:rsidR="00057632" w:rsidRPr="00711351" w:rsidRDefault="00057632" w:rsidP="009D4047">
            <w:r w:rsidRPr="00711351">
              <w:t>Output step 8</w:t>
            </w:r>
          </w:p>
          <w:p w14:paraId="171F84DC" w14:textId="77777777" w:rsidR="00057632" w:rsidRPr="00711351" w:rsidRDefault="00057632" w:rsidP="009D4047"/>
        </w:tc>
        <w:tc>
          <w:tcPr>
            <w:tcW w:w="1734" w:type="dxa"/>
            <w:tcBorders>
              <w:top w:val="single" w:sz="4" w:space="0" w:color="auto"/>
              <w:bottom w:val="single" w:sz="4" w:space="0" w:color="auto"/>
            </w:tcBorders>
          </w:tcPr>
          <w:p w14:paraId="2F38A3BF" w14:textId="77777777" w:rsidR="00057632" w:rsidRPr="00711351" w:rsidRDefault="00057632" w:rsidP="009D4047">
            <w:r w:rsidRPr="00711351">
              <w:t>EC</w:t>
            </w:r>
            <w:r w:rsidRPr="00711351">
              <w:rPr>
                <w:vertAlign w:val="subscript"/>
              </w:rPr>
              <w:t>DC,COP</w:t>
            </w:r>
            <w:r w:rsidRPr="00711351">
              <w:t>, Wh/km.</w:t>
            </w:r>
          </w:p>
          <w:p w14:paraId="2AEE963A" w14:textId="77777777" w:rsidR="00057632" w:rsidRPr="00711351" w:rsidRDefault="00057632" w:rsidP="009D4047"/>
        </w:tc>
        <w:tc>
          <w:tcPr>
            <w:tcW w:w="3147" w:type="dxa"/>
            <w:vMerge/>
            <w:tcBorders>
              <w:bottom w:val="single" w:sz="4" w:space="0" w:color="auto"/>
            </w:tcBorders>
          </w:tcPr>
          <w:p w14:paraId="1E05FF9F" w14:textId="77777777" w:rsidR="00057632" w:rsidRPr="00711351" w:rsidRDefault="00057632" w:rsidP="009D4047"/>
        </w:tc>
        <w:tc>
          <w:tcPr>
            <w:tcW w:w="1985" w:type="dxa"/>
            <w:vMerge/>
            <w:tcBorders>
              <w:bottom w:val="single" w:sz="4" w:space="0" w:color="auto"/>
            </w:tcBorders>
          </w:tcPr>
          <w:p w14:paraId="672C345A" w14:textId="77777777" w:rsidR="00057632" w:rsidRPr="00711351" w:rsidRDefault="00057632" w:rsidP="009D4047"/>
        </w:tc>
      </w:tr>
      <w:tr w:rsidR="00057632" w:rsidRPr="00AF3877" w14:paraId="7552883B" w14:textId="77777777" w:rsidTr="009D4047">
        <w:trPr>
          <w:cantSplit/>
          <w:trHeight w:val="56"/>
        </w:trPr>
        <w:tc>
          <w:tcPr>
            <w:tcW w:w="1413" w:type="dxa"/>
            <w:vMerge w:val="restart"/>
          </w:tcPr>
          <w:p w14:paraId="4E559702" w14:textId="77777777" w:rsidR="00057632" w:rsidRPr="00E420A2" w:rsidRDefault="00057632" w:rsidP="009D4047">
            <w:pPr>
              <w:jc w:val="center"/>
              <w:rPr>
                <w:lang w:val="en-GB"/>
              </w:rPr>
            </w:pPr>
            <w:r w:rsidRPr="00E420A2">
              <w:rPr>
                <w:lang w:val="en-GB"/>
              </w:rPr>
              <w:t>10</w:t>
            </w:r>
          </w:p>
          <w:p w14:paraId="448F022A" w14:textId="77777777" w:rsidR="00057632" w:rsidRPr="00E420A2" w:rsidRDefault="00057632" w:rsidP="009D4047">
            <w:pPr>
              <w:jc w:val="center"/>
              <w:rPr>
                <w:lang w:val="en-GB"/>
              </w:rPr>
            </w:pPr>
          </w:p>
          <w:p w14:paraId="3D52E850" w14:textId="77777777" w:rsidR="00057632" w:rsidRPr="00E420A2" w:rsidRDefault="00057632" w:rsidP="009D4047">
            <w:pPr>
              <w:rPr>
                <w:lang w:val="en-GB"/>
              </w:rPr>
            </w:pPr>
            <w:r w:rsidRPr="00E420A2">
              <w:rPr>
                <w:lang w:val="en-GB"/>
              </w:rPr>
              <w:t>Result of an individual vehicle.</w:t>
            </w:r>
          </w:p>
          <w:p w14:paraId="30A723D9" w14:textId="77777777" w:rsidR="00057632" w:rsidRPr="00711351" w:rsidRDefault="00057632" w:rsidP="009D4047">
            <w:r w:rsidRPr="00711351">
              <w:t>Final test result.</w:t>
            </w:r>
          </w:p>
        </w:tc>
        <w:tc>
          <w:tcPr>
            <w:tcW w:w="1573" w:type="dxa"/>
            <w:tcBorders>
              <w:bottom w:val="nil"/>
            </w:tcBorders>
          </w:tcPr>
          <w:p w14:paraId="17170D0F" w14:textId="77777777" w:rsidR="00057632" w:rsidRPr="00711351" w:rsidRDefault="00057632" w:rsidP="009D4047">
            <w:r w:rsidRPr="00711351">
              <w:t>Output step 7</w:t>
            </w:r>
          </w:p>
          <w:p w14:paraId="6A5CA807" w14:textId="77777777" w:rsidR="00057632" w:rsidRPr="00711351" w:rsidRDefault="00057632" w:rsidP="009D4047"/>
        </w:tc>
        <w:tc>
          <w:tcPr>
            <w:tcW w:w="1734" w:type="dxa"/>
            <w:tcBorders>
              <w:bottom w:val="nil"/>
            </w:tcBorders>
          </w:tcPr>
          <w:p w14:paraId="7FA6FB7E" w14:textId="77777777" w:rsidR="00057632" w:rsidRPr="00711351" w:rsidRDefault="00057632" w:rsidP="009D4047">
            <w:r w:rsidRPr="00711351">
              <w:t>PER</w:t>
            </w:r>
            <w:r w:rsidRPr="00711351">
              <w:rPr>
                <w:vertAlign w:val="subscript"/>
              </w:rPr>
              <w:t>WLTC,dec</w:t>
            </w:r>
            <w:r w:rsidRPr="00711351">
              <w:t>, km;</w:t>
            </w:r>
          </w:p>
          <w:p w14:paraId="440B00A4" w14:textId="77777777" w:rsidR="00057632" w:rsidRPr="00711351" w:rsidRDefault="00057632" w:rsidP="009D4047">
            <w:pPr>
              <w:rPr>
                <w:vertAlign w:val="subscript"/>
              </w:rPr>
            </w:pPr>
            <w:r w:rsidRPr="00711351">
              <w:t>EC</w:t>
            </w:r>
            <w:r w:rsidRPr="00711351">
              <w:rPr>
                <w:vertAlign w:val="subscript"/>
              </w:rPr>
              <w:t>WLTC,dec</w:t>
            </w:r>
            <w:r w:rsidRPr="00711351">
              <w:t>, Wh/km</w:t>
            </w:r>
          </w:p>
          <w:p w14:paraId="752474C2" w14:textId="77777777" w:rsidR="00057632" w:rsidRPr="00711351" w:rsidRDefault="00057632" w:rsidP="009D4047"/>
        </w:tc>
        <w:tc>
          <w:tcPr>
            <w:tcW w:w="3147" w:type="dxa"/>
            <w:vMerge w:val="restart"/>
          </w:tcPr>
          <w:p w14:paraId="12A026DF" w14:textId="77777777" w:rsidR="00057632" w:rsidRPr="00E420A2" w:rsidRDefault="00057632" w:rsidP="009D4047">
            <w:pPr>
              <w:rPr>
                <w:lang w:val="en-GB"/>
              </w:rPr>
            </w:pPr>
            <w:bookmarkStart w:id="918" w:name="_Hlk515273545"/>
            <w:r w:rsidRPr="00E420A2">
              <w:rPr>
                <w:lang w:val="en-GB"/>
              </w:rPr>
              <w:t xml:space="preserve">Interpolation of individual values based on input from vehicle H and vehicle L according to paragraph 4.5. of this annex, and final rounding </w:t>
            </w:r>
            <w:r w:rsidRPr="00E420A2">
              <w:rPr>
                <w:rFonts w:cs="Arial"/>
                <w:lang w:val="en-GB"/>
              </w:rPr>
              <w:t xml:space="preserve">according to paragraph </w:t>
            </w:r>
            <w:r w:rsidRPr="00E420A2">
              <w:rPr>
                <w:lang w:val="en-GB"/>
              </w:rPr>
              <w:t xml:space="preserve">6.1.8. </w:t>
            </w:r>
            <w:r w:rsidRPr="00E420A2">
              <w:rPr>
                <w:rFonts w:cs="Arial"/>
                <w:lang w:val="en-GB"/>
              </w:rPr>
              <w:t>of this Regulation</w:t>
            </w:r>
            <w:r w:rsidRPr="00E420A2">
              <w:rPr>
                <w:lang w:val="en-GB"/>
              </w:rPr>
              <w:t>.</w:t>
            </w:r>
          </w:p>
          <w:p w14:paraId="24FFFE2C" w14:textId="77777777" w:rsidR="00057632" w:rsidRPr="00E420A2" w:rsidRDefault="00057632" w:rsidP="009D4047">
            <w:pPr>
              <w:rPr>
                <w:lang w:val="en-GB"/>
              </w:rPr>
            </w:pPr>
          </w:p>
          <w:bookmarkEnd w:id="918"/>
          <w:p w14:paraId="0BC6AA91" w14:textId="77777777" w:rsidR="00057632" w:rsidRPr="00E420A2" w:rsidRDefault="00057632" w:rsidP="009D4047">
            <w:pPr>
              <w:rPr>
                <w:lang w:val="en-GB"/>
              </w:rPr>
            </w:pPr>
            <w:r w:rsidRPr="00E420A2">
              <w:rPr>
                <w:lang w:val="en-GB"/>
              </w:rPr>
              <w:t>PER</w:t>
            </w:r>
            <w:r w:rsidRPr="00E420A2">
              <w:rPr>
                <w:vertAlign w:val="subscript"/>
                <w:lang w:val="en-GB"/>
              </w:rPr>
              <w:t>ind</w:t>
            </w:r>
            <w:r w:rsidRPr="00E420A2">
              <w:rPr>
                <w:lang w:val="en-GB"/>
              </w:rPr>
              <w:t>, PER</w:t>
            </w:r>
            <w:r w:rsidRPr="00E420A2">
              <w:rPr>
                <w:vertAlign w:val="subscript"/>
                <w:lang w:val="en-GB"/>
              </w:rPr>
              <w:t>city,ind</w:t>
            </w:r>
            <w:r w:rsidRPr="00E420A2">
              <w:rPr>
                <w:lang w:val="en-GB"/>
              </w:rPr>
              <w:t>, and PER</w:t>
            </w:r>
            <w:r w:rsidRPr="00E420A2">
              <w:rPr>
                <w:vertAlign w:val="subscript"/>
                <w:lang w:val="en-GB"/>
              </w:rPr>
              <w:t xml:space="preserve">p,ind </w:t>
            </w:r>
            <w:r w:rsidRPr="00E420A2">
              <w:rPr>
                <w:lang w:val="en-GB"/>
              </w:rPr>
              <w:t>shall be rounded to the nearest whole number.</w:t>
            </w:r>
          </w:p>
          <w:p w14:paraId="5F8A2237" w14:textId="77777777" w:rsidR="00057632" w:rsidRPr="00E420A2" w:rsidRDefault="00057632" w:rsidP="009D4047">
            <w:pPr>
              <w:rPr>
                <w:lang w:val="en-GB"/>
              </w:rPr>
            </w:pPr>
          </w:p>
          <w:p w14:paraId="514F71E5" w14:textId="77777777" w:rsidR="00057632" w:rsidRPr="00E420A2" w:rsidRDefault="00057632" w:rsidP="009D4047">
            <w:pPr>
              <w:rPr>
                <w:lang w:val="en-GB"/>
              </w:rPr>
            </w:pPr>
            <w:r w:rsidRPr="00E420A2">
              <w:rPr>
                <w:lang w:val="en-GB"/>
              </w:rPr>
              <w:t>EC</w:t>
            </w:r>
            <w:r w:rsidRPr="00E420A2">
              <w:rPr>
                <w:vertAlign w:val="subscript"/>
                <w:lang w:val="en-GB"/>
              </w:rPr>
              <w:t xml:space="preserve">ind, </w:t>
            </w:r>
            <w:r w:rsidRPr="00E420A2">
              <w:rPr>
                <w:lang w:val="en-GB"/>
              </w:rPr>
              <w:t>ECc</w:t>
            </w:r>
            <w:r w:rsidRPr="00E420A2">
              <w:rPr>
                <w:vertAlign w:val="subscript"/>
                <w:lang w:val="en-GB"/>
              </w:rPr>
              <w:t>ity</w:t>
            </w:r>
            <w:r w:rsidRPr="00E420A2">
              <w:rPr>
                <w:lang w:val="en-GB"/>
              </w:rPr>
              <w:t xml:space="preserve"> and EC</w:t>
            </w:r>
            <w:r w:rsidRPr="00E420A2">
              <w:rPr>
                <w:vertAlign w:val="subscript"/>
                <w:lang w:val="en-GB"/>
              </w:rPr>
              <w:t>p,ind</w:t>
            </w:r>
            <w:r w:rsidRPr="00E420A2">
              <w:rPr>
                <w:lang w:val="en-GB"/>
              </w:rPr>
              <w:t xml:space="preserve"> shall be rounded to the nearest whole number.</w:t>
            </w:r>
          </w:p>
          <w:p w14:paraId="6FD136D4" w14:textId="77777777" w:rsidR="00057632" w:rsidRPr="00E420A2" w:rsidRDefault="00057632" w:rsidP="009D4047">
            <w:pPr>
              <w:rPr>
                <w:lang w:val="en-GB"/>
              </w:rPr>
            </w:pPr>
          </w:p>
          <w:p w14:paraId="48315EA6" w14:textId="77777777" w:rsidR="00057632" w:rsidRPr="00E420A2" w:rsidRDefault="00057632" w:rsidP="009D4047">
            <w:pPr>
              <w:rPr>
                <w:lang w:val="en-GB"/>
              </w:rPr>
            </w:pPr>
            <w:r w:rsidRPr="00E420A2">
              <w:rPr>
                <w:lang w:val="en-GB"/>
              </w:rPr>
              <w:t>EC</w:t>
            </w:r>
            <w:r w:rsidRPr="00E420A2">
              <w:rPr>
                <w:vertAlign w:val="subscript"/>
                <w:lang w:val="en-GB"/>
              </w:rPr>
              <w:t>DC,COP,ind</w:t>
            </w:r>
            <w:r w:rsidRPr="00E420A2">
              <w:rPr>
                <w:lang w:val="en-GB"/>
              </w:rPr>
              <w:t xml:space="preserve"> shall be rounded to the nearest whole number.</w:t>
            </w:r>
          </w:p>
          <w:p w14:paraId="2908D50E" w14:textId="77777777" w:rsidR="00057632" w:rsidRPr="00E420A2" w:rsidRDefault="00057632" w:rsidP="009D4047">
            <w:pPr>
              <w:rPr>
                <w:lang w:val="en-GB"/>
              </w:rPr>
            </w:pPr>
          </w:p>
          <w:p w14:paraId="52E25041" w14:textId="77777777" w:rsidR="00057632" w:rsidRPr="00E420A2" w:rsidRDefault="00057632" w:rsidP="009D4047">
            <w:pPr>
              <w:rPr>
                <w:lang w:val="en-GB"/>
              </w:rPr>
            </w:pPr>
            <w:r w:rsidRPr="00E420A2">
              <w:rPr>
                <w:lang w:val="en-GB"/>
              </w:rPr>
              <w:t>The output is available for each individual vehicle.</w:t>
            </w:r>
          </w:p>
        </w:tc>
        <w:tc>
          <w:tcPr>
            <w:tcW w:w="1985" w:type="dxa"/>
            <w:vMerge w:val="restart"/>
          </w:tcPr>
          <w:p w14:paraId="4F2DA31B" w14:textId="77777777" w:rsidR="00057632" w:rsidRPr="00E420A2" w:rsidRDefault="00057632" w:rsidP="009D4047">
            <w:pPr>
              <w:rPr>
                <w:lang w:val="en-GB"/>
              </w:rPr>
            </w:pPr>
            <w:r w:rsidRPr="00E420A2">
              <w:rPr>
                <w:lang w:val="en-GB"/>
              </w:rPr>
              <w:t>PER</w:t>
            </w:r>
            <w:r w:rsidRPr="00E420A2">
              <w:rPr>
                <w:vertAlign w:val="subscript"/>
                <w:lang w:val="en-GB"/>
              </w:rPr>
              <w:t>WLTC,ind</w:t>
            </w:r>
            <w:r w:rsidRPr="00E420A2">
              <w:rPr>
                <w:lang w:val="en-GB"/>
              </w:rPr>
              <w:t>, km;</w:t>
            </w:r>
          </w:p>
          <w:p w14:paraId="24D72651" w14:textId="77777777" w:rsidR="00057632" w:rsidRPr="00E420A2" w:rsidRDefault="00057632" w:rsidP="009D4047">
            <w:pPr>
              <w:rPr>
                <w:lang w:val="en-GB"/>
              </w:rPr>
            </w:pPr>
            <w:r w:rsidRPr="00E420A2">
              <w:rPr>
                <w:lang w:val="en-GB"/>
              </w:rPr>
              <w:t>PER</w:t>
            </w:r>
            <w:r w:rsidRPr="00E420A2">
              <w:rPr>
                <w:vertAlign w:val="subscript"/>
                <w:lang w:val="en-GB"/>
              </w:rPr>
              <w:t>city,ind</w:t>
            </w:r>
            <w:r w:rsidRPr="00E420A2">
              <w:rPr>
                <w:lang w:val="en-GB"/>
              </w:rPr>
              <w:t>, km;</w:t>
            </w:r>
          </w:p>
          <w:p w14:paraId="6CE5AD4B" w14:textId="77777777" w:rsidR="00057632" w:rsidRPr="00E420A2" w:rsidRDefault="00057632" w:rsidP="009D4047">
            <w:pPr>
              <w:rPr>
                <w:lang w:val="en-GB"/>
              </w:rPr>
            </w:pPr>
            <w:r w:rsidRPr="00E420A2">
              <w:rPr>
                <w:lang w:val="en-GB"/>
              </w:rPr>
              <w:t>PER</w:t>
            </w:r>
            <w:r w:rsidRPr="00E420A2">
              <w:rPr>
                <w:vertAlign w:val="subscript"/>
                <w:lang w:val="en-GB"/>
              </w:rPr>
              <w:t>low,ind</w:t>
            </w:r>
            <w:r w:rsidRPr="00E420A2">
              <w:rPr>
                <w:lang w:val="en-GB"/>
              </w:rPr>
              <w:t>, km;</w:t>
            </w:r>
          </w:p>
          <w:p w14:paraId="4235F51B" w14:textId="77777777" w:rsidR="00057632" w:rsidRPr="00E420A2" w:rsidRDefault="00057632" w:rsidP="009D4047">
            <w:pPr>
              <w:rPr>
                <w:lang w:val="en-GB"/>
              </w:rPr>
            </w:pPr>
            <w:r w:rsidRPr="00E420A2">
              <w:rPr>
                <w:lang w:val="en-GB"/>
              </w:rPr>
              <w:t>PER</w:t>
            </w:r>
            <w:r w:rsidRPr="00E420A2">
              <w:rPr>
                <w:vertAlign w:val="subscript"/>
                <w:lang w:val="en-GB"/>
              </w:rPr>
              <w:t>med,ind</w:t>
            </w:r>
            <w:r w:rsidRPr="00E420A2">
              <w:rPr>
                <w:lang w:val="en-GB"/>
              </w:rPr>
              <w:t>, km;</w:t>
            </w:r>
          </w:p>
          <w:p w14:paraId="2B08E527" w14:textId="77777777" w:rsidR="00057632" w:rsidRPr="00E420A2" w:rsidRDefault="00057632" w:rsidP="009D4047">
            <w:pPr>
              <w:rPr>
                <w:lang w:val="en-GB"/>
              </w:rPr>
            </w:pPr>
            <w:r w:rsidRPr="00E420A2">
              <w:rPr>
                <w:lang w:val="en-GB"/>
              </w:rPr>
              <w:t>PER</w:t>
            </w:r>
            <w:r w:rsidRPr="00E420A2">
              <w:rPr>
                <w:vertAlign w:val="subscript"/>
                <w:lang w:val="en-GB"/>
              </w:rPr>
              <w:t>high,ind</w:t>
            </w:r>
            <w:r w:rsidRPr="00E420A2">
              <w:rPr>
                <w:lang w:val="en-GB"/>
              </w:rPr>
              <w:t>, km;</w:t>
            </w:r>
          </w:p>
          <w:p w14:paraId="0F4BC291" w14:textId="77777777" w:rsidR="00057632" w:rsidRPr="00E420A2" w:rsidRDefault="00057632" w:rsidP="009D4047">
            <w:pPr>
              <w:rPr>
                <w:lang w:val="en-GB"/>
              </w:rPr>
            </w:pPr>
            <w:r w:rsidRPr="00E420A2">
              <w:rPr>
                <w:lang w:val="en-GB"/>
              </w:rPr>
              <w:t>PER</w:t>
            </w:r>
            <w:r w:rsidRPr="00E420A2">
              <w:rPr>
                <w:vertAlign w:val="subscript"/>
                <w:lang w:val="en-GB"/>
              </w:rPr>
              <w:t>exHigh,ind</w:t>
            </w:r>
            <w:r w:rsidRPr="00E420A2">
              <w:rPr>
                <w:lang w:val="en-GB"/>
              </w:rPr>
              <w:t>, km;</w:t>
            </w:r>
          </w:p>
          <w:p w14:paraId="6873ED65" w14:textId="77777777" w:rsidR="00057632" w:rsidRPr="00E420A2" w:rsidRDefault="00057632" w:rsidP="009D4047">
            <w:pPr>
              <w:rPr>
                <w:lang w:val="en-GB"/>
              </w:rPr>
            </w:pPr>
          </w:p>
          <w:p w14:paraId="426728CA" w14:textId="77777777" w:rsidR="00057632" w:rsidRPr="00E420A2" w:rsidRDefault="00057632" w:rsidP="009D4047">
            <w:pPr>
              <w:rPr>
                <w:lang w:val="en-GB"/>
              </w:rPr>
            </w:pPr>
            <w:r w:rsidRPr="00E420A2">
              <w:rPr>
                <w:lang w:val="en-GB"/>
              </w:rPr>
              <w:t>EC</w:t>
            </w:r>
            <w:r w:rsidRPr="00E420A2">
              <w:rPr>
                <w:vertAlign w:val="subscript"/>
                <w:lang w:val="en-GB"/>
              </w:rPr>
              <w:t>WLTC,ind</w:t>
            </w:r>
            <w:r w:rsidRPr="00E420A2">
              <w:rPr>
                <w:lang w:val="en-GB"/>
              </w:rPr>
              <w:t>, Wh/km;</w:t>
            </w:r>
          </w:p>
          <w:p w14:paraId="0A9492D8" w14:textId="77777777" w:rsidR="00057632" w:rsidRPr="00E420A2" w:rsidRDefault="00057632" w:rsidP="009D4047">
            <w:pPr>
              <w:rPr>
                <w:lang w:val="en-GB"/>
              </w:rPr>
            </w:pPr>
            <w:r w:rsidRPr="00E420A2">
              <w:rPr>
                <w:lang w:val="en-GB"/>
              </w:rPr>
              <w:t>EC</w:t>
            </w:r>
            <w:r w:rsidRPr="00E420A2">
              <w:rPr>
                <w:vertAlign w:val="subscript"/>
                <w:lang w:val="en-GB"/>
              </w:rPr>
              <w:t>city,ind</w:t>
            </w:r>
            <w:r w:rsidRPr="00E420A2">
              <w:rPr>
                <w:lang w:val="en-GB"/>
              </w:rPr>
              <w:t>, Wh/km;</w:t>
            </w:r>
          </w:p>
          <w:p w14:paraId="00D22A8F" w14:textId="77777777" w:rsidR="00057632" w:rsidRPr="00E420A2" w:rsidRDefault="00057632" w:rsidP="009D4047">
            <w:pPr>
              <w:rPr>
                <w:lang w:val="en-GB"/>
              </w:rPr>
            </w:pPr>
            <w:r w:rsidRPr="00E420A2">
              <w:rPr>
                <w:lang w:val="en-GB"/>
              </w:rPr>
              <w:t>EC</w:t>
            </w:r>
            <w:r w:rsidRPr="00E420A2">
              <w:rPr>
                <w:vertAlign w:val="subscript"/>
                <w:lang w:val="en-GB"/>
              </w:rPr>
              <w:t>low,ind</w:t>
            </w:r>
            <w:r w:rsidRPr="00E420A2">
              <w:rPr>
                <w:lang w:val="en-GB"/>
              </w:rPr>
              <w:t>, Wh/km;</w:t>
            </w:r>
          </w:p>
          <w:p w14:paraId="19B76B5F" w14:textId="77777777" w:rsidR="00057632" w:rsidRPr="00E420A2" w:rsidRDefault="00057632" w:rsidP="009D4047">
            <w:pPr>
              <w:rPr>
                <w:lang w:val="en-GB"/>
              </w:rPr>
            </w:pPr>
            <w:r w:rsidRPr="00E420A2">
              <w:rPr>
                <w:lang w:val="en-GB"/>
              </w:rPr>
              <w:t>EC</w:t>
            </w:r>
            <w:r w:rsidRPr="00E420A2">
              <w:rPr>
                <w:vertAlign w:val="subscript"/>
                <w:lang w:val="en-GB"/>
              </w:rPr>
              <w:t>med,ind</w:t>
            </w:r>
            <w:r w:rsidRPr="00E420A2">
              <w:rPr>
                <w:lang w:val="en-GB"/>
              </w:rPr>
              <w:t>, Wh/km;</w:t>
            </w:r>
          </w:p>
          <w:p w14:paraId="2C9ED090" w14:textId="77777777" w:rsidR="00057632" w:rsidRPr="00E420A2" w:rsidRDefault="00057632" w:rsidP="009D4047">
            <w:pPr>
              <w:rPr>
                <w:lang w:val="en-GB"/>
              </w:rPr>
            </w:pPr>
            <w:r w:rsidRPr="00E420A2">
              <w:rPr>
                <w:lang w:val="en-GB"/>
              </w:rPr>
              <w:t>EC</w:t>
            </w:r>
            <w:r w:rsidRPr="00E420A2">
              <w:rPr>
                <w:vertAlign w:val="subscript"/>
                <w:lang w:val="en-GB"/>
              </w:rPr>
              <w:t>high,ind</w:t>
            </w:r>
            <w:r w:rsidRPr="00E420A2">
              <w:rPr>
                <w:lang w:val="en-GB"/>
              </w:rPr>
              <w:t>, Wh/km;</w:t>
            </w:r>
          </w:p>
          <w:p w14:paraId="63B3FA5E" w14:textId="77777777" w:rsidR="00057632" w:rsidRPr="00E420A2" w:rsidRDefault="00057632" w:rsidP="009D4047">
            <w:pPr>
              <w:rPr>
                <w:lang w:val="en-GB"/>
              </w:rPr>
            </w:pPr>
            <w:r w:rsidRPr="00E420A2">
              <w:rPr>
                <w:lang w:val="en-GB"/>
              </w:rPr>
              <w:t>EC</w:t>
            </w:r>
            <w:r w:rsidRPr="00E420A2">
              <w:rPr>
                <w:vertAlign w:val="subscript"/>
                <w:lang w:val="en-GB"/>
              </w:rPr>
              <w:t>exHigh,ind</w:t>
            </w:r>
            <w:r w:rsidRPr="00E420A2">
              <w:rPr>
                <w:lang w:val="en-GB"/>
              </w:rPr>
              <w:t>, Wh/km;</w:t>
            </w:r>
          </w:p>
          <w:p w14:paraId="0A98C660" w14:textId="77777777" w:rsidR="00057632" w:rsidRPr="00E420A2" w:rsidRDefault="00057632" w:rsidP="009D4047">
            <w:pPr>
              <w:rPr>
                <w:lang w:val="en-GB"/>
              </w:rPr>
            </w:pPr>
          </w:p>
          <w:p w14:paraId="21FF00FB" w14:textId="77777777" w:rsidR="00057632" w:rsidRPr="00E420A2" w:rsidRDefault="00057632" w:rsidP="009D4047">
            <w:pPr>
              <w:rPr>
                <w:lang w:val="en-GB"/>
              </w:rPr>
            </w:pPr>
          </w:p>
          <w:p w14:paraId="4ED56830" w14:textId="77777777" w:rsidR="00057632" w:rsidRPr="00E420A2" w:rsidRDefault="00057632" w:rsidP="009D4047">
            <w:pPr>
              <w:rPr>
                <w:lang w:val="en-GB"/>
              </w:rPr>
            </w:pPr>
          </w:p>
          <w:p w14:paraId="6C0ACC75" w14:textId="77777777" w:rsidR="00057632" w:rsidRPr="00E420A2" w:rsidRDefault="00057632" w:rsidP="009D4047">
            <w:pPr>
              <w:rPr>
                <w:lang w:val="en-GB"/>
              </w:rPr>
            </w:pPr>
            <w:r w:rsidRPr="00E420A2">
              <w:rPr>
                <w:lang w:val="en-GB"/>
              </w:rPr>
              <w:t>EC</w:t>
            </w:r>
            <w:r w:rsidRPr="00E420A2">
              <w:rPr>
                <w:vertAlign w:val="subscript"/>
                <w:lang w:val="en-GB"/>
              </w:rPr>
              <w:t>DC,COP,ind</w:t>
            </w:r>
            <w:r w:rsidRPr="00E420A2">
              <w:rPr>
                <w:lang w:val="en-GB"/>
              </w:rPr>
              <w:t>, Wh/km.</w:t>
            </w:r>
          </w:p>
        </w:tc>
      </w:tr>
      <w:tr w:rsidR="00057632" w:rsidRPr="00AF3877" w14:paraId="299ADA0A" w14:textId="77777777" w:rsidTr="009D4047">
        <w:trPr>
          <w:cantSplit/>
          <w:trHeight w:val="1843"/>
        </w:trPr>
        <w:tc>
          <w:tcPr>
            <w:tcW w:w="1413" w:type="dxa"/>
            <w:vMerge/>
            <w:tcBorders>
              <w:bottom w:val="single" w:sz="12" w:space="0" w:color="auto"/>
            </w:tcBorders>
          </w:tcPr>
          <w:p w14:paraId="7A4136A4" w14:textId="77777777" w:rsidR="00057632" w:rsidRPr="00551E27" w:rsidRDefault="00057632" w:rsidP="009D4047">
            <w:pPr>
              <w:jc w:val="center"/>
              <w:rPr>
                <w:lang w:val="en-GB"/>
              </w:rPr>
            </w:pPr>
          </w:p>
        </w:tc>
        <w:tc>
          <w:tcPr>
            <w:tcW w:w="1573" w:type="dxa"/>
            <w:tcBorders>
              <w:top w:val="nil"/>
              <w:bottom w:val="single" w:sz="12" w:space="0" w:color="auto"/>
            </w:tcBorders>
          </w:tcPr>
          <w:p w14:paraId="32DA317B" w14:textId="77777777" w:rsidR="00057632" w:rsidRPr="00711351" w:rsidRDefault="00057632" w:rsidP="009D4047">
            <w:r w:rsidRPr="00711351">
              <w:t>Output step 9</w:t>
            </w:r>
          </w:p>
          <w:p w14:paraId="77A917EB" w14:textId="77777777" w:rsidR="00057632" w:rsidRPr="00711351" w:rsidRDefault="00057632" w:rsidP="009D4047"/>
        </w:tc>
        <w:tc>
          <w:tcPr>
            <w:tcW w:w="1734" w:type="dxa"/>
            <w:tcBorders>
              <w:top w:val="nil"/>
              <w:bottom w:val="single" w:sz="12" w:space="0" w:color="auto"/>
            </w:tcBorders>
          </w:tcPr>
          <w:p w14:paraId="2D078337" w14:textId="77777777" w:rsidR="00057632" w:rsidRPr="00E420A2" w:rsidRDefault="00057632" w:rsidP="009D4047">
            <w:pPr>
              <w:rPr>
                <w:lang w:val="en-GB"/>
              </w:rPr>
            </w:pPr>
            <w:r w:rsidRPr="00E420A2">
              <w:rPr>
                <w:lang w:val="en-GB"/>
              </w:rPr>
              <w:t>PER</w:t>
            </w:r>
            <w:r w:rsidRPr="00E420A2">
              <w:rPr>
                <w:vertAlign w:val="subscript"/>
                <w:lang w:val="en-GB"/>
              </w:rPr>
              <w:t>city,final</w:t>
            </w:r>
            <w:r w:rsidRPr="00E420A2">
              <w:rPr>
                <w:lang w:val="en-GB"/>
              </w:rPr>
              <w:t>, km;</w:t>
            </w:r>
          </w:p>
          <w:p w14:paraId="14419DBD" w14:textId="77777777" w:rsidR="00057632" w:rsidRPr="00E420A2" w:rsidRDefault="00057632" w:rsidP="009D4047">
            <w:pPr>
              <w:rPr>
                <w:lang w:val="en-GB"/>
              </w:rPr>
            </w:pPr>
            <w:r w:rsidRPr="00E420A2">
              <w:rPr>
                <w:lang w:val="en-GB"/>
              </w:rPr>
              <w:t>PER</w:t>
            </w:r>
            <w:r w:rsidRPr="00E420A2">
              <w:rPr>
                <w:vertAlign w:val="subscript"/>
                <w:lang w:val="en-GB"/>
              </w:rPr>
              <w:t>low,final</w:t>
            </w:r>
            <w:r w:rsidRPr="00E420A2">
              <w:rPr>
                <w:lang w:val="en-GB"/>
              </w:rPr>
              <w:t>, km;</w:t>
            </w:r>
          </w:p>
          <w:p w14:paraId="344D1D73" w14:textId="77777777" w:rsidR="00057632" w:rsidRPr="00E420A2" w:rsidRDefault="00057632" w:rsidP="009D4047">
            <w:pPr>
              <w:rPr>
                <w:lang w:val="en-GB"/>
              </w:rPr>
            </w:pPr>
            <w:r w:rsidRPr="00E420A2">
              <w:rPr>
                <w:lang w:val="en-GB"/>
              </w:rPr>
              <w:t>PER</w:t>
            </w:r>
            <w:r w:rsidRPr="00E420A2">
              <w:rPr>
                <w:vertAlign w:val="subscript"/>
                <w:lang w:val="en-GB"/>
              </w:rPr>
              <w:t>med,final</w:t>
            </w:r>
            <w:r w:rsidRPr="00E420A2">
              <w:rPr>
                <w:lang w:val="en-GB"/>
              </w:rPr>
              <w:t>, km;</w:t>
            </w:r>
          </w:p>
          <w:p w14:paraId="0D6F8AB0" w14:textId="77777777" w:rsidR="00057632" w:rsidRPr="00E420A2" w:rsidRDefault="00057632" w:rsidP="009D4047">
            <w:pPr>
              <w:rPr>
                <w:lang w:val="en-GB"/>
              </w:rPr>
            </w:pPr>
            <w:r w:rsidRPr="00E420A2">
              <w:rPr>
                <w:lang w:val="en-GB"/>
              </w:rPr>
              <w:t>PER</w:t>
            </w:r>
            <w:r w:rsidRPr="00E420A2">
              <w:rPr>
                <w:vertAlign w:val="subscript"/>
                <w:lang w:val="en-GB"/>
              </w:rPr>
              <w:t>high,final</w:t>
            </w:r>
            <w:r w:rsidRPr="00E420A2">
              <w:rPr>
                <w:lang w:val="en-GB"/>
              </w:rPr>
              <w:t>, km;</w:t>
            </w:r>
          </w:p>
          <w:p w14:paraId="0B284779" w14:textId="77777777" w:rsidR="00057632" w:rsidRPr="00E420A2" w:rsidRDefault="00057632" w:rsidP="009D4047">
            <w:pPr>
              <w:rPr>
                <w:lang w:val="en-GB"/>
              </w:rPr>
            </w:pPr>
            <w:r w:rsidRPr="00E420A2">
              <w:rPr>
                <w:lang w:val="en-GB"/>
              </w:rPr>
              <w:t>PER</w:t>
            </w:r>
            <w:r w:rsidRPr="00E420A2">
              <w:rPr>
                <w:vertAlign w:val="subscript"/>
                <w:lang w:val="en-GB"/>
              </w:rPr>
              <w:t>exHigh,final</w:t>
            </w:r>
            <w:r w:rsidRPr="00E420A2">
              <w:rPr>
                <w:lang w:val="en-GB"/>
              </w:rPr>
              <w:t>, km;</w:t>
            </w:r>
          </w:p>
          <w:p w14:paraId="234AB604" w14:textId="77777777" w:rsidR="00057632" w:rsidRPr="00E420A2" w:rsidRDefault="00057632" w:rsidP="009D4047">
            <w:pPr>
              <w:rPr>
                <w:lang w:val="en-GB"/>
              </w:rPr>
            </w:pPr>
          </w:p>
          <w:p w14:paraId="04356EC1" w14:textId="77777777" w:rsidR="00057632" w:rsidRPr="00E420A2" w:rsidRDefault="00057632" w:rsidP="009D4047">
            <w:pPr>
              <w:rPr>
                <w:lang w:val="en-GB"/>
              </w:rPr>
            </w:pPr>
            <w:r w:rsidRPr="00E420A2">
              <w:rPr>
                <w:lang w:val="en-GB"/>
              </w:rPr>
              <w:t>EC</w:t>
            </w:r>
            <w:r w:rsidRPr="00E420A2">
              <w:rPr>
                <w:vertAlign w:val="subscript"/>
                <w:lang w:val="en-GB"/>
              </w:rPr>
              <w:t>city,final</w:t>
            </w:r>
            <w:r w:rsidRPr="00E420A2">
              <w:rPr>
                <w:lang w:val="en-GB"/>
              </w:rPr>
              <w:t>, Wh/km;</w:t>
            </w:r>
          </w:p>
          <w:p w14:paraId="10E6978A" w14:textId="77777777" w:rsidR="00057632" w:rsidRPr="00E420A2" w:rsidRDefault="00057632" w:rsidP="009D4047">
            <w:pPr>
              <w:rPr>
                <w:lang w:val="en-GB"/>
              </w:rPr>
            </w:pPr>
            <w:r w:rsidRPr="00E420A2">
              <w:rPr>
                <w:lang w:val="en-GB"/>
              </w:rPr>
              <w:t>EC</w:t>
            </w:r>
            <w:r w:rsidRPr="00E420A2">
              <w:rPr>
                <w:vertAlign w:val="subscript"/>
                <w:lang w:val="en-GB"/>
              </w:rPr>
              <w:t>low,final</w:t>
            </w:r>
            <w:r w:rsidRPr="00E420A2">
              <w:rPr>
                <w:lang w:val="en-GB"/>
              </w:rPr>
              <w:t>, Wh/km;</w:t>
            </w:r>
          </w:p>
          <w:p w14:paraId="79505029" w14:textId="77777777" w:rsidR="00057632" w:rsidRPr="00E420A2" w:rsidRDefault="00057632" w:rsidP="009D4047">
            <w:pPr>
              <w:rPr>
                <w:lang w:val="en-GB"/>
              </w:rPr>
            </w:pPr>
            <w:r w:rsidRPr="00E420A2">
              <w:rPr>
                <w:lang w:val="en-GB"/>
              </w:rPr>
              <w:t>EC</w:t>
            </w:r>
            <w:r w:rsidRPr="00E420A2">
              <w:rPr>
                <w:vertAlign w:val="subscript"/>
                <w:lang w:val="en-GB"/>
              </w:rPr>
              <w:t>med,final</w:t>
            </w:r>
            <w:r w:rsidRPr="00E420A2">
              <w:rPr>
                <w:lang w:val="en-GB"/>
              </w:rPr>
              <w:t>, Wh/km;</w:t>
            </w:r>
          </w:p>
          <w:p w14:paraId="19203C98" w14:textId="77777777" w:rsidR="00057632" w:rsidRPr="00E420A2" w:rsidRDefault="00057632" w:rsidP="009D4047">
            <w:pPr>
              <w:rPr>
                <w:lang w:val="en-GB"/>
              </w:rPr>
            </w:pPr>
            <w:r w:rsidRPr="00E420A2">
              <w:rPr>
                <w:lang w:val="en-GB"/>
              </w:rPr>
              <w:t>EC</w:t>
            </w:r>
            <w:r w:rsidRPr="00E420A2">
              <w:rPr>
                <w:vertAlign w:val="subscript"/>
                <w:lang w:val="en-GB"/>
              </w:rPr>
              <w:t>high,final</w:t>
            </w:r>
            <w:r w:rsidRPr="00E420A2">
              <w:rPr>
                <w:lang w:val="en-GB"/>
              </w:rPr>
              <w:t>, Wh/km;</w:t>
            </w:r>
          </w:p>
          <w:p w14:paraId="04C144E6" w14:textId="77777777" w:rsidR="00057632" w:rsidRPr="00E420A2" w:rsidRDefault="00057632" w:rsidP="009D4047">
            <w:pPr>
              <w:rPr>
                <w:lang w:val="en-GB"/>
              </w:rPr>
            </w:pPr>
            <w:r w:rsidRPr="00E420A2">
              <w:rPr>
                <w:lang w:val="en-GB"/>
              </w:rPr>
              <w:t>EC</w:t>
            </w:r>
            <w:r w:rsidRPr="00E420A2">
              <w:rPr>
                <w:vertAlign w:val="subscript"/>
                <w:lang w:val="en-GB"/>
              </w:rPr>
              <w:t>exHigh,final</w:t>
            </w:r>
            <w:r w:rsidRPr="00E420A2">
              <w:rPr>
                <w:lang w:val="en-GB"/>
              </w:rPr>
              <w:t>, Wh/km;</w:t>
            </w:r>
          </w:p>
          <w:p w14:paraId="057CEF72" w14:textId="77777777" w:rsidR="00057632" w:rsidRPr="00E420A2" w:rsidRDefault="00057632" w:rsidP="009D4047">
            <w:pPr>
              <w:rPr>
                <w:lang w:val="en-GB"/>
              </w:rPr>
            </w:pPr>
          </w:p>
          <w:p w14:paraId="24FA8B42" w14:textId="77777777" w:rsidR="00057632" w:rsidRPr="00E420A2" w:rsidRDefault="00057632" w:rsidP="009D4047">
            <w:pPr>
              <w:rPr>
                <w:lang w:val="en-GB"/>
              </w:rPr>
            </w:pPr>
            <w:r w:rsidRPr="00E420A2">
              <w:rPr>
                <w:lang w:val="en-GB"/>
              </w:rPr>
              <w:t>EC</w:t>
            </w:r>
            <w:r w:rsidRPr="00E420A2">
              <w:rPr>
                <w:vertAlign w:val="subscript"/>
                <w:lang w:val="en-GB"/>
              </w:rPr>
              <w:t>DC,COP,final</w:t>
            </w:r>
            <w:r w:rsidRPr="00E420A2">
              <w:rPr>
                <w:lang w:val="en-GB"/>
              </w:rPr>
              <w:t>, Wh/km.</w:t>
            </w:r>
          </w:p>
        </w:tc>
        <w:tc>
          <w:tcPr>
            <w:tcW w:w="3147" w:type="dxa"/>
            <w:vMerge/>
            <w:tcBorders>
              <w:bottom w:val="single" w:sz="12" w:space="0" w:color="auto"/>
            </w:tcBorders>
          </w:tcPr>
          <w:p w14:paraId="3ABD2836" w14:textId="77777777" w:rsidR="00057632" w:rsidRPr="00E420A2" w:rsidRDefault="00057632" w:rsidP="009D4047">
            <w:pPr>
              <w:rPr>
                <w:lang w:val="en-GB"/>
              </w:rPr>
            </w:pPr>
          </w:p>
        </w:tc>
        <w:tc>
          <w:tcPr>
            <w:tcW w:w="1985" w:type="dxa"/>
            <w:vMerge/>
            <w:tcBorders>
              <w:bottom w:val="single" w:sz="12" w:space="0" w:color="auto"/>
            </w:tcBorders>
          </w:tcPr>
          <w:p w14:paraId="05BC732B" w14:textId="77777777" w:rsidR="00057632" w:rsidRPr="00E420A2" w:rsidRDefault="00057632" w:rsidP="009D4047">
            <w:pPr>
              <w:rPr>
                <w:lang w:val="en-GB"/>
              </w:rPr>
            </w:pPr>
          </w:p>
        </w:tc>
      </w:tr>
    </w:tbl>
    <w:p w14:paraId="0B0249C1" w14:textId="7C15F8A4" w:rsidR="00392DFF" w:rsidRPr="00392DFF" w:rsidRDefault="00392DFF" w:rsidP="00392DFF">
      <w:pPr>
        <w:pStyle w:val="SingleTxtG"/>
        <w:keepNext/>
        <w:spacing w:before="240"/>
        <w:ind w:left="2268" w:hanging="1134"/>
        <w:rPr>
          <w:ins w:id="919" w:author="JPN" w:date="2022-08-06T08:04:00Z"/>
          <w:lang w:val="en-GB" w:eastAsia="fr-FR"/>
        </w:rPr>
      </w:pPr>
      <w:ins w:id="920" w:author="JPN" w:date="2022-08-06T08:04:00Z">
        <w:r>
          <w:rPr>
            <w:lang w:eastAsia="ja-JP"/>
          </w:rPr>
          <w:lastRenderedPageBreak/>
          <w:t>&lt;Jastification&gt; double process</w:t>
        </w:r>
      </w:ins>
    </w:p>
    <w:p w14:paraId="603E865A" w14:textId="77777777" w:rsidR="00254E27" w:rsidRDefault="00254E27">
      <w:pPr>
        <w:suppressAutoHyphens w:val="0"/>
        <w:spacing w:line="240" w:lineRule="auto"/>
        <w:rPr>
          <w:lang w:val="en-GB"/>
        </w:rPr>
      </w:pPr>
      <w:r>
        <w:rPr>
          <w:lang w:val="en-GB"/>
        </w:rPr>
        <w:br w:type="page"/>
      </w:r>
    </w:p>
    <w:p w14:paraId="17025E2F" w14:textId="52C810EF" w:rsidR="00057632" w:rsidRPr="00E420A2" w:rsidRDefault="00057632" w:rsidP="00057632">
      <w:pPr>
        <w:ind w:left="567" w:right="1134" w:firstLine="567"/>
        <w:rPr>
          <w:lang w:val="en-GB"/>
        </w:rPr>
      </w:pPr>
      <w:r w:rsidRPr="00E420A2">
        <w:rPr>
          <w:lang w:val="en-GB"/>
        </w:rPr>
        <w:lastRenderedPageBreak/>
        <w:t>Table A8/11</w:t>
      </w:r>
    </w:p>
    <w:p w14:paraId="50E3E7B2" w14:textId="77777777" w:rsidR="00057632" w:rsidRPr="00E420A2" w:rsidRDefault="00057632" w:rsidP="00057632">
      <w:pPr>
        <w:spacing w:after="120"/>
        <w:ind w:left="567" w:right="1134" w:firstLine="567"/>
        <w:rPr>
          <w:b/>
          <w:bCs/>
          <w:lang w:val="en-GB" w:eastAsia="de-DE"/>
        </w:rPr>
      </w:pPr>
      <w:r w:rsidRPr="00E420A2">
        <w:rPr>
          <w:b/>
          <w:bCs/>
          <w:lang w:val="en-GB" w:eastAsia="de-DE"/>
        </w:rPr>
        <w:t xml:space="preserve">Calculation of final PEV values determined by application the shortened Type 1 test </w:t>
      </w:r>
      <w:r w:rsidRPr="00E420A2">
        <w:rPr>
          <w:b/>
          <w:bCs/>
          <w:lang w:val="en-GB" w:eastAsia="de-DE"/>
        </w:rPr>
        <w:tab/>
        <w:t>procedure</w:t>
      </w:r>
    </w:p>
    <w:p w14:paraId="523C8176" w14:textId="77777777" w:rsidR="00057632" w:rsidRPr="00E420A2" w:rsidRDefault="00057632" w:rsidP="00057632">
      <w:pPr>
        <w:spacing w:after="120"/>
        <w:ind w:left="567" w:right="1134" w:firstLine="567"/>
        <w:rPr>
          <w:color w:val="000000"/>
          <w:lang w:val="en-GB"/>
        </w:rPr>
      </w:pPr>
      <w:bookmarkStart w:id="921" w:name="_Hlk30015022"/>
      <w:r w:rsidRPr="00E420A2">
        <w:rPr>
          <w:color w:val="000000"/>
          <w:lang w:val="en-GB"/>
        </w:rPr>
        <w:t>For Level 1A;</w:t>
      </w:r>
    </w:p>
    <w:p w14:paraId="763F77FC" w14:textId="77777777" w:rsidR="00057632" w:rsidRPr="00E420A2" w:rsidRDefault="00057632" w:rsidP="00057632">
      <w:pPr>
        <w:spacing w:after="120"/>
        <w:ind w:left="1134" w:right="1134"/>
        <w:rPr>
          <w:color w:val="000000"/>
          <w:lang w:val="en-GB"/>
        </w:rPr>
      </w:pPr>
      <w:r w:rsidRPr="00E420A2">
        <w:rPr>
          <w:color w:val="000000"/>
          <w:lang w:val="en-GB"/>
        </w:rPr>
        <w:t xml:space="preserve">The considered periods shall be the low phase, medium phase, high phase, extra high phase, the applicable WLTP city test cycle and the applicable WLTP test cycle. </w:t>
      </w:r>
    </w:p>
    <w:p w14:paraId="7BEB02DE" w14:textId="77777777" w:rsidR="00057632" w:rsidRPr="00E420A2" w:rsidRDefault="00057632" w:rsidP="00057632">
      <w:pPr>
        <w:spacing w:after="120"/>
        <w:ind w:left="567" w:right="1134" w:firstLine="567"/>
        <w:rPr>
          <w:color w:val="000000"/>
          <w:lang w:val="en-GB"/>
        </w:rPr>
      </w:pPr>
      <w:r w:rsidRPr="00E420A2">
        <w:rPr>
          <w:color w:val="000000"/>
          <w:lang w:val="en-GB"/>
        </w:rPr>
        <w:t>For Level 1B;</w:t>
      </w:r>
    </w:p>
    <w:p w14:paraId="01D9F677" w14:textId="77777777" w:rsidR="00057632" w:rsidRPr="00E420A2" w:rsidRDefault="00057632" w:rsidP="00057632">
      <w:pPr>
        <w:spacing w:after="120"/>
        <w:ind w:left="1134" w:right="1134"/>
        <w:rPr>
          <w:color w:val="000000"/>
          <w:lang w:val="en-GB"/>
        </w:rPr>
      </w:pPr>
      <w:r w:rsidRPr="00E420A2">
        <w:rPr>
          <w:color w:val="000000"/>
          <w:lang w:val="en-GB"/>
        </w:rPr>
        <w:t>The considered periods shall be the low phase, medium phase, high phase and the applicable WLTP test cycle.</w:t>
      </w:r>
    </w:p>
    <w:tbl>
      <w:tblPr>
        <w:tblW w:w="9398"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1740"/>
        <w:gridCol w:w="1621"/>
        <w:gridCol w:w="3090"/>
        <w:gridCol w:w="1701"/>
      </w:tblGrid>
      <w:tr w:rsidR="00057632" w:rsidRPr="00950469" w14:paraId="7C494B42" w14:textId="77777777" w:rsidTr="009D4047">
        <w:trPr>
          <w:cantSplit/>
          <w:tblHeader/>
        </w:trPr>
        <w:tc>
          <w:tcPr>
            <w:tcW w:w="1246" w:type="dxa"/>
            <w:tcBorders>
              <w:bottom w:val="single" w:sz="12" w:space="0" w:color="auto"/>
            </w:tcBorders>
          </w:tcPr>
          <w:bookmarkEnd w:id="921"/>
          <w:p w14:paraId="21D0D16E" w14:textId="77777777" w:rsidR="00057632" w:rsidRPr="00950469" w:rsidRDefault="00057632" w:rsidP="009D4047">
            <w:pPr>
              <w:spacing w:before="80" w:after="80" w:line="200" w:lineRule="exact"/>
              <w:jc w:val="center"/>
              <w:rPr>
                <w:i/>
                <w:sz w:val="16"/>
                <w:szCs w:val="16"/>
              </w:rPr>
            </w:pPr>
            <w:r w:rsidRPr="00950469">
              <w:rPr>
                <w:i/>
                <w:sz w:val="16"/>
                <w:szCs w:val="16"/>
              </w:rPr>
              <w:t>Step no.</w:t>
            </w:r>
          </w:p>
        </w:tc>
        <w:tc>
          <w:tcPr>
            <w:tcW w:w="1740" w:type="dxa"/>
            <w:tcBorders>
              <w:bottom w:val="single" w:sz="12" w:space="0" w:color="auto"/>
            </w:tcBorders>
          </w:tcPr>
          <w:p w14:paraId="62FF2428" w14:textId="77777777" w:rsidR="00057632" w:rsidRPr="00950469" w:rsidRDefault="00057632" w:rsidP="009D4047">
            <w:pPr>
              <w:spacing w:before="80" w:after="80" w:line="200" w:lineRule="exact"/>
              <w:jc w:val="center"/>
              <w:rPr>
                <w:i/>
                <w:sz w:val="16"/>
                <w:szCs w:val="16"/>
              </w:rPr>
            </w:pPr>
            <w:r w:rsidRPr="00950469">
              <w:rPr>
                <w:i/>
                <w:sz w:val="16"/>
                <w:szCs w:val="16"/>
              </w:rPr>
              <w:t>Source</w:t>
            </w:r>
          </w:p>
        </w:tc>
        <w:tc>
          <w:tcPr>
            <w:tcW w:w="1621" w:type="dxa"/>
            <w:tcBorders>
              <w:bottom w:val="single" w:sz="12" w:space="0" w:color="auto"/>
            </w:tcBorders>
          </w:tcPr>
          <w:p w14:paraId="711AF00A" w14:textId="77777777" w:rsidR="00057632" w:rsidRPr="00950469" w:rsidRDefault="00057632" w:rsidP="009D4047">
            <w:pPr>
              <w:spacing w:before="80" w:after="80" w:line="200" w:lineRule="exact"/>
              <w:jc w:val="center"/>
              <w:rPr>
                <w:i/>
                <w:sz w:val="16"/>
                <w:szCs w:val="16"/>
              </w:rPr>
            </w:pPr>
            <w:r w:rsidRPr="00950469">
              <w:rPr>
                <w:i/>
                <w:sz w:val="16"/>
                <w:szCs w:val="16"/>
              </w:rPr>
              <w:t>Input</w:t>
            </w:r>
          </w:p>
        </w:tc>
        <w:tc>
          <w:tcPr>
            <w:tcW w:w="3090" w:type="dxa"/>
            <w:tcBorders>
              <w:bottom w:val="single" w:sz="12" w:space="0" w:color="auto"/>
            </w:tcBorders>
          </w:tcPr>
          <w:p w14:paraId="3177A3D9" w14:textId="77777777" w:rsidR="00057632" w:rsidRPr="00950469" w:rsidRDefault="00057632" w:rsidP="009D4047">
            <w:pPr>
              <w:spacing w:before="80" w:after="80" w:line="200" w:lineRule="exact"/>
              <w:jc w:val="center"/>
              <w:rPr>
                <w:i/>
                <w:sz w:val="16"/>
                <w:szCs w:val="16"/>
              </w:rPr>
            </w:pPr>
            <w:r w:rsidRPr="00950469">
              <w:rPr>
                <w:i/>
                <w:sz w:val="16"/>
                <w:szCs w:val="16"/>
              </w:rPr>
              <w:t>Process</w:t>
            </w:r>
          </w:p>
        </w:tc>
        <w:tc>
          <w:tcPr>
            <w:tcW w:w="1701" w:type="dxa"/>
            <w:tcBorders>
              <w:bottom w:val="single" w:sz="12" w:space="0" w:color="auto"/>
            </w:tcBorders>
          </w:tcPr>
          <w:p w14:paraId="55D58B2E" w14:textId="77777777" w:rsidR="00057632" w:rsidRPr="00950469" w:rsidRDefault="00057632" w:rsidP="009D4047">
            <w:pPr>
              <w:spacing w:before="80" w:after="80" w:line="200" w:lineRule="exact"/>
              <w:jc w:val="center"/>
              <w:rPr>
                <w:i/>
                <w:sz w:val="16"/>
                <w:szCs w:val="16"/>
              </w:rPr>
            </w:pPr>
            <w:r w:rsidRPr="00950469">
              <w:rPr>
                <w:i/>
                <w:sz w:val="16"/>
                <w:szCs w:val="16"/>
              </w:rPr>
              <w:t>Output</w:t>
            </w:r>
          </w:p>
        </w:tc>
      </w:tr>
      <w:tr w:rsidR="00057632" w:rsidRPr="000E3149" w14:paraId="6044F2C1" w14:textId="77777777" w:rsidTr="009D4047">
        <w:trPr>
          <w:cantSplit/>
        </w:trPr>
        <w:tc>
          <w:tcPr>
            <w:tcW w:w="1246" w:type="dxa"/>
            <w:tcBorders>
              <w:top w:val="single" w:sz="12" w:space="0" w:color="auto"/>
            </w:tcBorders>
          </w:tcPr>
          <w:p w14:paraId="22D9243B" w14:textId="77777777" w:rsidR="00057632" w:rsidRPr="00711351" w:rsidRDefault="00057632" w:rsidP="009D4047">
            <w:r w:rsidRPr="00711351">
              <w:t>1</w:t>
            </w:r>
          </w:p>
        </w:tc>
        <w:tc>
          <w:tcPr>
            <w:tcW w:w="1740" w:type="dxa"/>
            <w:tcBorders>
              <w:top w:val="single" w:sz="12" w:space="0" w:color="auto"/>
            </w:tcBorders>
          </w:tcPr>
          <w:p w14:paraId="7F4FABA5" w14:textId="77777777" w:rsidR="00057632" w:rsidRPr="00711351" w:rsidRDefault="00057632" w:rsidP="009D4047">
            <w:r w:rsidRPr="00711351">
              <w:t>Annex B8</w:t>
            </w:r>
          </w:p>
        </w:tc>
        <w:tc>
          <w:tcPr>
            <w:tcW w:w="1621" w:type="dxa"/>
            <w:tcBorders>
              <w:top w:val="single" w:sz="12" w:space="0" w:color="auto"/>
            </w:tcBorders>
          </w:tcPr>
          <w:p w14:paraId="2E78CC55" w14:textId="77777777" w:rsidR="00057632" w:rsidRPr="00711351" w:rsidRDefault="00057632" w:rsidP="009D4047">
            <w:r w:rsidRPr="00711351">
              <w:t>Test results</w:t>
            </w:r>
          </w:p>
        </w:tc>
        <w:tc>
          <w:tcPr>
            <w:tcW w:w="3090" w:type="dxa"/>
            <w:tcBorders>
              <w:top w:val="single" w:sz="12" w:space="0" w:color="auto"/>
            </w:tcBorders>
          </w:tcPr>
          <w:p w14:paraId="6B43A83A" w14:textId="77777777" w:rsidR="00057632" w:rsidRPr="00E420A2" w:rsidRDefault="00057632" w:rsidP="009D4047">
            <w:pPr>
              <w:rPr>
                <w:lang w:val="en-GB"/>
              </w:rPr>
            </w:pPr>
            <w:r w:rsidRPr="00E420A2">
              <w:rPr>
                <w:lang w:val="en-GB"/>
              </w:rPr>
              <w:t>Results measured according to Appendix 3 to this annex, and pre-calculated according to paragraph 4.3. of this annex.</w:t>
            </w:r>
          </w:p>
          <w:p w14:paraId="1D99A0A0" w14:textId="77777777" w:rsidR="00057632" w:rsidRPr="00E420A2" w:rsidRDefault="00057632" w:rsidP="009D4047">
            <w:pPr>
              <w:rPr>
                <w:lang w:val="en-GB"/>
              </w:rPr>
            </w:pPr>
          </w:p>
          <w:p w14:paraId="29B3CECD" w14:textId="77777777" w:rsidR="00057632" w:rsidRPr="00E420A2" w:rsidRDefault="00057632" w:rsidP="009D4047">
            <w:pPr>
              <w:rPr>
                <w:lang w:val="en-GB"/>
              </w:rPr>
            </w:pPr>
            <w:r w:rsidRPr="00E420A2">
              <w:rPr>
                <w:lang w:val="en-GB"/>
              </w:rPr>
              <w:t xml:space="preserve">Usable battery energy according to paragraph 4.4.2.1.1. of this annex. </w:t>
            </w:r>
          </w:p>
          <w:p w14:paraId="72115C8C" w14:textId="77777777" w:rsidR="00057632" w:rsidRPr="00E420A2" w:rsidRDefault="00057632" w:rsidP="009D4047">
            <w:pPr>
              <w:rPr>
                <w:lang w:val="en-GB"/>
              </w:rPr>
            </w:pPr>
          </w:p>
          <w:p w14:paraId="1F184B0A" w14:textId="77777777" w:rsidR="00057632" w:rsidRPr="00E420A2" w:rsidRDefault="00057632" w:rsidP="009D4047">
            <w:pPr>
              <w:rPr>
                <w:lang w:val="en-GB"/>
              </w:rPr>
            </w:pPr>
            <w:r w:rsidRPr="00E420A2">
              <w:rPr>
                <w:lang w:val="en-GB"/>
              </w:rPr>
              <w:t>Recharged electric energy according to paragraph 3.4.4.3. of this annex.</w:t>
            </w:r>
          </w:p>
          <w:p w14:paraId="020392EE" w14:textId="77777777" w:rsidR="00057632" w:rsidRPr="00E420A2" w:rsidRDefault="00057632" w:rsidP="009D4047">
            <w:pPr>
              <w:rPr>
                <w:lang w:val="en-GB"/>
              </w:rPr>
            </w:pPr>
          </w:p>
          <w:p w14:paraId="5E287533" w14:textId="77777777" w:rsidR="00057632" w:rsidRPr="00E420A2" w:rsidRDefault="00057632" w:rsidP="009D4047">
            <w:pPr>
              <w:rPr>
                <w:lang w:val="en-GB"/>
              </w:rPr>
            </w:pPr>
            <w:r w:rsidRPr="00E420A2">
              <w:rPr>
                <w:lang w:val="en-GB"/>
              </w:rPr>
              <w:t>Output is available for each test.</w:t>
            </w:r>
          </w:p>
          <w:p w14:paraId="5124FCF8" w14:textId="77777777" w:rsidR="00057632" w:rsidRPr="00E420A2" w:rsidRDefault="00057632" w:rsidP="009D4047">
            <w:pPr>
              <w:rPr>
                <w:lang w:val="en-GB"/>
              </w:rPr>
            </w:pPr>
          </w:p>
          <w:p w14:paraId="1309A5F7" w14:textId="77777777" w:rsidR="00057632" w:rsidRPr="00E420A2" w:rsidRDefault="00057632" w:rsidP="009D4047">
            <w:pPr>
              <w:rPr>
                <w:lang w:val="en-GB"/>
              </w:rPr>
            </w:pPr>
            <w:r w:rsidRPr="00E420A2">
              <w:rPr>
                <w:lang w:val="en-GB"/>
              </w:rPr>
              <w:t>E</w:t>
            </w:r>
            <w:r w:rsidRPr="00E420A2">
              <w:rPr>
                <w:vertAlign w:val="subscript"/>
                <w:lang w:val="en-GB"/>
              </w:rPr>
              <w:t xml:space="preserve">AC </w:t>
            </w:r>
            <w:r w:rsidRPr="00E420A2">
              <w:rPr>
                <w:lang w:val="en-GB"/>
              </w:rPr>
              <w:t>shall be rounded according to paragraph 6.1.8. of this Regulation to the first place of decimal.</w:t>
            </w:r>
          </w:p>
          <w:p w14:paraId="0AC89E62" w14:textId="47C6BA5A" w:rsidR="00057632" w:rsidRPr="00E420A2" w:rsidRDefault="00057632" w:rsidP="009D4047">
            <w:pPr>
              <w:rPr>
                <w:lang w:val="en-GB"/>
              </w:rPr>
            </w:pPr>
          </w:p>
        </w:tc>
        <w:tc>
          <w:tcPr>
            <w:tcW w:w="1701" w:type="dxa"/>
            <w:tcBorders>
              <w:top w:val="single" w:sz="12" w:space="0" w:color="auto"/>
            </w:tcBorders>
          </w:tcPr>
          <w:p w14:paraId="4D70DEF5" w14:textId="77777777" w:rsidR="00057632" w:rsidRPr="00E420A2" w:rsidRDefault="00057632" w:rsidP="009D4047">
            <w:pPr>
              <w:ind w:left="708" w:hanging="708"/>
              <w:rPr>
                <w:lang w:val="en-GB"/>
              </w:rPr>
            </w:pPr>
            <w:r w:rsidRPr="00711351">
              <w:t>Δ</w:t>
            </w:r>
            <w:r w:rsidRPr="00E420A2">
              <w:rPr>
                <w:lang w:val="en-GB"/>
              </w:rPr>
              <w:t>E</w:t>
            </w:r>
            <w:r w:rsidRPr="00E420A2">
              <w:rPr>
                <w:vertAlign w:val="subscript"/>
                <w:lang w:val="en-GB"/>
              </w:rPr>
              <w:t>REESS,j</w:t>
            </w:r>
            <w:r w:rsidRPr="00E420A2">
              <w:rPr>
                <w:lang w:val="en-GB"/>
              </w:rPr>
              <w:t>, Wh;</w:t>
            </w:r>
          </w:p>
          <w:p w14:paraId="7E26302C" w14:textId="77777777" w:rsidR="00057632" w:rsidRPr="00E420A2" w:rsidRDefault="00057632" w:rsidP="009D4047">
            <w:pPr>
              <w:ind w:left="1416" w:hanging="1416"/>
              <w:rPr>
                <w:lang w:val="en-GB"/>
              </w:rPr>
            </w:pPr>
            <w:r w:rsidRPr="00E420A2">
              <w:rPr>
                <w:lang w:val="en-GB"/>
              </w:rPr>
              <w:t>d</w:t>
            </w:r>
            <w:r w:rsidRPr="00E420A2">
              <w:rPr>
                <w:vertAlign w:val="subscript"/>
                <w:lang w:val="en-GB"/>
              </w:rPr>
              <w:t>j</w:t>
            </w:r>
            <w:r w:rsidRPr="00E420A2">
              <w:rPr>
                <w:lang w:val="en-GB"/>
              </w:rPr>
              <w:t>, km;</w:t>
            </w:r>
          </w:p>
          <w:p w14:paraId="1A12F9A7" w14:textId="77777777" w:rsidR="00057632" w:rsidRPr="00E420A2" w:rsidRDefault="00057632" w:rsidP="009D4047">
            <w:pPr>
              <w:ind w:left="1416" w:hanging="1416"/>
              <w:rPr>
                <w:lang w:val="en-GB"/>
              </w:rPr>
            </w:pPr>
          </w:p>
          <w:p w14:paraId="65004446" w14:textId="77777777" w:rsidR="00057632" w:rsidRPr="00E420A2" w:rsidRDefault="00057632" w:rsidP="009D4047">
            <w:pPr>
              <w:ind w:left="1416" w:hanging="1416"/>
              <w:rPr>
                <w:lang w:val="en-GB"/>
              </w:rPr>
            </w:pPr>
          </w:p>
          <w:p w14:paraId="56480BA4" w14:textId="77777777" w:rsidR="00057632" w:rsidRPr="00E420A2" w:rsidRDefault="00057632" w:rsidP="009D4047">
            <w:pPr>
              <w:ind w:left="1416" w:hanging="1416"/>
              <w:rPr>
                <w:lang w:val="en-GB"/>
              </w:rPr>
            </w:pPr>
          </w:p>
          <w:p w14:paraId="24F38718" w14:textId="77777777" w:rsidR="00057632" w:rsidRPr="00082961" w:rsidRDefault="00057632" w:rsidP="009D4047">
            <w:pPr>
              <w:ind w:left="2124" w:hanging="2124"/>
              <w:rPr>
                <w:lang w:val="en-GB"/>
              </w:rPr>
            </w:pPr>
            <w:r w:rsidRPr="00082961">
              <w:rPr>
                <w:lang w:val="en-GB"/>
              </w:rPr>
              <w:t>UBE</w:t>
            </w:r>
            <w:r w:rsidRPr="00082961">
              <w:rPr>
                <w:vertAlign w:val="subscript"/>
                <w:lang w:val="en-GB"/>
              </w:rPr>
              <w:t>STP</w:t>
            </w:r>
            <w:r w:rsidRPr="00082961">
              <w:rPr>
                <w:lang w:val="en-GB"/>
              </w:rPr>
              <w:t>, Wh;</w:t>
            </w:r>
          </w:p>
          <w:p w14:paraId="2D926881" w14:textId="77777777" w:rsidR="00057632" w:rsidRPr="00082961" w:rsidRDefault="00057632" w:rsidP="009D4047">
            <w:pPr>
              <w:ind w:left="2124" w:hanging="2124"/>
              <w:rPr>
                <w:lang w:val="en-GB"/>
              </w:rPr>
            </w:pPr>
          </w:p>
          <w:p w14:paraId="64BFECF6" w14:textId="77777777" w:rsidR="00057632" w:rsidRPr="00082961" w:rsidRDefault="00057632" w:rsidP="009D4047">
            <w:pPr>
              <w:ind w:left="2124" w:hanging="2124"/>
              <w:rPr>
                <w:lang w:val="en-GB"/>
              </w:rPr>
            </w:pPr>
          </w:p>
          <w:p w14:paraId="31F279E0" w14:textId="77777777" w:rsidR="00057632" w:rsidRPr="00082961" w:rsidRDefault="00057632" w:rsidP="009D4047">
            <w:pPr>
              <w:ind w:left="2124" w:hanging="2124"/>
              <w:rPr>
                <w:lang w:val="en-GB"/>
              </w:rPr>
            </w:pPr>
            <w:r w:rsidRPr="00082961">
              <w:rPr>
                <w:lang w:val="en-GB"/>
              </w:rPr>
              <w:t>E</w:t>
            </w:r>
            <w:r w:rsidRPr="00082961">
              <w:rPr>
                <w:vertAlign w:val="subscript"/>
                <w:lang w:val="en-GB"/>
              </w:rPr>
              <w:t>AC</w:t>
            </w:r>
            <w:r w:rsidRPr="00082961">
              <w:rPr>
                <w:lang w:val="en-GB"/>
              </w:rPr>
              <w:t>, Wh.</w:t>
            </w:r>
          </w:p>
          <w:p w14:paraId="3E3A5E6B" w14:textId="77777777" w:rsidR="00057632" w:rsidRPr="00082961" w:rsidRDefault="00057632" w:rsidP="009D4047">
            <w:pPr>
              <w:rPr>
                <w:lang w:val="en-GB"/>
              </w:rPr>
            </w:pPr>
          </w:p>
        </w:tc>
      </w:tr>
      <w:tr w:rsidR="00057632" w:rsidRPr="009A1F69" w14:paraId="57C03012" w14:textId="77777777" w:rsidTr="009D4047">
        <w:trPr>
          <w:cantSplit/>
        </w:trPr>
        <w:tc>
          <w:tcPr>
            <w:tcW w:w="1246" w:type="dxa"/>
          </w:tcPr>
          <w:p w14:paraId="5021C5AE" w14:textId="77777777" w:rsidR="00057632" w:rsidRPr="00711351" w:rsidRDefault="00057632" w:rsidP="009D4047">
            <w:r w:rsidRPr="00711351">
              <w:t>2</w:t>
            </w:r>
          </w:p>
        </w:tc>
        <w:tc>
          <w:tcPr>
            <w:tcW w:w="1740" w:type="dxa"/>
          </w:tcPr>
          <w:p w14:paraId="3AA98FCF" w14:textId="77777777" w:rsidR="00057632" w:rsidRPr="00711351" w:rsidRDefault="00057632" w:rsidP="009D4047">
            <w:r w:rsidRPr="00711351">
              <w:t>Output step 1</w:t>
            </w:r>
          </w:p>
        </w:tc>
        <w:tc>
          <w:tcPr>
            <w:tcW w:w="1621" w:type="dxa"/>
          </w:tcPr>
          <w:p w14:paraId="15FECBBF" w14:textId="77777777" w:rsidR="00057632" w:rsidRPr="007905AF" w:rsidRDefault="00057632" w:rsidP="009D4047">
            <w:pPr>
              <w:ind w:left="708" w:hanging="708"/>
              <w:rPr>
                <w:lang w:val="en-GB"/>
              </w:rPr>
            </w:pPr>
            <w:r w:rsidRPr="00711351">
              <w:t>Δ</w:t>
            </w:r>
            <w:r w:rsidRPr="007905AF">
              <w:rPr>
                <w:lang w:val="en-GB"/>
              </w:rPr>
              <w:t>E</w:t>
            </w:r>
            <w:r w:rsidRPr="007905AF">
              <w:rPr>
                <w:vertAlign w:val="subscript"/>
                <w:lang w:val="en-GB"/>
              </w:rPr>
              <w:t>REESS,j</w:t>
            </w:r>
            <w:r w:rsidRPr="007905AF">
              <w:rPr>
                <w:lang w:val="en-GB"/>
              </w:rPr>
              <w:t>, Wh;</w:t>
            </w:r>
          </w:p>
          <w:p w14:paraId="6ADB262A" w14:textId="77777777" w:rsidR="00057632" w:rsidRPr="007905AF" w:rsidRDefault="00057632" w:rsidP="009D4047">
            <w:pPr>
              <w:ind w:left="2124" w:hanging="2124"/>
              <w:rPr>
                <w:lang w:val="en-GB"/>
              </w:rPr>
            </w:pPr>
            <w:r w:rsidRPr="007905AF">
              <w:rPr>
                <w:lang w:val="en-GB"/>
              </w:rPr>
              <w:t>UBE</w:t>
            </w:r>
            <w:r w:rsidRPr="007905AF">
              <w:rPr>
                <w:vertAlign w:val="subscript"/>
                <w:lang w:val="en-GB"/>
              </w:rPr>
              <w:t>STP</w:t>
            </w:r>
            <w:r w:rsidRPr="007905AF">
              <w:rPr>
                <w:lang w:val="en-GB"/>
              </w:rPr>
              <w:t>, Wh.</w:t>
            </w:r>
          </w:p>
          <w:p w14:paraId="745419E8" w14:textId="77777777" w:rsidR="00057632" w:rsidRPr="007905AF" w:rsidRDefault="00057632" w:rsidP="009D4047">
            <w:pPr>
              <w:rPr>
                <w:lang w:val="en-GB"/>
              </w:rPr>
            </w:pPr>
          </w:p>
        </w:tc>
        <w:tc>
          <w:tcPr>
            <w:tcW w:w="3090" w:type="dxa"/>
          </w:tcPr>
          <w:p w14:paraId="5972D4D6" w14:textId="77777777" w:rsidR="00057632" w:rsidRPr="00E420A2" w:rsidRDefault="00057632" w:rsidP="009D4047">
            <w:pPr>
              <w:rPr>
                <w:lang w:val="en-GB"/>
              </w:rPr>
            </w:pPr>
            <w:r w:rsidRPr="00E420A2">
              <w:rPr>
                <w:lang w:val="en-GB"/>
              </w:rPr>
              <w:t>Calculation of weighting factors according to paragraph 4.4.2.1. of this annex.</w:t>
            </w:r>
          </w:p>
          <w:p w14:paraId="255C03D0" w14:textId="77777777" w:rsidR="00057632" w:rsidRPr="00E420A2" w:rsidRDefault="00057632" w:rsidP="009D4047">
            <w:pPr>
              <w:rPr>
                <w:lang w:val="en-GB"/>
              </w:rPr>
            </w:pPr>
          </w:p>
          <w:p w14:paraId="560B15E2" w14:textId="77777777" w:rsidR="00057632" w:rsidRPr="00E420A2" w:rsidRDefault="00057632" w:rsidP="009D4047">
            <w:pPr>
              <w:rPr>
                <w:lang w:val="en-GB"/>
              </w:rPr>
            </w:pPr>
            <w:r w:rsidRPr="00E420A2">
              <w:rPr>
                <w:lang w:val="en-GB"/>
              </w:rPr>
              <w:t>Output is available for each test.</w:t>
            </w:r>
          </w:p>
          <w:p w14:paraId="5270E842" w14:textId="31CC6E93" w:rsidR="00057632" w:rsidRPr="00E420A2" w:rsidRDefault="00057632" w:rsidP="009D4047">
            <w:pPr>
              <w:rPr>
                <w:lang w:val="en-GB"/>
              </w:rPr>
            </w:pPr>
          </w:p>
        </w:tc>
        <w:tc>
          <w:tcPr>
            <w:tcW w:w="1701" w:type="dxa"/>
          </w:tcPr>
          <w:p w14:paraId="508AFFF9" w14:textId="77777777" w:rsidR="00057632" w:rsidRPr="00E420A2" w:rsidRDefault="00057632" w:rsidP="009D4047">
            <w:pPr>
              <w:rPr>
                <w:vertAlign w:val="subscript"/>
                <w:lang w:val="en-GB"/>
              </w:rPr>
            </w:pPr>
            <w:r w:rsidRPr="00E420A2">
              <w:rPr>
                <w:lang w:val="en-GB"/>
              </w:rPr>
              <w:t>K</w:t>
            </w:r>
            <w:r w:rsidRPr="00E420A2">
              <w:rPr>
                <w:vertAlign w:val="subscript"/>
                <w:lang w:val="en-GB"/>
              </w:rPr>
              <w:t>WLTC,1</w:t>
            </w:r>
          </w:p>
          <w:p w14:paraId="7F8AD5AF" w14:textId="77777777" w:rsidR="00057632" w:rsidRPr="00E420A2" w:rsidRDefault="00057632" w:rsidP="009D4047">
            <w:pPr>
              <w:rPr>
                <w:vertAlign w:val="subscript"/>
                <w:lang w:val="en-GB"/>
              </w:rPr>
            </w:pPr>
            <w:r w:rsidRPr="00E420A2">
              <w:rPr>
                <w:lang w:val="en-GB"/>
              </w:rPr>
              <w:t>K</w:t>
            </w:r>
            <w:r w:rsidRPr="00E420A2">
              <w:rPr>
                <w:vertAlign w:val="subscript"/>
                <w:lang w:val="en-GB"/>
              </w:rPr>
              <w:t>WLTC,2</w:t>
            </w:r>
          </w:p>
          <w:p w14:paraId="0C349FCD" w14:textId="77777777" w:rsidR="00057632" w:rsidRPr="00E420A2" w:rsidRDefault="00057632" w:rsidP="009D4047">
            <w:pPr>
              <w:rPr>
                <w:vertAlign w:val="subscript"/>
                <w:lang w:val="en-GB"/>
              </w:rPr>
            </w:pPr>
            <w:r w:rsidRPr="00E420A2">
              <w:rPr>
                <w:lang w:val="en-GB"/>
              </w:rPr>
              <w:t>K</w:t>
            </w:r>
            <w:r w:rsidRPr="00E420A2">
              <w:rPr>
                <w:vertAlign w:val="subscript"/>
                <w:lang w:val="en-GB"/>
              </w:rPr>
              <w:t>city,1</w:t>
            </w:r>
          </w:p>
          <w:p w14:paraId="59E32D73" w14:textId="77777777" w:rsidR="00057632" w:rsidRPr="00E420A2" w:rsidRDefault="00057632" w:rsidP="009D4047">
            <w:pPr>
              <w:rPr>
                <w:vertAlign w:val="subscript"/>
                <w:lang w:val="en-GB"/>
              </w:rPr>
            </w:pPr>
            <w:r w:rsidRPr="00E420A2">
              <w:rPr>
                <w:lang w:val="en-GB"/>
              </w:rPr>
              <w:t>K</w:t>
            </w:r>
            <w:r w:rsidRPr="00E420A2">
              <w:rPr>
                <w:vertAlign w:val="subscript"/>
                <w:lang w:val="en-GB"/>
              </w:rPr>
              <w:t>city,2</w:t>
            </w:r>
          </w:p>
          <w:p w14:paraId="7B537488" w14:textId="77777777" w:rsidR="00057632" w:rsidRPr="00E420A2" w:rsidRDefault="00057632" w:rsidP="009D4047">
            <w:pPr>
              <w:rPr>
                <w:vertAlign w:val="subscript"/>
                <w:lang w:val="en-GB"/>
              </w:rPr>
            </w:pPr>
            <w:r w:rsidRPr="00E420A2">
              <w:rPr>
                <w:lang w:val="en-GB"/>
              </w:rPr>
              <w:t>K</w:t>
            </w:r>
            <w:r w:rsidRPr="00E420A2">
              <w:rPr>
                <w:vertAlign w:val="subscript"/>
                <w:lang w:val="en-GB"/>
              </w:rPr>
              <w:t>city,3</w:t>
            </w:r>
          </w:p>
          <w:p w14:paraId="4BAA8ADA" w14:textId="77777777" w:rsidR="00057632" w:rsidRPr="00E420A2" w:rsidRDefault="00057632" w:rsidP="009D4047">
            <w:pPr>
              <w:rPr>
                <w:vertAlign w:val="subscript"/>
                <w:lang w:val="en-GB"/>
              </w:rPr>
            </w:pPr>
            <w:r w:rsidRPr="00E420A2">
              <w:rPr>
                <w:lang w:val="en-GB"/>
              </w:rPr>
              <w:t>K</w:t>
            </w:r>
            <w:r w:rsidRPr="00E420A2">
              <w:rPr>
                <w:vertAlign w:val="subscript"/>
                <w:lang w:val="en-GB"/>
              </w:rPr>
              <w:t>city,4</w:t>
            </w:r>
          </w:p>
          <w:p w14:paraId="689DBA5D" w14:textId="77777777" w:rsidR="00057632" w:rsidRPr="00E420A2" w:rsidRDefault="00057632" w:rsidP="009D4047">
            <w:pPr>
              <w:rPr>
                <w:vertAlign w:val="subscript"/>
                <w:lang w:val="en-GB"/>
              </w:rPr>
            </w:pPr>
            <w:r w:rsidRPr="00E420A2">
              <w:rPr>
                <w:lang w:val="en-GB"/>
              </w:rPr>
              <w:t>K</w:t>
            </w:r>
            <w:r w:rsidRPr="00E420A2">
              <w:rPr>
                <w:vertAlign w:val="subscript"/>
                <w:lang w:val="en-GB"/>
              </w:rPr>
              <w:t>low,1</w:t>
            </w:r>
          </w:p>
          <w:p w14:paraId="06037494" w14:textId="77777777" w:rsidR="00057632" w:rsidRPr="00E420A2" w:rsidRDefault="00057632" w:rsidP="009D4047">
            <w:pPr>
              <w:rPr>
                <w:vertAlign w:val="subscript"/>
                <w:lang w:val="en-GB"/>
              </w:rPr>
            </w:pPr>
            <w:r w:rsidRPr="00E420A2">
              <w:rPr>
                <w:lang w:val="en-GB"/>
              </w:rPr>
              <w:t>K</w:t>
            </w:r>
            <w:r w:rsidRPr="00E420A2">
              <w:rPr>
                <w:vertAlign w:val="subscript"/>
                <w:lang w:val="en-GB"/>
              </w:rPr>
              <w:t>low,2</w:t>
            </w:r>
          </w:p>
          <w:p w14:paraId="4D9C0FBB" w14:textId="77777777" w:rsidR="00057632" w:rsidRPr="00E420A2" w:rsidRDefault="00057632" w:rsidP="009D4047">
            <w:pPr>
              <w:rPr>
                <w:lang w:val="en-GB"/>
              </w:rPr>
            </w:pPr>
            <w:r w:rsidRPr="00E420A2">
              <w:rPr>
                <w:lang w:val="en-GB"/>
              </w:rPr>
              <w:t>K</w:t>
            </w:r>
            <w:r w:rsidRPr="00E420A2">
              <w:rPr>
                <w:vertAlign w:val="subscript"/>
                <w:lang w:val="en-GB"/>
              </w:rPr>
              <w:t>low,3</w:t>
            </w:r>
          </w:p>
          <w:p w14:paraId="77145B16" w14:textId="77777777" w:rsidR="00057632" w:rsidRPr="00E420A2" w:rsidRDefault="00057632" w:rsidP="009D4047">
            <w:pPr>
              <w:rPr>
                <w:vertAlign w:val="subscript"/>
                <w:lang w:val="en-GB"/>
              </w:rPr>
            </w:pPr>
            <w:r w:rsidRPr="00E420A2">
              <w:rPr>
                <w:lang w:val="en-GB"/>
              </w:rPr>
              <w:t>K</w:t>
            </w:r>
            <w:r w:rsidRPr="00E420A2">
              <w:rPr>
                <w:vertAlign w:val="subscript"/>
                <w:lang w:val="en-GB"/>
              </w:rPr>
              <w:t>low,4</w:t>
            </w:r>
          </w:p>
          <w:p w14:paraId="62F7593F" w14:textId="77777777" w:rsidR="00057632" w:rsidRPr="00E420A2" w:rsidRDefault="00057632" w:rsidP="009D4047">
            <w:pPr>
              <w:rPr>
                <w:vertAlign w:val="subscript"/>
                <w:lang w:val="en-GB"/>
              </w:rPr>
            </w:pPr>
            <w:r w:rsidRPr="00E420A2">
              <w:rPr>
                <w:lang w:val="en-GB"/>
              </w:rPr>
              <w:t>K</w:t>
            </w:r>
            <w:r w:rsidRPr="00E420A2">
              <w:rPr>
                <w:vertAlign w:val="subscript"/>
                <w:lang w:val="en-GB"/>
              </w:rPr>
              <w:t>med,1</w:t>
            </w:r>
          </w:p>
          <w:p w14:paraId="4627A246" w14:textId="77777777" w:rsidR="00057632" w:rsidRPr="00E420A2" w:rsidRDefault="00057632" w:rsidP="009D4047">
            <w:pPr>
              <w:rPr>
                <w:vertAlign w:val="subscript"/>
                <w:lang w:val="en-GB"/>
              </w:rPr>
            </w:pPr>
            <w:r w:rsidRPr="00E420A2">
              <w:rPr>
                <w:lang w:val="en-GB"/>
              </w:rPr>
              <w:t>K</w:t>
            </w:r>
            <w:r w:rsidRPr="00E420A2">
              <w:rPr>
                <w:vertAlign w:val="subscript"/>
                <w:lang w:val="en-GB"/>
              </w:rPr>
              <w:t>med,2</w:t>
            </w:r>
          </w:p>
          <w:p w14:paraId="79892FD8" w14:textId="77777777" w:rsidR="00057632" w:rsidRPr="00E420A2" w:rsidRDefault="00057632" w:rsidP="009D4047">
            <w:pPr>
              <w:rPr>
                <w:vertAlign w:val="subscript"/>
                <w:lang w:val="en-GB"/>
              </w:rPr>
            </w:pPr>
            <w:r w:rsidRPr="00E420A2">
              <w:rPr>
                <w:lang w:val="en-GB"/>
              </w:rPr>
              <w:t>K</w:t>
            </w:r>
            <w:r w:rsidRPr="00E420A2">
              <w:rPr>
                <w:vertAlign w:val="subscript"/>
                <w:lang w:val="en-GB"/>
              </w:rPr>
              <w:t>med,3</w:t>
            </w:r>
          </w:p>
          <w:p w14:paraId="1EFD5833" w14:textId="77777777" w:rsidR="00057632" w:rsidRPr="00E420A2" w:rsidRDefault="00057632" w:rsidP="009D4047">
            <w:pPr>
              <w:rPr>
                <w:vertAlign w:val="subscript"/>
                <w:lang w:val="en-GB"/>
              </w:rPr>
            </w:pPr>
            <w:r w:rsidRPr="00E420A2">
              <w:rPr>
                <w:lang w:val="en-GB"/>
              </w:rPr>
              <w:t>K</w:t>
            </w:r>
            <w:r w:rsidRPr="00E420A2">
              <w:rPr>
                <w:vertAlign w:val="subscript"/>
                <w:lang w:val="en-GB"/>
              </w:rPr>
              <w:t>med,4</w:t>
            </w:r>
          </w:p>
          <w:p w14:paraId="782D5133" w14:textId="77777777" w:rsidR="00057632" w:rsidRPr="00E420A2" w:rsidRDefault="00057632" w:rsidP="009D4047">
            <w:pPr>
              <w:rPr>
                <w:vertAlign w:val="subscript"/>
                <w:lang w:val="en-GB"/>
              </w:rPr>
            </w:pPr>
            <w:r w:rsidRPr="00E420A2">
              <w:rPr>
                <w:lang w:val="en-GB"/>
              </w:rPr>
              <w:t>K</w:t>
            </w:r>
            <w:r w:rsidRPr="00E420A2">
              <w:rPr>
                <w:vertAlign w:val="subscript"/>
                <w:lang w:val="en-GB"/>
              </w:rPr>
              <w:t>high,1</w:t>
            </w:r>
          </w:p>
          <w:p w14:paraId="7D9105F6" w14:textId="77777777" w:rsidR="00057632" w:rsidRPr="00082961" w:rsidRDefault="00057632" w:rsidP="009D4047">
            <w:pPr>
              <w:rPr>
                <w:vertAlign w:val="subscript"/>
                <w:lang w:val="en-GB"/>
              </w:rPr>
            </w:pPr>
            <w:r w:rsidRPr="00082961">
              <w:rPr>
                <w:lang w:val="en-GB"/>
              </w:rPr>
              <w:t>K</w:t>
            </w:r>
            <w:r w:rsidRPr="00082961">
              <w:rPr>
                <w:vertAlign w:val="subscript"/>
                <w:lang w:val="en-GB"/>
              </w:rPr>
              <w:t>high,2</w:t>
            </w:r>
          </w:p>
          <w:p w14:paraId="3F9EB90F" w14:textId="77777777" w:rsidR="00057632" w:rsidRPr="00082961" w:rsidRDefault="00057632" w:rsidP="009D4047">
            <w:pPr>
              <w:rPr>
                <w:vertAlign w:val="subscript"/>
                <w:lang w:val="en-GB"/>
              </w:rPr>
            </w:pPr>
            <w:r w:rsidRPr="00082961">
              <w:rPr>
                <w:lang w:val="en-GB"/>
              </w:rPr>
              <w:t>K</w:t>
            </w:r>
            <w:r w:rsidRPr="00082961">
              <w:rPr>
                <w:vertAlign w:val="subscript"/>
                <w:lang w:val="en-GB"/>
              </w:rPr>
              <w:t>exHigh,1</w:t>
            </w:r>
          </w:p>
          <w:p w14:paraId="472E56AE" w14:textId="77777777" w:rsidR="00057632" w:rsidRPr="00711351" w:rsidRDefault="00057632" w:rsidP="009D4047">
            <w:r w:rsidRPr="00711351">
              <w:t>K</w:t>
            </w:r>
            <w:r w:rsidRPr="00711351">
              <w:rPr>
                <w:vertAlign w:val="subscript"/>
              </w:rPr>
              <w:t>exHigh,2</w:t>
            </w:r>
          </w:p>
        </w:tc>
      </w:tr>
      <w:tr w:rsidR="00057632" w:rsidRPr="009A1F69" w14:paraId="6F0045F0" w14:textId="77777777" w:rsidTr="009D4047">
        <w:trPr>
          <w:cantSplit/>
        </w:trPr>
        <w:tc>
          <w:tcPr>
            <w:tcW w:w="1246" w:type="dxa"/>
          </w:tcPr>
          <w:p w14:paraId="0300FABC" w14:textId="77777777" w:rsidR="00057632" w:rsidRPr="00711351" w:rsidRDefault="00057632" w:rsidP="009D4047">
            <w:r w:rsidRPr="00711351">
              <w:lastRenderedPageBreak/>
              <w:t>3</w:t>
            </w:r>
          </w:p>
        </w:tc>
        <w:tc>
          <w:tcPr>
            <w:tcW w:w="1740" w:type="dxa"/>
            <w:tcBorders>
              <w:bottom w:val="single" w:sz="4" w:space="0" w:color="auto"/>
            </w:tcBorders>
          </w:tcPr>
          <w:p w14:paraId="579FA9C1" w14:textId="77777777" w:rsidR="00057632" w:rsidRPr="00711351" w:rsidRDefault="00057632" w:rsidP="009D4047">
            <w:r w:rsidRPr="00711351">
              <w:t>Output step 1</w:t>
            </w:r>
          </w:p>
          <w:p w14:paraId="23403872" w14:textId="77777777" w:rsidR="00057632" w:rsidRPr="00711351" w:rsidRDefault="00057632" w:rsidP="009D4047"/>
          <w:p w14:paraId="71C22409" w14:textId="77777777" w:rsidR="00057632" w:rsidRPr="00711351" w:rsidRDefault="00057632" w:rsidP="009D4047"/>
          <w:p w14:paraId="3FED5712" w14:textId="77777777" w:rsidR="00057632" w:rsidRPr="00711351" w:rsidRDefault="00057632" w:rsidP="009D4047"/>
          <w:p w14:paraId="0F32134D" w14:textId="77777777" w:rsidR="00057632" w:rsidRPr="00711351" w:rsidRDefault="00057632" w:rsidP="009D4047">
            <w:r w:rsidRPr="00711351">
              <w:t>Output step 2</w:t>
            </w:r>
          </w:p>
          <w:p w14:paraId="0F1B2893" w14:textId="77777777" w:rsidR="00057632" w:rsidRPr="00711351" w:rsidRDefault="00057632" w:rsidP="009D4047"/>
        </w:tc>
        <w:tc>
          <w:tcPr>
            <w:tcW w:w="1621" w:type="dxa"/>
            <w:tcBorders>
              <w:bottom w:val="single" w:sz="4" w:space="0" w:color="auto"/>
            </w:tcBorders>
          </w:tcPr>
          <w:p w14:paraId="1FF03A57" w14:textId="77777777" w:rsidR="00057632" w:rsidRPr="00E420A2" w:rsidRDefault="00057632" w:rsidP="009D4047">
            <w:pPr>
              <w:ind w:left="708" w:hanging="708"/>
              <w:rPr>
                <w:lang w:val="en-GB"/>
              </w:rPr>
            </w:pPr>
            <w:r w:rsidRPr="00711351">
              <w:t>Δ</w:t>
            </w:r>
            <w:r w:rsidRPr="00E420A2">
              <w:rPr>
                <w:lang w:val="en-GB"/>
              </w:rPr>
              <w:t>E</w:t>
            </w:r>
            <w:r w:rsidRPr="00E420A2">
              <w:rPr>
                <w:vertAlign w:val="subscript"/>
                <w:lang w:val="en-GB"/>
              </w:rPr>
              <w:t>REESS,j</w:t>
            </w:r>
            <w:r w:rsidRPr="00E420A2">
              <w:rPr>
                <w:lang w:val="en-GB"/>
              </w:rPr>
              <w:t>, Wh;</w:t>
            </w:r>
          </w:p>
          <w:p w14:paraId="5DFAD227" w14:textId="77777777" w:rsidR="00057632" w:rsidRPr="00E420A2" w:rsidRDefault="00057632" w:rsidP="009D4047">
            <w:pPr>
              <w:ind w:left="1416" w:hanging="1416"/>
              <w:rPr>
                <w:lang w:val="en-GB"/>
              </w:rPr>
            </w:pPr>
            <w:r w:rsidRPr="00E420A2">
              <w:rPr>
                <w:lang w:val="en-GB"/>
              </w:rPr>
              <w:t>d</w:t>
            </w:r>
            <w:r w:rsidRPr="00E420A2">
              <w:rPr>
                <w:vertAlign w:val="subscript"/>
                <w:lang w:val="en-GB"/>
              </w:rPr>
              <w:t>j</w:t>
            </w:r>
            <w:r w:rsidRPr="00E420A2">
              <w:rPr>
                <w:lang w:val="en-GB"/>
              </w:rPr>
              <w:t>, km;</w:t>
            </w:r>
          </w:p>
          <w:p w14:paraId="7A5D04FF" w14:textId="77777777" w:rsidR="00057632" w:rsidRPr="00082961" w:rsidRDefault="00057632" w:rsidP="009D4047">
            <w:pPr>
              <w:ind w:left="2124" w:hanging="2124"/>
              <w:rPr>
                <w:lang w:val="en-GB"/>
              </w:rPr>
            </w:pPr>
            <w:r w:rsidRPr="00082961">
              <w:rPr>
                <w:lang w:val="en-GB"/>
              </w:rPr>
              <w:t>UBE</w:t>
            </w:r>
            <w:r w:rsidRPr="00082961">
              <w:rPr>
                <w:vertAlign w:val="subscript"/>
                <w:lang w:val="en-GB"/>
              </w:rPr>
              <w:t>STP</w:t>
            </w:r>
            <w:r w:rsidRPr="00082961">
              <w:rPr>
                <w:lang w:val="en-GB"/>
              </w:rPr>
              <w:t>, Wh.</w:t>
            </w:r>
          </w:p>
          <w:p w14:paraId="5D959AE1" w14:textId="77777777" w:rsidR="00057632" w:rsidRPr="00082961" w:rsidRDefault="00057632" w:rsidP="009D4047">
            <w:pPr>
              <w:ind w:left="2124" w:hanging="2124"/>
              <w:rPr>
                <w:lang w:val="en-GB"/>
              </w:rPr>
            </w:pPr>
          </w:p>
          <w:p w14:paraId="4F638779" w14:textId="77777777" w:rsidR="00057632" w:rsidRPr="00082961" w:rsidRDefault="00057632" w:rsidP="009D4047">
            <w:pPr>
              <w:ind w:left="2124" w:hanging="2124"/>
              <w:rPr>
                <w:lang w:val="en-GB"/>
              </w:rPr>
            </w:pPr>
            <w:r w:rsidRPr="00082961">
              <w:rPr>
                <w:lang w:val="en-GB"/>
              </w:rPr>
              <w:t>All weighting factors</w:t>
            </w:r>
          </w:p>
          <w:p w14:paraId="38510FB7" w14:textId="77777777" w:rsidR="00057632" w:rsidRPr="00082961" w:rsidRDefault="00057632" w:rsidP="009D4047">
            <w:pPr>
              <w:rPr>
                <w:lang w:val="en-GB"/>
              </w:rPr>
            </w:pPr>
          </w:p>
        </w:tc>
        <w:tc>
          <w:tcPr>
            <w:tcW w:w="3090" w:type="dxa"/>
          </w:tcPr>
          <w:p w14:paraId="18D4A265" w14:textId="77777777" w:rsidR="00057632" w:rsidRPr="00E420A2" w:rsidRDefault="00057632" w:rsidP="009D4047">
            <w:pPr>
              <w:rPr>
                <w:lang w:val="en-GB"/>
              </w:rPr>
            </w:pPr>
            <w:r w:rsidRPr="00E420A2">
              <w:rPr>
                <w:lang w:val="en-GB"/>
              </w:rPr>
              <w:t xml:space="preserve">Calculation of electric energy consumption at the REESSs according to paragraph 4.4.2.1. of this annex. </w:t>
            </w:r>
          </w:p>
          <w:p w14:paraId="3066B809" w14:textId="77777777" w:rsidR="00057632" w:rsidRPr="00E420A2" w:rsidRDefault="00057632" w:rsidP="009D4047">
            <w:pPr>
              <w:rPr>
                <w:lang w:val="en-GB"/>
              </w:rPr>
            </w:pPr>
          </w:p>
          <w:p w14:paraId="6FAF05B6" w14:textId="4E5E45AE" w:rsidR="00057632" w:rsidRPr="00E420A2" w:rsidRDefault="00057632" w:rsidP="009D4047">
            <w:pPr>
              <w:rPr>
                <w:lang w:val="en-GB"/>
              </w:rPr>
            </w:pPr>
            <w:r w:rsidRPr="00E420A2">
              <w:rPr>
                <w:lang w:val="en-GB"/>
              </w:rPr>
              <w:t>Calculation of the electric energy consumption from the first applicable WLTP test cycle EC</w:t>
            </w:r>
            <w:r w:rsidRPr="00E420A2">
              <w:rPr>
                <w:vertAlign w:val="subscript"/>
                <w:lang w:val="en-GB"/>
              </w:rPr>
              <w:t>DC,first</w:t>
            </w:r>
            <w:del w:id="922" w:author="JPN" w:date="2022-08-06T08:05:00Z">
              <w:r w:rsidRPr="00E420A2" w:rsidDel="00392DFF">
                <w:rPr>
                  <w:lang w:val="en-GB"/>
                </w:rPr>
                <w:delText xml:space="preserve"> as described in </w:delText>
              </w:r>
              <w:r w:rsidR="001F27FC" w:rsidDel="00392DFF">
                <w:rPr>
                  <w:lang w:val="en-GB"/>
                </w:rPr>
                <w:delText xml:space="preserve">paragraph 1.2. of </w:delText>
              </w:r>
              <w:r w:rsidRPr="00E420A2" w:rsidDel="00392DFF">
                <w:rPr>
                  <w:lang w:val="en-GB"/>
                </w:rPr>
                <w:delText>Appendix 8 to this annex</w:delText>
              </w:r>
            </w:del>
            <w:r w:rsidRPr="00E420A2">
              <w:rPr>
                <w:lang w:val="en-GB"/>
              </w:rPr>
              <w:t>.</w:t>
            </w:r>
          </w:p>
          <w:p w14:paraId="287B0C28" w14:textId="77777777" w:rsidR="00057632" w:rsidRPr="00E420A2" w:rsidRDefault="00057632" w:rsidP="009D4047">
            <w:pPr>
              <w:rPr>
                <w:lang w:val="en-GB"/>
              </w:rPr>
            </w:pPr>
          </w:p>
          <w:p w14:paraId="138E29E2" w14:textId="77777777" w:rsidR="00057632" w:rsidRPr="00E420A2" w:rsidRDefault="00057632" w:rsidP="009D4047">
            <w:pPr>
              <w:rPr>
                <w:lang w:val="en-GB"/>
              </w:rPr>
            </w:pPr>
            <w:r w:rsidRPr="00E420A2">
              <w:rPr>
                <w:lang w:val="en-GB"/>
              </w:rPr>
              <w:t>Output is available for each test.</w:t>
            </w:r>
          </w:p>
          <w:p w14:paraId="4C84E5C5" w14:textId="32C395BF" w:rsidR="00057632" w:rsidRPr="00E420A2" w:rsidRDefault="00057632" w:rsidP="009D4047">
            <w:pPr>
              <w:rPr>
                <w:lang w:val="en-GB"/>
              </w:rPr>
            </w:pPr>
          </w:p>
        </w:tc>
        <w:tc>
          <w:tcPr>
            <w:tcW w:w="1701" w:type="dxa"/>
          </w:tcPr>
          <w:p w14:paraId="216F9D12" w14:textId="77777777" w:rsidR="00057632" w:rsidRPr="00E420A2" w:rsidRDefault="00057632" w:rsidP="009D4047">
            <w:pPr>
              <w:rPr>
                <w:lang w:val="en-GB"/>
              </w:rPr>
            </w:pPr>
            <w:r w:rsidRPr="00E420A2">
              <w:rPr>
                <w:lang w:val="en-GB"/>
              </w:rPr>
              <w:t>EC</w:t>
            </w:r>
            <w:r w:rsidRPr="00E420A2">
              <w:rPr>
                <w:vertAlign w:val="subscript"/>
                <w:lang w:val="en-GB"/>
              </w:rPr>
              <w:t>DC,WLTC</w:t>
            </w:r>
            <w:r w:rsidRPr="00E420A2">
              <w:rPr>
                <w:lang w:val="en-GB"/>
              </w:rPr>
              <w:t>, Wh/km;</w:t>
            </w:r>
          </w:p>
          <w:p w14:paraId="51E98199" w14:textId="77777777" w:rsidR="00057632" w:rsidRPr="00E420A2" w:rsidRDefault="00057632" w:rsidP="009D4047">
            <w:pPr>
              <w:rPr>
                <w:lang w:val="en-GB"/>
              </w:rPr>
            </w:pPr>
            <w:r w:rsidRPr="00E420A2">
              <w:rPr>
                <w:lang w:val="en-GB"/>
              </w:rPr>
              <w:t>EC</w:t>
            </w:r>
            <w:r w:rsidRPr="00E420A2">
              <w:rPr>
                <w:vertAlign w:val="subscript"/>
                <w:lang w:val="en-GB"/>
              </w:rPr>
              <w:t>DC,city</w:t>
            </w:r>
            <w:r w:rsidRPr="00E420A2">
              <w:rPr>
                <w:lang w:val="en-GB"/>
              </w:rPr>
              <w:t>, Wh/km;</w:t>
            </w:r>
          </w:p>
          <w:p w14:paraId="061D9E0E" w14:textId="77777777" w:rsidR="00057632" w:rsidRPr="00E420A2" w:rsidRDefault="00057632" w:rsidP="009D4047">
            <w:pPr>
              <w:rPr>
                <w:lang w:val="en-GB"/>
              </w:rPr>
            </w:pPr>
            <w:r w:rsidRPr="00E420A2">
              <w:rPr>
                <w:lang w:val="en-GB"/>
              </w:rPr>
              <w:t>EC</w:t>
            </w:r>
            <w:r w:rsidRPr="00E420A2">
              <w:rPr>
                <w:vertAlign w:val="subscript"/>
                <w:lang w:val="en-GB"/>
              </w:rPr>
              <w:t>DC,low</w:t>
            </w:r>
            <w:r w:rsidRPr="00E420A2">
              <w:rPr>
                <w:lang w:val="en-GB"/>
              </w:rPr>
              <w:t>, Wh/km;</w:t>
            </w:r>
          </w:p>
          <w:p w14:paraId="39453FE6" w14:textId="77777777" w:rsidR="00057632" w:rsidRPr="00E420A2" w:rsidRDefault="00057632" w:rsidP="009D4047">
            <w:pPr>
              <w:rPr>
                <w:lang w:val="en-GB"/>
              </w:rPr>
            </w:pPr>
            <w:r w:rsidRPr="00E420A2">
              <w:rPr>
                <w:lang w:val="en-GB"/>
              </w:rPr>
              <w:t>EC</w:t>
            </w:r>
            <w:r w:rsidRPr="00E420A2">
              <w:rPr>
                <w:vertAlign w:val="subscript"/>
                <w:lang w:val="en-GB"/>
              </w:rPr>
              <w:t>DC, med</w:t>
            </w:r>
            <w:r w:rsidRPr="00E420A2">
              <w:rPr>
                <w:lang w:val="en-GB"/>
              </w:rPr>
              <w:t>, Wh/km;</w:t>
            </w:r>
          </w:p>
          <w:p w14:paraId="30B138F7" w14:textId="77777777" w:rsidR="00057632" w:rsidRPr="00E420A2" w:rsidRDefault="00057632" w:rsidP="009D4047">
            <w:pPr>
              <w:rPr>
                <w:lang w:val="en-GB"/>
              </w:rPr>
            </w:pPr>
            <w:r w:rsidRPr="00E420A2">
              <w:rPr>
                <w:lang w:val="en-GB"/>
              </w:rPr>
              <w:t>EC</w:t>
            </w:r>
            <w:r w:rsidRPr="00E420A2">
              <w:rPr>
                <w:vertAlign w:val="subscript"/>
                <w:lang w:val="en-GB"/>
              </w:rPr>
              <w:t>DC,high</w:t>
            </w:r>
            <w:r w:rsidRPr="00E420A2">
              <w:rPr>
                <w:lang w:val="en-GB"/>
              </w:rPr>
              <w:t>, Wh/km;</w:t>
            </w:r>
          </w:p>
          <w:p w14:paraId="19E3307A" w14:textId="77777777" w:rsidR="00057632" w:rsidRPr="00E420A2" w:rsidRDefault="00057632" w:rsidP="009D4047">
            <w:pPr>
              <w:rPr>
                <w:lang w:val="en-GB"/>
              </w:rPr>
            </w:pPr>
            <w:r w:rsidRPr="00E420A2">
              <w:rPr>
                <w:lang w:val="en-GB"/>
              </w:rPr>
              <w:t>EC</w:t>
            </w:r>
            <w:r w:rsidRPr="00E420A2">
              <w:rPr>
                <w:vertAlign w:val="subscript"/>
                <w:lang w:val="en-GB"/>
              </w:rPr>
              <w:t>DC,exHigh</w:t>
            </w:r>
            <w:r w:rsidRPr="00E420A2">
              <w:rPr>
                <w:lang w:val="en-GB"/>
              </w:rPr>
              <w:t>, Wh/km;</w:t>
            </w:r>
          </w:p>
          <w:p w14:paraId="3BC77C81" w14:textId="77777777" w:rsidR="00057632" w:rsidRPr="00711351" w:rsidRDefault="00057632" w:rsidP="009D4047">
            <w:r w:rsidRPr="00711351">
              <w:t>EC</w:t>
            </w:r>
            <w:r w:rsidRPr="00711351">
              <w:rPr>
                <w:vertAlign w:val="subscript"/>
              </w:rPr>
              <w:t>DC,first</w:t>
            </w:r>
            <w:r w:rsidRPr="00711351">
              <w:t>, Wh/km.</w:t>
            </w:r>
          </w:p>
        </w:tc>
      </w:tr>
      <w:tr w:rsidR="00057632" w:rsidRPr="00C92DEB" w14:paraId="10037695" w14:textId="77777777" w:rsidTr="009D4047">
        <w:trPr>
          <w:cantSplit/>
          <w:trHeight w:val="56"/>
        </w:trPr>
        <w:tc>
          <w:tcPr>
            <w:tcW w:w="1246" w:type="dxa"/>
            <w:vMerge w:val="restart"/>
          </w:tcPr>
          <w:p w14:paraId="788809A9" w14:textId="77777777" w:rsidR="00057632" w:rsidRPr="00711351" w:rsidRDefault="00057632" w:rsidP="009D4047">
            <w:r w:rsidRPr="00711351">
              <w:t>4</w:t>
            </w:r>
          </w:p>
        </w:tc>
        <w:tc>
          <w:tcPr>
            <w:tcW w:w="1740" w:type="dxa"/>
            <w:tcBorders>
              <w:bottom w:val="nil"/>
            </w:tcBorders>
          </w:tcPr>
          <w:p w14:paraId="15E793CE" w14:textId="77777777" w:rsidR="00057632" w:rsidRPr="00711351" w:rsidRDefault="00057632" w:rsidP="009D4047">
            <w:r w:rsidRPr="00711351">
              <w:t>Output step 1</w:t>
            </w:r>
          </w:p>
          <w:p w14:paraId="701DFF9A" w14:textId="77777777" w:rsidR="00057632" w:rsidRPr="00711351" w:rsidRDefault="00057632" w:rsidP="009D4047"/>
        </w:tc>
        <w:tc>
          <w:tcPr>
            <w:tcW w:w="1621" w:type="dxa"/>
            <w:tcBorders>
              <w:bottom w:val="nil"/>
            </w:tcBorders>
          </w:tcPr>
          <w:p w14:paraId="49E3B8DF" w14:textId="77777777" w:rsidR="00057632" w:rsidRPr="00711351" w:rsidRDefault="00057632" w:rsidP="009D4047">
            <w:pPr>
              <w:ind w:left="2124" w:hanging="2124"/>
            </w:pPr>
            <w:r w:rsidRPr="00711351">
              <w:t>UBE</w:t>
            </w:r>
            <w:r w:rsidRPr="00711351">
              <w:rPr>
                <w:vertAlign w:val="subscript"/>
              </w:rPr>
              <w:t>STP</w:t>
            </w:r>
            <w:r w:rsidRPr="00711351">
              <w:t>, Wh;</w:t>
            </w:r>
          </w:p>
          <w:p w14:paraId="40381BA7" w14:textId="77777777" w:rsidR="00057632" w:rsidRPr="00711351" w:rsidRDefault="00057632" w:rsidP="009D4047"/>
        </w:tc>
        <w:tc>
          <w:tcPr>
            <w:tcW w:w="3090" w:type="dxa"/>
            <w:vMerge w:val="restart"/>
          </w:tcPr>
          <w:p w14:paraId="4389AAF0" w14:textId="77777777" w:rsidR="00057632" w:rsidRPr="00E420A2" w:rsidRDefault="00057632" w:rsidP="009D4047">
            <w:pPr>
              <w:rPr>
                <w:vertAlign w:val="subscript"/>
                <w:lang w:val="en-GB"/>
              </w:rPr>
            </w:pPr>
            <w:r w:rsidRPr="00E420A2">
              <w:rPr>
                <w:lang w:val="en-GB"/>
              </w:rPr>
              <w:t xml:space="preserve">Calculation of pure electric range according to paragraph 4.4.2.1. of this annex. </w:t>
            </w:r>
          </w:p>
          <w:p w14:paraId="136F87CA" w14:textId="77777777" w:rsidR="00057632" w:rsidRPr="00E420A2" w:rsidRDefault="00057632" w:rsidP="009D4047">
            <w:pPr>
              <w:rPr>
                <w:lang w:val="en-GB"/>
              </w:rPr>
            </w:pPr>
          </w:p>
          <w:p w14:paraId="38B9189D" w14:textId="77777777" w:rsidR="00057632" w:rsidRPr="00E420A2" w:rsidRDefault="00057632" w:rsidP="009D4047">
            <w:pPr>
              <w:rPr>
                <w:lang w:val="en-GB"/>
              </w:rPr>
            </w:pPr>
            <w:r w:rsidRPr="00E420A2">
              <w:rPr>
                <w:lang w:val="en-GB"/>
              </w:rPr>
              <w:t>Output is available for each test.</w:t>
            </w:r>
          </w:p>
          <w:p w14:paraId="76469452" w14:textId="621812C0" w:rsidR="00057632" w:rsidRPr="00E420A2" w:rsidRDefault="00057632" w:rsidP="009D4047">
            <w:pPr>
              <w:rPr>
                <w:lang w:val="en-GB"/>
              </w:rPr>
            </w:pPr>
          </w:p>
        </w:tc>
        <w:tc>
          <w:tcPr>
            <w:tcW w:w="1701" w:type="dxa"/>
            <w:vMerge w:val="restart"/>
          </w:tcPr>
          <w:p w14:paraId="0CB4F711" w14:textId="77777777" w:rsidR="00057632" w:rsidRPr="00E420A2" w:rsidRDefault="00057632" w:rsidP="009D4047">
            <w:pPr>
              <w:rPr>
                <w:lang w:val="en-GB"/>
              </w:rPr>
            </w:pPr>
            <w:r w:rsidRPr="00E420A2">
              <w:rPr>
                <w:lang w:val="en-GB"/>
              </w:rPr>
              <w:t>PER</w:t>
            </w:r>
            <w:r w:rsidRPr="00E420A2">
              <w:rPr>
                <w:vertAlign w:val="subscript"/>
                <w:lang w:val="en-GB"/>
              </w:rPr>
              <w:t>WLTC</w:t>
            </w:r>
            <w:r w:rsidRPr="00E420A2">
              <w:rPr>
                <w:lang w:val="en-GB"/>
              </w:rPr>
              <w:t>, km;</w:t>
            </w:r>
          </w:p>
          <w:p w14:paraId="15770299" w14:textId="77777777" w:rsidR="00057632" w:rsidRPr="00E420A2" w:rsidRDefault="00057632" w:rsidP="009D4047">
            <w:pPr>
              <w:rPr>
                <w:lang w:val="en-GB"/>
              </w:rPr>
            </w:pPr>
            <w:r w:rsidRPr="00E420A2">
              <w:rPr>
                <w:lang w:val="en-GB"/>
              </w:rPr>
              <w:t>PER</w:t>
            </w:r>
            <w:r w:rsidRPr="00E420A2">
              <w:rPr>
                <w:vertAlign w:val="subscript"/>
                <w:lang w:val="en-GB"/>
              </w:rPr>
              <w:t>city</w:t>
            </w:r>
            <w:r w:rsidRPr="00E420A2">
              <w:rPr>
                <w:lang w:val="en-GB"/>
              </w:rPr>
              <w:t>, km;</w:t>
            </w:r>
          </w:p>
          <w:p w14:paraId="11AB5CA2" w14:textId="77777777" w:rsidR="00057632" w:rsidRPr="00E420A2" w:rsidRDefault="00057632" w:rsidP="009D4047">
            <w:pPr>
              <w:rPr>
                <w:lang w:val="en-GB"/>
              </w:rPr>
            </w:pPr>
            <w:r w:rsidRPr="00E420A2">
              <w:rPr>
                <w:lang w:val="en-GB"/>
              </w:rPr>
              <w:t>PER</w:t>
            </w:r>
            <w:r w:rsidRPr="00E420A2">
              <w:rPr>
                <w:vertAlign w:val="subscript"/>
                <w:lang w:val="en-GB"/>
              </w:rPr>
              <w:t>low</w:t>
            </w:r>
            <w:r w:rsidRPr="00E420A2">
              <w:rPr>
                <w:lang w:val="en-GB"/>
              </w:rPr>
              <w:t>, km;</w:t>
            </w:r>
          </w:p>
          <w:p w14:paraId="760D7D67" w14:textId="77777777" w:rsidR="00057632" w:rsidRPr="00E420A2" w:rsidRDefault="00057632" w:rsidP="009D4047">
            <w:pPr>
              <w:rPr>
                <w:lang w:val="en-GB"/>
              </w:rPr>
            </w:pPr>
            <w:r w:rsidRPr="00E420A2">
              <w:rPr>
                <w:lang w:val="en-GB"/>
              </w:rPr>
              <w:t>PER</w:t>
            </w:r>
            <w:r w:rsidRPr="00E420A2">
              <w:rPr>
                <w:vertAlign w:val="subscript"/>
                <w:lang w:val="en-GB"/>
              </w:rPr>
              <w:t>med</w:t>
            </w:r>
            <w:r w:rsidRPr="00E420A2">
              <w:rPr>
                <w:lang w:val="en-GB"/>
              </w:rPr>
              <w:t>, km;</w:t>
            </w:r>
          </w:p>
          <w:p w14:paraId="7E90CE5A" w14:textId="77777777" w:rsidR="00057632" w:rsidRPr="00E420A2" w:rsidRDefault="00057632" w:rsidP="009D4047">
            <w:pPr>
              <w:rPr>
                <w:lang w:val="en-GB"/>
              </w:rPr>
            </w:pPr>
            <w:r w:rsidRPr="00E420A2">
              <w:rPr>
                <w:lang w:val="en-GB"/>
              </w:rPr>
              <w:t>PER</w:t>
            </w:r>
            <w:r w:rsidRPr="00E420A2">
              <w:rPr>
                <w:vertAlign w:val="subscript"/>
                <w:lang w:val="en-GB"/>
              </w:rPr>
              <w:t>high</w:t>
            </w:r>
            <w:r w:rsidRPr="00E420A2">
              <w:rPr>
                <w:lang w:val="en-GB"/>
              </w:rPr>
              <w:t>, km;</w:t>
            </w:r>
          </w:p>
          <w:p w14:paraId="14494F4E" w14:textId="77777777" w:rsidR="00057632" w:rsidRPr="00E420A2" w:rsidRDefault="00057632" w:rsidP="009D4047">
            <w:pPr>
              <w:rPr>
                <w:lang w:val="en-GB"/>
              </w:rPr>
            </w:pPr>
            <w:r w:rsidRPr="00E420A2">
              <w:rPr>
                <w:lang w:val="en-GB"/>
              </w:rPr>
              <w:t>PER</w:t>
            </w:r>
            <w:r w:rsidRPr="00E420A2">
              <w:rPr>
                <w:vertAlign w:val="subscript"/>
                <w:lang w:val="en-GB"/>
              </w:rPr>
              <w:t>exHigh</w:t>
            </w:r>
            <w:r w:rsidRPr="00E420A2">
              <w:rPr>
                <w:lang w:val="en-GB"/>
              </w:rPr>
              <w:t>, km.</w:t>
            </w:r>
          </w:p>
          <w:p w14:paraId="5B741982" w14:textId="77777777" w:rsidR="00057632" w:rsidRPr="00E420A2" w:rsidRDefault="00057632" w:rsidP="009D4047">
            <w:pPr>
              <w:rPr>
                <w:lang w:val="en-GB"/>
              </w:rPr>
            </w:pPr>
          </w:p>
        </w:tc>
      </w:tr>
      <w:tr w:rsidR="00057632" w:rsidRPr="009A1F69" w14:paraId="5E26815F" w14:textId="77777777" w:rsidTr="00C37CB2">
        <w:trPr>
          <w:cantSplit/>
          <w:trHeight w:val="1290"/>
        </w:trPr>
        <w:tc>
          <w:tcPr>
            <w:tcW w:w="1246" w:type="dxa"/>
            <w:vMerge/>
          </w:tcPr>
          <w:p w14:paraId="6FE8EA3F" w14:textId="77777777" w:rsidR="00057632" w:rsidRPr="00551E27" w:rsidRDefault="00057632" w:rsidP="009D4047">
            <w:pPr>
              <w:rPr>
                <w:lang w:val="en-GB"/>
              </w:rPr>
            </w:pPr>
          </w:p>
        </w:tc>
        <w:tc>
          <w:tcPr>
            <w:tcW w:w="1740" w:type="dxa"/>
            <w:tcBorders>
              <w:top w:val="nil"/>
              <w:bottom w:val="single" w:sz="4" w:space="0" w:color="auto"/>
            </w:tcBorders>
          </w:tcPr>
          <w:p w14:paraId="556F74F6" w14:textId="77777777" w:rsidR="00057632" w:rsidRPr="00711351" w:rsidRDefault="00057632" w:rsidP="009D4047">
            <w:r w:rsidRPr="00711351">
              <w:t>Output step 3</w:t>
            </w:r>
          </w:p>
          <w:p w14:paraId="2FE6E7CC" w14:textId="77777777" w:rsidR="00057632" w:rsidRPr="00711351" w:rsidRDefault="00057632" w:rsidP="009D4047"/>
        </w:tc>
        <w:tc>
          <w:tcPr>
            <w:tcW w:w="1621" w:type="dxa"/>
            <w:tcBorders>
              <w:top w:val="nil"/>
              <w:bottom w:val="single" w:sz="4" w:space="0" w:color="auto"/>
            </w:tcBorders>
          </w:tcPr>
          <w:p w14:paraId="48573C33" w14:textId="77777777" w:rsidR="00057632" w:rsidRPr="007905AF" w:rsidRDefault="00057632" w:rsidP="009D4047">
            <w:pPr>
              <w:rPr>
                <w:lang w:val="en-GB"/>
              </w:rPr>
            </w:pPr>
            <w:r w:rsidRPr="007905AF">
              <w:rPr>
                <w:lang w:val="en-GB"/>
              </w:rPr>
              <w:t>EC</w:t>
            </w:r>
            <w:r w:rsidRPr="007905AF">
              <w:rPr>
                <w:vertAlign w:val="subscript"/>
                <w:lang w:val="en-GB"/>
              </w:rPr>
              <w:t>DC,WLTC</w:t>
            </w:r>
            <w:r w:rsidRPr="007905AF">
              <w:rPr>
                <w:lang w:val="en-GB"/>
              </w:rPr>
              <w:t>, Wh/km;</w:t>
            </w:r>
          </w:p>
          <w:p w14:paraId="55AD481E" w14:textId="77777777" w:rsidR="00057632" w:rsidRPr="007905AF" w:rsidRDefault="00057632" w:rsidP="009D4047">
            <w:pPr>
              <w:rPr>
                <w:lang w:val="en-GB"/>
              </w:rPr>
            </w:pPr>
            <w:r w:rsidRPr="007905AF">
              <w:rPr>
                <w:lang w:val="en-GB"/>
              </w:rPr>
              <w:t>EC</w:t>
            </w:r>
            <w:r w:rsidRPr="007905AF">
              <w:rPr>
                <w:vertAlign w:val="subscript"/>
                <w:lang w:val="en-GB"/>
              </w:rPr>
              <w:t>DC,city</w:t>
            </w:r>
            <w:r w:rsidRPr="007905AF">
              <w:rPr>
                <w:lang w:val="en-GB"/>
              </w:rPr>
              <w:t>, Wh/km;</w:t>
            </w:r>
          </w:p>
          <w:p w14:paraId="73B48DB2" w14:textId="77777777" w:rsidR="00057632" w:rsidRPr="007905AF" w:rsidRDefault="00057632" w:rsidP="009D4047">
            <w:pPr>
              <w:rPr>
                <w:lang w:val="en-GB"/>
              </w:rPr>
            </w:pPr>
            <w:r w:rsidRPr="007905AF">
              <w:rPr>
                <w:lang w:val="en-GB"/>
              </w:rPr>
              <w:t>EC</w:t>
            </w:r>
            <w:r w:rsidRPr="007905AF">
              <w:rPr>
                <w:vertAlign w:val="subscript"/>
                <w:lang w:val="en-GB"/>
              </w:rPr>
              <w:t>DC,low</w:t>
            </w:r>
            <w:r w:rsidRPr="007905AF">
              <w:rPr>
                <w:lang w:val="en-GB"/>
              </w:rPr>
              <w:t>, Wh/km;</w:t>
            </w:r>
          </w:p>
          <w:p w14:paraId="70ACEDF5" w14:textId="77777777" w:rsidR="00057632" w:rsidRPr="007905AF" w:rsidRDefault="00057632" w:rsidP="009D4047">
            <w:pPr>
              <w:rPr>
                <w:lang w:val="en-GB"/>
              </w:rPr>
            </w:pPr>
            <w:r w:rsidRPr="007905AF">
              <w:rPr>
                <w:lang w:val="en-GB"/>
              </w:rPr>
              <w:t>EC</w:t>
            </w:r>
            <w:r w:rsidRPr="007905AF">
              <w:rPr>
                <w:vertAlign w:val="subscript"/>
                <w:lang w:val="en-GB"/>
              </w:rPr>
              <w:t>DC, med</w:t>
            </w:r>
            <w:r w:rsidRPr="007905AF">
              <w:rPr>
                <w:lang w:val="en-GB"/>
              </w:rPr>
              <w:t>, Wh/km;</w:t>
            </w:r>
          </w:p>
          <w:p w14:paraId="3531B96E" w14:textId="77777777" w:rsidR="00057632" w:rsidRPr="00E420A2" w:rsidRDefault="00057632" w:rsidP="009D4047">
            <w:pPr>
              <w:rPr>
                <w:lang w:val="en-GB"/>
              </w:rPr>
            </w:pPr>
            <w:r w:rsidRPr="00E420A2">
              <w:rPr>
                <w:lang w:val="en-GB"/>
              </w:rPr>
              <w:t>EC</w:t>
            </w:r>
            <w:r w:rsidRPr="00E420A2">
              <w:rPr>
                <w:vertAlign w:val="subscript"/>
                <w:lang w:val="en-GB"/>
              </w:rPr>
              <w:t>DC,high</w:t>
            </w:r>
            <w:r w:rsidRPr="00E420A2">
              <w:rPr>
                <w:lang w:val="en-GB"/>
              </w:rPr>
              <w:t>, Wh/km;</w:t>
            </w:r>
          </w:p>
          <w:p w14:paraId="4FA37A51" w14:textId="77777777" w:rsidR="00057632" w:rsidRPr="00E420A2" w:rsidRDefault="00057632" w:rsidP="009D4047">
            <w:pPr>
              <w:ind w:left="2124" w:hanging="2124"/>
              <w:rPr>
                <w:lang w:val="en-GB"/>
              </w:rPr>
            </w:pPr>
            <w:r w:rsidRPr="00E420A2">
              <w:rPr>
                <w:lang w:val="en-GB"/>
              </w:rPr>
              <w:t>EC</w:t>
            </w:r>
            <w:r w:rsidRPr="00E420A2">
              <w:rPr>
                <w:vertAlign w:val="subscript"/>
                <w:lang w:val="en-GB"/>
              </w:rPr>
              <w:t>DC,exHigh</w:t>
            </w:r>
            <w:r w:rsidRPr="00E420A2">
              <w:rPr>
                <w:lang w:val="en-GB"/>
              </w:rPr>
              <w:t>,</w:t>
            </w:r>
          </w:p>
          <w:p w14:paraId="6625E0E2" w14:textId="115CA8B8" w:rsidR="00057632" w:rsidRPr="00711351" w:rsidRDefault="00057632" w:rsidP="00C37CB2">
            <w:r w:rsidRPr="00711351">
              <w:t>Wh/km.</w:t>
            </w:r>
          </w:p>
        </w:tc>
        <w:tc>
          <w:tcPr>
            <w:tcW w:w="3090" w:type="dxa"/>
            <w:vMerge/>
          </w:tcPr>
          <w:p w14:paraId="56312CFF" w14:textId="77777777" w:rsidR="00057632" w:rsidRPr="00711351" w:rsidRDefault="00057632" w:rsidP="009D4047"/>
        </w:tc>
        <w:tc>
          <w:tcPr>
            <w:tcW w:w="1701" w:type="dxa"/>
            <w:vMerge/>
          </w:tcPr>
          <w:p w14:paraId="379805E2" w14:textId="77777777" w:rsidR="00057632" w:rsidRPr="00711351" w:rsidRDefault="00057632" w:rsidP="009D4047"/>
        </w:tc>
      </w:tr>
      <w:tr w:rsidR="00057632" w:rsidRPr="00C92DEB" w14:paraId="0D672914" w14:textId="77777777" w:rsidTr="00C37CB2">
        <w:trPr>
          <w:cantSplit/>
          <w:trHeight w:val="89"/>
        </w:trPr>
        <w:tc>
          <w:tcPr>
            <w:tcW w:w="1246" w:type="dxa"/>
            <w:vMerge w:val="restart"/>
          </w:tcPr>
          <w:p w14:paraId="063E044A" w14:textId="77777777" w:rsidR="00057632" w:rsidRPr="00711351" w:rsidRDefault="00057632" w:rsidP="009D4047">
            <w:pPr>
              <w:jc w:val="center"/>
            </w:pPr>
            <w:r w:rsidRPr="00711351">
              <w:t>5</w:t>
            </w:r>
          </w:p>
          <w:p w14:paraId="14373824" w14:textId="77777777" w:rsidR="00057632" w:rsidRPr="00711351" w:rsidRDefault="00057632" w:rsidP="009D4047"/>
        </w:tc>
        <w:tc>
          <w:tcPr>
            <w:tcW w:w="1740" w:type="dxa"/>
            <w:tcBorders>
              <w:bottom w:val="single" w:sz="4" w:space="0" w:color="auto"/>
            </w:tcBorders>
          </w:tcPr>
          <w:p w14:paraId="25718BD4" w14:textId="77777777" w:rsidR="00057632" w:rsidRPr="00711351" w:rsidRDefault="00057632" w:rsidP="009D4047">
            <w:r w:rsidRPr="00711351">
              <w:t>Output step 1</w:t>
            </w:r>
          </w:p>
          <w:p w14:paraId="100E1A30" w14:textId="77777777" w:rsidR="00057632" w:rsidRPr="00711351" w:rsidRDefault="00057632" w:rsidP="009D4047"/>
        </w:tc>
        <w:tc>
          <w:tcPr>
            <w:tcW w:w="1621" w:type="dxa"/>
            <w:tcBorders>
              <w:bottom w:val="single" w:sz="4" w:space="0" w:color="auto"/>
            </w:tcBorders>
          </w:tcPr>
          <w:p w14:paraId="080F5292" w14:textId="77777777" w:rsidR="00057632" w:rsidRPr="00711351" w:rsidRDefault="00057632" w:rsidP="009D4047">
            <w:pPr>
              <w:ind w:left="2124" w:hanging="2124"/>
            </w:pPr>
            <w:r w:rsidRPr="00711351">
              <w:t>E</w:t>
            </w:r>
            <w:r w:rsidRPr="00711351">
              <w:rPr>
                <w:vertAlign w:val="subscript"/>
              </w:rPr>
              <w:t>AC</w:t>
            </w:r>
            <w:r w:rsidRPr="00711351">
              <w:t>, Wh;</w:t>
            </w:r>
          </w:p>
          <w:p w14:paraId="4EDF682E" w14:textId="77777777" w:rsidR="00057632" w:rsidRPr="00711351" w:rsidRDefault="00057632" w:rsidP="009D4047"/>
        </w:tc>
        <w:tc>
          <w:tcPr>
            <w:tcW w:w="3090" w:type="dxa"/>
            <w:vMerge w:val="restart"/>
          </w:tcPr>
          <w:p w14:paraId="6BAC8EF1" w14:textId="77777777" w:rsidR="00057632" w:rsidRPr="00E420A2" w:rsidRDefault="00057632" w:rsidP="009D4047">
            <w:pPr>
              <w:rPr>
                <w:lang w:val="en-GB"/>
              </w:rPr>
            </w:pPr>
            <w:r w:rsidRPr="00E420A2">
              <w:rPr>
                <w:lang w:val="en-GB"/>
              </w:rPr>
              <w:t>Calculation of electric energy consumption at the mains according to paragraph 4.3.4. of this annex.</w:t>
            </w:r>
          </w:p>
          <w:p w14:paraId="55F49269" w14:textId="77777777" w:rsidR="00057632" w:rsidRPr="00E420A2" w:rsidRDefault="00057632" w:rsidP="009D4047">
            <w:pPr>
              <w:rPr>
                <w:lang w:val="en-GB"/>
              </w:rPr>
            </w:pPr>
          </w:p>
          <w:p w14:paraId="22A19E7D" w14:textId="77777777" w:rsidR="00057632" w:rsidRPr="00E420A2" w:rsidRDefault="00057632" w:rsidP="009D4047">
            <w:pPr>
              <w:rPr>
                <w:lang w:val="en-GB"/>
              </w:rPr>
            </w:pPr>
            <w:r w:rsidRPr="00E420A2">
              <w:rPr>
                <w:lang w:val="en-GB"/>
              </w:rPr>
              <w:t>Output is available for each test.</w:t>
            </w:r>
          </w:p>
          <w:p w14:paraId="055BEFED" w14:textId="4E6BCFA0" w:rsidR="00057632" w:rsidRPr="00E420A2" w:rsidRDefault="00057632" w:rsidP="009D4047">
            <w:pPr>
              <w:rPr>
                <w:lang w:val="en-GB"/>
              </w:rPr>
            </w:pPr>
          </w:p>
        </w:tc>
        <w:tc>
          <w:tcPr>
            <w:tcW w:w="1701" w:type="dxa"/>
            <w:vMerge w:val="restart"/>
          </w:tcPr>
          <w:p w14:paraId="330FF778" w14:textId="77777777" w:rsidR="00057632" w:rsidRPr="00E420A2" w:rsidRDefault="00057632" w:rsidP="009D4047">
            <w:pPr>
              <w:rPr>
                <w:lang w:val="en-GB"/>
              </w:rPr>
            </w:pPr>
            <w:r w:rsidRPr="00E420A2">
              <w:rPr>
                <w:lang w:val="en-GB"/>
              </w:rPr>
              <w:t>EC</w:t>
            </w:r>
            <w:r w:rsidRPr="00E420A2">
              <w:rPr>
                <w:vertAlign w:val="subscript"/>
                <w:lang w:val="en-GB"/>
              </w:rPr>
              <w:t>WLTC</w:t>
            </w:r>
            <w:r w:rsidRPr="00E420A2">
              <w:rPr>
                <w:lang w:val="en-GB"/>
              </w:rPr>
              <w:t>, Wh/km;</w:t>
            </w:r>
          </w:p>
          <w:p w14:paraId="06957C0E" w14:textId="77777777" w:rsidR="00057632" w:rsidRPr="00E420A2" w:rsidRDefault="00057632" w:rsidP="009D4047">
            <w:pPr>
              <w:rPr>
                <w:lang w:val="en-GB"/>
              </w:rPr>
            </w:pPr>
            <w:r w:rsidRPr="00E420A2">
              <w:rPr>
                <w:lang w:val="en-GB"/>
              </w:rPr>
              <w:t>EC</w:t>
            </w:r>
            <w:r w:rsidRPr="00E420A2">
              <w:rPr>
                <w:vertAlign w:val="subscript"/>
                <w:lang w:val="en-GB"/>
              </w:rPr>
              <w:t>city</w:t>
            </w:r>
            <w:r w:rsidRPr="00E420A2">
              <w:rPr>
                <w:lang w:val="en-GB"/>
              </w:rPr>
              <w:t>, Wh/km;</w:t>
            </w:r>
          </w:p>
          <w:p w14:paraId="2FC4E72D" w14:textId="77777777" w:rsidR="00057632" w:rsidRPr="00E420A2" w:rsidRDefault="00057632" w:rsidP="009D4047">
            <w:pPr>
              <w:rPr>
                <w:lang w:val="en-GB"/>
              </w:rPr>
            </w:pPr>
            <w:r w:rsidRPr="00E420A2">
              <w:rPr>
                <w:lang w:val="en-GB"/>
              </w:rPr>
              <w:t>EC</w:t>
            </w:r>
            <w:r w:rsidRPr="00E420A2">
              <w:rPr>
                <w:vertAlign w:val="subscript"/>
                <w:lang w:val="en-GB"/>
              </w:rPr>
              <w:t>low</w:t>
            </w:r>
            <w:r w:rsidRPr="00E420A2">
              <w:rPr>
                <w:lang w:val="en-GB"/>
              </w:rPr>
              <w:t>, Wh/km;</w:t>
            </w:r>
          </w:p>
          <w:p w14:paraId="2FE564C4" w14:textId="77777777" w:rsidR="00057632" w:rsidRPr="00E420A2" w:rsidRDefault="00057632" w:rsidP="009D4047">
            <w:pPr>
              <w:rPr>
                <w:lang w:val="en-GB"/>
              </w:rPr>
            </w:pPr>
            <w:r w:rsidRPr="00E420A2">
              <w:rPr>
                <w:lang w:val="en-GB"/>
              </w:rPr>
              <w:t>EC</w:t>
            </w:r>
            <w:r w:rsidRPr="00E420A2">
              <w:rPr>
                <w:vertAlign w:val="subscript"/>
                <w:lang w:val="en-GB"/>
              </w:rPr>
              <w:t>med</w:t>
            </w:r>
            <w:r w:rsidRPr="00E420A2">
              <w:rPr>
                <w:lang w:val="en-GB"/>
              </w:rPr>
              <w:t>, Wh/km;</w:t>
            </w:r>
          </w:p>
          <w:p w14:paraId="0E578E9E" w14:textId="77777777" w:rsidR="00057632" w:rsidRPr="00E420A2" w:rsidRDefault="00057632" w:rsidP="009D4047">
            <w:pPr>
              <w:rPr>
                <w:lang w:val="en-GB"/>
              </w:rPr>
            </w:pPr>
            <w:r w:rsidRPr="00E420A2">
              <w:rPr>
                <w:lang w:val="en-GB"/>
              </w:rPr>
              <w:t>EC</w:t>
            </w:r>
            <w:r w:rsidRPr="00E420A2">
              <w:rPr>
                <w:vertAlign w:val="subscript"/>
                <w:lang w:val="en-GB"/>
              </w:rPr>
              <w:t>high</w:t>
            </w:r>
            <w:r w:rsidRPr="00E420A2">
              <w:rPr>
                <w:lang w:val="en-GB"/>
              </w:rPr>
              <w:t>, Wh/km;</w:t>
            </w:r>
          </w:p>
          <w:p w14:paraId="50070DF4" w14:textId="77777777" w:rsidR="00057632" w:rsidRPr="00E420A2" w:rsidRDefault="00057632" w:rsidP="009D4047">
            <w:pPr>
              <w:rPr>
                <w:lang w:val="en-GB"/>
              </w:rPr>
            </w:pPr>
            <w:r w:rsidRPr="00E420A2">
              <w:rPr>
                <w:lang w:val="en-GB"/>
              </w:rPr>
              <w:t>EC</w:t>
            </w:r>
            <w:r w:rsidRPr="00E420A2">
              <w:rPr>
                <w:vertAlign w:val="subscript"/>
                <w:lang w:val="en-GB"/>
              </w:rPr>
              <w:t>exHigh</w:t>
            </w:r>
            <w:r w:rsidRPr="00E420A2">
              <w:rPr>
                <w:lang w:val="en-GB"/>
              </w:rPr>
              <w:t>, Wh/km.</w:t>
            </w:r>
          </w:p>
          <w:p w14:paraId="39AF1937" w14:textId="77777777" w:rsidR="00057632" w:rsidRPr="00E420A2" w:rsidRDefault="00057632" w:rsidP="009D4047">
            <w:pPr>
              <w:rPr>
                <w:lang w:val="en-GB"/>
              </w:rPr>
            </w:pPr>
          </w:p>
        </w:tc>
      </w:tr>
      <w:tr w:rsidR="00057632" w:rsidRPr="00C92DEB" w14:paraId="2B663CEB" w14:textId="77777777" w:rsidTr="00C37CB2">
        <w:trPr>
          <w:cantSplit/>
          <w:trHeight w:val="1014"/>
        </w:trPr>
        <w:tc>
          <w:tcPr>
            <w:tcW w:w="1246" w:type="dxa"/>
            <w:vMerge/>
          </w:tcPr>
          <w:p w14:paraId="499F8C6D" w14:textId="77777777" w:rsidR="00057632" w:rsidRPr="00551E27" w:rsidRDefault="00057632" w:rsidP="009D4047">
            <w:pPr>
              <w:rPr>
                <w:lang w:val="en-GB"/>
              </w:rPr>
            </w:pPr>
          </w:p>
        </w:tc>
        <w:tc>
          <w:tcPr>
            <w:tcW w:w="1740" w:type="dxa"/>
            <w:tcBorders>
              <w:top w:val="single" w:sz="4" w:space="0" w:color="auto"/>
              <w:bottom w:val="single" w:sz="4" w:space="0" w:color="auto"/>
            </w:tcBorders>
          </w:tcPr>
          <w:p w14:paraId="08DB193A" w14:textId="77777777" w:rsidR="00057632" w:rsidRPr="00711351" w:rsidRDefault="00057632" w:rsidP="009D4047">
            <w:r w:rsidRPr="00711351">
              <w:t>Output step 4</w:t>
            </w:r>
          </w:p>
          <w:p w14:paraId="58638190" w14:textId="77777777" w:rsidR="00057632" w:rsidRPr="00711351" w:rsidRDefault="00057632" w:rsidP="009D4047"/>
        </w:tc>
        <w:tc>
          <w:tcPr>
            <w:tcW w:w="1621" w:type="dxa"/>
            <w:tcBorders>
              <w:top w:val="single" w:sz="4" w:space="0" w:color="auto"/>
              <w:bottom w:val="single" w:sz="4" w:space="0" w:color="auto"/>
            </w:tcBorders>
          </w:tcPr>
          <w:p w14:paraId="7C6E53B1" w14:textId="77777777" w:rsidR="00057632" w:rsidRPr="007905AF" w:rsidRDefault="00057632" w:rsidP="009D4047">
            <w:pPr>
              <w:rPr>
                <w:lang w:val="en-GB"/>
              </w:rPr>
            </w:pPr>
            <w:r w:rsidRPr="007905AF">
              <w:rPr>
                <w:lang w:val="en-GB"/>
              </w:rPr>
              <w:t>PER</w:t>
            </w:r>
            <w:r w:rsidRPr="007905AF">
              <w:rPr>
                <w:vertAlign w:val="subscript"/>
                <w:lang w:val="en-GB"/>
              </w:rPr>
              <w:t>WLTC</w:t>
            </w:r>
            <w:r w:rsidRPr="007905AF">
              <w:rPr>
                <w:lang w:val="en-GB"/>
              </w:rPr>
              <w:t>, km;</w:t>
            </w:r>
          </w:p>
          <w:p w14:paraId="2F8D9A19" w14:textId="77777777" w:rsidR="00057632" w:rsidRPr="007905AF" w:rsidRDefault="00057632" w:rsidP="009D4047">
            <w:pPr>
              <w:rPr>
                <w:lang w:val="en-GB"/>
              </w:rPr>
            </w:pPr>
            <w:r w:rsidRPr="007905AF">
              <w:rPr>
                <w:lang w:val="en-GB"/>
              </w:rPr>
              <w:t>PER</w:t>
            </w:r>
            <w:r w:rsidRPr="007905AF">
              <w:rPr>
                <w:vertAlign w:val="subscript"/>
                <w:lang w:val="en-GB"/>
              </w:rPr>
              <w:t>city</w:t>
            </w:r>
            <w:r w:rsidRPr="007905AF">
              <w:rPr>
                <w:lang w:val="en-GB"/>
              </w:rPr>
              <w:t>, km;</w:t>
            </w:r>
          </w:p>
          <w:p w14:paraId="665D8107" w14:textId="77777777" w:rsidR="00057632" w:rsidRPr="007905AF" w:rsidRDefault="00057632" w:rsidP="009D4047">
            <w:pPr>
              <w:rPr>
                <w:lang w:val="en-GB"/>
              </w:rPr>
            </w:pPr>
            <w:r w:rsidRPr="007905AF">
              <w:rPr>
                <w:lang w:val="en-GB"/>
              </w:rPr>
              <w:t>PER</w:t>
            </w:r>
            <w:r w:rsidRPr="007905AF">
              <w:rPr>
                <w:vertAlign w:val="subscript"/>
                <w:lang w:val="en-GB"/>
              </w:rPr>
              <w:t>low</w:t>
            </w:r>
            <w:r w:rsidRPr="007905AF">
              <w:rPr>
                <w:lang w:val="en-GB"/>
              </w:rPr>
              <w:t>, km;</w:t>
            </w:r>
          </w:p>
          <w:p w14:paraId="2C2BE27B" w14:textId="77777777" w:rsidR="00057632" w:rsidRPr="007905AF" w:rsidRDefault="00057632" w:rsidP="009D4047">
            <w:pPr>
              <w:rPr>
                <w:lang w:val="en-GB"/>
              </w:rPr>
            </w:pPr>
            <w:r w:rsidRPr="007905AF">
              <w:rPr>
                <w:lang w:val="en-GB"/>
              </w:rPr>
              <w:t>PER</w:t>
            </w:r>
            <w:r w:rsidRPr="007905AF">
              <w:rPr>
                <w:vertAlign w:val="subscript"/>
                <w:lang w:val="en-GB"/>
              </w:rPr>
              <w:t>med</w:t>
            </w:r>
            <w:r w:rsidRPr="007905AF">
              <w:rPr>
                <w:lang w:val="en-GB"/>
              </w:rPr>
              <w:t>, km;</w:t>
            </w:r>
          </w:p>
          <w:p w14:paraId="2A9C429B" w14:textId="77777777" w:rsidR="00057632" w:rsidRPr="007905AF" w:rsidRDefault="00057632" w:rsidP="009D4047">
            <w:pPr>
              <w:rPr>
                <w:lang w:val="en-GB"/>
              </w:rPr>
            </w:pPr>
            <w:r w:rsidRPr="007905AF">
              <w:rPr>
                <w:lang w:val="en-GB"/>
              </w:rPr>
              <w:t>PER</w:t>
            </w:r>
            <w:r w:rsidRPr="007905AF">
              <w:rPr>
                <w:vertAlign w:val="subscript"/>
                <w:lang w:val="en-GB"/>
              </w:rPr>
              <w:t>high</w:t>
            </w:r>
            <w:r w:rsidRPr="007905AF">
              <w:rPr>
                <w:lang w:val="en-GB"/>
              </w:rPr>
              <w:t>, km;</w:t>
            </w:r>
          </w:p>
          <w:p w14:paraId="47B3F772" w14:textId="77777777" w:rsidR="00057632" w:rsidRPr="007905AF" w:rsidRDefault="00057632" w:rsidP="009D4047">
            <w:pPr>
              <w:ind w:left="2124" w:hanging="2124"/>
              <w:rPr>
                <w:lang w:val="en-GB"/>
              </w:rPr>
            </w:pPr>
            <w:r w:rsidRPr="007905AF">
              <w:rPr>
                <w:lang w:val="en-GB"/>
              </w:rPr>
              <w:t>PER</w:t>
            </w:r>
            <w:r w:rsidRPr="007905AF">
              <w:rPr>
                <w:vertAlign w:val="subscript"/>
                <w:lang w:val="en-GB"/>
              </w:rPr>
              <w:t>exHigh</w:t>
            </w:r>
            <w:r w:rsidRPr="007905AF">
              <w:rPr>
                <w:lang w:val="en-GB"/>
              </w:rPr>
              <w:t>, km.</w:t>
            </w:r>
          </w:p>
          <w:p w14:paraId="5E28A0A9" w14:textId="77777777" w:rsidR="00057632" w:rsidRPr="007905AF" w:rsidRDefault="00057632" w:rsidP="009D4047">
            <w:pPr>
              <w:ind w:left="2124" w:hanging="2124"/>
              <w:rPr>
                <w:lang w:val="en-GB"/>
              </w:rPr>
            </w:pPr>
          </w:p>
        </w:tc>
        <w:tc>
          <w:tcPr>
            <w:tcW w:w="3090" w:type="dxa"/>
            <w:vMerge/>
          </w:tcPr>
          <w:p w14:paraId="57A861D6" w14:textId="77777777" w:rsidR="00057632" w:rsidRPr="007905AF" w:rsidRDefault="00057632" w:rsidP="009D4047">
            <w:pPr>
              <w:rPr>
                <w:lang w:val="en-GB"/>
              </w:rPr>
            </w:pPr>
          </w:p>
        </w:tc>
        <w:tc>
          <w:tcPr>
            <w:tcW w:w="1701" w:type="dxa"/>
            <w:vMerge/>
          </w:tcPr>
          <w:p w14:paraId="71BE44E7" w14:textId="77777777" w:rsidR="00057632" w:rsidRPr="007905AF" w:rsidRDefault="00057632" w:rsidP="009D4047">
            <w:pPr>
              <w:rPr>
                <w:lang w:val="en-GB"/>
              </w:rPr>
            </w:pPr>
          </w:p>
        </w:tc>
      </w:tr>
      <w:tr w:rsidR="00057632" w:rsidRPr="00AF3877" w14:paraId="523CE30B" w14:textId="77777777" w:rsidTr="006C6BB4">
        <w:trPr>
          <w:cantSplit/>
          <w:trHeight w:val="56"/>
        </w:trPr>
        <w:tc>
          <w:tcPr>
            <w:tcW w:w="1246" w:type="dxa"/>
            <w:vMerge w:val="restart"/>
          </w:tcPr>
          <w:p w14:paraId="0C3BC589" w14:textId="77777777" w:rsidR="00057632" w:rsidRPr="00E420A2" w:rsidRDefault="00057632" w:rsidP="009D4047">
            <w:pPr>
              <w:jc w:val="center"/>
              <w:rPr>
                <w:lang w:val="en-GB"/>
              </w:rPr>
            </w:pPr>
            <w:r w:rsidRPr="00E420A2">
              <w:rPr>
                <w:lang w:val="en-GB"/>
              </w:rPr>
              <w:t>6</w:t>
            </w:r>
          </w:p>
          <w:p w14:paraId="6C15DB27" w14:textId="77777777" w:rsidR="00057632" w:rsidRPr="00E420A2" w:rsidRDefault="00057632" w:rsidP="009D4047">
            <w:pPr>
              <w:jc w:val="center"/>
              <w:rPr>
                <w:lang w:val="en-GB"/>
              </w:rPr>
            </w:pPr>
          </w:p>
          <w:p w14:paraId="1D8564D3" w14:textId="77777777" w:rsidR="00057632" w:rsidRPr="00E420A2" w:rsidRDefault="00057632" w:rsidP="009D4047">
            <w:pPr>
              <w:rPr>
                <w:lang w:val="en-GB"/>
              </w:rPr>
            </w:pPr>
            <w:r w:rsidRPr="00E420A2">
              <w:rPr>
                <w:lang w:val="en-GB"/>
              </w:rPr>
              <w:t>If the interpolation method is not applied, step No. 9 is not required and the output of this step for PER</w:t>
            </w:r>
            <w:r w:rsidRPr="00E420A2">
              <w:rPr>
                <w:vertAlign w:val="subscript"/>
                <w:lang w:val="en-GB"/>
              </w:rPr>
              <w:t>WLTC,dec</w:t>
            </w:r>
            <w:r w:rsidRPr="00E420A2">
              <w:rPr>
                <w:lang w:val="en-GB"/>
              </w:rPr>
              <w:t xml:space="preserve"> and EC</w:t>
            </w:r>
            <w:r w:rsidRPr="00E420A2">
              <w:rPr>
                <w:vertAlign w:val="subscript"/>
                <w:lang w:val="en-GB"/>
              </w:rPr>
              <w:t>WLTC,dec</w:t>
            </w:r>
            <w:r w:rsidRPr="00E420A2">
              <w:rPr>
                <w:lang w:val="en-GB"/>
              </w:rPr>
              <w:t xml:space="preserve"> is </w:t>
            </w:r>
            <w:r w:rsidRPr="00E420A2">
              <w:rPr>
                <w:lang w:val="en-GB"/>
              </w:rPr>
              <w:lastRenderedPageBreak/>
              <w:t>the final result.</w:t>
            </w:r>
          </w:p>
        </w:tc>
        <w:tc>
          <w:tcPr>
            <w:tcW w:w="1740" w:type="dxa"/>
            <w:tcBorders>
              <w:bottom w:val="single" w:sz="4" w:space="0" w:color="auto"/>
            </w:tcBorders>
          </w:tcPr>
          <w:p w14:paraId="2179BDA8" w14:textId="77777777" w:rsidR="00057632" w:rsidRPr="00711351" w:rsidRDefault="00057632" w:rsidP="009D4047">
            <w:r w:rsidRPr="00711351">
              <w:lastRenderedPageBreak/>
              <w:t>Output step 4</w:t>
            </w:r>
          </w:p>
          <w:p w14:paraId="566DA90D" w14:textId="77777777" w:rsidR="00057632" w:rsidRPr="00711351" w:rsidRDefault="00057632" w:rsidP="009D4047"/>
        </w:tc>
        <w:tc>
          <w:tcPr>
            <w:tcW w:w="1621" w:type="dxa"/>
            <w:tcBorders>
              <w:bottom w:val="single" w:sz="4" w:space="0" w:color="auto"/>
            </w:tcBorders>
          </w:tcPr>
          <w:p w14:paraId="47FB3B74" w14:textId="77777777" w:rsidR="00057632" w:rsidRPr="007905AF" w:rsidRDefault="00057632" w:rsidP="009D4047">
            <w:pPr>
              <w:rPr>
                <w:lang w:val="en-GB"/>
              </w:rPr>
            </w:pPr>
            <w:r w:rsidRPr="007905AF">
              <w:rPr>
                <w:lang w:val="en-GB"/>
              </w:rPr>
              <w:t>PER</w:t>
            </w:r>
            <w:r w:rsidRPr="007905AF">
              <w:rPr>
                <w:vertAlign w:val="subscript"/>
                <w:lang w:val="en-GB"/>
              </w:rPr>
              <w:t>WLTC</w:t>
            </w:r>
            <w:r w:rsidRPr="007905AF">
              <w:rPr>
                <w:lang w:val="en-GB"/>
              </w:rPr>
              <w:t>, km;</w:t>
            </w:r>
          </w:p>
          <w:p w14:paraId="0C24A1EB" w14:textId="77777777" w:rsidR="00057632" w:rsidRPr="007905AF" w:rsidRDefault="00057632" w:rsidP="009D4047">
            <w:pPr>
              <w:rPr>
                <w:lang w:val="en-GB"/>
              </w:rPr>
            </w:pPr>
            <w:r w:rsidRPr="007905AF">
              <w:rPr>
                <w:lang w:val="en-GB"/>
              </w:rPr>
              <w:t>PER</w:t>
            </w:r>
            <w:r w:rsidRPr="007905AF">
              <w:rPr>
                <w:vertAlign w:val="subscript"/>
                <w:lang w:val="en-GB"/>
              </w:rPr>
              <w:t>city</w:t>
            </w:r>
            <w:r w:rsidRPr="007905AF">
              <w:rPr>
                <w:lang w:val="en-GB"/>
              </w:rPr>
              <w:t>, km;</w:t>
            </w:r>
          </w:p>
          <w:p w14:paraId="74646080" w14:textId="77777777" w:rsidR="00057632" w:rsidRPr="007905AF" w:rsidRDefault="00057632" w:rsidP="009D4047">
            <w:pPr>
              <w:rPr>
                <w:lang w:val="en-GB"/>
              </w:rPr>
            </w:pPr>
            <w:r w:rsidRPr="007905AF">
              <w:rPr>
                <w:lang w:val="en-GB"/>
              </w:rPr>
              <w:t>PER</w:t>
            </w:r>
            <w:r w:rsidRPr="007905AF">
              <w:rPr>
                <w:vertAlign w:val="subscript"/>
                <w:lang w:val="en-GB"/>
              </w:rPr>
              <w:t>low</w:t>
            </w:r>
            <w:r w:rsidRPr="007905AF">
              <w:rPr>
                <w:lang w:val="en-GB"/>
              </w:rPr>
              <w:t>, km;</w:t>
            </w:r>
          </w:p>
          <w:p w14:paraId="49D70E2D" w14:textId="77777777" w:rsidR="00057632" w:rsidRPr="007905AF" w:rsidRDefault="00057632" w:rsidP="009D4047">
            <w:pPr>
              <w:rPr>
                <w:lang w:val="en-GB"/>
              </w:rPr>
            </w:pPr>
            <w:r w:rsidRPr="007905AF">
              <w:rPr>
                <w:lang w:val="en-GB"/>
              </w:rPr>
              <w:t>PER</w:t>
            </w:r>
            <w:r w:rsidRPr="007905AF">
              <w:rPr>
                <w:vertAlign w:val="subscript"/>
                <w:lang w:val="en-GB"/>
              </w:rPr>
              <w:t>med</w:t>
            </w:r>
            <w:r w:rsidRPr="007905AF">
              <w:rPr>
                <w:lang w:val="en-GB"/>
              </w:rPr>
              <w:t>, km;</w:t>
            </w:r>
          </w:p>
          <w:p w14:paraId="5A47C1F7" w14:textId="77777777" w:rsidR="00057632" w:rsidRPr="007905AF" w:rsidRDefault="00057632" w:rsidP="009D4047">
            <w:pPr>
              <w:rPr>
                <w:lang w:val="en-GB"/>
              </w:rPr>
            </w:pPr>
            <w:r w:rsidRPr="007905AF">
              <w:rPr>
                <w:lang w:val="en-GB"/>
              </w:rPr>
              <w:t>PER</w:t>
            </w:r>
            <w:r w:rsidRPr="007905AF">
              <w:rPr>
                <w:vertAlign w:val="subscript"/>
                <w:lang w:val="en-GB"/>
              </w:rPr>
              <w:t>high</w:t>
            </w:r>
            <w:r w:rsidRPr="007905AF">
              <w:rPr>
                <w:lang w:val="en-GB"/>
              </w:rPr>
              <w:t>, km;</w:t>
            </w:r>
          </w:p>
          <w:p w14:paraId="0DE916F8" w14:textId="77777777" w:rsidR="00057632" w:rsidRPr="007905AF" w:rsidRDefault="00057632" w:rsidP="009D4047">
            <w:pPr>
              <w:rPr>
                <w:lang w:val="en-GB"/>
              </w:rPr>
            </w:pPr>
            <w:r w:rsidRPr="007905AF">
              <w:rPr>
                <w:lang w:val="en-GB"/>
              </w:rPr>
              <w:t>PER</w:t>
            </w:r>
            <w:r w:rsidRPr="007905AF">
              <w:rPr>
                <w:vertAlign w:val="subscript"/>
                <w:lang w:val="en-GB"/>
              </w:rPr>
              <w:t>exHigh</w:t>
            </w:r>
            <w:r w:rsidRPr="007905AF">
              <w:rPr>
                <w:lang w:val="en-GB"/>
              </w:rPr>
              <w:t>, km;</w:t>
            </w:r>
          </w:p>
          <w:p w14:paraId="4222F3B2" w14:textId="77777777" w:rsidR="00057632" w:rsidRPr="007905AF" w:rsidRDefault="00057632" w:rsidP="009D4047">
            <w:pPr>
              <w:rPr>
                <w:lang w:val="en-GB"/>
              </w:rPr>
            </w:pPr>
          </w:p>
        </w:tc>
        <w:tc>
          <w:tcPr>
            <w:tcW w:w="3090" w:type="dxa"/>
            <w:vMerge w:val="restart"/>
          </w:tcPr>
          <w:p w14:paraId="51EBD811" w14:textId="77777777" w:rsidR="00057632" w:rsidRPr="00E420A2" w:rsidRDefault="00057632" w:rsidP="009D4047">
            <w:pPr>
              <w:rPr>
                <w:lang w:val="en-GB"/>
              </w:rPr>
            </w:pPr>
            <w:r w:rsidRPr="00E420A2">
              <w:rPr>
                <w:lang w:val="en-GB"/>
              </w:rPr>
              <w:t>Averaging of tests for all input values.</w:t>
            </w:r>
          </w:p>
          <w:p w14:paraId="5FCCED4C" w14:textId="77777777" w:rsidR="00057632" w:rsidRPr="00E420A2" w:rsidRDefault="00057632" w:rsidP="009D4047">
            <w:pPr>
              <w:rPr>
                <w:lang w:val="en-GB"/>
              </w:rPr>
            </w:pPr>
          </w:p>
          <w:p w14:paraId="53B876BE" w14:textId="77777777" w:rsidR="00057632" w:rsidRPr="00E420A2" w:rsidRDefault="00057632" w:rsidP="009D4047">
            <w:pPr>
              <w:rPr>
                <w:vertAlign w:val="subscript"/>
                <w:lang w:val="en-GB"/>
              </w:rPr>
            </w:pPr>
          </w:p>
          <w:p w14:paraId="66B033B5" w14:textId="77777777" w:rsidR="00057632" w:rsidRPr="00E420A2" w:rsidRDefault="00057632" w:rsidP="009D4047">
            <w:pPr>
              <w:rPr>
                <w:lang w:val="en-GB"/>
              </w:rPr>
            </w:pPr>
          </w:p>
          <w:p w14:paraId="10BC9B0C" w14:textId="77777777" w:rsidR="00057632" w:rsidRPr="00E420A2" w:rsidRDefault="00057632" w:rsidP="009D4047">
            <w:pPr>
              <w:rPr>
                <w:lang w:val="en-GB"/>
              </w:rPr>
            </w:pPr>
            <w:r w:rsidRPr="00E420A2">
              <w:rPr>
                <w:lang w:val="en-GB"/>
              </w:rPr>
              <w:t>Declaration of PER</w:t>
            </w:r>
            <w:r w:rsidRPr="00E420A2">
              <w:rPr>
                <w:vertAlign w:val="subscript"/>
                <w:lang w:val="en-GB"/>
              </w:rPr>
              <w:t>WLTC,dec</w:t>
            </w:r>
            <w:r w:rsidRPr="00E420A2">
              <w:rPr>
                <w:lang w:val="en-GB"/>
              </w:rPr>
              <w:t xml:space="preserve"> and EC</w:t>
            </w:r>
            <w:r w:rsidRPr="00E420A2">
              <w:rPr>
                <w:vertAlign w:val="subscript"/>
                <w:lang w:val="en-GB"/>
              </w:rPr>
              <w:t>WLTC,dec</w:t>
            </w:r>
            <w:r w:rsidRPr="00E420A2">
              <w:rPr>
                <w:lang w:val="en-GB"/>
              </w:rPr>
              <w:t xml:space="preserve"> based on PER</w:t>
            </w:r>
            <w:r w:rsidRPr="00E420A2">
              <w:rPr>
                <w:vertAlign w:val="subscript"/>
                <w:lang w:val="en-GB"/>
              </w:rPr>
              <w:t>WLTC,ave</w:t>
            </w:r>
            <w:r w:rsidRPr="00E420A2">
              <w:rPr>
                <w:lang w:val="en-GB"/>
              </w:rPr>
              <w:t xml:space="preserve"> and EC</w:t>
            </w:r>
            <w:r w:rsidRPr="00E420A2">
              <w:rPr>
                <w:vertAlign w:val="subscript"/>
                <w:lang w:val="en-GB"/>
              </w:rPr>
              <w:t>WLTC,ave</w:t>
            </w:r>
            <w:r w:rsidRPr="00E420A2">
              <w:rPr>
                <w:lang w:val="en-GB"/>
              </w:rPr>
              <w:t>.</w:t>
            </w:r>
          </w:p>
          <w:p w14:paraId="2E94CB3D" w14:textId="77777777" w:rsidR="00057632" w:rsidRPr="00E420A2" w:rsidRDefault="00057632" w:rsidP="009D4047">
            <w:pPr>
              <w:rPr>
                <w:lang w:val="en-GB"/>
              </w:rPr>
            </w:pPr>
          </w:p>
          <w:p w14:paraId="1D45BFA0" w14:textId="77777777" w:rsidR="00057632" w:rsidRPr="00E420A2" w:rsidRDefault="00057632" w:rsidP="009D4047">
            <w:pPr>
              <w:rPr>
                <w:lang w:val="en-GB"/>
              </w:rPr>
            </w:pPr>
            <w:r w:rsidRPr="00E420A2">
              <w:rPr>
                <w:lang w:val="en-GB"/>
              </w:rPr>
              <w:t>Alignment of PER in case of city, low, med, high and exHigh based on the ratio between PER</w:t>
            </w:r>
            <w:r w:rsidRPr="00E420A2">
              <w:rPr>
                <w:vertAlign w:val="subscript"/>
                <w:lang w:val="en-GB"/>
              </w:rPr>
              <w:t>WLTC,dec</w:t>
            </w:r>
            <w:r w:rsidRPr="00E420A2">
              <w:rPr>
                <w:lang w:val="en-GB"/>
              </w:rPr>
              <w:t xml:space="preserve"> and PER</w:t>
            </w:r>
            <w:r w:rsidRPr="00E420A2">
              <w:rPr>
                <w:vertAlign w:val="subscript"/>
                <w:lang w:val="en-GB"/>
              </w:rPr>
              <w:t>WLTC,ave</w:t>
            </w:r>
            <w:r w:rsidRPr="00E420A2">
              <w:rPr>
                <w:lang w:val="en-GB"/>
              </w:rPr>
              <w:t>:</w:t>
            </w:r>
          </w:p>
          <w:p w14:paraId="17D51626" w14:textId="77777777" w:rsidR="00057632" w:rsidRPr="00E420A2" w:rsidRDefault="00057632" w:rsidP="009D4047">
            <w:pPr>
              <w:rPr>
                <w:lang w:val="en-GB"/>
              </w:rPr>
            </w:pPr>
          </w:p>
          <w:p w14:paraId="64BF6C0C" w14:textId="77777777" w:rsidR="00057632" w:rsidRPr="00711351" w:rsidRDefault="00E87335" w:rsidP="009D4047">
            <m:oMathPara>
              <m:oMath>
                <m:sSub>
                  <m:sSubPr>
                    <m:ctrlPr>
                      <w:rPr>
                        <w:rFonts w:ascii="Cambria Math" w:hAnsi="Cambria Math"/>
                        <w:i/>
                      </w:rPr>
                    </m:ctrlPr>
                  </m:sSubPr>
                  <m:e>
                    <m:r>
                      <w:rPr>
                        <w:rFonts w:ascii="Cambria Math" w:hAnsi="Cambria Math"/>
                      </w:rPr>
                      <m:t>AF</m:t>
                    </m:r>
                  </m:e>
                  <m:sub>
                    <m:r>
                      <w:rPr>
                        <w:rFonts w:ascii="Cambria Math" w:hAnsi="Cambria Math"/>
                      </w:rPr>
                      <m:t>PER</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PER</m:t>
                        </m:r>
                      </m:e>
                      <m:sub>
                        <m:r>
                          <w:rPr>
                            <w:rFonts w:ascii="Cambria Math" w:hAnsi="Cambria Math"/>
                          </w:rPr>
                          <m:t>WLTC,dec</m:t>
                        </m:r>
                      </m:sub>
                    </m:sSub>
                  </m:num>
                  <m:den>
                    <m:sSub>
                      <m:sSubPr>
                        <m:ctrlPr>
                          <w:rPr>
                            <w:rFonts w:ascii="Cambria Math" w:hAnsi="Cambria Math"/>
                            <w:i/>
                          </w:rPr>
                        </m:ctrlPr>
                      </m:sSubPr>
                      <m:e>
                        <m:r>
                          <w:rPr>
                            <w:rFonts w:ascii="Cambria Math" w:hAnsi="Cambria Math"/>
                          </w:rPr>
                          <m:t>PER</m:t>
                        </m:r>
                      </m:e>
                      <m:sub>
                        <m:r>
                          <w:rPr>
                            <w:rFonts w:ascii="Cambria Math" w:hAnsi="Cambria Math"/>
                          </w:rPr>
                          <m:t>WLTC,ave</m:t>
                        </m:r>
                      </m:sub>
                    </m:sSub>
                  </m:den>
                </m:f>
              </m:oMath>
            </m:oMathPara>
          </w:p>
          <w:p w14:paraId="1EA0E3B3" w14:textId="77777777" w:rsidR="00057632" w:rsidRPr="00711351" w:rsidRDefault="00057632" w:rsidP="009D4047"/>
          <w:p w14:paraId="1D4C0D9D" w14:textId="77777777" w:rsidR="00057632" w:rsidRPr="00E420A2" w:rsidRDefault="00057632" w:rsidP="009D4047">
            <w:pPr>
              <w:rPr>
                <w:lang w:val="en-GB"/>
              </w:rPr>
            </w:pPr>
            <w:r w:rsidRPr="00E420A2">
              <w:rPr>
                <w:lang w:val="en-GB"/>
              </w:rPr>
              <w:t>Alignment of EC in case of city, low, med, high and exHigh based on the ratio between EC</w:t>
            </w:r>
            <w:r w:rsidRPr="00E420A2">
              <w:rPr>
                <w:vertAlign w:val="subscript"/>
                <w:lang w:val="en-GB"/>
              </w:rPr>
              <w:t>WLTC,dec</w:t>
            </w:r>
            <w:r w:rsidRPr="00E420A2">
              <w:rPr>
                <w:lang w:val="en-GB"/>
              </w:rPr>
              <w:t xml:space="preserve"> and EC</w:t>
            </w:r>
            <w:r w:rsidRPr="00E420A2">
              <w:rPr>
                <w:vertAlign w:val="subscript"/>
                <w:lang w:val="en-GB"/>
              </w:rPr>
              <w:t>WLTC,ave</w:t>
            </w:r>
            <w:r w:rsidRPr="00E420A2">
              <w:rPr>
                <w:lang w:val="en-GB"/>
              </w:rPr>
              <w:t>:</w:t>
            </w:r>
          </w:p>
          <w:p w14:paraId="09B313BC" w14:textId="77777777" w:rsidR="00057632" w:rsidRPr="00E420A2" w:rsidRDefault="00057632" w:rsidP="009D4047">
            <w:pPr>
              <w:rPr>
                <w:lang w:val="en-GB"/>
              </w:rPr>
            </w:pPr>
          </w:p>
          <w:p w14:paraId="3608C2A7" w14:textId="77777777" w:rsidR="00057632" w:rsidRPr="00E420A2" w:rsidRDefault="00E87335" w:rsidP="009D4047">
            <w:pPr>
              <w:rPr>
                <w:lang w:val="en-GB"/>
              </w:rPr>
            </w:pPr>
            <m:oMath>
              <m:sSub>
                <m:sSubPr>
                  <m:ctrlPr>
                    <w:rPr>
                      <w:rFonts w:ascii="Cambria Math" w:hAnsi="Cambria Math"/>
                      <w:i/>
                    </w:rPr>
                  </m:ctrlPr>
                </m:sSubPr>
                <m:e>
                  <m:r>
                    <w:rPr>
                      <w:rFonts w:ascii="Cambria Math" w:hAnsi="Cambria Math"/>
                    </w:rPr>
                    <m:t>AF</m:t>
                  </m:r>
                </m:e>
                <m:sub>
                  <m:r>
                    <w:rPr>
                      <w:rFonts w:ascii="Cambria Math" w:hAnsi="Cambria Math"/>
                    </w:rPr>
                    <m:t>EC</m:t>
                  </m:r>
                </m:sub>
              </m:sSub>
              <m:r>
                <w:rPr>
                  <w:rFonts w:ascii="Cambria Math" w:hAnsi="Cambria Math"/>
                  <w:lang w:val="en-GB"/>
                </w:rPr>
                <m:t>=</m:t>
              </m:r>
              <m:f>
                <m:fPr>
                  <m:ctrlPr>
                    <w:rPr>
                      <w:rFonts w:ascii="Cambria Math" w:hAnsi="Cambria Math"/>
                      <w:i/>
                    </w:rPr>
                  </m:ctrlPr>
                </m:fPr>
                <m:num>
                  <m:sSub>
                    <m:sSubPr>
                      <m:ctrlPr>
                        <w:rPr>
                          <w:rFonts w:ascii="Cambria Math" w:hAnsi="Cambria Math"/>
                          <w:i/>
                        </w:rPr>
                      </m:ctrlPr>
                    </m:sSubPr>
                    <m:e>
                      <m:r>
                        <w:rPr>
                          <w:rFonts w:ascii="Cambria Math" w:hAnsi="Cambria Math"/>
                        </w:rPr>
                        <m:t>EC</m:t>
                      </m:r>
                    </m:e>
                    <m:sub>
                      <m:r>
                        <w:rPr>
                          <w:rFonts w:ascii="Cambria Math" w:hAnsi="Cambria Math"/>
                        </w:rPr>
                        <m:t>WLTC</m:t>
                      </m:r>
                      <m:r>
                        <w:rPr>
                          <w:rFonts w:ascii="Cambria Math" w:hAnsi="Cambria Math"/>
                          <w:lang w:val="en-GB"/>
                        </w:rPr>
                        <m:t>,</m:t>
                      </m:r>
                      <m:r>
                        <w:rPr>
                          <w:rFonts w:ascii="Cambria Math" w:hAnsi="Cambria Math"/>
                        </w:rPr>
                        <m:t>dec</m:t>
                      </m:r>
                    </m:sub>
                  </m:sSub>
                </m:num>
                <m:den>
                  <m:sSub>
                    <m:sSubPr>
                      <m:ctrlPr>
                        <w:rPr>
                          <w:rFonts w:ascii="Cambria Math" w:hAnsi="Cambria Math"/>
                          <w:i/>
                        </w:rPr>
                      </m:ctrlPr>
                    </m:sSubPr>
                    <m:e>
                      <m:r>
                        <w:rPr>
                          <w:rFonts w:ascii="Cambria Math" w:hAnsi="Cambria Math"/>
                        </w:rPr>
                        <m:t>EC</m:t>
                      </m:r>
                    </m:e>
                    <m:sub>
                      <m:r>
                        <w:rPr>
                          <w:rFonts w:ascii="Cambria Math" w:hAnsi="Cambria Math"/>
                        </w:rPr>
                        <m:t>WLTC</m:t>
                      </m:r>
                      <m:r>
                        <w:rPr>
                          <w:rFonts w:ascii="Cambria Math" w:hAnsi="Cambria Math"/>
                          <w:lang w:val="en-GB"/>
                        </w:rPr>
                        <m:t>,</m:t>
                      </m:r>
                      <m:r>
                        <w:rPr>
                          <w:rFonts w:ascii="Cambria Math" w:hAnsi="Cambria Math"/>
                        </w:rPr>
                        <m:t>ave</m:t>
                      </m:r>
                    </m:sub>
                  </m:sSub>
                </m:den>
              </m:f>
            </m:oMath>
            <w:r w:rsidR="00057632" w:rsidRPr="00E420A2">
              <w:rPr>
                <w:lang w:val="en-GB"/>
              </w:rPr>
              <w:t xml:space="preserve"> </w:t>
            </w:r>
          </w:p>
          <w:p w14:paraId="092052B8" w14:textId="77777777" w:rsidR="00057632" w:rsidRPr="00E420A2" w:rsidRDefault="00057632" w:rsidP="009D4047">
            <w:pPr>
              <w:rPr>
                <w:lang w:val="en-GB"/>
              </w:rPr>
            </w:pPr>
          </w:p>
          <w:p w14:paraId="38120C59" w14:textId="77777777" w:rsidR="00057632" w:rsidRPr="00E420A2" w:rsidRDefault="00057632" w:rsidP="009D4047">
            <w:pPr>
              <w:rPr>
                <w:lang w:val="en-GB"/>
              </w:rPr>
            </w:pPr>
            <w:r w:rsidRPr="00E420A2">
              <w:rPr>
                <w:lang w:val="en-GB"/>
              </w:rPr>
              <w:t>In the case that the interpolation method is applied, the output is available for vehicle H and vehicle L. PER</w:t>
            </w:r>
            <w:r w:rsidRPr="00E420A2">
              <w:rPr>
                <w:vertAlign w:val="subscript"/>
                <w:lang w:val="en-GB"/>
              </w:rPr>
              <w:t>WLTC,dec</w:t>
            </w:r>
            <w:r w:rsidRPr="00E420A2">
              <w:rPr>
                <w:lang w:val="en-GB"/>
              </w:rPr>
              <w:t xml:space="preserve"> as well as EC</w:t>
            </w:r>
            <w:r w:rsidRPr="00E420A2">
              <w:rPr>
                <w:vertAlign w:val="subscript"/>
                <w:lang w:val="en-GB"/>
              </w:rPr>
              <w:t>WLTC,dec</w:t>
            </w:r>
            <w:r w:rsidRPr="00E420A2">
              <w:rPr>
                <w:lang w:val="en-GB"/>
              </w:rPr>
              <w:t xml:space="preserve"> shall be rounded according to paragraph 6.1.8. of this Regulation to the number of places of decimal specified in Table A6/1 of Annex B6.</w:t>
            </w:r>
          </w:p>
          <w:p w14:paraId="27709251" w14:textId="77777777" w:rsidR="00057632" w:rsidRPr="00E420A2" w:rsidRDefault="00057632" w:rsidP="009D4047">
            <w:pPr>
              <w:rPr>
                <w:lang w:val="en-GB"/>
              </w:rPr>
            </w:pPr>
          </w:p>
          <w:p w14:paraId="24A9FB0E" w14:textId="77777777" w:rsidR="00057632" w:rsidRPr="00E420A2" w:rsidRDefault="00057632" w:rsidP="009D4047">
            <w:pPr>
              <w:rPr>
                <w:lang w:val="en-GB"/>
              </w:rPr>
            </w:pPr>
            <w:r w:rsidRPr="00E420A2">
              <w:rPr>
                <w:lang w:val="en-GB"/>
              </w:rPr>
              <w:t>In the case that the interpolation method is not applied, PER</w:t>
            </w:r>
            <w:r w:rsidRPr="00E420A2">
              <w:rPr>
                <w:vertAlign w:val="subscript"/>
                <w:lang w:val="en-GB"/>
              </w:rPr>
              <w:t>WLTC,dec</w:t>
            </w:r>
            <w:r w:rsidRPr="00E420A2">
              <w:rPr>
                <w:lang w:val="en-GB"/>
              </w:rPr>
              <w:t xml:space="preserve"> and EC</w:t>
            </w:r>
            <w:r w:rsidRPr="00E420A2">
              <w:rPr>
                <w:vertAlign w:val="subscript"/>
                <w:lang w:val="en-GB"/>
              </w:rPr>
              <w:t>WLTC,dec</w:t>
            </w:r>
            <w:r w:rsidRPr="00E420A2">
              <w:rPr>
                <w:lang w:val="en-GB"/>
              </w:rPr>
              <w:t xml:space="preserve"> shall be rounded according to paragraph 6.1.8. of this Regulation to the nearest whole number.</w:t>
            </w:r>
          </w:p>
          <w:p w14:paraId="28110275" w14:textId="77777777" w:rsidR="00057632" w:rsidRPr="00E420A2" w:rsidRDefault="00057632" w:rsidP="009D4047">
            <w:pPr>
              <w:rPr>
                <w:lang w:val="en-GB"/>
              </w:rPr>
            </w:pPr>
          </w:p>
        </w:tc>
        <w:tc>
          <w:tcPr>
            <w:tcW w:w="1701" w:type="dxa"/>
            <w:vMerge w:val="restart"/>
          </w:tcPr>
          <w:p w14:paraId="2F980916" w14:textId="77777777" w:rsidR="00057632" w:rsidRPr="00E420A2" w:rsidRDefault="00057632" w:rsidP="009D4047">
            <w:pPr>
              <w:rPr>
                <w:lang w:val="en-GB"/>
              </w:rPr>
            </w:pPr>
            <w:r w:rsidRPr="00E420A2">
              <w:rPr>
                <w:lang w:val="en-GB"/>
              </w:rPr>
              <w:lastRenderedPageBreak/>
              <w:t>PER</w:t>
            </w:r>
            <w:r w:rsidRPr="00E420A2">
              <w:rPr>
                <w:vertAlign w:val="subscript"/>
                <w:lang w:val="en-GB"/>
              </w:rPr>
              <w:t>WLTC,dec</w:t>
            </w:r>
            <w:r w:rsidRPr="00E420A2">
              <w:rPr>
                <w:lang w:val="en-GB"/>
              </w:rPr>
              <w:t>, km;</w:t>
            </w:r>
          </w:p>
          <w:p w14:paraId="76A16EE0" w14:textId="77777777" w:rsidR="00057632" w:rsidRPr="00E420A2" w:rsidRDefault="00057632" w:rsidP="009D4047">
            <w:pPr>
              <w:rPr>
                <w:lang w:val="en-GB"/>
              </w:rPr>
            </w:pPr>
            <w:r w:rsidRPr="00E420A2">
              <w:rPr>
                <w:lang w:val="en-GB"/>
              </w:rPr>
              <w:t>PER</w:t>
            </w:r>
            <w:r w:rsidRPr="00E420A2">
              <w:rPr>
                <w:vertAlign w:val="subscript"/>
                <w:lang w:val="en-GB"/>
              </w:rPr>
              <w:t>WLTC,ave</w:t>
            </w:r>
            <w:r w:rsidRPr="00E420A2">
              <w:rPr>
                <w:lang w:val="en-GB"/>
              </w:rPr>
              <w:t>, km;</w:t>
            </w:r>
          </w:p>
          <w:p w14:paraId="2A277812" w14:textId="77777777" w:rsidR="00057632" w:rsidRPr="00E420A2" w:rsidRDefault="00057632" w:rsidP="009D4047">
            <w:pPr>
              <w:rPr>
                <w:lang w:val="en-GB"/>
              </w:rPr>
            </w:pPr>
            <w:r w:rsidRPr="00E420A2">
              <w:rPr>
                <w:lang w:val="en-GB"/>
              </w:rPr>
              <w:t>PER</w:t>
            </w:r>
            <w:r w:rsidRPr="00E420A2">
              <w:rPr>
                <w:vertAlign w:val="subscript"/>
                <w:lang w:val="en-GB"/>
              </w:rPr>
              <w:t>city,ave</w:t>
            </w:r>
            <w:r w:rsidRPr="00E420A2">
              <w:rPr>
                <w:lang w:val="en-GB"/>
              </w:rPr>
              <w:t>, km;</w:t>
            </w:r>
          </w:p>
          <w:p w14:paraId="47360535" w14:textId="77777777" w:rsidR="00057632" w:rsidRPr="00E420A2" w:rsidRDefault="00057632" w:rsidP="009D4047">
            <w:pPr>
              <w:rPr>
                <w:lang w:val="en-GB"/>
              </w:rPr>
            </w:pPr>
            <w:r w:rsidRPr="00E420A2">
              <w:rPr>
                <w:lang w:val="en-GB"/>
              </w:rPr>
              <w:t>PER</w:t>
            </w:r>
            <w:r w:rsidRPr="00E420A2">
              <w:rPr>
                <w:vertAlign w:val="subscript"/>
                <w:lang w:val="en-GB"/>
              </w:rPr>
              <w:t>low,ave</w:t>
            </w:r>
            <w:r w:rsidRPr="00E420A2">
              <w:rPr>
                <w:lang w:val="en-GB"/>
              </w:rPr>
              <w:t>, km;</w:t>
            </w:r>
          </w:p>
          <w:p w14:paraId="7E72A4B5" w14:textId="77777777" w:rsidR="00057632" w:rsidRPr="00E420A2" w:rsidRDefault="00057632" w:rsidP="009D4047">
            <w:pPr>
              <w:rPr>
                <w:lang w:val="en-GB"/>
              </w:rPr>
            </w:pPr>
            <w:r w:rsidRPr="00E420A2">
              <w:rPr>
                <w:lang w:val="en-GB"/>
              </w:rPr>
              <w:t>PER</w:t>
            </w:r>
            <w:r w:rsidRPr="00E420A2">
              <w:rPr>
                <w:vertAlign w:val="subscript"/>
                <w:lang w:val="en-GB"/>
              </w:rPr>
              <w:t>med,ave</w:t>
            </w:r>
            <w:r w:rsidRPr="00E420A2">
              <w:rPr>
                <w:lang w:val="en-GB"/>
              </w:rPr>
              <w:t>, km;</w:t>
            </w:r>
          </w:p>
          <w:p w14:paraId="0F25A785" w14:textId="77777777" w:rsidR="00057632" w:rsidRPr="00E420A2" w:rsidRDefault="00057632" w:rsidP="009D4047">
            <w:pPr>
              <w:rPr>
                <w:lang w:val="en-GB"/>
              </w:rPr>
            </w:pPr>
            <w:r w:rsidRPr="00E420A2">
              <w:rPr>
                <w:lang w:val="en-GB"/>
              </w:rPr>
              <w:t>PER</w:t>
            </w:r>
            <w:r w:rsidRPr="00E420A2">
              <w:rPr>
                <w:vertAlign w:val="subscript"/>
                <w:lang w:val="en-GB"/>
              </w:rPr>
              <w:t>high,ave</w:t>
            </w:r>
            <w:r w:rsidRPr="00E420A2">
              <w:rPr>
                <w:lang w:val="en-GB"/>
              </w:rPr>
              <w:t>, km;</w:t>
            </w:r>
          </w:p>
          <w:p w14:paraId="32986538" w14:textId="77777777" w:rsidR="00057632" w:rsidRPr="00E420A2" w:rsidRDefault="00057632" w:rsidP="009D4047">
            <w:pPr>
              <w:rPr>
                <w:lang w:val="en-GB"/>
              </w:rPr>
            </w:pPr>
            <w:r w:rsidRPr="00E420A2">
              <w:rPr>
                <w:lang w:val="en-GB"/>
              </w:rPr>
              <w:t>PER</w:t>
            </w:r>
            <w:r w:rsidRPr="00E420A2">
              <w:rPr>
                <w:vertAlign w:val="subscript"/>
                <w:lang w:val="en-GB"/>
              </w:rPr>
              <w:t>exHigh,ave</w:t>
            </w:r>
            <w:r w:rsidRPr="00E420A2">
              <w:rPr>
                <w:lang w:val="en-GB"/>
              </w:rPr>
              <w:t>, km;</w:t>
            </w:r>
          </w:p>
          <w:p w14:paraId="1B6FEF43" w14:textId="77777777" w:rsidR="00057632" w:rsidRPr="00E420A2" w:rsidRDefault="00057632" w:rsidP="009D4047">
            <w:pPr>
              <w:rPr>
                <w:lang w:val="en-GB"/>
              </w:rPr>
            </w:pPr>
          </w:p>
          <w:p w14:paraId="303A8F9E" w14:textId="77777777" w:rsidR="00057632" w:rsidRPr="00E420A2" w:rsidRDefault="00057632" w:rsidP="009D4047">
            <w:pPr>
              <w:rPr>
                <w:lang w:val="en-GB"/>
              </w:rPr>
            </w:pPr>
            <w:r w:rsidRPr="00E420A2">
              <w:rPr>
                <w:lang w:val="en-GB"/>
              </w:rPr>
              <w:t>EC</w:t>
            </w:r>
            <w:r w:rsidRPr="00E420A2">
              <w:rPr>
                <w:vertAlign w:val="subscript"/>
                <w:lang w:val="en-GB"/>
              </w:rPr>
              <w:t>WLTC,dec</w:t>
            </w:r>
            <w:r w:rsidRPr="00E420A2">
              <w:rPr>
                <w:lang w:val="en-GB"/>
              </w:rPr>
              <w:t>, Wh/km;</w:t>
            </w:r>
          </w:p>
          <w:p w14:paraId="51A475AB" w14:textId="77777777" w:rsidR="00057632" w:rsidRPr="00E420A2" w:rsidRDefault="00057632" w:rsidP="009D4047">
            <w:pPr>
              <w:rPr>
                <w:lang w:val="en-GB"/>
              </w:rPr>
            </w:pPr>
            <w:r w:rsidRPr="00E420A2">
              <w:rPr>
                <w:lang w:val="en-GB"/>
              </w:rPr>
              <w:t>EC</w:t>
            </w:r>
            <w:r w:rsidRPr="00E420A2">
              <w:rPr>
                <w:vertAlign w:val="subscript"/>
                <w:lang w:val="en-GB"/>
              </w:rPr>
              <w:t>WLTC,ave</w:t>
            </w:r>
            <w:r w:rsidRPr="00E420A2">
              <w:rPr>
                <w:lang w:val="en-GB"/>
              </w:rPr>
              <w:t>, Wh/km;</w:t>
            </w:r>
          </w:p>
          <w:p w14:paraId="2D42EFB9" w14:textId="77777777" w:rsidR="00057632" w:rsidRPr="00E420A2" w:rsidRDefault="00057632" w:rsidP="009D4047">
            <w:pPr>
              <w:rPr>
                <w:lang w:val="en-GB"/>
              </w:rPr>
            </w:pPr>
            <w:r w:rsidRPr="00E420A2">
              <w:rPr>
                <w:lang w:val="en-GB"/>
              </w:rPr>
              <w:t>EC</w:t>
            </w:r>
            <w:r w:rsidRPr="00E420A2">
              <w:rPr>
                <w:vertAlign w:val="subscript"/>
                <w:lang w:val="en-GB"/>
              </w:rPr>
              <w:t>city,ave</w:t>
            </w:r>
            <w:r w:rsidRPr="00E420A2">
              <w:rPr>
                <w:lang w:val="en-GB"/>
              </w:rPr>
              <w:t>, Wh/km;</w:t>
            </w:r>
          </w:p>
          <w:p w14:paraId="7BF3546F" w14:textId="77777777" w:rsidR="00057632" w:rsidRPr="00E420A2" w:rsidRDefault="00057632" w:rsidP="009D4047">
            <w:pPr>
              <w:rPr>
                <w:lang w:val="en-GB"/>
              </w:rPr>
            </w:pPr>
            <w:r w:rsidRPr="00E420A2">
              <w:rPr>
                <w:lang w:val="en-GB"/>
              </w:rPr>
              <w:t>EC</w:t>
            </w:r>
            <w:r w:rsidRPr="00E420A2">
              <w:rPr>
                <w:vertAlign w:val="subscript"/>
                <w:lang w:val="en-GB"/>
              </w:rPr>
              <w:t>low,ave</w:t>
            </w:r>
            <w:r w:rsidRPr="00E420A2">
              <w:rPr>
                <w:lang w:val="en-GB"/>
              </w:rPr>
              <w:t>, Wh/km;</w:t>
            </w:r>
          </w:p>
          <w:p w14:paraId="40FB2A6C" w14:textId="77777777" w:rsidR="00057632" w:rsidRPr="00E420A2" w:rsidRDefault="00057632" w:rsidP="009D4047">
            <w:pPr>
              <w:rPr>
                <w:lang w:val="en-GB"/>
              </w:rPr>
            </w:pPr>
            <w:r w:rsidRPr="00E420A2">
              <w:rPr>
                <w:lang w:val="en-GB"/>
              </w:rPr>
              <w:lastRenderedPageBreak/>
              <w:t>EC</w:t>
            </w:r>
            <w:r w:rsidRPr="00E420A2">
              <w:rPr>
                <w:vertAlign w:val="subscript"/>
                <w:lang w:val="en-GB"/>
              </w:rPr>
              <w:t>med,ave</w:t>
            </w:r>
            <w:r w:rsidRPr="00E420A2">
              <w:rPr>
                <w:lang w:val="en-GB"/>
              </w:rPr>
              <w:t>, Wh/km;</w:t>
            </w:r>
          </w:p>
          <w:p w14:paraId="7E975410" w14:textId="77777777" w:rsidR="00057632" w:rsidRPr="00E420A2" w:rsidRDefault="00057632" w:rsidP="009D4047">
            <w:pPr>
              <w:rPr>
                <w:lang w:val="en-GB"/>
              </w:rPr>
            </w:pPr>
            <w:r w:rsidRPr="00E420A2">
              <w:rPr>
                <w:lang w:val="en-GB"/>
              </w:rPr>
              <w:t>EC</w:t>
            </w:r>
            <w:r w:rsidRPr="00E420A2">
              <w:rPr>
                <w:vertAlign w:val="subscript"/>
                <w:lang w:val="en-GB"/>
              </w:rPr>
              <w:t>high,ave</w:t>
            </w:r>
            <w:r w:rsidRPr="00E420A2">
              <w:rPr>
                <w:lang w:val="en-GB"/>
              </w:rPr>
              <w:t>, Wh/km;</w:t>
            </w:r>
          </w:p>
          <w:p w14:paraId="0E80DA0F" w14:textId="77777777" w:rsidR="00057632" w:rsidRPr="00E420A2" w:rsidRDefault="00057632" w:rsidP="009D4047">
            <w:pPr>
              <w:rPr>
                <w:lang w:val="en-GB"/>
              </w:rPr>
            </w:pPr>
            <w:r w:rsidRPr="00E420A2">
              <w:rPr>
                <w:lang w:val="en-GB"/>
              </w:rPr>
              <w:t>EC</w:t>
            </w:r>
            <w:r w:rsidRPr="00E420A2">
              <w:rPr>
                <w:vertAlign w:val="subscript"/>
                <w:lang w:val="en-GB"/>
              </w:rPr>
              <w:t>exHigh,ave</w:t>
            </w:r>
            <w:r w:rsidRPr="00E420A2">
              <w:rPr>
                <w:lang w:val="en-GB"/>
              </w:rPr>
              <w:t>, Wh/km;</w:t>
            </w:r>
          </w:p>
          <w:p w14:paraId="003A28D3" w14:textId="77777777" w:rsidR="00057632" w:rsidRPr="00E420A2" w:rsidRDefault="00057632" w:rsidP="009D4047">
            <w:pPr>
              <w:rPr>
                <w:lang w:val="en-GB"/>
              </w:rPr>
            </w:pPr>
            <w:r w:rsidRPr="00E420A2">
              <w:rPr>
                <w:lang w:val="en-GB"/>
              </w:rPr>
              <w:t>EC</w:t>
            </w:r>
            <w:r w:rsidRPr="00E420A2">
              <w:rPr>
                <w:vertAlign w:val="subscript"/>
                <w:lang w:val="en-GB"/>
              </w:rPr>
              <w:t>DC,first,ave</w:t>
            </w:r>
            <w:r w:rsidRPr="00E420A2">
              <w:rPr>
                <w:lang w:val="en-GB"/>
              </w:rPr>
              <w:t>, Wh/km.</w:t>
            </w:r>
          </w:p>
        </w:tc>
      </w:tr>
      <w:tr w:rsidR="00057632" w:rsidRPr="00C92DEB" w14:paraId="10E422FB" w14:textId="77777777" w:rsidTr="006C6BB4">
        <w:trPr>
          <w:cantSplit/>
          <w:trHeight w:val="56"/>
        </w:trPr>
        <w:tc>
          <w:tcPr>
            <w:tcW w:w="1246" w:type="dxa"/>
            <w:vMerge/>
          </w:tcPr>
          <w:p w14:paraId="04DF0647" w14:textId="77777777" w:rsidR="00057632" w:rsidRPr="00551E27" w:rsidRDefault="00057632" w:rsidP="009D4047">
            <w:pPr>
              <w:jc w:val="center"/>
              <w:rPr>
                <w:lang w:val="en-GB"/>
              </w:rPr>
            </w:pPr>
          </w:p>
        </w:tc>
        <w:tc>
          <w:tcPr>
            <w:tcW w:w="1740" w:type="dxa"/>
            <w:tcBorders>
              <w:top w:val="single" w:sz="4" w:space="0" w:color="auto"/>
              <w:bottom w:val="single" w:sz="4" w:space="0" w:color="auto"/>
            </w:tcBorders>
          </w:tcPr>
          <w:p w14:paraId="7B007528" w14:textId="77777777" w:rsidR="00057632" w:rsidRPr="00711351" w:rsidRDefault="00057632" w:rsidP="009D4047">
            <w:r w:rsidRPr="00711351">
              <w:t>Output step 5</w:t>
            </w:r>
          </w:p>
          <w:p w14:paraId="5B9B758B" w14:textId="77777777" w:rsidR="00057632" w:rsidRPr="00711351" w:rsidRDefault="00057632" w:rsidP="009D4047"/>
        </w:tc>
        <w:tc>
          <w:tcPr>
            <w:tcW w:w="1621" w:type="dxa"/>
            <w:tcBorders>
              <w:top w:val="single" w:sz="4" w:space="0" w:color="auto"/>
              <w:bottom w:val="single" w:sz="4" w:space="0" w:color="auto"/>
            </w:tcBorders>
          </w:tcPr>
          <w:p w14:paraId="75F932A1" w14:textId="77777777" w:rsidR="00057632" w:rsidRPr="007905AF" w:rsidRDefault="00057632" w:rsidP="009D4047">
            <w:pPr>
              <w:rPr>
                <w:lang w:val="en-GB"/>
              </w:rPr>
            </w:pPr>
            <w:r w:rsidRPr="007905AF">
              <w:rPr>
                <w:lang w:val="en-GB"/>
              </w:rPr>
              <w:t>EC</w:t>
            </w:r>
            <w:r w:rsidRPr="007905AF">
              <w:rPr>
                <w:vertAlign w:val="subscript"/>
                <w:lang w:val="en-GB"/>
              </w:rPr>
              <w:t>WLTC</w:t>
            </w:r>
            <w:r w:rsidRPr="007905AF">
              <w:rPr>
                <w:lang w:val="en-GB"/>
              </w:rPr>
              <w:t>, Wh/km;</w:t>
            </w:r>
          </w:p>
          <w:p w14:paraId="74184239" w14:textId="77777777" w:rsidR="00057632" w:rsidRPr="007905AF" w:rsidRDefault="00057632" w:rsidP="009D4047">
            <w:pPr>
              <w:rPr>
                <w:lang w:val="en-GB"/>
              </w:rPr>
            </w:pPr>
            <w:r w:rsidRPr="007905AF">
              <w:rPr>
                <w:lang w:val="en-GB"/>
              </w:rPr>
              <w:t>EC</w:t>
            </w:r>
            <w:r w:rsidRPr="007905AF">
              <w:rPr>
                <w:vertAlign w:val="subscript"/>
                <w:lang w:val="en-GB"/>
              </w:rPr>
              <w:t>city</w:t>
            </w:r>
            <w:r w:rsidRPr="007905AF">
              <w:rPr>
                <w:lang w:val="en-GB"/>
              </w:rPr>
              <w:t>, Wh/km;</w:t>
            </w:r>
          </w:p>
          <w:p w14:paraId="61B168BC" w14:textId="77777777" w:rsidR="00057632" w:rsidRPr="00E420A2" w:rsidRDefault="00057632" w:rsidP="009D4047">
            <w:pPr>
              <w:rPr>
                <w:lang w:val="en-GB"/>
              </w:rPr>
            </w:pPr>
            <w:r w:rsidRPr="00E420A2">
              <w:rPr>
                <w:lang w:val="en-GB"/>
              </w:rPr>
              <w:t>EC</w:t>
            </w:r>
            <w:r w:rsidRPr="00E420A2">
              <w:rPr>
                <w:vertAlign w:val="subscript"/>
                <w:lang w:val="en-GB"/>
              </w:rPr>
              <w:t>low</w:t>
            </w:r>
            <w:r w:rsidRPr="00E420A2">
              <w:rPr>
                <w:lang w:val="en-GB"/>
              </w:rPr>
              <w:t>, Wh/km;</w:t>
            </w:r>
          </w:p>
          <w:p w14:paraId="6E0BE104" w14:textId="77777777" w:rsidR="00057632" w:rsidRPr="00E420A2" w:rsidRDefault="00057632" w:rsidP="009D4047">
            <w:pPr>
              <w:rPr>
                <w:lang w:val="en-GB"/>
              </w:rPr>
            </w:pPr>
            <w:r w:rsidRPr="00E420A2">
              <w:rPr>
                <w:lang w:val="en-GB"/>
              </w:rPr>
              <w:t>EC</w:t>
            </w:r>
            <w:r w:rsidRPr="00E420A2">
              <w:rPr>
                <w:vertAlign w:val="subscript"/>
                <w:lang w:val="en-GB"/>
              </w:rPr>
              <w:t>med</w:t>
            </w:r>
            <w:r w:rsidRPr="00E420A2">
              <w:rPr>
                <w:lang w:val="en-GB"/>
              </w:rPr>
              <w:t>, Wh/km;</w:t>
            </w:r>
          </w:p>
          <w:p w14:paraId="58C445CC" w14:textId="77777777" w:rsidR="00057632" w:rsidRPr="00E420A2" w:rsidRDefault="00057632" w:rsidP="009D4047">
            <w:pPr>
              <w:rPr>
                <w:lang w:val="en-GB"/>
              </w:rPr>
            </w:pPr>
            <w:r w:rsidRPr="00E420A2">
              <w:rPr>
                <w:lang w:val="en-GB"/>
              </w:rPr>
              <w:t>EC</w:t>
            </w:r>
            <w:r w:rsidRPr="00E420A2">
              <w:rPr>
                <w:vertAlign w:val="subscript"/>
                <w:lang w:val="en-GB"/>
              </w:rPr>
              <w:t>high</w:t>
            </w:r>
            <w:r w:rsidRPr="00E420A2">
              <w:rPr>
                <w:lang w:val="en-GB"/>
              </w:rPr>
              <w:t>, Wh/km;</w:t>
            </w:r>
          </w:p>
          <w:p w14:paraId="7CB679F3" w14:textId="77777777" w:rsidR="00057632" w:rsidRPr="00E420A2" w:rsidRDefault="00057632" w:rsidP="009D4047">
            <w:pPr>
              <w:rPr>
                <w:lang w:val="en-GB"/>
              </w:rPr>
            </w:pPr>
            <w:r w:rsidRPr="00E420A2">
              <w:rPr>
                <w:lang w:val="en-GB"/>
              </w:rPr>
              <w:t>EC</w:t>
            </w:r>
            <w:r w:rsidRPr="00E420A2">
              <w:rPr>
                <w:vertAlign w:val="subscript"/>
                <w:lang w:val="en-GB"/>
              </w:rPr>
              <w:t>exHigh</w:t>
            </w:r>
            <w:r w:rsidRPr="00E420A2">
              <w:rPr>
                <w:lang w:val="en-GB"/>
              </w:rPr>
              <w:t>, Wh/km.</w:t>
            </w:r>
          </w:p>
          <w:p w14:paraId="7F714D1E" w14:textId="77777777" w:rsidR="00057632" w:rsidRPr="00E420A2" w:rsidRDefault="00057632" w:rsidP="009D4047">
            <w:pPr>
              <w:rPr>
                <w:lang w:val="en-GB"/>
              </w:rPr>
            </w:pPr>
          </w:p>
        </w:tc>
        <w:tc>
          <w:tcPr>
            <w:tcW w:w="3090" w:type="dxa"/>
            <w:vMerge/>
          </w:tcPr>
          <w:p w14:paraId="38A88331" w14:textId="77777777" w:rsidR="00057632" w:rsidRPr="00E420A2" w:rsidRDefault="00057632" w:rsidP="009D4047">
            <w:pPr>
              <w:rPr>
                <w:lang w:val="en-GB"/>
              </w:rPr>
            </w:pPr>
          </w:p>
        </w:tc>
        <w:tc>
          <w:tcPr>
            <w:tcW w:w="1701" w:type="dxa"/>
            <w:vMerge/>
          </w:tcPr>
          <w:p w14:paraId="33BDBC0E" w14:textId="77777777" w:rsidR="00057632" w:rsidRPr="00E420A2" w:rsidRDefault="00057632" w:rsidP="009D4047">
            <w:pPr>
              <w:rPr>
                <w:lang w:val="en-GB"/>
              </w:rPr>
            </w:pPr>
          </w:p>
        </w:tc>
      </w:tr>
      <w:tr w:rsidR="00057632" w:rsidRPr="009A1F69" w14:paraId="2B3CAB23" w14:textId="77777777" w:rsidTr="006C6BB4">
        <w:trPr>
          <w:cantSplit/>
          <w:trHeight w:val="2565"/>
        </w:trPr>
        <w:tc>
          <w:tcPr>
            <w:tcW w:w="1246" w:type="dxa"/>
            <w:vMerge/>
          </w:tcPr>
          <w:p w14:paraId="1B1EAC03" w14:textId="77777777" w:rsidR="00057632" w:rsidRPr="00551E27" w:rsidRDefault="00057632" w:rsidP="009D4047">
            <w:pPr>
              <w:jc w:val="center"/>
              <w:rPr>
                <w:lang w:val="en-GB"/>
              </w:rPr>
            </w:pPr>
          </w:p>
        </w:tc>
        <w:tc>
          <w:tcPr>
            <w:tcW w:w="1740" w:type="dxa"/>
            <w:tcBorders>
              <w:top w:val="single" w:sz="4" w:space="0" w:color="auto"/>
            </w:tcBorders>
          </w:tcPr>
          <w:p w14:paraId="02B9A4BE" w14:textId="77777777" w:rsidR="00057632" w:rsidRPr="00711351" w:rsidRDefault="00057632" w:rsidP="009D4047">
            <w:r w:rsidRPr="00711351">
              <w:t>Output step 3</w:t>
            </w:r>
          </w:p>
          <w:p w14:paraId="26F1C299" w14:textId="77777777" w:rsidR="00057632" w:rsidRPr="00711351" w:rsidRDefault="00057632" w:rsidP="009D4047"/>
        </w:tc>
        <w:tc>
          <w:tcPr>
            <w:tcW w:w="1621" w:type="dxa"/>
            <w:tcBorders>
              <w:top w:val="single" w:sz="4" w:space="0" w:color="auto"/>
            </w:tcBorders>
          </w:tcPr>
          <w:p w14:paraId="23C33C8E" w14:textId="77777777" w:rsidR="00057632" w:rsidRPr="00711351" w:rsidRDefault="00057632" w:rsidP="009D4047">
            <w:r w:rsidRPr="00711351">
              <w:t>EC</w:t>
            </w:r>
            <w:r w:rsidRPr="00711351">
              <w:rPr>
                <w:vertAlign w:val="subscript"/>
              </w:rPr>
              <w:t>DC,first</w:t>
            </w:r>
            <w:r w:rsidRPr="00711351">
              <w:t>, Wh/km.</w:t>
            </w:r>
          </w:p>
          <w:p w14:paraId="13F6DD52" w14:textId="77777777" w:rsidR="00057632" w:rsidRPr="00711351" w:rsidRDefault="00057632" w:rsidP="009D4047"/>
        </w:tc>
        <w:tc>
          <w:tcPr>
            <w:tcW w:w="3090" w:type="dxa"/>
            <w:vMerge/>
          </w:tcPr>
          <w:p w14:paraId="00953C14" w14:textId="77777777" w:rsidR="00057632" w:rsidRPr="00711351" w:rsidRDefault="00057632" w:rsidP="009D4047"/>
        </w:tc>
        <w:tc>
          <w:tcPr>
            <w:tcW w:w="1701" w:type="dxa"/>
            <w:vMerge/>
          </w:tcPr>
          <w:p w14:paraId="782E81F6" w14:textId="77777777" w:rsidR="00057632" w:rsidRPr="00711351" w:rsidRDefault="00057632" w:rsidP="009D4047"/>
        </w:tc>
      </w:tr>
      <w:tr w:rsidR="00057632" w:rsidRPr="009A1F69" w14:paraId="205D5D93" w14:textId="77777777" w:rsidTr="006C6BB4">
        <w:trPr>
          <w:cantSplit/>
        </w:trPr>
        <w:tc>
          <w:tcPr>
            <w:tcW w:w="1246" w:type="dxa"/>
          </w:tcPr>
          <w:p w14:paraId="517E2AF7" w14:textId="77777777" w:rsidR="00057632" w:rsidRPr="00711351" w:rsidRDefault="00057632" w:rsidP="009D4047">
            <w:r w:rsidRPr="00711351">
              <w:t>7</w:t>
            </w:r>
          </w:p>
        </w:tc>
        <w:tc>
          <w:tcPr>
            <w:tcW w:w="1740" w:type="dxa"/>
            <w:tcBorders>
              <w:bottom w:val="single" w:sz="4" w:space="0" w:color="auto"/>
            </w:tcBorders>
          </w:tcPr>
          <w:p w14:paraId="704329FB" w14:textId="77777777" w:rsidR="00057632" w:rsidRPr="00711351" w:rsidRDefault="00057632" w:rsidP="009D4047">
            <w:r w:rsidRPr="00711351">
              <w:t>Output step 6</w:t>
            </w:r>
          </w:p>
        </w:tc>
        <w:tc>
          <w:tcPr>
            <w:tcW w:w="1621" w:type="dxa"/>
            <w:tcBorders>
              <w:bottom w:val="single" w:sz="4" w:space="0" w:color="auto"/>
            </w:tcBorders>
          </w:tcPr>
          <w:p w14:paraId="5BAE83BC" w14:textId="77777777" w:rsidR="00057632" w:rsidRPr="00711351" w:rsidRDefault="00057632" w:rsidP="009D4047">
            <w:r w:rsidRPr="00711351">
              <w:t>EC</w:t>
            </w:r>
            <w:r w:rsidRPr="00711351">
              <w:rPr>
                <w:vertAlign w:val="subscript"/>
              </w:rPr>
              <w:t>WLTC,dec</w:t>
            </w:r>
            <w:r w:rsidRPr="00711351">
              <w:t>, Wh/km;</w:t>
            </w:r>
          </w:p>
          <w:p w14:paraId="51009F62" w14:textId="77777777" w:rsidR="00057632" w:rsidRPr="00711351" w:rsidRDefault="00057632" w:rsidP="009D4047">
            <w:r w:rsidRPr="00711351">
              <w:t>EC</w:t>
            </w:r>
            <w:r w:rsidRPr="00711351">
              <w:rPr>
                <w:vertAlign w:val="subscript"/>
              </w:rPr>
              <w:t>WLTC,ave</w:t>
            </w:r>
            <w:r w:rsidRPr="00711351">
              <w:t>, Wh/km;</w:t>
            </w:r>
          </w:p>
          <w:p w14:paraId="1FEF5582" w14:textId="77777777" w:rsidR="00057632" w:rsidRPr="00E420A2" w:rsidRDefault="00057632" w:rsidP="009D4047">
            <w:pPr>
              <w:rPr>
                <w:lang w:val="en-GB"/>
              </w:rPr>
            </w:pPr>
            <w:r w:rsidRPr="00E420A2">
              <w:rPr>
                <w:lang w:val="en-GB"/>
              </w:rPr>
              <w:t>EC</w:t>
            </w:r>
            <w:r w:rsidRPr="00E420A2">
              <w:rPr>
                <w:vertAlign w:val="subscript"/>
                <w:lang w:val="en-GB"/>
              </w:rPr>
              <w:t>DC,first,ave</w:t>
            </w:r>
            <w:r w:rsidRPr="00E420A2">
              <w:rPr>
                <w:lang w:val="en-GB"/>
              </w:rPr>
              <w:t>, Wh/km.</w:t>
            </w:r>
          </w:p>
          <w:p w14:paraId="3BB02D13" w14:textId="77777777" w:rsidR="00057632" w:rsidRPr="00E420A2" w:rsidRDefault="00057632" w:rsidP="009D4047">
            <w:pPr>
              <w:rPr>
                <w:lang w:val="en-GB"/>
              </w:rPr>
            </w:pPr>
          </w:p>
        </w:tc>
        <w:tc>
          <w:tcPr>
            <w:tcW w:w="3090" w:type="dxa"/>
          </w:tcPr>
          <w:p w14:paraId="70BE0B5D" w14:textId="1908F97B" w:rsidR="00057632" w:rsidRPr="00E420A2" w:rsidRDefault="00057632" w:rsidP="009D4047">
            <w:pPr>
              <w:rPr>
                <w:lang w:val="en-GB"/>
              </w:rPr>
            </w:pPr>
            <w:r w:rsidRPr="00E420A2">
              <w:rPr>
                <w:lang w:val="en-GB"/>
              </w:rPr>
              <w:t xml:space="preserve">Adjustment of the electric energy consumption for the purpose of COP as described in </w:t>
            </w:r>
            <w:r w:rsidR="007119A9">
              <w:rPr>
                <w:lang w:val="en-GB"/>
              </w:rPr>
              <w:t xml:space="preserve">paragraph 1.2. of </w:t>
            </w:r>
            <w:r w:rsidRPr="00E420A2">
              <w:rPr>
                <w:lang w:val="en-GB"/>
              </w:rPr>
              <w:t>Appendix 8 to this annex.</w:t>
            </w:r>
          </w:p>
          <w:p w14:paraId="45C6EA58" w14:textId="77777777" w:rsidR="00057632" w:rsidRPr="00E420A2" w:rsidRDefault="00057632" w:rsidP="009D4047">
            <w:pPr>
              <w:rPr>
                <w:lang w:val="en-GB"/>
              </w:rPr>
            </w:pPr>
          </w:p>
          <w:p w14:paraId="7B18F9AC" w14:textId="77777777" w:rsidR="00057632" w:rsidRPr="00E420A2" w:rsidRDefault="00057632" w:rsidP="009D4047">
            <w:pPr>
              <w:rPr>
                <w:lang w:val="en-GB"/>
              </w:rPr>
            </w:pPr>
            <w:r w:rsidRPr="00E420A2">
              <w:rPr>
                <w:lang w:val="en-GB"/>
              </w:rPr>
              <w:t xml:space="preserve">In the case that the interpolation </w:t>
            </w:r>
            <w:r w:rsidRPr="00E420A2">
              <w:rPr>
                <w:lang w:val="en-GB" w:eastAsia="ja-JP"/>
              </w:rPr>
              <w:t>method</w:t>
            </w:r>
            <w:r w:rsidRPr="00E420A2">
              <w:rPr>
                <w:lang w:val="en-GB"/>
              </w:rPr>
              <w:t xml:space="preserve"> is applied, the output is available for vehicle H and vehicle L.</w:t>
            </w:r>
          </w:p>
        </w:tc>
        <w:tc>
          <w:tcPr>
            <w:tcW w:w="1701" w:type="dxa"/>
          </w:tcPr>
          <w:p w14:paraId="082F352C" w14:textId="77777777" w:rsidR="00057632" w:rsidRPr="00711351" w:rsidRDefault="00057632" w:rsidP="009D4047">
            <w:r w:rsidRPr="00711351">
              <w:t>EC</w:t>
            </w:r>
            <w:r w:rsidRPr="00711351">
              <w:rPr>
                <w:vertAlign w:val="subscript"/>
              </w:rPr>
              <w:t>DC,COP</w:t>
            </w:r>
            <w:r w:rsidRPr="00711351">
              <w:t>, Wh/km.</w:t>
            </w:r>
          </w:p>
          <w:p w14:paraId="16178BDD" w14:textId="77777777" w:rsidR="00057632" w:rsidRPr="00711351" w:rsidRDefault="00057632" w:rsidP="009D4047"/>
        </w:tc>
      </w:tr>
      <w:tr w:rsidR="00057632" w:rsidRPr="00AF3877" w14:paraId="2096FA30" w14:textId="77777777" w:rsidTr="006C6BB4">
        <w:trPr>
          <w:cantSplit/>
          <w:trHeight w:val="3410"/>
        </w:trPr>
        <w:tc>
          <w:tcPr>
            <w:tcW w:w="1246" w:type="dxa"/>
            <w:vMerge w:val="restart"/>
          </w:tcPr>
          <w:p w14:paraId="38DBA466" w14:textId="77777777" w:rsidR="00057632" w:rsidRPr="00E420A2" w:rsidRDefault="00057632" w:rsidP="009D4047">
            <w:pPr>
              <w:jc w:val="center"/>
              <w:rPr>
                <w:lang w:val="en-GB"/>
              </w:rPr>
            </w:pPr>
            <w:r w:rsidRPr="00E420A2">
              <w:rPr>
                <w:lang w:val="en-GB"/>
              </w:rPr>
              <w:t>8</w:t>
            </w:r>
          </w:p>
          <w:p w14:paraId="5D3EA848" w14:textId="77777777" w:rsidR="00057632" w:rsidRPr="00E420A2" w:rsidRDefault="00057632" w:rsidP="009D4047">
            <w:pPr>
              <w:jc w:val="center"/>
              <w:rPr>
                <w:lang w:val="en-GB"/>
              </w:rPr>
            </w:pPr>
          </w:p>
          <w:p w14:paraId="47518EFF" w14:textId="77777777" w:rsidR="00057632" w:rsidRPr="00E420A2" w:rsidRDefault="00057632" w:rsidP="009D4047">
            <w:pPr>
              <w:rPr>
                <w:lang w:val="en-GB"/>
              </w:rPr>
            </w:pPr>
            <w:r w:rsidRPr="00E420A2">
              <w:rPr>
                <w:lang w:val="en-GB"/>
              </w:rPr>
              <w:t>If the interpolation method is not applied, step No. 9 is not required and the output of this step is the final result.</w:t>
            </w:r>
          </w:p>
          <w:p w14:paraId="1EE79E89" w14:textId="77777777" w:rsidR="00057632" w:rsidRPr="00E420A2" w:rsidRDefault="00057632" w:rsidP="009D4047">
            <w:pPr>
              <w:rPr>
                <w:lang w:val="en-GB"/>
              </w:rPr>
            </w:pPr>
          </w:p>
          <w:p w14:paraId="36B9B5B4" w14:textId="77777777" w:rsidR="00057632" w:rsidRPr="00E420A2" w:rsidRDefault="00057632" w:rsidP="009D4047">
            <w:pPr>
              <w:rPr>
                <w:lang w:val="en-GB"/>
              </w:rPr>
            </w:pPr>
          </w:p>
        </w:tc>
        <w:tc>
          <w:tcPr>
            <w:tcW w:w="1740" w:type="dxa"/>
            <w:tcBorders>
              <w:bottom w:val="single" w:sz="4" w:space="0" w:color="auto"/>
            </w:tcBorders>
          </w:tcPr>
          <w:p w14:paraId="0D7C7C42" w14:textId="77777777" w:rsidR="00057632" w:rsidRPr="00711351" w:rsidRDefault="00057632" w:rsidP="009D4047">
            <w:r w:rsidRPr="00711351">
              <w:t>Output step 6</w:t>
            </w:r>
          </w:p>
          <w:p w14:paraId="7BB7967D" w14:textId="77777777" w:rsidR="00057632" w:rsidRPr="00711351" w:rsidRDefault="00057632" w:rsidP="009D4047"/>
        </w:tc>
        <w:tc>
          <w:tcPr>
            <w:tcW w:w="1621" w:type="dxa"/>
            <w:tcBorders>
              <w:bottom w:val="single" w:sz="4" w:space="0" w:color="auto"/>
            </w:tcBorders>
          </w:tcPr>
          <w:p w14:paraId="4D15212F" w14:textId="77777777" w:rsidR="00057632" w:rsidRPr="00E420A2" w:rsidRDefault="00057632" w:rsidP="009D4047">
            <w:pPr>
              <w:rPr>
                <w:lang w:val="en-GB"/>
              </w:rPr>
            </w:pPr>
            <w:r w:rsidRPr="00E420A2">
              <w:rPr>
                <w:lang w:val="en-GB"/>
              </w:rPr>
              <w:t>PER</w:t>
            </w:r>
            <w:r w:rsidRPr="00E420A2">
              <w:rPr>
                <w:vertAlign w:val="subscript"/>
                <w:lang w:val="en-GB"/>
              </w:rPr>
              <w:t>city,ave</w:t>
            </w:r>
            <w:r w:rsidRPr="00E420A2">
              <w:rPr>
                <w:lang w:val="en-GB"/>
              </w:rPr>
              <w:t>, km;</w:t>
            </w:r>
          </w:p>
          <w:p w14:paraId="3EA6F7F1" w14:textId="77777777" w:rsidR="00057632" w:rsidRPr="00E420A2" w:rsidRDefault="00057632" w:rsidP="009D4047">
            <w:pPr>
              <w:rPr>
                <w:lang w:val="en-GB"/>
              </w:rPr>
            </w:pPr>
            <w:r w:rsidRPr="00E420A2">
              <w:rPr>
                <w:lang w:val="en-GB"/>
              </w:rPr>
              <w:t>PER</w:t>
            </w:r>
            <w:r w:rsidRPr="00E420A2">
              <w:rPr>
                <w:vertAlign w:val="subscript"/>
                <w:lang w:val="en-GB"/>
              </w:rPr>
              <w:t>low,ave</w:t>
            </w:r>
            <w:r w:rsidRPr="00E420A2">
              <w:rPr>
                <w:lang w:val="en-GB"/>
              </w:rPr>
              <w:t>, km;</w:t>
            </w:r>
          </w:p>
          <w:p w14:paraId="2682B9A9" w14:textId="77777777" w:rsidR="00057632" w:rsidRPr="00E420A2" w:rsidRDefault="00057632" w:rsidP="009D4047">
            <w:pPr>
              <w:rPr>
                <w:lang w:val="en-GB"/>
              </w:rPr>
            </w:pPr>
            <w:r w:rsidRPr="00E420A2">
              <w:rPr>
                <w:lang w:val="en-GB"/>
              </w:rPr>
              <w:t>PER</w:t>
            </w:r>
            <w:r w:rsidRPr="00E420A2">
              <w:rPr>
                <w:vertAlign w:val="subscript"/>
                <w:lang w:val="en-GB"/>
              </w:rPr>
              <w:t>med,ave</w:t>
            </w:r>
            <w:r w:rsidRPr="00E420A2">
              <w:rPr>
                <w:lang w:val="en-GB"/>
              </w:rPr>
              <w:t>, km;</w:t>
            </w:r>
          </w:p>
          <w:p w14:paraId="00194B76" w14:textId="77777777" w:rsidR="00057632" w:rsidRPr="00E420A2" w:rsidRDefault="00057632" w:rsidP="009D4047">
            <w:pPr>
              <w:rPr>
                <w:lang w:val="en-GB"/>
              </w:rPr>
            </w:pPr>
            <w:r w:rsidRPr="00E420A2">
              <w:rPr>
                <w:lang w:val="en-GB"/>
              </w:rPr>
              <w:t>PER</w:t>
            </w:r>
            <w:r w:rsidRPr="00E420A2">
              <w:rPr>
                <w:vertAlign w:val="subscript"/>
                <w:lang w:val="en-GB"/>
              </w:rPr>
              <w:t>high,ave</w:t>
            </w:r>
            <w:r w:rsidRPr="00E420A2">
              <w:rPr>
                <w:lang w:val="en-GB"/>
              </w:rPr>
              <w:t>, km;</w:t>
            </w:r>
          </w:p>
          <w:p w14:paraId="657090C8" w14:textId="77777777" w:rsidR="00057632" w:rsidRPr="00E420A2" w:rsidRDefault="00057632" w:rsidP="009D4047">
            <w:pPr>
              <w:rPr>
                <w:lang w:val="en-GB"/>
              </w:rPr>
            </w:pPr>
            <w:r w:rsidRPr="00E420A2">
              <w:rPr>
                <w:lang w:val="en-GB"/>
              </w:rPr>
              <w:t>PER</w:t>
            </w:r>
            <w:r w:rsidRPr="00E420A2">
              <w:rPr>
                <w:vertAlign w:val="subscript"/>
                <w:lang w:val="en-GB"/>
              </w:rPr>
              <w:t>exHigh,ave</w:t>
            </w:r>
            <w:r w:rsidRPr="00E420A2">
              <w:rPr>
                <w:lang w:val="en-GB"/>
              </w:rPr>
              <w:t>, km;</w:t>
            </w:r>
          </w:p>
          <w:p w14:paraId="2A6F3B3A" w14:textId="77777777" w:rsidR="00057632" w:rsidRPr="00E420A2" w:rsidRDefault="00057632" w:rsidP="009D4047">
            <w:pPr>
              <w:rPr>
                <w:lang w:val="en-GB"/>
              </w:rPr>
            </w:pPr>
          </w:p>
          <w:p w14:paraId="083FD6C6" w14:textId="77777777" w:rsidR="00057632" w:rsidRPr="00E420A2" w:rsidRDefault="00057632" w:rsidP="009D4047">
            <w:pPr>
              <w:rPr>
                <w:lang w:val="en-GB"/>
              </w:rPr>
            </w:pPr>
            <w:r w:rsidRPr="00E420A2">
              <w:rPr>
                <w:lang w:val="en-GB"/>
              </w:rPr>
              <w:t>EC</w:t>
            </w:r>
            <w:r w:rsidRPr="00E420A2">
              <w:rPr>
                <w:vertAlign w:val="subscript"/>
                <w:lang w:val="en-GB"/>
              </w:rPr>
              <w:t>city,ave</w:t>
            </w:r>
            <w:r w:rsidRPr="00E420A2">
              <w:rPr>
                <w:lang w:val="en-GB"/>
              </w:rPr>
              <w:t>, Wh/km;</w:t>
            </w:r>
          </w:p>
          <w:p w14:paraId="141F0DF9" w14:textId="77777777" w:rsidR="00057632" w:rsidRPr="00E420A2" w:rsidRDefault="00057632" w:rsidP="009D4047">
            <w:pPr>
              <w:rPr>
                <w:lang w:val="en-GB"/>
              </w:rPr>
            </w:pPr>
            <w:r w:rsidRPr="00E420A2">
              <w:rPr>
                <w:lang w:val="en-GB"/>
              </w:rPr>
              <w:t>EC</w:t>
            </w:r>
            <w:r w:rsidRPr="00E420A2">
              <w:rPr>
                <w:vertAlign w:val="subscript"/>
                <w:lang w:val="en-GB"/>
              </w:rPr>
              <w:t>low,ave</w:t>
            </w:r>
            <w:r w:rsidRPr="00E420A2">
              <w:rPr>
                <w:lang w:val="en-GB"/>
              </w:rPr>
              <w:t>, Wh/km;</w:t>
            </w:r>
          </w:p>
          <w:p w14:paraId="0667CB19" w14:textId="77777777" w:rsidR="00057632" w:rsidRPr="00E420A2" w:rsidRDefault="00057632" w:rsidP="009D4047">
            <w:pPr>
              <w:rPr>
                <w:lang w:val="en-GB"/>
              </w:rPr>
            </w:pPr>
            <w:r w:rsidRPr="00E420A2">
              <w:rPr>
                <w:lang w:val="en-GB"/>
              </w:rPr>
              <w:t>EC</w:t>
            </w:r>
            <w:r w:rsidRPr="00E420A2">
              <w:rPr>
                <w:vertAlign w:val="subscript"/>
                <w:lang w:val="en-GB"/>
              </w:rPr>
              <w:t>med,ave</w:t>
            </w:r>
            <w:r w:rsidRPr="00E420A2">
              <w:rPr>
                <w:lang w:val="en-GB"/>
              </w:rPr>
              <w:t>, Wh/km;</w:t>
            </w:r>
          </w:p>
          <w:p w14:paraId="56E7360D" w14:textId="77777777" w:rsidR="00057632" w:rsidRPr="00E420A2" w:rsidRDefault="00057632" w:rsidP="009D4047">
            <w:pPr>
              <w:rPr>
                <w:lang w:val="en-GB"/>
              </w:rPr>
            </w:pPr>
            <w:r w:rsidRPr="00E420A2">
              <w:rPr>
                <w:lang w:val="en-GB"/>
              </w:rPr>
              <w:t>EC</w:t>
            </w:r>
            <w:r w:rsidRPr="00E420A2">
              <w:rPr>
                <w:vertAlign w:val="subscript"/>
                <w:lang w:val="en-GB"/>
              </w:rPr>
              <w:t>high,ave</w:t>
            </w:r>
            <w:r w:rsidRPr="00E420A2">
              <w:rPr>
                <w:lang w:val="en-GB"/>
              </w:rPr>
              <w:t>, Wh/km;</w:t>
            </w:r>
          </w:p>
          <w:p w14:paraId="7F1184DC" w14:textId="77777777" w:rsidR="00057632" w:rsidRPr="00E420A2" w:rsidRDefault="00057632" w:rsidP="009D4047">
            <w:pPr>
              <w:rPr>
                <w:lang w:val="en-GB"/>
              </w:rPr>
            </w:pPr>
            <w:r w:rsidRPr="00E420A2">
              <w:rPr>
                <w:lang w:val="en-GB"/>
              </w:rPr>
              <w:t>EC</w:t>
            </w:r>
            <w:r w:rsidRPr="00E420A2">
              <w:rPr>
                <w:vertAlign w:val="subscript"/>
                <w:lang w:val="en-GB"/>
              </w:rPr>
              <w:t>exHigh,ave</w:t>
            </w:r>
            <w:r w:rsidRPr="00E420A2">
              <w:rPr>
                <w:lang w:val="en-GB"/>
              </w:rPr>
              <w:t>, Wh/km;</w:t>
            </w:r>
          </w:p>
          <w:p w14:paraId="5E22DA97" w14:textId="77777777" w:rsidR="00057632" w:rsidRPr="00E420A2" w:rsidRDefault="00057632" w:rsidP="009D4047">
            <w:pPr>
              <w:rPr>
                <w:lang w:val="en-GB"/>
              </w:rPr>
            </w:pPr>
          </w:p>
        </w:tc>
        <w:tc>
          <w:tcPr>
            <w:tcW w:w="3090" w:type="dxa"/>
            <w:vMerge w:val="restart"/>
          </w:tcPr>
          <w:p w14:paraId="7A28B7A1" w14:textId="77777777" w:rsidR="00057632" w:rsidRPr="00E420A2" w:rsidRDefault="00057632" w:rsidP="009D4047">
            <w:pPr>
              <w:rPr>
                <w:lang w:val="en-GB"/>
              </w:rPr>
            </w:pPr>
            <w:bookmarkStart w:id="923" w:name="_Hlk515273640"/>
            <w:r w:rsidRPr="00E420A2">
              <w:rPr>
                <w:lang w:val="en-GB"/>
              </w:rPr>
              <w:t xml:space="preserve">Intermediate rounding </w:t>
            </w:r>
            <w:r w:rsidRPr="00E420A2">
              <w:rPr>
                <w:rFonts w:cs="Arial"/>
                <w:lang w:val="en-GB"/>
              </w:rPr>
              <w:t xml:space="preserve">according to paragraph </w:t>
            </w:r>
            <w:r w:rsidRPr="00E420A2">
              <w:rPr>
                <w:lang w:val="en-GB"/>
              </w:rPr>
              <w:t xml:space="preserve">6.1.8. </w:t>
            </w:r>
            <w:r w:rsidRPr="00E420A2">
              <w:rPr>
                <w:rFonts w:cs="Arial"/>
                <w:lang w:val="en-GB"/>
              </w:rPr>
              <w:t>of this Regulation</w:t>
            </w:r>
            <w:r w:rsidRPr="00E420A2">
              <w:rPr>
                <w:lang w:val="en-GB"/>
              </w:rPr>
              <w:t>.</w:t>
            </w:r>
          </w:p>
          <w:bookmarkEnd w:id="923"/>
          <w:p w14:paraId="0719A775" w14:textId="77777777" w:rsidR="00057632" w:rsidRPr="00E420A2" w:rsidRDefault="00057632" w:rsidP="009D4047">
            <w:pPr>
              <w:rPr>
                <w:lang w:val="en-GB"/>
              </w:rPr>
            </w:pPr>
          </w:p>
          <w:p w14:paraId="7E39F2AA" w14:textId="77777777" w:rsidR="00057632" w:rsidRPr="00E420A2" w:rsidRDefault="00057632" w:rsidP="009D4047">
            <w:pPr>
              <w:rPr>
                <w:lang w:val="en-GB"/>
              </w:rPr>
            </w:pPr>
            <w:r w:rsidRPr="00E420A2">
              <w:rPr>
                <w:lang w:val="en-GB"/>
              </w:rPr>
              <w:t>In the case that the interpolation method is applied, intermediate rounding shall be performed according to paragraph 6.1.8. of this Regulation:</w:t>
            </w:r>
          </w:p>
          <w:p w14:paraId="101F68AF" w14:textId="77777777" w:rsidR="00057632" w:rsidRPr="00E420A2" w:rsidRDefault="00057632" w:rsidP="009D4047">
            <w:pPr>
              <w:rPr>
                <w:lang w:val="en-GB"/>
              </w:rPr>
            </w:pPr>
          </w:p>
          <w:p w14:paraId="1FFFBE0B" w14:textId="77777777" w:rsidR="00057632" w:rsidRPr="00E420A2" w:rsidRDefault="00057632" w:rsidP="009D4047">
            <w:pPr>
              <w:rPr>
                <w:lang w:val="en-GB"/>
              </w:rPr>
            </w:pPr>
            <w:r w:rsidRPr="00E420A2">
              <w:rPr>
                <w:lang w:val="en-GB"/>
              </w:rPr>
              <w:t>PER</w:t>
            </w:r>
            <w:r w:rsidRPr="00E420A2">
              <w:rPr>
                <w:vertAlign w:val="subscript"/>
                <w:lang w:val="en-GB"/>
              </w:rPr>
              <w:t>city</w:t>
            </w:r>
            <w:r w:rsidRPr="00E420A2">
              <w:rPr>
                <w:lang w:val="en-GB"/>
              </w:rPr>
              <w:t xml:space="preserve"> and PER</w:t>
            </w:r>
            <w:r w:rsidRPr="00E420A2">
              <w:rPr>
                <w:vertAlign w:val="subscript"/>
                <w:lang w:val="en-GB"/>
              </w:rPr>
              <w:t>p</w:t>
            </w:r>
            <w:r w:rsidRPr="00E420A2">
              <w:rPr>
                <w:lang w:val="en-GB"/>
              </w:rPr>
              <w:t xml:space="preserve"> shall be rounded to the first place of decimal.</w:t>
            </w:r>
          </w:p>
          <w:p w14:paraId="312A75E0" w14:textId="77777777" w:rsidR="00057632" w:rsidRPr="00E420A2" w:rsidRDefault="00057632" w:rsidP="009D4047">
            <w:pPr>
              <w:rPr>
                <w:lang w:val="en-GB"/>
              </w:rPr>
            </w:pPr>
          </w:p>
          <w:p w14:paraId="44F8EFF6" w14:textId="77777777" w:rsidR="00057632" w:rsidRPr="00E420A2" w:rsidRDefault="00057632" w:rsidP="009D4047">
            <w:pPr>
              <w:rPr>
                <w:lang w:val="en-GB"/>
              </w:rPr>
            </w:pPr>
            <w:r w:rsidRPr="00E420A2">
              <w:rPr>
                <w:lang w:val="en-GB"/>
              </w:rPr>
              <w:t>EC</w:t>
            </w:r>
            <w:r w:rsidRPr="00E420A2">
              <w:rPr>
                <w:vertAlign w:val="subscript"/>
                <w:lang w:val="en-GB"/>
              </w:rPr>
              <w:t>city</w:t>
            </w:r>
            <w:r w:rsidRPr="00E420A2">
              <w:rPr>
                <w:lang w:val="en-GB"/>
              </w:rPr>
              <w:t xml:space="preserve"> and EC</w:t>
            </w:r>
            <w:r w:rsidRPr="00E420A2">
              <w:rPr>
                <w:vertAlign w:val="subscript"/>
                <w:lang w:val="en-GB"/>
              </w:rPr>
              <w:t>p</w:t>
            </w:r>
            <w:r w:rsidRPr="00E420A2">
              <w:rPr>
                <w:lang w:val="en-GB"/>
              </w:rPr>
              <w:t xml:space="preserve"> shall be rounded to the first place of decimal.</w:t>
            </w:r>
          </w:p>
          <w:p w14:paraId="1D1A8530" w14:textId="77777777" w:rsidR="00057632" w:rsidRPr="00E420A2" w:rsidRDefault="00057632" w:rsidP="009D4047">
            <w:pPr>
              <w:rPr>
                <w:lang w:val="en-GB"/>
              </w:rPr>
            </w:pPr>
          </w:p>
          <w:p w14:paraId="1D744D98" w14:textId="77777777" w:rsidR="00057632" w:rsidRPr="00E420A2" w:rsidRDefault="00057632" w:rsidP="009D4047">
            <w:pPr>
              <w:rPr>
                <w:lang w:val="en-GB"/>
              </w:rPr>
            </w:pPr>
          </w:p>
          <w:p w14:paraId="11D17AD1" w14:textId="77777777" w:rsidR="00057632" w:rsidRPr="00E420A2" w:rsidRDefault="00057632" w:rsidP="009D4047">
            <w:pPr>
              <w:rPr>
                <w:lang w:val="en-GB"/>
              </w:rPr>
            </w:pPr>
            <w:r w:rsidRPr="00E420A2">
              <w:rPr>
                <w:lang w:val="en-GB"/>
              </w:rPr>
              <w:lastRenderedPageBreak/>
              <w:t>EC</w:t>
            </w:r>
            <w:r w:rsidRPr="00E420A2">
              <w:rPr>
                <w:vertAlign w:val="subscript"/>
                <w:lang w:val="en-GB"/>
              </w:rPr>
              <w:t>DC,COP</w:t>
            </w:r>
            <w:r w:rsidRPr="00E420A2">
              <w:rPr>
                <w:lang w:val="en-GB"/>
              </w:rPr>
              <w:t xml:space="preserve"> shall be rounded to the first place of decimal.</w:t>
            </w:r>
          </w:p>
          <w:p w14:paraId="2C61590D" w14:textId="77777777" w:rsidR="00057632" w:rsidRPr="00E420A2" w:rsidRDefault="00057632" w:rsidP="009D4047">
            <w:pPr>
              <w:rPr>
                <w:lang w:val="en-GB"/>
              </w:rPr>
            </w:pPr>
          </w:p>
          <w:p w14:paraId="2DA2193F" w14:textId="77777777" w:rsidR="00057632" w:rsidRPr="00E420A2" w:rsidRDefault="00057632" w:rsidP="009D4047">
            <w:pPr>
              <w:rPr>
                <w:lang w:val="en-GB"/>
              </w:rPr>
            </w:pPr>
            <w:r w:rsidRPr="00E420A2">
              <w:rPr>
                <w:lang w:val="en-GB"/>
              </w:rPr>
              <w:t>The output is available for vehicle H and vehicle L.</w:t>
            </w:r>
          </w:p>
          <w:p w14:paraId="3EAF5157" w14:textId="77777777" w:rsidR="00057632" w:rsidRPr="00E420A2" w:rsidRDefault="00057632" w:rsidP="009D4047">
            <w:pPr>
              <w:rPr>
                <w:lang w:val="en-GB"/>
              </w:rPr>
            </w:pPr>
          </w:p>
          <w:p w14:paraId="66D04D12" w14:textId="77777777" w:rsidR="00057632" w:rsidRPr="00E420A2" w:rsidRDefault="00057632" w:rsidP="009D4047">
            <w:pPr>
              <w:rPr>
                <w:lang w:val="en-GB"/>
              </w:rPr>
            </w:pPr>
            <w:r w:rsidRPr="00E420A2">
              <w:rPr>
                <w:lang w:val="en-GB"/>
              </w:rPr>
              <w:t>In case that the interpolation method is not applied, final rounding of the test results according to paragraph 6.1.8. of this Regulation shall apply:</w:t>
            </w:r>
          </w:p>
          <w:p w14:paraId="60299CE7" w14:textId="77777777" w:rsidR="00057632" w:rsidRPr="00E420A2" w:rsidRDefault="00057632" w:rsidP="009D4047">
            <w:pPr>
              <w:rPr>
                <w:lang w:val="en-GB"/>
              </w:rPr>
            </w:pPr>
          </w:p>
          <w:p w14:paraId="3775434D" w14:textId="77777777" w:rsidR="00057632" w:rsidRPr="00E420A2" w:rsidRDefault="00057632" w:rsidP="009D4047">
            <w:pPr>
              <w:rPr>
                <w:lang w:val="en-GB"/>
              </w:rPr>
            </w:pPr>
            <w:r w:rsidRPr="00E420A2">
              <w:rPr>
                <w:lang w:val="en-GB"/>
              </w:rPr>
              <w:t>PER</w:t>
            </w:r>
            <w:r w:rsidRPr="00E420A2">
              <w:rPr>
                <w:vertAlign w:val="subscript"/>
                <w:lang w:val="en-GB"/>
              </w:rPr>
              <w:t>city</w:t>
            </w:r>
            <w:r w:rsidRPr="00E420A2">
              <w:rPr>
                <w:lang w:val="en-GB"/>
              </w:rPr>
              <w:t xml:space="preserve"> and PER</w:t>
            </w:r>
            <w:r w:rsidRPr="00E420A2">
              <w:rPr>
                <w:vertAlign w:val="subscript"/>
                <w:lang w:val="en-GB"/>
              </w:rPr>
              <w:t>p</w:t>
            </w:r>
            <w:r w:rsidRPr="00E420A2">
              <w:rPr>
                <w:lang w:val="en-GB"/>
              </w:rPr>
              <w:t xml:space="preserve"> shall be rounded to the nearest whole number.</w:t>
            </w:r>
          </w:p>
          <w:p w14:paraId="28A3C4B4" w14:textId="77777777" w:rsidR="00057632" w:rsidRPr="00E420A2" w:rsidRDefault="00057632" w:rsidP="009D4047">
            <w:pPr>
              <w:rPr>
                <w:lang w:val="en-GB"/>
              </w:rPr>
            </w:pPr>
          </w:p>
          <w:p w14:paraId="2DBDFE2A" w14:textId="77777777" w:rsidR="00057632" w:rsidRPr="00E420A2" w:rsidRDefault="00057632" w:rsidP="009D4047">
            <w:pPr>
              <w:rPr>
                <w:lang w:val="en-GB"/>
              </w:rPr>
            </w:pPr>
            <w:r w:rsidRPr="00E420A2">
              <w:rPr>
                <w:lang w:val="en-GB"/>
              </w:rPr>
              <w:t>EC</w:t>
            </w:r>
            <w:r w:rsidRPr="00E420A2">
              <w:rPr>
                <w:vertAlign w:val="subscript"/>
                <w:lang w:val="en-GB"/>
              </w:rPr>
              <w:t>city</w:t>
            </w:r>
            <w:r w:rsidRPr="00E420A2">
              <w:rPr>
                <w:lang w:val="en-GB"/>
              </w:rPr>
              <w:t xml:space="preserve"> and EC</w:t>
            </w:r>
            <w:r w:rsidRPr="00E420A2">
              <w:rPr>
                <w:vertAlign w:val="subscript"/>
                <w:lang w:val="en-GB"/>
              </w:rPr>
              <w:t>p</w:t>
            </w:r>
            <w:r w:rsidRPr="00E420A2">
              <w:rPr>
                <w:lang w:val="en-GB"/>
              </w:rPr>
              <w:t xml:space="preserve"> shall be rounded to the nearest whole number.</w:t>
            </w:r>
          </w:p>
          <w:p w14:paraId="6CCC63C0" w14:textId="77777777" w:rsidR="00057632" w:rsidRPr="00E420A2" w:rsidRDefault="00057632" w:rsidP="009D4047">
            <w:pPr>
              <w:rPr>
                <w:lang w:val="en-GB"/>
              </w:rPr>
            </w:pPr>
          </w:p>
          <w:p w14:paraId="781BBC6D" w14:textId="77777777" w:rsidR="00057632" w:rsidRPr="00E420A2" w:rsidRDefault="00057632" w:rsidP="009D4047">
            <w:pPr>
              <w:rPr>
                <w:lang w:val="en-GB"/>
              </w:rPr>
            </w:pPr>
          </w:p>
          <w:p w14:paraId="5B188F37" w14:textId="77777777" w:rsidR="00057632" w:rsidRPr="00E420A2" w:rsidRDefault="00057632" w:rsidP="009D4047">
            <w:pPr>
              <w:rPr>
                <w:lang w:val="en-GB"/>
              </w:rPr>
            </w:pPr>
            <w:r w:rsidRPr="00E420A2">
              <w:rPr>
                <w:lang w:val="en-GB"/>
              </w:rPr>
              <w:t>EC</w:t>
            </w:r>
            <w:r w:rsidRPr="00E420A2">
              <w:rPr>
                <w:vertAlign w:val="subscript"/>
                <w:lang w:val="en-GB"/>
              </w:rPr>
              <w:t>DC,COP</w:t>
            </w:r>
            <w:r w:rsidRPr="00E420A2">
              <w:rPr>
                <w:lang w:val="en-GB"/>
              </w:rPr>
              <w:t xml:space="preserve"> shall be rounded to the nearest whole number.</w:t>
            </w:r>
          </w:p>
        </w:tc>
        <w:tc>
          <w:tcPr>
            <w:tcW w:w="1701" w:type="dxa"/>
            <w:vMerge w:val="restart"/>
          </w:tcPr>
          <w:p w14:paraId="583B274B" w14:textId="77777777" w:rsidR="00057632" w:rsidRPr="00E420A2" w:rsidRDefault="00057632" w:rsidP="009D4047">
            <w:pPr>
              <w:rPr>
                <w:lang w:val="en-GB"/>
              </w:rPr>
            </w:pPr>
            <w:r w:rsidRPr="00E420A2">
              <w:rPr>
                <w:lang w:val="en-GB"/>
              </w:rPr>
              <w:lastRenderedPageBreak/>
              <w:t>PER</w:t>
            </w:r>
            <w:r w:rsidRPr="00E420A2">
              <w:rPr>
                <w:vertAlign w:val="subscript"/>
                <w:lang w:val="en-GB"/>
              </w:rPr>
              <w:t>city,final</w:t>
            </w:r>
            <w:r w:rsidRPr="00E420A2">
              <w:rPr>
                <w:lang w:val="en-GB"/>
              </w:rPr>
              <w:t>, km;</w:t>
            </w:r>
          </w:p>
          <w:p w14:paraId="705F3AD0" w14:textId="77777777" w:rsidR="00057632" w:rsidRPr="00E420A2" w:rsidRDefault="00057632" w:rsidP="009D4047">
            <w:pPr>
              <w:rPr>
                <w:lang w:val="en-GB"/>
              </w:rPr>
            </w:pPr>
            <w:r w:rsidRPr="00E420A2">
              <w:rPr>
                <w:lang w:val="en-GB"/>
              </w:rPr>
              <w:t>PER</w:t>
            </w:r>
            <w:r w:rsidRPr="00E420A2">
              <w:rPr>
                <w:vertAlign w:val="subscript"/>
                <w:lang w:val="en-GB"/>
              </w:rPr>
              <w:t>low,final</w:t>
            </w:r>
            <w:r w:rsidRPr="00E420A2">
              <w:rPr>
                <w:lang w:val="en-GB"/>
              </w:rPr>
              <w:t>, km;</w:t>
            </w:r>
          </w:p>
          <w:p w14:paraId="10604436" w14:textId="77777777" w:rsidR="00057632" w:rsidRPr="00E420A2" w:rsidRDefault="00057632" w:rsidP="009D4047">
            <w:pPr>
              <w:rPr>
                <w:lang w:val="en-GB"/>
              </w:rPr>
            </w:pPr>
            <w:r w:rsidRPr="00E420A2">
              <w:rPr>
                <w:lang w:val="en-GB"/>
              </w:rPr>
              <w:t>PER</w:t>
            </w:r>
            <w:r w:rsidRPr="00E420A2">
              <w:rPr>
                <w:vertAlign w:val="subscript"/>
                <w:lang w:val="en-GB"/>
              </w:rPr>
              <w:t>med,final</w:t>
            </w:r>
            <w:r w:rsidRPr="00E420A2">
              <w:rPr>
                <w:lang w:val="en-GB"/>
              </w:rPr>
              <w:t>, km;</w:t>
            </w:r>
          </w:p>
          <w:p w14:paraId="58258ED4" w14:textId="77777777" w:rsidR="00057632" w:rsidRPr="00E420A2" w:rsidRDefault="00057632" w:rsidP="009D4047">
            <w:pPr>
              <w:rPr>
                <w:lang w:val="en-GB"/>
              </w:rPr>
            </w:pPr>
            <w:r w:rsidRPr="00E420A2">
              <w:rPr>
                <w:lang w:val="en-GB"/>
              </w:rPr>
              <w:t>PER</w:t>
            </w:r>
            <w:r w:rsidRPr="00E420A2">
              <w:rPr>
                <w:vertAlign w:val="subscript"/>
                <w:lang w:val="en-GB"/>
              </w:rPr>
              <w:t>high,final</w:t>
            </w:r>
            <w:r w:rsidRPr="00E420A2">
              <w:rPr>
                <w:lang w:val="en-GB"/>
              </w:rPr>
              <w:t>, km;</w:t>
            </w:r>
          </w:p>
          <w:p w14:paraId="33E5323C" w14:textId="77777777" w:rsidR="00057632" w:rsidRPr="00E420A2" w:rsidRDefault="00057632" w:rsidP="009D4047">
            <w:pPr>
              <w:rPr>
                <w:lang w:val="en-GB"/>
              </w:rPr>
            </w:pPr>
            <w:r w:rsidRPr="00E420A2">
              <w:rPr>
                <w:lang w:val="en-GB"/>
              </w:rPr>
              <w:t>PER</w:t>
            </w:r>
            <w:r w:rsidRPr="00E420A2">
              <w:rPr>
                <w:vertAlign w:val="subscript"/>
                <w:lang w:val="en-GB"/>
              </w:rPr>
              <w:t>exHigh,final</w:t>
            </w:r>
            <w:r w:rsidRPr="00E420A2">
              <w:rPr>
                <w:lang w:val="en-GB"/>
              </w:rPr>
              <w:t>, km;</w:t>
            </w:r>
          </w:p>
          <w:p w14:paraId="7AC4EBC1" w14:textId="77777777" w:rsidR="00057632" w:rsidRPr="00E420A2" w:rsidRDefault="00057632" w:rsidP="009D4047">
            <w:pPr>
              <w:rPr>
                <w:lang w:val="en-GB"/>
              </w:rPr>
            </w:pPr>
          </w:p>
          <w:p w14:paraId="6F9541A6" w14:textId="77777777" w:rsidR="00057632" w:rsidRPr="00E420A2" w:rsidRDefault="00057632" w:rsidP="009D4047">
            <w:pPr>
              <w:rPr>
                <w:lang w:val="en-GB"/>
              </w:rPr>
            </w:pPr>
            <w:r w:rsidRPr="00E420A2">
              <w:rPr>
                <w:lang w:val="en-GB"/>
              </w:rPr>
              <w:t>EC</w:t>
            </w:r>
            <w:r w:rsidRPr="00E420A2">
              <w:rPr>
                <w:vertAlign w:val="subscript"/>
                <w:lang w:val="en-GB"/>
              </w:rPr>
              <w:t>city,final</w:t>
            </w:r>
            <w:r w:rsidRPr="00E420A2">
              <w:rPr>
                <w:lang w:val="en-GB"/>
              </w:rPr>
              <w:t>, Wh/km;</w:t>
            </w:r>
          </w:p>
          <w:p w14:paraId="4C0464EE" w14:textId="77777777" w:rsidR="00057632" w:rsidRPr="00E420A2" w:rsidRDefault="00057632" w:rsidP="009D4047">
            <w:pPr>
              <w:rPr>
                <w:lang w:val="en-GB"/>
              </w:rPr>
            </w:pPr>
            <w:r w:rsidRPr="00E420A2">
              <w:rPr>
                <w:lang w:val="en-GB"/>
              </w:rPr>
              <w:t>EC</w:t>
            </w:r>
            <w:r w:rsidRPr="00E420A2">
              <w:rPr>
                <w:vertAlign w:val="subscript"/>
                <w:lang w:val="en-GB"/>
              </w:rPr>
              <w:t>low,final</w:t>
            </w:r>
            <w:r w:rsidRPr="00E420A2">
              <w:rPr>
                <w:lang w:val="en-GB"/>
              </w:rPr>
              <w:t>, Wh/km;</w:t>
            </w:r>
          </w:p>
          <w:p w14:paraId="5FA0E064" w14:textId="77777777" w:rsidR="00057632" w:rsidRPr="00E420A2" w:rsidRDefault="00057632" w:rsidP="009D4047">
            <w:pPr>
              <w:rPr>
                <w:lang w:val="en-GB"/>
              </w:rPr>
            </w:pPr>
            <w:r w:rsidRPr="00E420A2">
              <w:rPr>
                <w:lang w:val="en-GB"/>
              </w:rPr>
              <w:t>EC</w:t>
            </w:r>
            <w:r w:rsidRPr="00E420A2">
              <w:rPr>
                <w:vertAlign w:val="subscript"/>
                <w:lang w:val="en-GB"/>
              </w:rPr>
              <w:t>med,final</w:t>
            </w:r>
            <w:r w:rsidRPr="00E420A2">
              <w:rPr>
                <w:lang w:val="en-GB"/>
              </w:rPr>
              <w:t>, Wh/km;</w:t>
            </w:r>
          </w:p>
          <w:p w14:paraId="39CD45AE" w14:textId="77777777" w:rsidR="00057632" w:rsidRPr="00E420A2" w:rsidRDefault="00057632" w:rsidP="009D4047">
            <w:pPr>
              <w:rPr>
                <w:lang w:val="en-GB"/>
              </w:rPr>
            </w:pPr>
            <w:r w:rsidRPr="00E420A2">
              <w:rPr>
                <w:lang w:val="en-GB"/>
              </w:rPr>
              <w:t>EC</w:t>
            </w:r>
            <w:r w:rsidRPr="00E420A2">
              <w:rPr>
                <w:vertAlign w:val="subscript"/>
                <w:lang w:val="en-GB"/>
              </w:rPr>
              <w:t>high,final</w:t>
            </w:r>
            <w:r w:rsidRPr="00E420A2">
              <w:rPr>
                <w:lang w:val="en-GB"/>
              </w:rPr>
              <w:t>, Wh/km;</w:t>
            </w:r>
          </w:p>
          <w:p w14:paraId="12F6E687" w14:textId="77777777" w:rsidR="00057632" w:rsidRPr="00E420A2" w:rsidRDefault="00057632" w:rsidP="009D4047">
            <w:pPr>
              <w:rPr>
                <w:lang w:val="en-GB"/>
              </w:rPr>
            </w:pPr>
            <w:r w:rsidRPr="00E420A2">
              <w:rPr>
                <w:lang w:val="en-GB"/>
              </w:rPr>
              <w:t>EC</w:t>
            </w:r>
            <w:r w:rsidRPr="00E420A2">
              <w:rPr>
                <w:vertAlign w:val="subscript"/>
                <w:lang w:val="en-GB"/>
              </w:rPr>
              <w:t>exHigh,final</w:t>
            </w:r>
            <w:r w:rsidRPr="00E420A2">
              <w:rPr>
                <w:lang w:val="en-GB"/>
              </w:rPr>
              <w:t>, Wh/km;</w:t>
            </w:r>
          </w:p>
          <w:p w14:paraId="24F67301" w14:textId="77777777" w:rsidR="00057632" w:rsidRPr="00E420A2" w:rsidRDefault="00057632" w:rsidP="009D4047">
            <w:pPr>
              <w:rPr>
                <w:lang w:val="en-GB"/>
              </w:rPr>
            </w:pPr>
          </w:p>
          <w:p w14:paraId="1DA6BC6A" w14:textId="77777777" w:rsidR="00057632" w:rsidRPr="00E420A2" w:rsidRDefault="00057632" w:rsidP="009D4047">
            <w:pPr>
              <w:rPr>
                <w:lang w:val="en-GB"/>
              </w:rPr>
            </w:pPr>
            <w:r w:rsidRPr="00E420A2">
              <w:rPr>
                <w:lang w:val="en-GB"/>
              </w:rPr>
              <w:t>EC</w:t>
            </w:r>
            <w:r w:rsidRPr="00E420A2">
              <w:rPr>
                <w:vertAlign w:val="subscript"/>
                <w:lang w:val="en-GB"/>
              </w:rPr>
              <w:t>DC,COP,final</w:t>
            </w:r>
            <w:r w:rsidRPr="00E420A2">
              <w:rPr>
                <w:lang w:val="en-GB"/>
              </w:rPr>
              <w:t>, Wh/km.</w:t>
            </w:r>
          </w:p>
        </w:tc>
      </w:tr>
      <w:tr w:rsidR="00057632" w:rsidRPr="009A1F69" w14:paraId="140E4BFB" w14:textId="77777777" w:rsidTr="006C6BB4">
        <w:trPr>
          <w:cantSplit/>
          <w:trHeight w:val="3410"/>
        </w:trPr>
        <w:tc>
          <w:tcPr>
            <w:tcW w:w="1246" w:type="dxa"/>
            <w:vMerge/>
            <w:tcBorders>
              <w:bottom w:val="single" w:sz="4" w:space="0" w:color="auto"/>
            </w:tcBorders>
          </w:tcPr>
          <w:p w14:paraId="5B08C872" w14:textId="77777777" w:rsidR="00057632" w:rsidRPr="00551E27" w:rsidRDefault="00057632" w:rsidP="009D4047">
            <w:pPr>
              <w:jc w:val="center"/>
              <w:rPr>
                <w:lang w:val="en-GB"/>
              </w:rPr>
            </w:pPr>
          </w:p>
        </w:tc>
        <w:tc>
          <w:tcPr>
            <w:tcW w:w="1740" w:type="dxa"/>
            <w:tcBorders>
              <w:top w:val="single" w:sz="4" w:space="0" w:color="auto"/>
              <w:bottom w:val="single" w:sz="4" w:space="0" w:color="auto"/>
            </w:tcBorders>
          </w:tcPr>
          <w:p w14:paraId="7AFEA26A" w14:textId="77777777" w:rsidR="00057632" w:rsidRPr="00711351" w:rsidRDefault="00057632" w:rsidP="009D4047">
            <w:r w:rsidRPr="00711351">
              <w:t>Output step 7</w:t>
            </w:r>
          </w:p>
          <w:p w14:paraId="15A9B705" w14:textId="77777777" w:rsidR="00057632" w:rsidRPr="00711351" w:rsidRDefault="00057632" w:rsidP="009D4047"/>
        </w:tc>
        <w:tc>
          <w:tcPr>
            <w:tcW w:w="1621" w:type="dxa"/>
            <w:tcBorders>
              <w:top w:val="single" w:sz="4" w:space="0" w:color="auto"/>
              <w:bottom w:val="single" w:sz="4" w:space="0" w:color="auto"/>
            </w:tcBorders>
          </w:tcPr>
          <w:p w14:paraId="2ADEEDB2" w14:textId="77777777" w:rsidR="00057632" w:rsidRPr="00711351" w:rsidRDefault="00057632" w:rsidP="009D4047">
            <w:r w:rsidRPr="00711351">
              <w:t>EC</w:t>
            </w:r>
            <w:r w:rsidRPr="00711351">
              <w:rPr>
                <w:vertAlign w:val="subscript"/>
              </w:rPr>
              <w:t>DC,COP</w:t>
            </w:r>
            <w:r w:rsidRPr="00711351">
              <w:t>, Wh/km.</w:t>
            </w:r>
          </w:p>
          <w:p w14:paraId="455185F4" w14:textId="77777777" w:rsidR="00057632" w:rsidRPr="00711351" w:rsidRDefault="00057632" w:rsidP="009D4047"/>
        </w:tc>
        <w:tc>
          <w:tcPr>
            <w:tcW w:w="3090" w:type="dxa"/>
            <w:vMerge/>
            <w:tcBorders>
              <w:bottom w:val="single" w:sz="4" w:space="0" w:color="auto"/>
            </w:tcBorders>
          </w:tcPr>
          <w:p w14:paraId="638CB5A2" w14:textId="77777777" w:rsidR="00057632" w:rsidRPr="00711351" w:rsidRDefault="00057632" w:rsidP="009D4047"/>
        </w:tc>
        <w:tc>
          <w:tcPr>
            <w:tcW w:w="1701" w:type="dxa"/>
            <w:vMerge/>
            <w:tcBorders>
              <w:bottom w:val="single" w:sz="4" w:space="0" w:color="auto"/>
            </w:tcBorders>
          </w:tcPr>
          <w:p w14:paraId="2820F972" w14:textId="77777777" w:rsidR="00057632" w:rsidRPr="00711351" w:rsidRDefault="00057632" w:rsidP="009D4047"/>
        </w:tc>
      </w:tr>
      <w:tr w:rsidR="00057632" w:rsidRPr="00AF3877" w14:paraId="70CA876A" w14:textId="77777777" w:rsidTr="009D4047">
        <w:trPr>
          <w:cantSplit/>
          <w:trHeight w:val="206"/>
        </w:trPr>
        <w:tc>
          <w:tcPr>
            <w:tcW w:w="1246" w:type="dxa"/>
            <w:vMerge w:val="restart"/>
          </w:tcPr>
          <w:p w14:paraId="03858D31" w14:textId="77777777" w:rsidR="00057632" w:rsidRPr="00E420A2" w:rsidRDefault="00057632" w:rsidP="009D4047">
            <w:pPr>
              <w:jc w:val="center"/>
              <w:rPr>
                <w:lang w:val="en-GB"/>
              </w:rPr>
            </w:pPr>
            <w:r w:rsidRPr="00E420A2">
              <w:rPr>
                <w:lang w:val="en-GB"/>
              </w:rPr>
              <w:t>9</w:t>
            </w:r>
          </w:p>
          <w:p w14:paraId="35863C56" w14:textId="77777777" w:rsidR="00057632" w:rsidRPr="00E420A2" w:rsidRDefault="00057632" w:rsidP="009D4047">
            <w:pPr>
              <w:jc w:val="center"/>
              <w:rPr>
                <w:lang w:val="en-GB"/>
              </w:rPr>
            </w:pPr>
          </w:p>
          <w:p w14:paraId="79C5772C" w14:textId="77777777" w:rsidR="00057632" w:rsidRPr="00E420A2" w:rsidRDefault="00057632" w:rsidP="009D4047">
            <w:pPr>
              <w:rPr>
                <w:lang w:val="en-GB"/>
              </w:rPr>
            </w:pPr>
            <w:r w:rsidRPr="00E420A2">
              <w:rPr>
                <w:lang w:val="en-GB"/>
              </w:rPr>
              <w:t>Result of an individual vehicle.</w:t>
            </w:r>
          </w:p>
          <w:p w14:paraId="2779BB36" w14:textId="77777777" w:rsidR="00057632" w:rsidRPr="00711351" w:rsidRDefault="00057632" w:rsidP="009D4047">
            <w:r w:rsidRPr="00711351">
              <w:t>Final test result.</w:t>
            </w:r>
          </w:p>
        </w:tc>
        <w:tc>
          <w:tcPr>
            <w:tcW w:w="1740" w:type="dxa"/>
            <w:tcBorders>
              <w:bottom w:val="single" w:sz="4" w:space="0" w:color="auto"/>
            </w:tcBorders>
          </w:tcPr>
          <w:p w14:paraId="040FD393" w14:textId="77777777" w:rsidR="00057632" w:rsidRPr="00711351" w:rsidRDefault="00057632" w:rsidP="009D4047">
            <w:r w:rsidRPr="00711351">
              <w:t>Output step 6</w:t>
            </w:r>
          </w:p>
          <w:p w14:paraId="6E34506B" w14:textId="77777777" w:rsidR="00057632" w:rsidRPr="00711351" w:rsidRDefault="00057632" w:rsidP="009D4047"/>
        </w:tc>
        <w:tc>
          <w:tcPr>
            <w:tcW w:w="1621" w:type="dxa"/>
            <w:tcBorders>
              <w:bottom w:val="single" w:sz="4" w:space="0" w:color="auto"/>
            </w:tcBorders>
          </w:tcPr>
          <w:p w14:paraId="67FE048A" w14:textId="77777777" w:rsidR="00057632" w:rsidRPr="00711351" w:rsidRDefault="00057632" w:rsidP="009D4047">
            <w:r w:rsidRPr="00711351">
              <w:t>PER</w:t>
            </w:r>
            <w:r w:rsidRPr="00711351">
              <w:rPr>
                <w:vertAlign w:val="subscript"/>
              </w:rPr>
              <w:t>WLTC,dec</w:t>
            </w:r>
            <w:r w:rsidRPr="00711351">
              <w:t>, km;</w:t>
            </w:r>
          </w:p>
          <w:p w14:paraId="17012316" w14:textId="77777777" w:rsidR="00057632" w:rsidRPr="00711351" w:rsidRDefault="00057632" w:rsidP="009D4047">
            <w:r w:rsidRPr="00711351">
              <w:t>EC</w:t>
            </w:r>
            <w:r w:rsidRPr="00711351">
              <w:rPr>
                <w:vertAlign w:val="subscript"/>
              </w:rPr>
              <w:t>WLTC,dec</w:t>
            </w:r>
            <w:r w:rsidRPr="00711351">
              <w:t>, Wh/km;</w:t>
            </w:r>
          </w:p>
          <w:p w14:paraId="21ABCD9F" w14:textId="77777777" w:rsidR="00057632" w:rsidRPr="00711351" w:rsidRDefault="00057632" w:rsidP="009D4047"/>
        </w:tc>
        <w:tc>
          <w:tcPr>
            <w:tcW w:w="3090" w:type="dxa"/>
            <w:vMerge w:val="restart"/>
          </w:tcPr>
          <w:p w14:paraId="56FC234E" w14:textId="77777777" w:rsidR="00057632" w:rsidRPr="00E420A2" w:rsidRDefault="00057632" w:rsidP="009D4047">
            <w:pPr>
              <w:rPr>
                <w:lang w:val="en-GB"/>
              </w:rPr>
            </w:pPr>
            <w:bookmarkStart w:id="924" w:name="_Hlk515273704"/>
            <w:r w:rsidRPr="00E420A2">
              <w:rPr>
                <w:lang w:val="en-GB"/>
              </w:rPr>
              <w:t>Interpolation of individual values based on input from vehicle H and vehicle L according to paragraph 4.5. of this annex, and final rounding according to paragraph 6.1.8. of this Regulation.</w:t>
            </w:r>
          </w:p>
          <w:p w14:paraId="21E3394F" w14:textId="77777777" w:rsidR="00057632" w:rsidRPr="00E420A2" w:rsidRDefault="00057632" w:rsidP="009D4047">
            <w:pPr>
              <w:rPr>
                <w:lang w:val="en-GB"/>
              </w:rPr>
            </w:pPr>
          </w:p>
          <w:p w14:paraId="251A5A9A" w14:textId="77777777" w:rsidR="00057632" w:rsidRPr="00E420A2" w:rsidRDefault="00057632" w:rsidP="009D4047">
            <w:pPr>
              <w:rPr>
                <w:lang w:val="en-GB"/>
              </w:rPr>
            </w:pPr>
            <w:r w:rsidRPr="00E420A2">
              <w:rPr>
                <w:lang w:val="en-GB"/>
              </w:rPr>
              <w:t>PER</w:t>
            </w:r>
            <w:r w:rsidRPr="00E420A2">
              <w:rPr>
                <w:vertAlign w:val="subscript"/>
                <w:lang w:val="en-GB"/>
              </w:rPr>
              <w:t>ind</w:t>
            </w:r>
            <w:r w:rsidRPr="00E420A2">
              <w:rPr>
                <w:lang w:val="en-GB"/>
              </w:rPr>
              <w:t>, PER</w:t>
            </w:r>
            <w:r w:rsidRPr="00E420A2">
              <w:rPr>
                <w:vertAlign w:val="subscript"/>
                <w:lang w:val="en-GB"/>
              </w:rPr>
              <w:t>city,ind</w:t>
            </w:r>
            <w:r w:rsidRPr="00E420A2">
              <w:rPr>
                <w:lang w:val="en-GB"/>
              </w:rPr>
              <w:t>, and PER</w:t>
            </w:r>
            <w:r w:rsidRPr="00E420A2">
              <w:rPr>
                <w:vertAlign w:val="subscript"/>
                <w:lang w:val="en-GB"/>
              </w:rPr>
              <w:t xml:space="preserve">p,ind </w:t>
            </w:r>
            <w:r w:rsidRPr="00E420A2">
              <w:rPr>
                <w:lang w:val="en-GB"/>
              </w:rPr>
              <w:t>shall be rounded to the nearest whole number.</w:t>
            </w:r>
          </w:p>
          <w:p w14:paraId="7F1283AF" w14:textId="77777777" w:rsidR="00057632" w:rsidRPr="00E420A2" w:rsidRDefault="00057632" w:rsidP="009D4047">
            <w:pPr>
              <w:rPr>
                <w:lang w:val="en-GB"/>
              </w:rPr>
            </w:pPr>
          </w:p>
          <w:p w14:paraId="0452C431" w14:textId="77777777" w:rsidR="00057632" w:rsidRPr="00E420A2" w:rsidRDefault="00057632" w:rsidP="009D4047">
            <w:pPr>
              <w:rPr>
                <w:lang w:val="en-GB"/>
              </w:rPr>
            </w:pPr>
            <w:r w:rsidRPr="00E420A2">
              <w:rPr>
                <w:lang w:val="en-GB"/>
              </w:rPr>
              <w:t>EC</w:t>
            </w:r>
            <w:r w:rsidRPr="00E420A2">
              <w:rPr>
                <w:vertAlign w:val="subscript"/>
                <w:lang w:val="en-GB"/>
              </w:rPr>
              <w:t xml:space="preserve">ind, </w:t>
            </w:r>
            <w:r w:rsidRPr="00E420A2">
              <w:rPr>
                <w:lang w:val="en-GB"/>
              </w:rPr>
              <w:t>ECc</w:t>
            </w:r>
            <w:r w:rsidRPr="00E420A2">
              <w:rPr>
                <w:vertAlign w:val="subscript"/>
                <w:lang w:val="en-GB"/>
              </w:rPr>
              <w:t>ity</w:t>
            </w:r>
            <w:r w:rsidRPr="00E420A2">
              <w:rPr>
                <w:lang w:val="en-GB"/>
              </w:rPr>
              <w:t xml:space="preserve"> and EC</w:t>
            </w:r>
            <w:r w:rsidRPr="00E420A2">
              <w:rPr>
                <w:vertAlign w:val="subscript"/>
                <w:lang w:val="en-GB"/>
              </w:rPr>
              <w:t>p,ind</w:t>
            </w:r>
            <w:r w:rsidRPr="00E420A2">
              <w:rPr>
                <w:lang w:val="en-GB"/>
              </w:rPr>
              <w:t xml:space="preserve"> shall be rounded to the nearest whole number.</w:t>
            </w:r>
          </w:p>
          <w:p w14:paraId="763D49C3" w14:textId="77777777" w:rsidR="00057632" w:rsidRPr="00E420A2" w:rsidRDefault="00057632" w:rsidP="009D4047">
            <w:pPr>
              <w:rPr>
                <w:lang w:val="en-GB"/>
              </w:rPr>
            </w:pPr>
          </w:p>
          <w:p w14:paraId="2843C65C" w14:textId="77777777" w:rsidR="00057632" w:rsidRPr="00E420A2" w:rsidRDefault="00057632" w:rsidP="009D4047">
            <w:pPr>
              <w:rPr>
                <w:lang w:val="en-GB"/>
              </w:rPr>
            </w:pPr>
          </w:p>
          <w:p w14:paraId="4B1D8F76" w14:textId="77777777" w:rsidR="00057632" w:rsidRPr="00E420A2" w:rsidRDefault="00057632" w:rsidP="009D4047">
            <w:pPr>
              <w:rPr>
                <w:lang w:val="en-GB"/>
              </w:rPr>
            </w:pPr>
            <w:r w:rsidRPr="00E420A2">
              <w:rPr>
                <w:lang w:val="en-GB"/>
              </w:rPr>
              <w:t>EC</w:t>
            </w:r>
            <w:r w:rsidRPr="00E420A2">
              <w:rPr>
                <w:vertAlign w:val="subscript"/>
                <w:lang w:val="en-GB"/>
              </w:rPr>
              <w:t>DC,COP,ind</w:t>
            </w:r>
            <w:r w:rsidRPr="00E420A2">
              <w:rPr>
                <w:lang w:val="en-GB"/>
              </w:rPr>
              <w:t xml:space="preserve"> shall be rounded to the nearest whole number.</w:t>
            </w:r>
          </w:p>
          <w:p w14:paraId="48158C1E" w14:textId="77777777" w:rsidR="00057632" w:rsidRPr="00E420A2" w:rsidRDefault="00057632" w:rsidP="009D4047">
            <w:pPr>
              <w:rPr>
                <w:lang w:val="en-GB"/>
              </w:rPr>
            </w:pPr>
          </w:p>
          <w:p w14:paraId="7DAD241A" w14:textId="24C6E9D3" w:rsidR="00057632" w:rsidRPr="00E420A2" w:rsidRDefault="00057632" w:rsidP="009D4047">
            <w:pPr>
              <w:rPr>
                <w:lang w:val="en-GB"/>
              </w:rPr>
            </w:pPr>
            <w:r w:rsidRPr="00E420A2">
              <w:rPr>
                <w:lang w:val="en-GB"/>
              </w:rPr>
              <w:t xml:space="preserve">Output </w:t>
            </w:r>
            <w:r w:rsidR="001B3551">
              <w:rPr>
                <w:lang w:val="en-GB"/>
              </w:rPr>
              <w:t xml:space="preserve">is </w:t>
            </w:r>
            <w:r w:rsidRPr="00E420A2">
              <w:rPr>
                <w:lang w:val="en-GB"/>
              </w:rPr>
              <w:t>available for each individual vehicle.</w:t>
            </w:r>
          </w:p>
          <w:p w14:paraId="764EE50A" w14:textId="77777777" w:rsidR="00057632" w:rsidRPr="00E420A2" w:rsidRDefault="00057632" w:rsidP="009D4047">
            <w:pPr>
              <w:rPr>
                <w:lang w:val="en-GB"/>
              </w:rPr>
            </w:pPr>
          </w:p>
          <w:bookmarkEnd w:id="924"/>
          <w:p w14:paraId="4BB5AA8A" w14:textId="77777777" w:rsidR="00057632" w:rsidRPr="00E420A2" w:rsidRDefault="00057632" w:rsidP="009D4047">
            <w:pPr>
              <w:rPr>
                <w:lang w:val="en-GB"/>
              </w:rPr>
            </w:pPr>
          </w:p>
          <w:p w14:paraId="135C5E5B" w14:textId="77777777" w:rsidR="00057632" w:rsidRPr="00E420A2" w:rsidRDefault="00057632" w:rsidP="009D4047">
            <w:pPr>
              <w:rPr>
                <w:lang w:val="en-GB"/>
              </w:rPr>
            </w:pPr>
          </w:p>
        </w:tc>
        <w:tc>
          <w:tcPr>
            <w:tcW w:w="1701" w:type="dxa"/>
            <w:vMerge w:val="restart"/>
          </w:tcPr>
          <w:p w14:paraId="599C83F3" w14:textId="77777777" w:rsidR="00057632" w:rsidRPr="00E420A2" w:rsidRDefault="00057632" w:rsidP="009D4047">
            <w:pPr>
              <w:rPr>
                <w:lang w:val="en-GB"/>
              </w:rPr>
            </w:pPr>
            <w:r w:rsidRPr="00E420A2">
              <w:rPr>
                <w:lang w:val="en-GB"/>
              </w:rPr>
              <w:t>PER</w:t>
            </w:r>
            <w:r w:rsidRPr="00E420A2">
              <w:rPr>
                <w:vertAlign w:val="subscript"/>
                <w:lang w:val="en-GB"/>
              </w:rPr>
              <w:t>WLTC,ind</w:t>
            </w:r>
            <w:r w:rsidRPr="00E420A2">
              <w:rPr>
                <w:lang w:val="en-GB"/>
              </w:rPr>
              <w:t>, km;</w:t>
            </w:r>
          </w:p>
          <w:p w14:paraId="647EF8A3" w14:textId="77777777" w:rsidR="00057632" w:rsidRPr="00E420A2" w:rsidRDefault="00057632" w:rsidP="009D4047">
            <w:pPr>
              <w:rPr>
                <w:lang w:val="en-GB"/>
              </w:rPr>
            </w:pPr>
            <w:r w:rsidRPr="00E420A2">
              <w:rPr>
                <w:lang w:val="en-GB"/>
              </w:rPr>
              <w:t>PER</w:t>
            </w:r>
            <w:r w:rsidRPr="00E420A2">
              <w:rPr>
                <w:vertAlign w:val="subscript"/>
                <w:lang w:val="en-GB"/>
              </w:rPr>
              <w:t>city,ind</w:t>
            </w:r>
            <w:r w:rsidRPr="00E420A2">
              <w:rPr>
                <w:lang w:val="en-GB"/>
              </w:rPr>
              <w:t>, km;</w:t>
            </w:r>
          </w:p>
          <w:p w14:paraId="76156C9D" w14:textId="77777777" w:rsidR="00057632" w:rsidRPr="00E420A2" w:rsidRDefault="00057632" w:rsidP="009D4047">
            <w:pPr>
              <w:rPr>
                <w:lang w:val="en-GB"/>
              </w:rPr>
            </w:pPr>
            <w:r w:rsidRPr="00E420A2">
              <w:rPr>
                <w:lang w:val="en-GB"/>
              </w:rPr>
              <w:t>PER</w:t>
            </w:r>
            <w:r w:rsidRPr="00E420A2">
              <w:rPr>
                <w:vertAlign w:val="subscript"/>
                <w:lang w:val="en-GB"/>
              </w:rPr>
              <w:t>low,ind</w:t>
            </w:r>
            <w:r w:rsidRPr="00E420A2">
              <w:rPr>
                <w:lang w:val="en-GB"/>
              </w:rPr>
              <w:t>, km;</w:t>
            </w:r>
          </w:p>
          <w:p w14:paraId="2EF4B65A" w14:textId="77777777" w:rsidR="00057632" w:rsidRPr="00E420A2" w:rsidRDefault="00057632" w:rsidP="009D4047">
            <w:pPr>
              <w:rPr>
                <w:lang w:val="en-GB"/>
              </w:rPr>
            </w:pPr>
            <w:r w:rsidRPr="00E420A2">
              <w:rPr>
                <w:lang w:val="en-GB"/>
              </w:rPr>
              <w:t>PER</w:t>
            </w:r>
            <w:r w:rsidRPr="00E420A2">
              <w:rPr>
                <w:vertAlign w:val="subscript"/>
                <w:lang w:val="en-GB"/>
              </w:rPr>
              <w:t>med,ind</w:t>
            </w:r>
            <w:r w:rsidRPr="00E420A2">
              <w:rPr>
                <w:lang w:val="en-GB"/>
              </w:rPr>
              <w:t>, km;</w:t>
            </w:r>
          </w:p>
          <w:p w14:paraId="7D046326" w14:textId="77777777" w:rsidR="00057632" w:rsidRPr="00E420A2" w:rsidRDefault="00057632" w:rsidP="009D4047">
            <w:pPr>
              <w:rPr>
                <w:lang w:val="en-GB"/>
              </w:rPr>
            </w:pPr>
            <w:r w:rsidRPr="00E420A2">
              <w:rPr>
                <w:lang w:val="en-GB"/>
              </w:rPr>
              <w:t>PER</w:t>
            </w:r>
            <w:r w:rsidRPr="00E420A2">
              <w:rPr>
                <w:vertAlign w:val="subscript"/>
                <w:lang w:val="en-GB"/>
              </w:rPr>
              <w:t>high,ind</w:t>
            </w:r>
            <w:r w:rsidRPr="00E420A2">
              <w:rPr>
                <w:lang w:val="en-GB"/>
              </w:rPr>
              <w:t>, km;</w:t>
            </w:r>
          </w:p>
          <w:p w14:paraId="2C5C9B72" w14:textId="77777777" w:rsidR="00057632" w:rsidRPr="00E420A2" w:rsidRDefault="00057632" w:rsidP="009D4047">
            <w:pPr>
              <w:rPr>
                <w:lang w:val="en-GB"/>
              </w:rPr>
            </w:pPr>
            <w:r w:rsidRPr="00E420A2">
              <w:rPr>
                <w:lang w:val="en-GB"/>
              </w:rPr>
              <w:t>PER</w:t>
            </w:r>
            <w:r w:rsidRPr="00E420A2">
              <w:rPr>
                <w:vertAlign w:val="subscript"/>
                <w:lang w:val="en-GB"/>
              </w:rPr>
              <w:t>exHigh,ind</w:t>
            </w:r>
            <w:r w:rsidRPr="00E420A2">
              <w:rPr>
                <w:lang w:val="en-GB"/>
              </w:rPr>
              <w:t>, km;</w:t>
            </w:r>
          </w:p>
          <w:p w14:paraId="77C43AF4" w14:textId="77777777" w:rsidR="00057632" w:rsidRPr="00E420A2" w:rsidRDefault="00057632" w:rsidP="009D4047">
            <w:pPr>
              <w:rPr>
                <w:lang w:val="en-GB"/>
              </w:rPr>
            </w:pPr>
          </w:p>
          <w:p w14:paraId="3E169AFA" w14:textId="77777777" w:rsidR="00057632" w:rsidRPr="00E420A2" w:rsidRDefault="00057632" w:rsidP="009D4047">
            <w:pPr>
              <w:rPr>
                <w:lang w:val="en-GB"/>
              </w:rPr>
            </w:pPr>
            <w:r w:rsidRPr="00E420A2">
              <w:rPr>
                <w:lang w:val="en-GB"/>
              </w:rPr>
              <w:t>EC</w:t>
            </w:r>
            <w:r w:rsidRPr="00E420A2">
              <w:rPr>
                <w:vertAlign w:val="subscript"/>
                <w:lang w:val="en-GB"/>
              </w:rPr>
              <w:t>WLTC,ind</w:t>
            </w:r>
            <w:r w:rsidRPr="00E420A2">
              <w:rPr>
                <w:lang w:val="en-GB"/>
              </w:rPr>
              <w:t>, Wh/km;</w:t>
            </w:r>
          </w:p>
          <w:p w14:paraId="044437E0" w14:textId="77777777" w:rsidR="00057632" w:rsidRPr="00E420A2" w:rsidRDefault="00057632" w:rsidP="009D4047">
            <w:pPr>
              <w:rPr>
                <w:lang w:val="en-GB"/>
              </w:rPr>
            </w:pPr>
            <w:r w:rsidRPr="00E420A2">
              <w:rPr>
                <w:lang w:val="en-GB"/>
              </w:rPr>
              <w:t>EC</w:t>
            </w:r>
            <w:r w:rsidRPr="00E420A2">
              <w:rPr>
                <w:vertAlign w:val="subscript"/>
                <w:lang w:val="en-GB"/>
              </w:rPr>
              <w:t>city,ind</w:t>
            </w:r>
            <w:r w:rsidRPr="00E420A2">
              <w:rPr>
                <w:lang w:val="en-GB"/>
              </w:rPr>
              <w:t>, Wh/km;</w:t>
            </w:r>
          </w:p>
          <w:p w14:paraId="482031B0" w14:textId="77777777" w:rsidR="00057632" w:rsidRPr="00E420A2" w:rsidRDefault="00057632" w:rsidP="009D4047">
            <w:pPr>
              <w:rPr>
                <w:lang w:val="en-GB"/>
              </w:rPr>
            </w:pPr>
            <w:r w:rsidRPr="00E420A2">
              <w:rPr>
                <w:lang w:val="en-GB"/>
              </w:rPr>
              <w:t>EC</w:t>
            </w:r>
            <w:r w:rsidRPr="00E420A2">
              <w:rPr>
                <w:vertAlign w:val="subscript"/>
                <w:lang w:val="en-GB"/>
              </w:rPr>
              <w:t>low,ind</w:t>
            </w:r>
            <w:r w:rsidRPr="00E420A2">
              <w:rPr>
                <w:lang w:val="en-GB"/>
              </w:rPr>
              <w:t>, Wh/km;</w:t>
            </w:r>
          </w:p>
          <w:p w14:paraId="161F1850" w14:textId="77777777" w:rsidR="00057632" w:rsidRPr="00E420A2" w:rsidRDefault="00057632" w:rsidP="009D4047">
            <w:pPr>
              <w:rPr>
                <w:lang w:val="en-GB"/>
              </w:rPr>
            </w:pPr>
            <w:r w:rsidRPr="00E420A2">
              <w:rPr>
                <w:lang w:val="en-GB"/>
              </w:rPr>
              <w:t>EC</w:t>
            </w:r>
            <w:r w:rsidRPr="00E420A2">
              <w:rPr>
                <w:vertAlign w:val="subscript"/>
                <w:lang w:val="en-GB"/>
              </w:rPr>
              <w:t>med,ind</w:t>
            </w:r>
            <w:r w:rsidRPr="00E420A2">
              <w:rPr>
                <w:lang w:val="en-GB"/>
              </w:rPr>
              <w:t>, Wh/km;</w:t>
            </w:r>
          </w:p>
          <w:p w14:paraId="41F473B4" w14:textId="77777777" w:rsidR="00057632" w:rsidRPr="00E420A2" w:rsidRDefault="00057632" w:rsidP="009D4047">
            <w:pPr>
              <w:rPr>
                <w:lang w:val="en-GB"/>
              </w:rPr>
            </w:pPr>
            <w:r w:rsidRPr="00E420A2">
              <w:rPr>
                <w:lang w:val="en-GB"/>
              </w:rPr>
              <w:t>EC</w:t>
            </w:r>
            <w:r w:rsidRPr="00E420A2">
              <w:rPr>
                <w:vertAlign w:val="subscript"/>
                <w:lang w:val="en-GB"/>
              </w:rPr>
              <w:t>high,ind</w:t>
            </w:r>
            <w:r w:rsidRPr="00E420A2">
              <w:rPr>
                <w:lang w:val="en-GB"/>
              </w:rPr>
              <w:t>, Wh/km;</w:t>
            </w:r>
          </w:p>
          <w:p w14:paraId="5A079489" w14:textId="77777777" w:rsidR="00057632" w:rsidRPr="00E420A2" w:rsidRDefault="00057632" w:rsidP="009D4047">
            <w:pPr>
              <w:rPr>
                <w:lang w:val="en-GB"/>
              </w:rPr>
            </w:pPr>
            <w:r w:rsidRPr="00E420A2">
              <w:rPr>
                <w:lang w:val="en-GB"/>
              </w:rPr>
              <w:t>EC</w:t>
            </w:r>
            <w:r w:rsidRPr="00E420A2">
              <w:rPr>
                <w:vertAlign w:val="subscript"/>
                <w:lang w:val="en-GB"/>
              </w:rPr>
              <w:t>exHigh,ind</w:t>
            </w:r>
            <w:r w:rsidRPr="00E420A2">
              <w:rPr>
                <w:lang w:val="en-GB"/>
              </w:rPr>
              <w:t>, Wh/km;</w:t>
            </w:r>
          </w:p>
          <w:p w14:paraId="6FDA24EE" w14:textId="77777777" w:rsidR="00057632" w:rsidRPr="00E420A2" w:rsidRDefault="00057632" w:rsidP="009D4047">
            <w:pPr>
              <w:rPr>
                <w:lang w:val="en-GB"/>
              </w:rPr>
            </w:pPr>
          </w:p>
          <w:p w14:paraId="1EC7C483" w14:textId="77777777" w:rsidR="00057632" w:rsidRPr="00E420A2" w:rsidRDefault="00057632" w:rsidP="009D4047">
            <w:pPr>
              <w:rPr>
                <w:lang w:val="en-GB"/>
              </w:rPr>
            </w:pPr>
            <w:r w:rsidRPr="00E420A2">
              <w:rPr>
                <w:lang w:val="en-GB"/>
              </w:rPr>
              <w:t>EC</w:t>
            </w:r>
            <w:r w:rsidRPr="00E420A2">
              <w:rPr>
                <w:vertAlign w:val="subscript"/>
                <w:lang w:val="en-GB"/>
              </w:rPr>
              <w:t>DC,COP,ind</w:t>
            </w:r>
            <w:r w:rsidRPr="00E420A2">
              <w:rPr>
                <w:lang w:val="en-GB"/>
              </w:rPr>
              <w:t>, Wh/km.</w:t>
            </w:r>
          </w:p>
        </w:tc>
      </w:tr>
      <w:tr w:rsidR="00057632" w:rsidRPr="00AF3877" w14:paraId="0E3A1E16" w14:textId="77777777" w:rsidTr="009D4047">
        <w:trPr>
          <w:cantSplit/>
          <w:trHeight w:val="2212"/>
        </w:trPr>
        <w:tc>
          <w:tcPr>
            <w:tcW w:w="1246" w:type="dxa"/>
            <w:vMerge/>
            <w:tcBorders>
              <w:bottom w:val="single" w:sz="12" w:space="0" w:color="auto"/>
            </w:tcBorders>
          </w:tcPr>
          <w:p w14:paraId="24B9E5B2" w14:textId="77777777" w:rsidR="00057632" w:rsidRPr="00551E27" w:rsidRDefault="00057632" w:rsidP="009D4047">
            <w:pPr>
              <w:jc w:val="center"/>
              <w:rPr>
                <w:lang w:val="en-GB"/>
              </w:rPr>
            </w:pPr>
          </w:p>
        </w:tc>
        <w:tc>
          <w:tcPr>
            <w:tcW w:w="1740" w:type="dxa"/>
            <w:tcBorders>
              <w:top w:val="single" w:sz="4" w:space="0" w:color="auto"/>
              <w:bottom w:val="single" w:sz="12" w:space="0" w:color="auto"/>
            </w:tcBorders>
          </w:tcPr>
          <w:p w14:paraId="0AAD9EA1" w14:textId="77777777" w:rsidR="00057632" w:rsidRPr="00711351" w:rsidRDefault="00057632" w:rsidP="009D4047">
            <w:r w:rsidRPr="00711351">
              <w:t>Output step 8</w:t>
            </w:r>
          </w:p>
          <w:p w14:paraId="41AB4C79" w14:textId="77777777" w:rsidR="00057632" w:rsidRPr="00711351" w:rsidRDefault="00057632" w:rsidP="009D4047"/>
        </w:tc>
        <w:tc>
          <w:tcPr>
            <w:tcW w:w="1621" w:type="dxa"/>
            <w:tcBorders>
              <w:top w:val="single" w:sz="4" w:space="0" w:color="auto"/>
              <w:bottom w:val="single" w:sz="12" w:space="0" w:color="auto"/>
            </w:tcBorders>
          </w:tcPr>
          <w:p w14:paraId="63A18A75" w14:textId="77777777" w:rsidR="00057632" w:rsidRPr="00E420A2" w:rsidRDefault="00057632" w:rsidP="009D4047">
            <w:pPr>
              <w:rPr>
                <w:lang w:val="en-GB"/>
              </w:rPr>
            </w:pPr>
            <w:r w:rsidRPr="00E420A2">
              <w:rPr>
                <w:lang w:val="en-GB"/>
              </w:rPr>
              <w:t>PER</w:t>
            </w:r>
            <w:r w:rsidRPr="00E420A2">
              <w:rPr>
                <w:vertAlign w:val="subscript"/>
                <w:lang w:val="en-GB"/>
              </w:rPr>
              <w:t>city,final</w:t>
            </w:r>
            <w:r w:rsidRPr="00E420A2">
              <w:rPr>
                <w:lang w:val="en-GB"/>
              </w:rPr>
              <w:t>, km;</w:t>
            </w:r>
          </w:p>
          <w:p w14:paraId="474995CD" w14:textId="77777777" w:rsidR="00057632" w:rsidRPr="00E420A2" w:rsidRDefault="00057632" w:rsidP="009D4047">
            <w:pPr>
              <w:rPr>
                <w:lang w:val="en-GB"/>
              </w:rPr>
            </w:pPr>
            <w:r w:rsidRPr="00E420A2">
              <w:rPr>
                <w:lang w:val="en-GB"/>
              </w:rPr>
              <w:t>PER</w:t>
            </w:r>
            <w:r w:rsidRPr="00E420A2">
              <w:rPr>
                <w:vertAlign w:val="subscript"/>
                <w:lang w:val="en-GB"/>
              </w:rPr>
              <w:t>low,final</w:t>
            </w:r>
            <w:r w:rsidRPr="00E420A2">
              <w:rPr>
                <w:lang w:val="en-GB"/>
              </w:rPr>
              <w:t>, km;</w:t>
            </w:r>
          </w:p>
          <w:p w14:paraId="6D04B781" w14:textId="77777777" w:rsidR="00057632" w:rsidRPr="00E420A2" w:rsidRDefault="00057632" w:rsidP="009D4047">
            <w:pPr>
              <w:rPr>
                <w:lang w:val="en-GB"/>
              </w:rPr>
            </w:pPr>
            <w:r w:rsidRPr="00E420A2">
              <w:rPr>
                <w:lang w:val="en-GB"/>
              </w:rPr>
              <w:t>PER</w:t>
            </w:r>
            <w:r w:rsidRPr="00E420A2">
              <w:rPr>
                <w:vertAlign w:val="subscript"/>
                <w:lang w:val="en-GB"/>
              </w:rPr>
              <w:t>med,final</w:t>
            </w:r>
            <w:r w:rsidRPr="00E420A2">
              <w:rPr>
                <w:lang w:val="en-GB"/>
              </w:rPr>
              <w:t>, km;</w:t>
            </w:r>
          </w:p>
          <w:p w14:paraId="6900CE7D" w14:textId="77777777" w:rsidR="00057632" w:rsidRPr="00E420A2" w:rsidRDefault="00057632" w:rsidP="009D4047">
            <w:pPr>
              <w:rPr>
                <w:lang w:val="en-GB"/>
              </w:rPr>
            </w:pPr>
            <w:r w:rsidRPr="00E420A2">
              <w:rPr>
                <w:lang w:val="en-GB"/>
              </w:rPr>
              <w:t>PER</w:t>
            </w:r>
            <w:r w:rsidRPr="00E420A2">
              <w:rPr>
                <w:vertAlign w:val="subscript"/>
                <w:lang w:val="en-GB"/>
              </w:rPr>
              <w:t>high,final</w:t>
            </w:r>
            <w:r w:rsidRPr="00E420A2">
              <w:rPr>
                <w:lang w:val="en-GB"/>
              </w:rPr>
              <w:t>, km;</w:t>
            </w:r>
          </w:p>
          <w:p w14:paraId="5EFE90B6" w14:textId="77777777" w:rsidR="00057632" w:rsidRPr="00E420A2" w:rsidRDefault="00057632" w:rsidP="009D4047">
            <w:pPr>
              <w:rPr>
                <w:lang w:val="en-GB"/>
              </w:rPr>
            </w:pPr>
            <w:r w:rsidRPr="00E420A2">
              <w:rPr>
                <w:lang w:val="en-GB"/>
              </w:rPr>
              <w:t>PER</w:t>
            </w:r>
            <w:r w:rsidRPr="00E420A2">
              <w:rPr>
                <w:vertAlign w:val="subscript"/>
                <w:lang w:val="en-GB"/>
              </w:rPr>
              <w:t>exHigh,final</w:t>
            </w:r>
            <w:r w:rsidRPr="00E420A2">
              <w:rPr>
                <w:lang w:val="en-GB"/>
              </w:rPr>
              <w:t>, km;</w:t>
            </w:r>
          </w:p>
          <w:p w14:paraId="67028742" w14:textId="77777777" w:rsidR="00057632" w:rsidRPr="00E420A2" w:rsidRDefault="00057632" w:rsidP="009D4047">
            <w:pPr>
              <w:rPr>
                <w:lang w:val="en-GB"/>
              </w:rPr>
            </w:pPr>
          </w:p>
          <w:p w14:paraId="670BD374" w14:textId="77777777" w:rsidR="00057632" w:rsidRPr="00E420A2" w:rsidRDefault="00057632" w:rsidP="009D4047">
            <w:pPr>
              <w:rPr>
                <w:lang w:val="en-GB"/>
              </w:rPr>
            </w:pPr>
            <w:r w:rsidRPr="00E420A2">
              <w:rPr>
                <w:lang w:val="en-GB"/>
              </w:rPr>
              <w:t>EC</w:t>
            </w:r>
            <w:r w:rsidRPr="00E420A2">
              <w:rPr>
                <w:vertAlign w:val="subscript"/>
                <w:lang w:val="en-GB"/>
              </w:rPr>
              <w:t>city,final</w:t>
            </w:r>
            <w:r w:rsidRPr="00E420A2">
              <w:rPr>
                <w:lang w:val="en-GB"/>
              </w:rPr>
              <w:t>, Wh/km;</w:t>
            </w:r>
          </w:p>
          <w:p w14:paraId="4BBBF93C" w14:textId="77777777" w:rsidR="00057632" w:rsidRPr="00E420A2" w:rsidRDefault="00057632" w:rsidP="009D4047">
            <w:pPr>
              <w:rPr>
                <w:lang w:val="en-GB"/>
              </w:rPr>
            </w:pPr>
            <w:r w:rsidRPr="00E420A2">
              <w:rPr>
                <w:lang w:val="en-GB"/>
              </w:rPr>
              <w:t>EC</w:t>
            </w:r>
            <w:r w:rsidRPr="00E420A2">
              <w:rPr>
                <w:vertAlign w:val="subscript"/>
                <w:lang w:val="en-GB"/>
              </w:rPr>
              <w:t>low,final</w:t>
            </w:r>
            <w:r w:rsidRPr="00E420A2">
              <w:rPr>
                <w:lang w:val="en-GB"/>
              </w:rPr>
              <w:t>, Wh/km;</w:t>
            </w:r>
          </w:p>
          <w:p w14:paraId="05554273" w14:textId="77777777" w:rsidR="00057632" w:rsidRPr="00E420A2" w:rsidRDefault="00057632" w:rsidP="009D4047">
            <w:pPr>
              <w:rPr>
                <w:lang w:val="en-GB"/>
              </w:rPr>
            </w:pPr>
            <w:r w:rsidRPr="00E420A2">
              <w:rPr>
                <w:lang w:val="en-GB"/>
              </w:rPr>
              <w:t>EC</w:t>
            </w:r>
            <w:r w:rsidRPr="00E420A2">
              <w:rPr>
                <w:vertAlign w:val="subscript"/>
                <w:lang w:val="en-GB"/>
              </w:rPr>
              <w:t>med,final</w:t>
            </w:r>
            <w:r w:rsidRPr="00E420A2">
              <w:rPr>
                <w:lang w:val="en-GB"/>
              </w:rPr>
              <w:t>, Wh/km;</w:t>
            </w:r>
          </w:p>
          <w:p w14:paraId="32E2EC7A" w14:textId="77777777" w:rsidR="00057632" w:rsidRPr="00E420A2" w:rsidRDefault="00057632" w:rsidP="009D4047">
            <w:pPr>
              <w:rPr>
                <w:lang w:val="en-GB"/>
              </w:rPr>
            </w:pPr>
            <w:r w:rsidRPr="00E420A2">
              <w:rPr>
                <w:lang w:val="en-GB"/>
              </w:rPr>
              <w:t>EC</w:t>
            </w:r>
            <w:r w:rsidRPr="00E420A2">
              <w:rPr>
                <w:vertAlign w:val="subscript"/>
                <w:lang w:val="en-GB"/>
              </w:rPr>
              <w:t>high,final</w:t>
            </w:r>
            <w:r w:rsidRPr="00E420A2">
              <w:rPr>
                <w:lang w:val="en-GB"/>
              </w:rPr>
              <w:t>, Wh/km;</w:t>
            </w:r>
          </w:p>
          <w:p w14:paraId="4696CEB9" w14:textId="77777777" w:rsidR="00057632" w:rsidRPr="00E420A2" w:rsidRDefault="00057632" w:rsidP="009D4047">
            <w:pPr>
              <w:rPr>
                <w:lang w:val="en-GB"/>
              </w:rPr>
            </w:pPr>
            <w:r w:rsidRPr="00E420A2">
              <w:rPr>
                <w:lang w:val="en-GB"/>
              </w:rPr>
              <w:t>EC</w:t>
            </w:r>
            <w:r w:rsidRPr="00E420A2">
              <w:rPr>
                <w:vertAlign w:val="subscript"/>
                <w:lang w:val="en-GB"/>
              </w:rPr>
              <w:t>exHigh,final</w:t>
            </w:r>
            <w:r w:rsidRPr="00E420A2">
              <w:rPr>
                <w:lang w:val="en-GB"/>
              </w:rPr>
              <w:t>, Wh/km;</w:t>
            </w:r>
          </w:p>
          <w:p w14:paraId="22857736" w14:textId="77777777" w:rsidR="00057632" w:rsidRPr="00E420A2" w:rsidRDefault="00057632" w:rsidP="009D4047">
            <w:pPr>
              <w:rPr>
                <w:lang w:val="en-GB"/>
              </w:rPr>
            </w:pPr>
          </w:p>
          <w:p w14:paraId="753B0A96" w14:textId="77777777" w:rsidR="00057632" w:rsidRPr="00E420A2" w:rsidRDefault="00057632" w:rsidP="009D4047">
            <w:pPr>
              <w:rPr>
                <w:lang w:val="en-GB"/>
              </w:rPr>
            </w:pPr>
            <w:r w:rsidRPr="00E420A2">
              <w:rPr>
                <w:lang w:val="en-GB"/>
              </w:rPr>
              <w:t>EC</w:t>
            </w:r>
            <w:r w:rsidRPr="00E420A2">
              <w:rPr>
                <w:vertAlign w:val="subscript"/>
                <w:lang w:val="en-GB"/>
              </w:rPr>
              <w:t>DC,COP,final</w:t>
            </w:r>
            <w:r w:rsidRPr="00E420A2">
              <w:rPr>
                <w:lang w:val="en-GB"/>
              </w:rPr>
              <w:t>, Wh/km.</w:t>
            </w:r>
          </w:p>
          <w:p w14:paraId="751210A1" w14:textId="77777777" w:rsidR="00057632" w:rsidRPr="00E420A2" w:rsidRDefault="00057632" w:rsidP="009D4047">
            <w:pPr>
              <w:rPr>
                <w:lang w:val="en-GB"/>
              </w:rPr>
            </w:pPr>
          </w:p>
        </w:tc>
        <w:tc>
          <w:tcPr>
            <w:tcW w:w="3090" w:type="dxa"/>
            <w:vMerge/>
            <w:tcBorders>
              <w:bottom w:val="single" w:sz="12" w:space="0" w:color="auto"/>
            </w:tcBorders>
          </w:tcPr>
          <w:p w14:paraId="5114DF4E" w14:textId="77777777" w:rsidR="00057632" w:rsidRPr="00E420A2" w:rsidRDefault="00057632" w:rsidP="009D4047">
            <w:pPr>
              <w:rPr>
                <w:lang w:val="en-GB"/>
              </w:rPr>
            </w:pPr>
          </w:p>
        </w:tc>
        <w:tc>
          <w:tcPr>
            <w:tcW w:w="1701" w:type="dxa"/>
            <w:vMerge/>
            <w:tcBorders>
              <w:bottom w:val="single" w:sz="12" w:space="0" w:color="auto"/>
            </w:tcBorders>
          </w:tcPr>
          <w:p w14:paraId="28C7A60E" w14:textId="77777777" w:rsidR="00057632" w:rsidRPr="00E420A2" w:rsidRDefault="00057632" w:rsidP="009D4047">
            <w:pPr>
              <w:rPr>
                <w:lang w:val="en-GB"/>
              </w:rPr>
            </w:pPr>
          </w:p>
        </w:tc>
      </w:tr>
    </w:tbl>
    <w:p w14:paraId="2B1AE202" w14:textId="70559B59" w:rsidR="00392DFF" w:rsidRDefault="00392DFF" w:rsidP="00392DFF">
      <w:pPr>
        <w:pStyle w:val="SingleTxtG"/>
        <w:keepNext/>
        <w:spacing w:before="240"/>
        <w:ind w:left="2268" w:hanging="1134"/>
        <w:rPr>
          <w:ins w:id="925" w:author="JPN" w:date="2022-08-06T08:06:00Z"/>
          <w:lang w:val="en-GB" w:eastAsia="fr-FR"/>
        </w:rPr>
      </w:pPr>
      <w:ins w:id="926" w:author="JPN" w:date="2022-08-06T08:06:00Z">
        <w:r>
          <w:rPr>
            <w:lang w:eastAsia="ja-JP"/>
          </w:rPr>
          <w:t>&lt;J</w:t>
        </w:r>
      </w:ins>
      <w:r w:rsidR="00F37491">
        <w:rPr>
          <w:lang w:eastAsia="ja-JP"/>
        </w:rPr>
        <w:t>u</w:t>
      </w:r>
      <w:ins w:id="927" w:author="JPN" w:date="2022-08-06T08:06:00Z">
        <w:r>
          <w:rPr>
            <w:lang w:eastAsia="ja-JP"/>
          </w:rPr>
          <w:t>stification&gt; double process</w:t>
        </w:r>
      </w:ins>
    </w:p>
    <w:p w14:paraId="2AD9E334" w14:textId="3B6D6CC0" w:rsidR="00057632" w:rsidRPr="009E562C" w:rsidRDefault="00057632" w:rsidP="00321E46">
      <w:pPr>
        <w:pStyle w:val="HChG"/>
        <w:rPr>
          <w:highlight w:val="yellow"/>
          <w:lang w:val="en-GB"/>
        </w:rPr>
      </w:pPr>
      <w:r w:rsidRPr="009E562C">
        <w:rPr>
          <w:lang w:val="en-GB"/>
        </w:rPr>
        <w:br w:type="page"/>
      </w:r>
      <w:bookmarkStart w:id="928" w:name="Annex_8_EV_Appendix_3_Electr_balance"/>
      <w:bookmarkEnd w:id="928"/>
      <w:r w:rsidRPr="009E562C">
        <w:rPr>
          <w:lang w:val="en-GB"/>
        </w:rPr>
        <w:lastRenderedPageBreak/>
        <w:t>Annex B8 - Appendix 3</w:t>
      </w:r>
    </w:p>
    <w:p w14:paraId="03EE0541" w14:textId="77777777" w:rsidR="00057632" w:rsidRPr="009E562C" w:rsidRDefault="00057632" w:rsidP="00057632">
      <w:pPr>
        <w:pStyle w:val="HChG"/>
        <w:rPr>
          <w:lang w:val="en-GB"/>
        </w:rPr>
      </w:pPr>
      <w:r w:rsidRPr="009E562C">
        <w:rPr>
          <w:lang w:val="en-GB"/>
        </w:rPr>
        <w:tab/>
      </w:r>
      <w:r w:rsidRPr="009E562C">
        <w:rPr>
          <w:lang w:val="en-GB"/>
        </w:rPr>
        <w:tab/>
        <w:t>Determination of REESS current and REESS voltage for NOVC-HEVs, OVC-HEVs, OVC-FCHVs, PEVs and NOVC-FCHVs (as applicable)</w:t>
      </w:r>
    </w:p>
    <w:p w14:paraId="4161D4FB" w14:textId="77777777" w:rsidR="00E1195E" w:rsidRDefault="00E1195E" w:rsidP="00E1195E">
      <w:pPr>
        <w:widowControl w:val="0"/>
        <w:suppressAutoHyphens w:val="0"/>
        <w:spacing w:after="120"/>
        <w:ind w:left="1134"/>
        <w:jc w:val="both"/>
        <w:rPr>
          <w:rFonts w:eastAsia="Yu Mincho"/>
          <w:kern w:val="2"/>
          <w:lang w:val="en-US" w:eastAsia="ja-JP"/>
        </w:rPr>
      </w:pPr>
      <w:r>
        <w:rPr>
          <w:rFonts w:eastAsia="Yu Mincho"/>
          <w:kern w:val="2"/>
          <w:lang w:val="en-US" w:eastAsia="ja-JP"/>
        </w:rPr>
        <w:t>Table A8 App3/1</w:t>
      </w:r>
    </w:p>
    <w:tbl>
      <w:tblPr>
        <w:tblStyle w:val="TableGrid"/>
        <w:tblW w:w="0" w:type="auto"/>
        <w:tblInd w:w="1129" w:type="dxa"/>
        <w:tblLayout w:type="fixed"/>
        <w:tblLook w:val="04A0" w:firstRow="1" w:lastRow="0" w:firstColumn="1" w:lastColumn="0" w:noHBand="0" w:noVBand="1"/>
      </w:tblPr>
      <w:tblGrid>
        <w:gridCol w:w="2410"/>
        <w:gridCol w:w="1134"/>
        <w:gridCol w:w="1246"/>
        <w:gridCol w:w="1396"/>
        <w:gridCol w:w="1185"/>
      </w:tblGrid>
      <w:tr w:rsidR="00E1195E" w14:paraId="45B154B9" w14:textId="77777777" w:rsidTr="00E1195E">
        <w:tc>
          <w:tcPr>
            <w:tcW w:w="2410" w:type="dxa"/>
            <w:vMerge w:val="restart"/>
            <w:tcBorders>
              <w:top w:val="single" w:sz="4" w:space="0" w:color="auto"/>
              <w:left w:val="single" w:sz="4" w:space="0" w:color="auto"/>
              <w:bottom w:val="single" w:sz="12" w:space="0" w:color="auto"/>
              <w:right w:val="single" w:sz="4" w:space="0" w:color="auto"/>
            </w:tcBorders>
            <w:hideMark/>
          </w:tcPr>
          <w:p w14:paraId="61347015" w14:textId="77777777" w:rsidR="00E1195E" w:rsidRDefault="00E1195E" w:rsidP="00E1195E">
            <w:pPr>
              <w:widowControl w:val="0"/>
              <w:suppressAutoHyphens w:val="0"/>
              <w:spacing w:before="80" w:after="80" w:line="200" w:lineRule="exact"/>
              <w:ind w:left="137"/>
              <w:rPr>
                <w:rFonts w:eastAsia="Yu Mincho"/>
                <w:i/>
                <w:iCs/>
                <w:kern w:val="2"/>
                <w:sz w:val="16"/>
                <w:szCs w:val="16"/>
                <w:lang w:val="en-US" w:eastAsia="ja-JP"/>
              </w:rPr>
            </w:pPr>
            <w:r>
              <w:rPr>
                <w:rFonts w:eastAsia="Yu Mincho"/>
                <w:i/>
                <w:iCs/>
                <w:kern w:val="2"/>
                <w:sz w:val="16"/>
                <w:szCs w:val="16"/>
                <w:lang w:val="en-US" w:eastAsia="ja-JP"/>
              </w:rPr>
              <w:t>Test events</w:t>
            </w:r>
          </w:p>
        </w:tc>
        <w:tc>
          <w:tcPr>
            <w:tcW w:w="1134" w:type="dxa"/>
            <w:vMerge w:val="restart"/>
            <w:tcBorders>
              <w:top w:val="single" w:sz="4" w:space="0" w:color="auto"/>
              <w:left w:val="single" w:sz="4" w:space="0" w:color="auto"/>
              <w:bottom w:val="single" w:sz="12" w:space="0" w:color="auto"/>
              <w:right w:val="single" w:sz="4" w:space="0" w:color="auto"/>
            </w:tcBorders>
            <w:hideMark/>
          </w:tcPr>
          <w:p w14:paraId="33BCB9BC" w14:textId="7D2E5DF1" w:rsidR="00E1195E" w:rsidRDefault="00E1195E" w:rsidP="00477630">
            <w:pPr>
              <w:widowControl w:val="0"/>
              <w:suppressAutoHyphens w:val="0"/>
              <w:spacing w:before="80" w:after="80" w:line="200" w:lineRule="exact"/>
              <w:jc w:val="center"/>
              <w:rPr>
                <w:rFonts w:eastAsia="Yu Mincho"/>
                <w:i/>
                <w:iCs/>
                <w:kern w:val="2"/>
                <w:sz w:val="16"/>
                <w:szCs w:val="16"/>
                <w:lang w:val="en-US" w:eastAsia="ja-JP"/>
              </w:rPr>
            </w:pPr>
            <w:r>
              <w:rPr>
                <w:rFonts w:eastAsia="Yu Mincho"/>
                <w:i/>
                <w:iCs/>
                <w:kern w:val="2"/>
                <w:sz w:val="16"/>
                <w:szCs w:val="16"/>
                <w:lang w:val="en-US" w:eastAsia="ja-JP"/>
              </w:rPr>
              <w:t>Para</w:t>
            </w:r>
            <w:r w:rsidR="00477630">
              <w:rPr>
                <w:rFonts w:eastAsia="Yu Mincho"/>
                <w:i/>
                <w:iCs/>
                <w:kern w:val="2"/>
                <w:sz w:val="16"/>
                <w:szCs w:val="16"/>
                <w:lang w:val="en-US" w:eastAsia="ja-JP"/>
              </w:rPr>
              <w:t>graph</w:t>
            </w:r>
            <w:r>
              <w:rPr>
                <w:rFonts w:eastAsia="Yu Mincho"/>
                <w:i/>
                <w:iCs/>
                <w:kern w:val="2"/>
                <w:sz w:val="16"/>
                <w:szCs w:val="16"/>
                <w:lang w:val="en-US" w:eastAsia="ja-JP"/>
              </w:rPr>
              <w:t xml:space="preserve"> 3.1.</w:t>
            </w:r>
          </w:p>
        </w:tc>
        <w:tc>
          <w:tcPr>
            <w:tcW w:w="2642" w:type="dxa"/>
            <w:gridSpan w:val="2"/>
            <w:tcBorders>
              <w:top w:val="single" w:sz="4" w:space="0" w:color="auto"/>
              <w:left w:val="single" w:sz="4" w:space="0" w:color="auto"/>
              <w:bottom w:val="single" w:sz="4" w:space="0" w:color="auto"/>
              <w:right w:val="single" w:sz="4" w:space="0" w:color="auto"/>
            </w:tcBorders>
            <w:hideMark/>
          </w:tcPr>
          <w:p w14:paraId="6A2E2E8C" w14:textId="76D6E28E" w:rsidR="00E1195E" w:rsidRDefault="00E1195E" w:rsidP="00477630">
            <w:pPr>
              <w:widowControl w:val="0"/>
              <w:suppressAutoHyphens w:val="0"/>
              <w:spacing w:before="80" w:after="80" w:line="200" w:lineRule="exact"/>
              <w:jc w:val="center"/>
              <w:rPr>
                <w:rFonts w:eastAsia="Yu Mincho"/>
                <w:i/>
                <w:iCs/>
                <w:kern w:val="2"/>
                <w:sz w:val="16"/>
                <w:szCs w:val="16"/>
                <w:lang w:val="en-US" w:eastAsia="ja-JP"/>
              </w:rPr>
            </w:pPr>
            <w:r>
              <w:rPr>
                <w:rFonts w:eastAsia="Yu Mincho"/>
                <w:i/>
                <w:iCs/>
                <w:kern w:val="2"/>
                <w:sz w:val="16"/>
                <w:szCs w:val="16"/>
                <w:lang w:val="en-US" w:eastAsia="ja-JP"/>
              </w:rPr>
              <w:t>Para</w:t>
            </w:r>
            <w:r w:rsidR="00477630">
              <w:rPr>
                <w:rFonts w:eastAsia="Yu Mincho"/>
                <w:i/>
                <w:iCs/>
                <w:kern w:val="2"/>
                <w:sz w:val="16"/>
                <w:szCs w:val="16"/>
                <w:lang w:val="en-US" w:eastAsia="ja-JP"/>
              </w:rPr>
              <w:t>graph</w:t>
            </w:r>
            <w:r>
              <w:rPr>
                <w:rFonts w:eastAsia="Yu Mincho"/>
                <w:i/>
                <w:iCs/>
                <w:kern w:val="2"/>
                <w:sz w:val="16"/>
                <w:szCs w:val="16"/>
                <w:lang w:val="en-US" w:eastAsia="ja-JP"/>
              </w:rPr>
              <w:t xml:space="preserve"> 3.2.</w:t>
            </w:r>
          </w:p>
        </w:tc>
        <w:tc>
          <w:tcPr>
            <w:tcW w:w="1185" w:type="dxa"/>
            <w:vMerge w:val="restart"/>
            <w:tcBorders>
              <w:top w:val="single" w:sz="4" w:space="0" w:color="auto"/>
              <w:left w:val="single" w:sz="4" w:space="0" w:color="auto"/>
              <w:bottom w:val="single" w:sz="12" w:space="0" w:color="auto"/>
              <w:right w:val="single" w:sz="4" w:space="0" w:color="auto"/>
            </w:tcBorders>
            <w:hideMark/>
          </w:tcPr>
          <w:p w14:paraId="08BC951E" w14:textId="2CBE531B" w:rsidR="00E1195E" w:rsidRDefault="00E1195E" w:rsidP="00477630">
            <w:pPr>
              <w:widowControl w:val="0"/>
              <w:suppressAutoHyphens w:val="0"/>
              <w:spacing w:before="80" w:after="80" w:line="200" w:lineRule="exact"/>
              <w:jc w:val="center"/>
              <w:rPr>
                <w:rFonts w:eastAsia="Yu Mincho"/>
                <w:i/>
                <w:iCs/>
                <w:kern w:val="2"/>
                <w:sz w:val="16"/>
                <w:szCs w:val="16"/>
                <w:lang w:val="en-US" w:eastAsia="ja-JP"/>
              </w:rPr>
            </w:pPr>
            <w:r>
              <w:rPr>
                <w:rFonts w:eastAsia="Yu Mincho"/>
                <w:i/>
                <w:iCs/>
                <w:kern w:val="2"/>
                <w:sz w:val="16"/>
                <w:szCs w:val="16"/>
                <w:lang w:val="en-US" w:eastAsia="ja-JP"/>
              </w:rPr>
              <w:t>Para</w:t>
            </w:r>
            <w:r w:rsidR="00477630">
              <w:rPr>
                <w:rFonts w:eastAsia="Yu Mincho"/>
                <w:i/>
                <w:iCs/>
                <w:kern w:val="2"/>
                <w:sz w:val="16"/>
                <w:szCs w:val="16"/>
                <w:lang w:val="en-US" w:eastAsia="ja-JP"/>
              </w:rPr>
              <w:t>graph</w:t>
            </w:r>
            <w:r>
              <w:rPr>
                <w:rFonts w:eastAsia="Yu Mincho"/>
                <w:i/>
                <w:iCs/>
                <w:kern w:val="2"/>
                <w:sz w:val="16"/>
                <w:szCs w:val="16"/>
                <w:lang w:val="en-US" w:eastAsia="ja-JP"/>
              </w:rPr>
              <w:t xml:space="preserve"> 3.3.</w:t>
            </w:r>
          </w:p>
        </w:tc>
      </w:tr>
      <w:tr w:rsidR="00E1195E" w14:paraId="0637AF68" w14:textId="77777777" w:rsidTr="00E1195E">
        <w:tc>
          <w:tcPr>
            <w:tcW w:w="2410" w:type="dxa"/>
            <w:vMerge/>
            <w:tcBorders>
              <w:top w:val="single" w:sz="4" w:space="0" w:color="auto"/>
              <w:left w:val="single" w:sz="4" w:space="0" w:color="auto"/>
              <w:bottom w:val="single" w:sz="12" w:space="0" w:color="auto"/>
              <w:right w:val="single" w:sz="4" w:space="0" w:color="auto"/>
            </w:tcBorders>
            <w:vAlign w:val="center"/>
            <w:hideMark/>
          </w:tcPr>
          <w:p w14:paraId="3F0C1938" w14:textId="77777777" w:rsidR="00E1195E" w:rsidRDefault="00E1195E" w:rsidP="00E1195E">
            <w:pPr>
              <w:rPr>
                <w:rFonts w:eastAsia="Yu Mincho"/>
                <w:i/>
                <w:iCs/>
                <w:kern w:val="2"/>
                <w:sz w:val="16"/>
                <w:szCs w:val="16"/>
                <w:lang w:val="en-US" w:eastAsia="ja-JP"/>
              </w:rPr>
            </w:pPr>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4E305548" w14:textId="77777777" w:rsidR="00E1195E" w:rsidRDefault="00E1195E" w:rsidP="00E1195E">
            <w:pPr>
              <w:rPr>
                <w:rFonts w:eastAsia="Yu Mincho"/>
                <w:i/>
                <w:iCs/>
                <w:kern w:val="2"/>
                <w:sz w:val="16"/>
                <w:szCs w:val="16"/>
                <w:lang w:val="en-US" w:eastAsia="ja-JP"/>
              </w:rPr>
            </w:pPr>
          </w:p>
        </w:tc>
        <w:tc>
          <w:tcPr>
            <w:tcW w:w="1246" w:type="dxa"/>
            <w:tcBorders>
              <w:top w:val="single" w:sz="4" w:space="0" w:color="auto"/>
              <w:left w:val="single" w:sz="4" w:space="0" w:color="auto"/>
              <w:bottom w:val="single" w:sz="12" w:space="0" w:color="auto"/>
              <w:right w:val="single" w:sz="4" w:space="0" w:color="auto"/>
            </w:tcBorders>
            <w:hideMark/>
          </w:tcPr>
          <w:p w14:paraId="2F448020" w14:textId="77777777" w:rsidR="00E1195E" w:rsidRDefault="00E1195E" w:rsidP="00E1195E">
            <w:pPr>
              <w:widowControl w:val="0"/>
              <w:suppressAutoHyphens w:val="0"/>
              <w:spacing w:before="80" w:after="80" w:line="200" w:lineRule="exact"/>
              <w:jc w:val="center"/>
              <w:rPr>
                <w:rFonts w:eastAsia="Yu Mincho"/>
                <w:i/>
                <w:iCs/>
                <w:kern w:val="2"/>
                <w:sz w:val="16"/>
                <w:szCs w:val="16"/>
                <w:lang w:val="en-US" w:eastAsia="ja-JP"/>
              </w:rPr>
            </w:pPr>
            <w:r>
              <w:rPr>
                <w:rFonts w:eastAsia="Yu Mincho"/>
                <w:i/>
                <w:iCs/>
                <w:kern w:val="2"/>
                <w:sz w:val="16"/>
                <w:szCs w:val="16"/>
                <w:lang w:val="en-US" w:eastAsia="ja-JP"/>
              </w:rPr>
              <w:t>60V or more</w:t>
            </w:r>
          </w:p>
        </w:tc>
        <w:tc>
          <w:tcPr>
            <w:tcW w:w="1396" w:type="dxa"/>
            <w:tcBorders>
              <w:top w:val="single" w:sz="4" w:space="0" w:color="auto"/>
              <w:left w:val="single" w:sz="4" w:space="0" w:color="auto"/>
              <w:bottom w:val="single" w:sz="12" w:space="0" w:color="auto"/>
              <w:right w:val="single" w:sz="4" w:space="0" w:color="auto"/>
            </w:tcBorders>
            <w:hideMark/>
          </w:tcPr>
          <w:p w14:paraId="71F424B6" w14:textId="77777777" w:rsidR="00E1195E" w:rsidRDefault="00E1195E" w:rsidP="00E1195E">
            <w:pPr>
              <w:widowControl w:val="0"/>
              <w:suppressAutoHyphens w:val="0"/>
              <w:spacing w:before="80" w:after="80" w:line="200" w:lineRule="exact"/>
              <w:jc w:val="center"/>
              <w:rPr>
                <w:rFonts w:eastAsia="Yu Mincho"/>
                <w:i/>
                <w:iCs/>
                <w:kern w:val="2"/>
                <w:sz w:val="16"/>
                <w:szCs w:val="16"/>
                <w:lang w:val="en-US" w:eastAsia="ja-JP"/>
              </w:rPr>
            </w:pPr>
            <w:r>
              <w:rPr>
                <w:rFonts w:eastAsia="Yu Mincho"/>
                <w:i/>
                <w:iCs/>
                <w:kern w:val="2"/>
                <w:sz w:val="16"/>
                <w:szCs w:val="16"/>
                <w:lang w:val="en-US" w:eastAsia="ja-JP"/>
              </w:rPr>
              <w:t>Less than 60V</w:t>
            </w:r>
          </w:p>
        </w:tc>
        <w:tc>
          <w:tcPr>
            <w:tcW w:w="1185" w:type="dxa"/>
            <w:vMerge/>
            <w:tcBorders>
              <w:top w:val="single" w:sz="4" w:space="0" w:color="auto"/>
              <w:left w:val="single" w:sz="4" w:space="0" w:color="auto"/>
              <w:bottom w:val="single" w:sz="12" w:space="0" w:color="auto"/>
              <w:right w:val="single" w:sz="4" w:space="0" w:color="auto"/>
            </w:tcBorders>
            <w:vAlign w:val="center"/>
            <w:hideMark/>
          </w:tcPr>
          <w:p w14:paraId="3E315932" w14:textId="77777777" w:rsidR="00E1195E" w:rsidRDefault="00E1195E" w:rsidP="00E1195E">
            <w:pPr>
              <w:rPr>
                <w:rFonts w:eastAsia="Yu Mincho"/>
                <w:i/>
                <w:iCs/>
                <w:kern w:val="2"/>
                <w:sz w:val="16"/>
                <w:szCs w:val="16"/>
                <w:lang w:val="en-US" w:eastAsia="ja-JP"/>
              </w:rPr>
            </w:pPr>
          </w:p>
        </w:tc>
      </w:tr>
      <w:tr w:rsidR="001218E6" w:rsidRPr="00C92DEB" w14:paraId="666A37F0" w14:textId="77777777" w:rsidTr="00306302">
        <w:tc>
          <w:tcPr>
            <w:tcW w:w="2410" w:type="dxa"/>
            <w:tcBorders>
              <w:top w:val="single" w:sz="12" w:space="0" w:color="auto"/>
              <w:left w:val="single" w:sz="4" w:space="0" w:color="auto"/>
              <w:bottom w:val="single" w:sz="4" w:space="0" w:color="auto"/>
              <w:right w:val="single" w:sz="4" w:space="0" w:color="auto"/>
            </w:tcBorders>
            <w:hideMark/>
          </w:tcPr>
          <w:p w14:paraId="2150CCE6" w14:textId="77777777" w:rsidR="001218E6" w:rsidRDefault="001218E6" w:rsidP="00E1195E">
            <w:pPr>
              <w:widowControl w:val="0"/>
              <w:suppressAutoHyphens w:val="0"/>
              <w:spacing w:before="40" w:after="120" w:line="220" w:lineRule="exact"/>
              <w:ind w:left="137"/>
              <w:rPr>
                <w:rFonts w:eastAsia="Yu Mincho"/>
                <w:kern w:val="2"/>
                <w:lang w:val="en-US" w:eastAsia="ja-JP"/>
              </w:rPr>
            </w:pPr>
            <w:r>
              <w:rPr>
                <w:rFonts w:eastAsia="Yu Mincho"/>
                <w:kern w:val="2"/>
                <w:lang w:val="en-US" w:eastAsia="ja-JP"/>
              </w:rPr>
              <w:t>NOVC-HEV</w:t>
            </w:r>
          </w:p>
        </w:tc>
        <w:tc>
          <w:tcPr>
            <w:tcW w:w="1134" w:type="dxa"/>
            <w:vMerge w:val="restart"/>
            <w:tcBorders>
              <w:top w:val="single" w:sz="12" w:space="0" w:color="auto"/>
              <w:left w:val="single" w:sz="4" w:space="0" w:color="auto"/>
              <w:right w:val="single" w:sz="4" w:space="0" w:color="auto"/>
            </w:tcBorders>
            <w:vAlign w:val="center"/>
            <w:hideMark/>
          </w:tcPr>
          <w:p w14:paraId="33D15C29" w14:textId="77777777" w:rsidR="001218E6" w:rsidRDefault="001218E6" w:rsidP="00E1195E">
            <w:pPr>
              <w:widowControl w:val="0"/>
              <w:suppressAutoHyphens w:val="0"/>
              <w:spacing w:before="40" w:after="120" w:line="220" w:lineRule="exact"/>
              <w:jc w:val="center"/>
              <w:rPr>
                <w:rFonts w:eastAsia="Yu Mincho"/>
                <w:kern w:val="2"/>
                <w:lang w:val="en-US" w:eastAsia="ja-JP"/>
              </w:rPr>
            </w:pPr>
            <w:r>
              <w:rPr>
                <w:rFonts w:eastAsia="Yu Mincho"/>
                <w:kern w:val="2"/>
                <w:lang w:val="en-US" w:eastAsia="ja-JP"/>
              </w:rPr>
              <w:t>shall not to be used</w:t>
            </w:r>
          </w:p>
        </w:tc>
        <w:tc>
          <w:tcPr>
            <w:tcW w:w="2642" w:type="dxa"/>
            <w:gridSpan w:val="2"/>
            <w:vMerge w:val="restart"/>
            <w:tcBorders>
              <w:top w:val="single" w:sz="12" w:space="0" w:color="auto"/>
              <w:left w:val="single" w:sz="4" w:space="0" w:color="auto"/>
              <w:right w:val="single" w:sz="4" w:space="0" w:color="auto"/>
            </w:tcBorders>
            <w:vAlign w:val="center"/>
            <w:hideMark/>
          </w:tcPr>
          <w:p w14:paraId="01C96B1D" w14:textId="77777777" w:rsidR="001218E6" w:rsidRDefault="001218E6" w:rsidP="00E1195E">
            <w:pPr>
              <w:widowControl w:val="0"/>
              <w:suppressAutoHyphens w:val="0"/>
              <w:spacing w:before="40" w:after="120" w:line="220" w:lineRule="exact"/>
              <w:jc w:val="center"/>
              <w:rPr>
                <w:rFonts w:eastAsia="Yu Mincho"/>
                <w:kern w:val="2"/>
                <w:lang w:val="en-US" w:eastAsia="ja-JP"/>
              </w:rPr>
            </w:pPr>
            <w:r>
              <w:rPr>
                <w:rFonts w:eastAsia="Yu Mincho"/>
                <w:kern w:val="2"/>
                <w:lang w:val="en-US" w:eastAsia="ja-JP"/>
              </w:rPr>
              <w:t>shall be used</w:t>
            </w:r>
          </w:p>
        </w:tc>
        <w:tc>
          <w:tcPr>
            <w:tcW w:w="1185" w:type="dxa"/>
            <w:vMerge w:val="restart"/>
            <w:tcBorders>
              <w:top w:val="single" w:sz="12" w:space="0" w:color="auto"/>
              <w:left w:val="single" w:sz="4" w:space="0" w:color="auto"/>
              <w:right w:val="single" w:sz="4" w:space="0" w:color="auto"/>
            </w:tcBorders>
            <w:vAlign w:val="center"/>
            <w:hideMark/>
          </w:tcPr>
          <w:p w14:paraId="271EDF53" w14:textId="77777777" w:rsidR="001218E6" w:rsidRDefault="001218E6" w:rsidP="00E1195E">
            <w:pPr>
              <w:widowControl w:val="0"/>
              <w:suppressAutoHyphens w:val="0"/>
              <w:spacing w:before="40" w:after="120" w:line="220" w:lineRule="exact"/>
              <w:jc w:val="center"/>
              <w:rPr>
                <w:rFonts w:eastAsia="Yu Mincho"/>
                <w:kern w:val="2"/>
                <w:lang w:val="en-US" w:eastAsia="ja-JP"/>
              </w:rPr>
            </w:pPr>
            <w:r>
              <w:rPr>
                <w:rFonts w:eastAsia="Yu Mincho"/>
                <w:kern w:val="2"/>
                <w:lang w:val="en-US" w:eastAsia="ja-JP"/>
              </w:rPr>
              <w:t>shall not to be used</w:t>
            </w:r>
          </w:p>
        </w:tc>
      </w:tr>
      <w:tr w:rsidR="001218E6" w14:paraId="0B9699BA" w14:textId="77777777" w:rsidTr="00306302">
        <w:tc>
          <w:tcPr>
            <w:tcW w:w="2410" w:type="dxa"/>
            <w:tcBorders>
              <w:top w:val="single" w:sz="4" w:space="0" w:color="auto"/>
              <w:left w:val="single" w:sz="4" w:space="0" w:color="auto"/>
              <w:bottom w:val="single" w:sz="4" w:space="0" w:color="auto"/>
              <w:right w:val="single" w:sz="4" w:space="0" w:color="auto"/>
            </w:tcBorders>
            <w:hideMark/>
          </w:tcPr>
          <w:p w14:paraId="13F0D94B" w14:textId="77777777" w:rsidR="001218E6" w:rsidRDefault="001218E6" w:rsidP="00E1195E">
            <w:pPr>
              <w:widowControl w:val="0"/>
              <w:suppressAutoHyphens w:val="0"/>
              <w:spacing w:before="40" w:after="120" w:line="220" w:lineRule="exact"/>
              <w:ind w:left="137"/>
              <w:rPr>
                <w:rFonts w:eastAsia="Yu Mincho"/>
                <w:kern w:val="2"/>
                <w:lang w:val="en-US" w:eastAsia="ja-JP"/>
              </w:rPr>
            </w:pPr>
            <w:r>
              <w:rPr>
                <w:rFonts w:eastAsia="Yu Mincho"/>
                <w:kern w:val="2"/>
                <w:lang w:val="en-US" w:eastAsia="ja-JP"/>
              </w:rPr>
              <w:t>OVC-HEV CS condition</w:t>
            </w:r>
          </w:p>
        </w:tc>
        <w:tc>
          <w:tcPr>
            <w:tcW w:w="1134" w:type="dxa"/>
            <w:vMerge/>
            <w:tcBorders>
              <w:left w:val="single" w:sz="4" w:space="0" w:color="auto"/>
              <w:right w:val="single" w:sz="4" w:space="0" w:color="auto"/>
            </w:tcBorders>
            <w:vAlign w:val="center"/>
            <w:hideMark/>
          </w:tcPr>
          <w:p w14:paraId="19CCC354" w14:textId="77777777" w:rsidR="001218E6" w:rsidRDefault="001218E6" w:rsidP="00E1195E">
            <w:pPr>
              <w:rPr>
                <w:rFonts w:eastAsia="Yu Mincho"/>
                <w:kern w:val="2"/>
                <w:lang w:val="en-US" w:eastAsia="ja-JP"/>
              </w:rPr>
            </w:pPr>
          </w:p>
        </w:tc>
        <w:tc>
          <w:tcPr>
            <w:tcW w:w="2642" w:type="dxa"/>
            <w:gridSpan w:val="2"/>
            <w:vMerge/>
            <w:tcBorders>
              <w:left w:val="single" w:sz="4" w:space="0" w:color="auto"/>
              <w:right w:val="single" w:sz="4" w:space="0" w:color="auto"/>
            </w:tcBorders>
            <w:vAlign w:val="center"/>
            <w:hideMark/>
          </w:tcPr>
          <w:p w14:paraId="5F6E2004" w14:textId="77777777" w:rsidR="001218E6" w:rsidRDefault="001218E6" w:rsidP="00E1195E">
            <w:pPr>
              <w:rPr>
                <w:rFonts w:eastAsia="Yu Mincho"/>
                <w:kern w:val="2"/>
                <w:lang w:val="en-US" w:eastAsia="ja-JP"/>
              </w:rPr>
            </w:pPr>
          </w:p>
        </w:tc>
        <w:tc>
          <w:tcPr>
            <w:tcW w:w="1185" w:type="dxa"/>
            <w:vMerge/>
            <w:tcBorders>
              <w:left w:val="single" w:sz="4" w:space="0" w:color="auto"/>
              <w:right w:val="single" w:sz="4" w:space="0" w:color="auto"/>
            </w:tcBorders>
            <w:vAlign w:val="center"/>
            <w:hideMark/>
          </w:tcPr>
          <w:p w14:paraId="1ECF23A1" w14:textId="77777777" w:rsidR="001218E6" w:rsidRDefault="001218E6" w:rsidP="00E1195E">
            <w:pPr>
              <w:rPr>
                <w:rFonts w:eastAsia="Yu Mincho"/>
                <w:kern w:val="2"/>
                <w:lang w:val="en-US" w:eastAsia="ja-JP"/>
              </w:rPr>
            </w:pPr>
          </w:p>
        </w:tc>
      </w:tr>
      <w:tr w:rsidR="001218E6" w14:paraId="075E5C1E" w14:textId="77777777" w:rsidTr="00306302">
        <w:tc>
          <w:tcPr>
            <w:tcW w:w="2410" w:type="dxa"/>
            <w:tcBorders>
              <w:top w:val="single" w:sz="4" w:space="0" w:color="auto"/>
              <w:left w:val="single" w:sz="4" w:space="0" w:color="auto"/>
              <w:bottom w:val="single" w:sz="4" w:space="0" w:color="auto"/>
              <w:right w:val="single" w:sz="4" w:space="0" w:color="auto"/>
            </w:tcBorders>
            <w:hideMark/>
          </w:tcPr>
          <w:p w14:paraId="2B943DED" w14:textId="77777777" w:rsidR="001218E6" w:rsidRDefault="001218E6" w:rsidP="00E1195E">
            <w:pPr>
              <w:widowControl w:val="0"/>
              <w:suppressAutoHyphens w:val="0"/>
              <w:spacing w:before="40" w:after="120" w:line="220" w:lineRule="exact"/>
              <w:ind w:left="137"/>
              <w:rPr>
                <w:rFonts w:eastAsia="Yu Mincho"/>
                <w:kern w:val="2"/>
                <w:lang w:val="en-US" w:eastAsia="ja-JP"/>
              </w:rPr>
            </w:pPr>
            <w:r>
              <w:rPr>
                <w:rFonts w:eastAsia="Yu Mincho"/>
                <w:kern w:val="2"/>
                <w:lang w:val="en-US" w:eastAsia="ja-JP"/>
              </w:rPr>
              <w:t>NOVC-FCHV</w:t>
            </w:r>
          </w:p>
        </w:tc>
        <w:tc>
          <w:tcPr>
            <w:tcW w:w="1134" w:type="dxa"/>
            <w:vMerge/>
            <w:tcBorders>
              <w:left w:val="single" w:sz="4" w:space="0" w:color="auto"/>
              <w:right w:val="single" w:sz="4" w:space="0" w:color="auto"/>
            </w:tcBorders>
            <w:vAlign w:val="center"/>
            <w:hideMark/>
          </w:tcPr>
          <w:p w14:paraId="71188044" w14:textId="77777777" w:rsidR="001218E6" w:rsidRDefault="001218E6" w:rsidP="00E1195E">
            <w:pPr>
              <w:rPr>
                <w:rFonts w:eastAsia="Yu Mincho"/>
                <w:kern w:val="2"/>
                <w:lang w:val="en-US" w:eastAsia="ja-JP"/>
              </w:rPr>
            </w:pPr>
          </w:p>
        </w:tc>
        <w:tc>
          <w:tcPr>
            <w:tcW w:w="2642" w:type="dxa"/>
            <w:gridSpan w:val="2"/>
            <w:vMerge/>
            <w:tcBorders>
              <w:left w:val="single" w:sz="4" w:space="0" w:color="auto"/>
              <w:right w:val="single" w:sz="4" w:space="0" w:color="auto"/>
            </w:tcBorders>
            <w:vAlign w:val="center"/>
            <w:hideMark/>
          </w:tcPr>
          <w:p w14:paraId="53FDA25E" w14:textId="77777777" w:rsidR="001218E6" w:rsidRDefault="001218E6" w:rsidP="00E1195E">
            <w:pPr>
              <w:rPr>
                <w:rFonts w:eastAsia="Yu Mincho"/>
                <w:kern w:val="2"/>
                <w:lang w:val="en-US" w:eastAsia="ja-JP"/>
              </w:rPr>
            </w:pPr>
          </w:p>
        </w:tc>
        <w:tc>
          <w:tcPr>
            <w:tcW w:w="1185" w:type="dxa"/>
            <w:vMerge/>
            <w:tcBorders>
              <w:left w:val="single" w:sz="4" w:space="0" w:color="auto"/>
              <w:right w:val="single" w:sz="4" w:space="0" w:color="auto"/>
            </w:tcBorders>
            <w:vAlign w:val="center"/>
            <w:hideMark/>
          </w:tcPr>
          <w:p w14:paraId="444ADF1E" w14:textId="77777777" w:rsidR="001218E6" w:rsidRDefault="001218E6" w:rsidP="00E1195E">
            <w:pPr>
              <w:rPr>
                <w:rFonts w:eastAsia="Yu Mincho"/>
                <w:kern w:val="2"/>
                <w:lang w:val="en-US" w:eastAsia="ja-JP"/>
              </w:rPr>
            </w:pPr>
          </w:p>
        </w:tc>
      </w:tr>
      <w:tr w:rsidR="001218E6" w14:paraId="3C8AFD83" w14:textId="77777777" w:rsidTr="00306302">
        <w:tc>
          <w:tcPr>
            <w:tcW w:w="2410" w:type="dxa"/>
            <w:tcBorders>
              <w:top w:val="single" w:sz="4" w:space="0" w:color="auto"/>
              <w:left w:val="single" w:sz="4" w:space="0" w:color="auto"/>
              <w:bottom w:val="single" w:sz="4" w:space="0" w:color="auto"/>
              <w:right w:val="single" w:sz="4" w:space="0" w:color="auto"/>
            </w:tcBorders>
            <w:hideMark/>
          </w:tcPr>
          <w:p w14:paraId="4A0092AF" w14:textId="77777777" w:rsidR="001218E6" w:rsidRDefault="001218E6" w:rsidP="00E1195E">
            <w:pPr>
              <w:widowControl w:val="0"/>
              <w:suppressAutoHyphens w:val="0"/>
              <w:spacing w:before="40" w:after="120" w:line="220" w:lineRule="exact"/>
              <w:ind w:left="137"/>
              <w:rPr>
                <w:rFonts w:eastAsia="Yu Mincho"/>
                <w:kern w:val="2"/>
                <w:lang w:val="en-US" w:eastAsia="ja-JP"/>
              </w:rPr>
            </w:pPr>
            <w:r>
              <w:rPr>
                <w:rFonts w:eastAsia="Yu Mincho"/>
                <w:kern w:val="2"/>
                <w:lang w:val="en-US" w:eastAsia="ja-JP"/>
              </w:rPr>
              <w:t>OVC-FCHV CS condition</w:t>
            </w:r>
          </w:p>
        </w:tc>
        <w:tc>
          <w:tcPr>
            <w:tcW w:w="1134" w:type="dxa"/>
            <w:vMerge/>
            <w:tcBorders>
              <w:left w:val="single" w:sz="4" w:space="0" w:color="auto"/>
              <w:right w:val="single" w:sz="4" w:space="0" w:color="auto"/>
            </w:tcBorders>
            <w:vAlign w:val="center"/>
            <w:hideMark/>
          </w:tcPr>
          <w:p w14:paraId="13082EBA" w14:textId="77777777" w:rsidR="001218E6" w:rsidRDefault="001218E6" w:rsidP="00E1195E">
            <w:pPr>
              <w:rPr>
                <w:rFonts w:eastAsia="Yu Mincho"/>
                <w:kern w:val="2"/>
                <w:lang w:val="en-US" w:eastAsia="ja-JP"/>
              </w:rPr>
            </w:pPr>
          </w:p>
        </w:tc>
        <w:tc>
          <w:tcPr>
            <w:tcW w:w="2642" w:type="dxa"/>
            <w:gridSpan w:val="2"/>
            <w:vMerge/>
            <w:tcBorders>
              <w:left w:val="single" w:sz="4" w:space="0" w:color="auto"/>
              <w:right w:val="single" w:sz="4" w:space="0" w:color="auto"/>
            </w:tcBorders>
            <w:vAlign w:val="center"/>
            <w:hideMark/>
          </w:tcPr>
          <w:p w14:paraId="3BF53F4E" w14:textId="77777777" w:rsidR="001218E6" w:rsidRDefault="001218E6" w:rsidP="00E1195E">
            <w:pPr>
              <w:rPr>
                <w:rFonts w:eastAsia="Yu Mincho"/>
                <w:kern w:val="2"/>
                <w:lang w:val="en-US" w:eastAsia="ja-JP"/>
              </w:rPr>
            </w:pPr>
          </w:p>
        </w:tc>
        <w:tc>
          <w:tcPr>
            <w:tcW w:w="1185" w:type="dxa"/>
            <w:vMerge/>
            <w:tcBorders>
              <w:left w:val="single" w:sz="4" w:space="0" w:color="auto"/>
              <w:right w:val="single" w:sz="4" w:space="0" w:color="auto"/>
            </w:tcBorders>
            <w:vAlign w:val="center"/>
            <w:hideMark/>
          </w:tcPr>
          <w:p w14:paraId="4A8A73D8" w14:textId="77777777" w:rsidR="001218E6" w:rsidRDefault="001218E6" w:rsidP="00E1195E">
            <w:pPr>
              <w:rPr>
                <w:rFonts w:eastAsia="Yu Mincho"/>
                <w:kern w:val="2"/>
                <w:lang w:val="en-US" w:eastAsia="ja-JP"/>
              </w:rPr>
            </w:pPr>
          </w:p>
        </w:tc>
      </w:tr>
      <w:tr w:rsidR="001218E6" w:rsidRPr="00C92DEB" w14:paraId="4AA40F76" w14:textId="77777777" w:rsidTr="00306302">
        <w:trPr>
          <w:trHeight w:val="243"/>
        </w:trPr>
        <w:tc>
          <w:tcPr>
            <w:tcW w:w="2410" w:type="dxa"/>
            <w:tcBorders>
              <w:top w:val="single" w:sz="4" w:space="0" w:color="auto"/>
              <w:left w:val="single" w:sz="4" w:space="0" w:color="auto"/>
              <w:bottom w:val="single" w:sz="4" w:space="0" w:color="auto"/>
              <w:right w:val="single" w:sz="4" w:space="0" w:color="auto"/>
            </w:tcBorders>
            <w:hideMark/>
          </w:tcPr>
          <w:p w14:paraId="3B2C4E7A" w14:textId="77777777" w:rsidR="001218E6" w:rsidRDefault="001218E6" w:rsidP="00E1195E">
            <w:pPr>
              <w:widowControl w:val="0"/>
              <w:suppressAutoHyphens w:val="0"/>
              <w:spacing w:before="40" w:after="120" w:line="220" w:lineRule="exact"/>
              <w:ind w:left="137"/>
              <w:rPr>
                <w:rFonts w:eastAsia="Yu Mincho"/>
                <w:kern w:val="2"/>
                <w:lang w:val="en-US" w:eastAsia="ja-JP"/>
              </w:rPr>
            </w:pPr>
            <w:r>
              <w:rPr>
                <w:rFonts w:eastAsia="Yu Mincho"/>
                <w:kern w:val="2"/>
                <w:lang w:val="en-US" w:eastAsia="ja-JP"/>
              </w:rPr>
              <w:t>REESS energy change-based correction procedure (Appendix 2)</w:t>
            </w:r>
          </w:p>
        </w:tc>
        <w:tc>
          <w:tcPr>
            <w:tcW w:w="1134" w:type="dxa"/>
            <w:vMerge/>
            <w:tcBorders>
              <w:left w:val="single" w:sz="4" w:space="0" w:color="auto"/>
              <w:right w:val="single" w:sz="4" w:space="0" w:color="auto"/>
            </w:tcBorders>
            <w:vAlign w:val="center"/>
            <w:hideMark/>
          </w:tcPr>
          <w:p w14:paraId="2DCB6787" w14:textId="77777777" w:rsidR="001218E6" w:rsidRDefault="001218E6" w:rsidP="00E1195E">
            <w:pPr>
              <w:rPr>
                <w:rFonts w:eastAsia="Yu Mincho"/>
                <w:kern w:val="2"/>
                <w:lang w:val="en-US" w:eastAsia="ja-JP"/>
              </w:rPr>
            </w:pPr>
          </w:p>
        </w:tc>
        <w:tc>
          <w:tcPr>
            <w:tcW w:w="2642" w:type="dxa"/>
            <w:gridSpan w:val="2"/>
            <w:vMerge/>
            <w:tcBorders>
              <w:left w:val="single" w:sz="4" w:space="0" w:color="auto"/>
              <w:right w:val="single" w:sz="4" w:space="0" w:color="auto"/>
            </w:tcBorders>
            <w:vAlign w:val="center"/>
            <w:hideMark/>
          </w:tcPr>
          <w:p w14:paraId="6F4F6B46" w14:textId="77777777" w:rsidR="001218E6" w:rsidRDefault="001218E6" w:rsidP="00E1195E">
            <w:pPr>
              <w:rPr>
                <w:rFonts w:eastAsia="Yu Mincho"/>
                <w:kern w:val="2"/>
                <w:lang w:val="en-US" w:eastAsia="ja-JP"/>
              </w:rPr>
            </w:pPr>
          </w:p>
        </w:tc>
        <w:tc>
          <w:tcPr>
            <w:tcW w:w="1185" w:type="dxa"/>
            <w:vMerge/>
            <w:tcBorders>
              <w:left w:val="single" w:sz="4" w:space="0" w:color="auto"/>
              <w:right w:val="single" w:sz="4" w:space="0" w:color="auto"/>
            </w:tcBorders>
            <w:vAlign w:val="center"/>
            <w:hideMark/>
          </w:tcPr>
          <w:p w14:paraId="54D35656" w14:textId="77777777" w:rsidR="001218E6" w:rsidRDefault="001218E6" w:rsidP="00E1195E">
            <w:pPr>
              <w:rPr>
                <w:rFonts w:eastAsia="Yu Mincho"/>
                <w:kern w:val="2"/>
                <w:lang w:val="en-US" w:eastAsia="ja-JP"/>
              </w:rPr>
            </w:pPr>
          </w:p>
        </w:tc>
      </w:tr>
      <w:tr w:rsidR="001218E6" w:rsidRPr="00C92DEB" w14:paraId="593EAAA3" w14:textId="77777777" w:rsidTr="00306302">
        <w:trPr>
          <w:trHeight w:val="243"/>
        </w:trPr>
        <w:tc>
          <w:tcPr>
            <w:tcW w:w="2410" w:type="dxa"/>
            <w:tcBorders>
              <w:top w:val="single" w:sz="4" w:space="0" w:color="auto"/>
              <w:left w:val="single" w:sz="4" w:space="0" w:color="auto"/>
              <w:bottom w:val="single" w:sz="4" w:space="0" w:color="auto"/>
              <w:right w:val="single" w:sz="4" w:space="0" w:color="auto"/>
            </w:tcBorders>
          </w:tcPr>
          <w:p w14:paraId="1D375559" w14:textId="1F35241E" w:rsidR="001218E6" w:rsidRDefault="00127718" w:rsidP="00E1195E">
            <w:pPr>
              <w:widowControl w:val="0"/>
              <w:suppressAutoHyphens w:val="0"/>
              <w:spacing w:before="40" w:after="120" w:line="220" w:lineRule="exact"/>
              <w:ind w:left="137"/>
              <w:rPr>
                <w:rFonts w:eastAsia="Yu Mincho"/>
                <w:kern w:val="2"/>
                <w:lang w:val="en-US" w:eastAsia="ja-JP"/>
              </w:rPr>
            </w:pPr>
            <w:r>
              <w:rPr>
                <w:rFonts w:eastAsia="Yu Mincho"/>
                <w:kern w:val="2"/>
                <w:lang w:val="en-US" w:eastAsia="ja-JP"/>
              </w:rPr>
              <w:t>Break-Off Criterion calculation for CD-test (Annex B8, paragraph 3.2.5.4.2.)</w:t>
            </w:r>
          </w:p>
        </w:tc>
        <w:tc>
          <w:tcPr>
            <w:tcW w:w="1134" w:type="dxa"/>
            <w:vMerge/>
            <w:tcBorders>
              <w:left w:val="single" w:sz="4" w:space="0" w:color="auto"/>
              <w:bottom w:val="single" w:sz="4" w:space="0" w:color="auto"/>
              <w:right w:val="single" w:sz="4" w:space="0" w:color="auto"/>
            </w:tcBorders>
            <w:vAlign w:val="center"/>
          </w:tcPr>
          <w:p w14:paraId="6ED1F718" w14:textId="77777777" w:rsidR="001218E6" w:rsidRDefault="001218E6" w:rsidP="00E1195E">
            <w:pPr>
              <w:rPr>
                <w:rFonts w:eastAsia="Yu Mincho"/>
                <w:kern w:val="2"/>
                <w:lang w:val="en-US" w:eastAsia="ja-JP"/>
              </w:rPr>
            </w:pPr>
          </w:p>
        </w:tc>
        <w:tc>
          <w:tcPr>
            <w:tcW w:w="2642" w:type="dxa"/>
            <w:gridSpan w:val="2"/>
            <w:vMerge/>
            <w:tcBorders>
              <w:left w:val="single" w:sz="4" w:space="0" w:color="auto"/>
              <w:bottom w:val="single" w:sz="4" w:space="0" w:color="auto"/>
              <w:right w:val="single" w:sz="4" w:space="0" w:color="auto"/>
            </w:tcBorders>
            <w:vAlign w:val="center"/>
          </w:tcPr>
          <w:p w14:paraId="080143AA" w14:textId="77777777" w:rsidR="001218E6" w:rsidRDefault="001218E6" w:rsidP="00E1195E">
            <w:pPr>
              <w:rPr>
                <w:rFonts w:eastAsia="Yu Mincho"/>
                <w:kern w:val="2"/>
                <w:lang w:val="en-US" w:eastAsia="ja-JP"/>
              </w:rPr>
            </w:pPr>
          </w:p>
        </w:tc>
        <w:tc>
          <w:tcPr>
            <w:tcW w:w="1185" w:type="dxa"/>
            <w:vMerge/>
            <w:tcBorders>
              <w:left w:val="single" w:sz="4" w:space="0" w:color="auto"/>
              <w:bottom w:val="single" w:sz="4" w:space="0" w:color="auto"/>
              <w:right w:val="single" w:sz="4" w:space="0" w:color="auto"/>
            </w:tcBorders>
            <w:vAlign w:val="center"/>
          </w:tcPr>
          <w:p w14:paraId="338D929F" w14:textId="77777777" w:rsidR="001218E6" w:rsidRDefault="001218E6" w:rsidP="00E1195E">
            <w:pPr>
              <w:rPr>
                <w:rFonts w:eastAsia="Yu Mincho"/>
                <w:kern w:val="2"/>
                <w:lang w:val="en-US" w:eastAsia="ja-JP"/>
              </w:rPr>
            </w:pPr>
          </w:p>
        </w:tc>
      </w:tr>
      <w:tr w:rsidR="00E1195E" w14:paraId="25CCC776" w14:textId="77777777" w:rsidTr="00E1195E">
        <w:tc>
          <w:tcPr>
            <w:tcW w:w="2410" w:type="dxa"/>
            <w:tcBorders>
              <w:top w:val="single" w:sz="4" w:space="0" w:color="auto"/>
              <w:left w:val="single" w:sz="4" w:space="0" w:color="auto"/>
              <w:bottom w:val="single" w:sz="4" w:space="0" w:color="auto"/>
              <w:right w:val="single" w:sz="4" w:space="0" w:color="auto"/>
            </w:tcBorders>
            <w:hideMark/>
          </w:tcPr>
          <w:p w14:paraId="12F20321" w14:textId="77777777" w:rsidR="00E1195E" w:rsidRDefault="00E1195E" w:rsidP="00E1195E">
            <w:pPr>
              <w:widowControl w:val="0"/>
              <w:suppressAutoHyphens w:val="0"/>
              <w:spacing w:before="40" w:after="120" w:line="220" w:lineRule="exact"/>
              <w:ind w:left="137"/>
              <w:rPr>
                <w:rFonts w:eastAsia="Yu Mincho"/>
                <w:kern w:val="2"/>
                <w:lang w:val="en-US" w:eastAsia="ja-JP"/>
              </w:rPr>
            </w:pPr>
            <w:r>
              <w:rPr>
                <w:rFonts w:eastAsia="Yu Mincho"/>
                <w:kern w:val="2"/>
                <w:lang w:val="en-US" w:eastAsia="ja-JP"/>
              </w:rPr>
              <w:t>OVC-HEV CD condition</w:t>
            </w:r>
          </w:p>
        </w:tc>
        <w:tc>
          <w:tcPr>
            <w:tcW w:w="1134" w:type="dxa"/>
            <w:vMerge w:val="restart"/>
            <w:tcBorders>
              <w:top w:val="single" w:sz="4" w:space="0" w:color="auto"/>
              <w:left w:val="single" w:sz="4" w:space="0" w:color="auto"/>
              <w:bottom w:val="single" w:sz="12" w:space="0" w:color="auto"/>
              <w:right w:val="single" w:sz="4" w:space="0" w:color="auto"/>
            </w:tcBorders>
            <w:vAlign w:val="center"/>
            <w:hideMark/>
          </w:tcPr>
          <w:p w14:paraId="696EB39F" w14:textId="03138275" w:rsidR="00E1195E" w:rsidRDefault="00192595" w:rsidP="00E1195E">
            <w:pPr>
              <w:widowControl w:val="0"/>
              <w:suppressAutoHyphens w:val="0"/>
              <w:spacing w:before="40" w:after="120" w:line="220" w:lineRule="exact"/>
              <w:jc w:val="center"/>
              <w:rPr>
                <w:rFonts w:eastAsia="Yu Mincho"/>
                <w:kern w:val="2"/>
                <w:lang w:val="en-US" w:eastAsia="ja-JP"/>
              </w:rPr>
            </w:pPr>
            <w:ins w:id="929" w:author="JPN_rev1" w:date="2022-11-03T14:28:00Z">
              <w:r>
                <w:rPr>
                  <w:rFonts w:eastAsia="Yu Mincho"/>
                  <w:kern w:val="2"/>
                  <w:lang w:val="en-US" w:eastAsia="ja-JP"/>
                </w:rPr>
                <w:t>allowed to use</w:t>
              </w:r>
            </w:ins>
            <w:del w:id="930" w:author="JPN_rev1" w:date="2022-11-03T14:28:00Z">
              <w:r w:rsidR="00E1195E" w:rsidDel="00192595">
                <w:rPr>
                  <w:rFonts w:eastAsia="Yu Mincho"/>
                  <w:kern w:val="2"/>
                  <w:lang w:val="en-US" w:eastAsia="ja-JP"/>
                </w:rPr>
                <w:delText>shall be used</w:delText>
              </w:r>
            </w:del>
          </w:p>
        </w:tc>
        <w:tc>
          <w:tcPr>
            <w:tcW w:w="1246" w:type="dxa"/>
            <w:vMerge w:val="restart"/>
            <w:tcBorders>
              <w:top w:val="single" w:sz="4" w:space="0" w:color="auto"/>
              <w:left w:val="single" w:sz="4" w:space="0" w:color="auto"/>
              <w:bottom w:val="single" w:sz="12" w:space="0" w:color="auto"/>
              <w:right w:val="single" w:sz="4" w:space="0" w:color="auto"/>
            </w:tcBorders>
            <w:vAlign w:val="center"/>
            <w:hideMark/>
          </w:tcPr>
          <w:p w14:paraId="56EDC229" w14:textId="77777777" w:rsidR="00E1195E" w:rsidRDefault="00E1195E" w:rsidP="00E1195E">
            <w:pPr>
              <w:widowControl w:val="0"/>
              <w:suppressAutoHyphens w:val="0"/>
              <w:spacing w:before="40" w:after="120" w:line="220" w:lineRule="exact"/>
              <w:jc w:val="center"/>
              <w:rPr>
                <w:rFonts w:eastAsia="Yu Mincho"/>
                <w:kern w:val="2"/>
                <w:lang w:val="en-US" w:eastAsia="ja-JP"/>
              </w:rPr>
            </w:pPr>
            <w:r>
              <w:rPr>
                <w:rFonts w:eastAsia="Yu Mincho"/>
                <w:kern w:val="2"/>
                <w:lang w:val="en-US" w:eastAsia="ja-JP"/>
              </w:rPr>
              <w:t>shall not to be used</w:t>
            </w:r>
          </w:p>
        </w:tc>
        <w:tc>
          <w:tcPr>
            <w:tcW w:w="1396" w:type="dxa"/>
            <w:vMerge w:val="restart"/>
            <w:tcBorders>
              <w:top w:val="single" w:sz="4" w:space="0" w:color="auto"/>
              <w:left w:val="single" w:sz="4" w:space="0" w:color="auto"/>
              <w:bottom w:val="single" w:sz="12" w:space="0" w:color="auto"/>
              <w:right w:val="single" w:sz="4" w:space="0" w:color="auto"/>
            </w:tcBorders>
            <w:vAlign w:val="center"/>
            <w:hideMark/>
          </w:tcPr>
          <w:p w14:paraId="7A3E9235" w14:textId="77777777" w:rsidR="00E1195E" w:rsidRDefault="00E1195E" w:rsidP="00E1195E">
            <w:pPr>
              <w:widowControl w:val="0"/>
              <w:suppressAutoHyphens w:val="0"/>
              <w:spacing w:before="40" w:after="120" w:line="220" w:lineRule="exact"/>
              <w:jc w:val="center"/>
              <w:rPr>
                <w:rFonts w:eastAsia="Yu Mincho"/>
                <w:kern w:val="2"/>
                <w:lang w:val="en-US" w:eastAsia="ja-JP"/>
              </w:rPr>
            </w:pPr>
            <w:r>
              <w:rPr>
                <w:rFonts w:eastAsia="Yu Mincho"/>
                <w:kern w:val="2"/>
                <w:lang w:val="en-US" w:eastAsia="ja-JP"/>
              </w:rPr>
              <w:t>allowed to use</w:t>
            </w:r>
          </w:p>
        </w:tc>
        <w:tc>
          <w:tcPr>
            <w:tcW w:w="1185" w:type="dxa"/>
            <w:vMerge w:val="restart"/>
            <w:tcBorders>
              <w:top w:val="single" w:sz="4" w:space="0" w:color="auto"/>
              <w:left w:val="single" w:sz="4" w:space="0" w:color="auto"/>
              <w:bottom w:val="single" w:sz="12" w:space="0" w:color="auto"/>
              <w:right w:val="single" w:sz="4" w:space="0" w:color="auto"/>
            </w:tcBorders>
            <w:vAlign w:val="center"/>
            <w:hideMark/>
          </w:tcPr>
          <w:p w14:paraId="4D7BE9FF" w14:textId="77777777" w:rsidR="00E1195E" w:rsidRDefault="00E1195E" w:rsidP="00E1195E">
            <w:pPr>
              <w:widowControl w:val="0"/>
              <w:suppressAutoHyphens w:val="0"/>
              <w:spacing w:before="40" w:after="120" w:line="220" w:lineRule="exact"/>
              <w:jc w:val="center"/>
              <w:rPr>
                <w:rFonts w:eastAsia="Yu Mincho"/>
                <w:kern w:val="2"/>
                <w:lang w:val="en-US" w:eastAsia="ja-JP"/>
              </w:rPr>
            </w:pPr>
            <w:r>
              <w:rPr>
                <w:rFonts w:eastAsia="Yu Mincho"/>
                <w:kern w:val="2"/>
                <w:lang w:val="en-US" w:eastAsia="ja-JP"/>
              </w:rPr>
              <w:t>allowed to use</w:t>
            </w:r>
          </w:p>
        </w:tc>
      </w:tr>
      <w:tr w:rsidR="00E1195E" w14:paraId="141A0662" w14:textId="77777777" w:rsidTr="001218E6">
        <w:tc>
          <w:tcPr>
            <w:tcW w:w="2410" w:type="dxa"/>
            <w:tcBorders>
              <w:top w:val="single" w:sz="4" w:space="0" w:color="auto"/>
              <w:left w:val="single" w:sz="4" w:space="0" w:color="auto"/>
              <w:bottom w:val="single" w:sz="4" w:space="0" w:color="auto"/>
              <w:right w:val="single" w:sz="4" w:space="0" w:color="auto"/>
            </w:tcBorders>
            <w:hideMark/>
          </w:tcPr>
          <w:p w14:paraId="3C0CBBF4" w14:textId="77777777" w:rsidR="00E1195E" w:rsidRDefault="00E1195E" w:rsidP="00E1195E">
            <w:pPr>
              <w:widowControl w:val="0"/>
              <w:suppressAutoHyphens w:val="0"/>
              <w:spacing w:before="40" w:after="120" w:line="220" w:lineRule="exact"/>
              <w:ind w:left="137"/>
              <w:rPr>
                <w:rFonts w:eastAsia="Yu Mincho"/>
                <w:kern w:val="2"/>
                <w:lang w:val="en-US" w:eastAsia="ja-JP"/>
              </w:rPr>
            </w:pPr>
            <w:r>
              <w:rPr>
                <w:rFonts w:eastAsia="Yu Mincho"/>
                <w:kern w:val="2"/>
                <w:lang w:val="en-US" w:eastAsia="ja-JP"/>
              </w:rPr>
              <w:t>OVC-FCHV CD condition</w:t>
            </w:r>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4F93616C" w14:textId="77777777" w:rsidR="00E1195E" w:rsidRDefault="00E1195E" w:rsidP="00E1195E">
            <w:pPr>
              <w:rPr>
                <w:rFonts w:eastAsia="Yu Mincho"/>
                <w:kern w:val="2"/>
                <w:lang w:val="en-US" w:eastAsia="ja-JP"/>
              </w:rPr>
            </w:pPr>
          </w:p>
        </w:tc>
        <w:tc>
          <w:tcPr>
            <w:tcW w:w="1246" w:type="dxa"/>
            <w:vMerge/>
            <w:tcBorders>
              <w:top w:val="single" w:sz="4" w:space="0" w:color="auto"/>
              <w:left w:val="single" w:sz="4" w:space="0" w:color="auto"/>
              <w:bottom w:val="single" w:sz="12" w:space="0" w:color="auto"/>
              <w:right w:val="single" w:sz="4" w:space="0" w:color="auto"/>
            </w:tcBorders>
            <w:vAlign w:val="center"/>
            <w:hideMark/>
          </w:tcPr>
          <w:p w14:paraId="640D47A5" w14:textId="77777777" w:rsidR="00E1195E" w:rsidRDefault="00E1195E" w:rsidP="00E1195E">
            <w:pPr>
              <w:rPr>
                <w:rFonts w:eastAsia="Yu Mincho"/>
                <w:kern w:val="2"/>
                <w:lang w:val="en-US" w:eastAsia="ja-JP"/>
              </w:rPr>
            </w:pPr>
          </w:p>
        </w:tc>
        <w:tc>
          <w:tcPr>
            <w:tcW w:w="1396" w:type="dxa"/>
            <w:vMerge/>
            <w:tcBorders>
              <w:top w:val="single" w:sz="4" w:space="0" w:color="auto"/>
              <w:left w:val="single" w:sz="4" w:space="0" w:color="auto"/>
              <w:bottom w:val="single" w:sz="12" w:space="0" w:color="auto"/>
              <w:right w:val="single" w:sz="4" w:space="0" w:color="auto"/>
            </w:tcBorders>
            <w:vAlign w:val="center"/>
            <w:hideMark/>
          </w:tcPr>
          <w:p w14:paraId="6C8275DB" w14:textId="77777777" w:rsidR="00E1195E" w:rsidRDefault="00E1195E" w:rsidP="00E1195E">
            <w:pPr>
              <w:rPr>
                <w:rFonts w:eastAsia="Yu Mincho"/>
                <w:kern w:val="2"/>
                <w:lang w:val="en-US" w:eastAsia="ja-JP"/>
              </w:rPr>
            </w:pPr>
          </w:p>
        </w:tc>
        <w:tc>
          <w:tcPr>
            <w:tcW w:w="1185" w:type="dxa"/>
            <w:vMerge/>
            <w:tcBorders>
              <w:top w:val="single" w:sz="4" w:space="0" w:color="auto"/>
              <w:left w:val="single" w:sz="4" w:space="0" w:color="auto"/>
              <w:bottom w:val="single" w:sz="12" w:space="0" w:color="auto"/>
              <w:right w:val="single" w:sz="4" w:space="0" w:color="auto"/>
            </w:tcBorders>
            <w:vAlign w:val="center"/>
            <w:hideMark/>
          </w:tcPr>
          <w:p w14:paraId="63F0487E" w14:textId="77777777" w:rsidR="00E1195E" w:rsidRDefault="00E1195E" w:rsidP="00E1195E">
            <w:pPr>
              <w:rPr>
                <w:rFonts w:eastAsia="Yu Mincho"/>
                <w:kern w:val="2"/>
                <w:lang w:val="en-US" w:eastAsia="ja-JP"/>
              </w:rPr>
            </w:pPr>
          </w:p>
        </w:tc>
      </w:tr>
      <w:tr w:rsidR="00E1195E" w14:paraId="1D771A66" w14:textId="77777777" w:rsidTr="001218E6">
        <w:tc>
          <w:tcPr>
            <w:tcW w:w="2410" w:type="dxa"/>
            <w:tcBorders>
              <w:top w:val="single" w:sz="4" w:space="0" w:color="auto"/>
              <w:left w:val="single" w:sz="4" w:space="0" w:color="auto"/>
              <w:bottom w:val="single" w:sz="12" w:space="0" w:color="auto"/>
              <w:right w:val="single" w:sz="4" w:space="0" w:color="auto"/>
            </w:tcBorders>
            <w:hideMark/>
          </w:tcPr>
          <w:p w14:paraId="457393B3" w14:textId="77777777" w:rsidR="00E1195E" w:rsidRDefault="00E1195E" w:rsidP="00E1195E">
            <w:pPr>
              <w:widowControl w:val="0"/>
              <w:suppressAutoHyphens w:val="0"/>
              <w:spacing w:before="40" w:after="120" w:line="220" w:lineRule="exact"/>
              <w:ind w:left="137"/>
              <w:rPr>
                <w:rFonts w:eastAsia="Yu Mincho"/>
                <w:kern w:val="2"/>
                <w:lang w:val="en-US" w:eastAsia="ja-JP"/>
              </w:rPr>
            </w:pPr>
            <w:r>
              <w:rPr>
                <w:rFonts w:eastAsia="Yu Mincho"/>
                <w:kern w:val="2"/>
                <w:lang w:val="en-US" w:eastAsia="ja-JP"/>
              </w:rPr>
              <w:t>PEV</w:t>
            </w:r>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7DF61968" w14:textId="77777777" w:rsidR="00E1195E" w:rsidRDefault="00E1195E" w:rsidP="00E1195E">
            <w:pPr>
              <w:rPr>
                <w:rFonts w:eastAsia="Yu Mincho"/>
                <w:kern w:val="2"/>
                <w:lang w:val="en-US" w:eastAsia="ja-JP"/>
              </w:rPr>
            </w:pPr>
          </w:p>
        </w:tc>
        <w:tc>
          <w:tcPr>
            <w:tcW w:w="1246" w:type="dxa"/>
            <w:vMerge/>
            <w:tcBorders>
              <w:top w:val="single" w:sz="4" w:space="0" w:color="auto"/>
              <w:left w:val="single" w:sz="4" w:space="0" w:color="auto"/>
              <w:bottom w:val="single" w:sz="12" w:space="0" w:color="auto"/>
              <w:right w:val="single" w:sz="4" w:space="0" w:color="auto"/>
            </w:tcBorders>
            <w:vAlign w:val="center"/>
            <w:hideMark/>
          </w:tcPr>
          <w:p w14:paraId="6539B3C0" w14:textId="77777777" w:rsidR="00E1195E" w:rsidRDefault="00E1195E" w:rsidP="00E1195E">
            <w:pPr>
              <w:rPr>
                <w:rFonts w:eastAsia="Yu Mincho"/>
                <w:kern w:val="2"/>
                <w:lang w:val="en-US" w:eastAsia="ja-JP"/>
              </w:rPr>
            </w:pPr>
          </w:p>
        </w:tc>
        <w:tc>
          <w:tcPr>
            <w:tcW w:w="1396" w:type="dxa"/>
            <w:vMerge/>
            <w:tcBorders>
              <w:top w:val="single" w:sz="4" w:space="0" w:color="auto"/>
              <w:left w:val="single" w:sz="4" w:space="0" w:color="auto"/>
              <w:bottom w:val="single" w:sz="12" w:space="0" w:color="auto"/>
              <w:right w:val="single" w:sz="4" w:space="0" w:color="auto"/>
            </w:tcBorders>
            <w:vAlign w:val="center"/>
            <w:hideMark/>
          </w:tcPr>
          <w:p w14:paraId="71B1A816" w14:textId="77777777" w:rsidR="00E1195E" w:rsidRDefault="00E1195E" w:rsidP="00E1195E">
            <w:pPr>
              <w:rPr>
                <w:rFonts w:eastAsia="Yu Mincho"/>
                <w:kern w:val="2"/>
                <w:lang w:val="en-US" w:eastAsia="ja-JP"/>
              </w:rPr>
            </w:pPr>
          </w:p>
        </w:tc>
        <w:tc>
          <w:tcPr>
            <w:tcW w:w="1185" w:type="dxa"/>
            <w:vMerge/>
            <w:tcBorders>
              <w:top w:val="single" w:sz="4" w:space="0" w:color="auto"/>
              <w:left w:val="single" w:sz="4" w:space="0" w:color="auto"/>
              <w:bottom w:val="single" w:sz="12" w:space="0" w:color="auto"/>
              <w:right w:val="single" w:sz="4" w:space="0" w:color="auto"/>
            </w:tcBorders>
            <w:vAlign w:val="center"/>
            <w:hideMark/>
          </w:tcPr>
          <w:p w14:paraId="478A3DF1" w14:textId="77777777" w:rsidR="00E1195E" w:rsidRDefault="00E1195E" w:rsidP="00E1195E">
            <w:pPr>
              <w:rPr>
                <w:rFonts w:eastAsia="Yu Mincho"/>
                <w:kern w:val="2"/>
                <w:lang w:val="en-US" w:eastAsia="ja-JP"/>
              </w:rPr>
            </w:pPr>
          </w:p>
        </w:tc>
      </w:tr>
    </w:tbl>
    <w:p w14:paraId="1007FB36" w14:textId="6610CEDE" w:rsidR="00192595" w:rsidRPr="00551E27" w:rsidRDefault="00192595" w:rsidP="00192595">
      <w:pPr>
        <w:spacing w:after="120"/>
        <w:ind w:left="1134" w:right="1134"/>
        <w:jc w:val="both"/>
        <w:rPr>
          <w:ins w:id="931" w:author="JPN_rev1" w:date="2022-11-03T14:29:00Z"/>
          <w:lang w:val="en-GB" w:eastAsia="de-DE"/>
        </w:rPr>
      </w:pPr>
      <w:bookmarkStart w:id="932" w:name="Annex_8_EV_Appendix_4_Preconditioning"/>
      <w:bookmarkStart w:id="933" w:name="_Hlk118378291"/>
      <w:bookmarkEnd w:id="932"/>
      <w:ins w:id="934" w:author="JPN_rev1" w:date="2022-11-03T14:29:00Z">
        <w:r>
          <w:rPr>
            <w:rFonts w:hint="eastAsia"/>
            <w:lang w:val="en-GB" w:eastAsia="ja-JP"/>
          </w:rPr>
          <w:t>&lt;J</w:t>
        </w:r>
        <w:r>
          <w:rPr>
            <w:lang w:val="en-GB" w:eastAsia="ja-JP"/>
          </w:rPr>
          <w:t xml:space="preserve">ustification&gt; </w:t>
        </w:r>
      </w:ins>
      <w:ins w:id="935" w:author="JPN_rev1" w:date="2022-11-03T14:30:00Z">
        <w:r>
          <w:rPr>
            <w:lang w:val="en-GB" w:eastAsia="ja-JP"/>
          </w:rPr>
          <w:t>incorrect description</w:t>
        </w:r>
      </w:ins>
      <w:bookmarkEnd w:id="933"/>
      <w:ins w:id="936" w:author="JPN_rev1" w:date="2022-11-03T14:29:00Z">
        <w:r w:rsidRPr="00B11AEF">
          <w:rPr>
            <w:lang w:val="en-GB" w:eastAsia="de-DE"/>
          </w:rPr>
          <w:t xml:space="preserve"> </w:t>
        </w:r>
      </w:ins>
    </w:p>
    <w:p w14:paraId="2239B856" w14:textId="1D3CFEE4" w:rsidR="00321E46" w:rsidRDefault="00321E46">
      <w:pPr>
        <w:suppressAutoHyphens w:val="0"/>
        <w:spacing w:line="240" w:lineRule="auto"/>
        <w:rPr>
          <w:lang w:val="en-GB"/>
        </w:rPr>
      </w:pPr>
    </w:p>
    <w:p w14:paraId="0314452F" w14:textId="77777777" w:rsidR="00C03A59" w:rsidRDefault="00C03A59">
      <w:pPr>
        <w:suppressAutoHyphens w:val="0"/>
        <w:spacing w:line="240" w:lineRule="auto"/>
        <w:rPr>
          <w:lang w:val="en-US" w:eastAsia="ja-JP"/>
        </w:rPr>
      </w:pPr>
      <w:r>
        <w:rPr>
          <w:lang w:val="en-US" w:eastAsia="ja-JP"/>
        </w:rPr>
        <w:br w:type="page"/>
      </w:r>
    </w:p>
    <w:p w14:paraId="5E6F23B0" w14:textId="498EB721" w:rsidR="00057632" w:rsidRPr="00E05990" w:rsidRDefault="00057632" w:rsidP="00057632">
      <w:pPr>
        <w:pStyle w:val="SingleTxtG"/>
        <w:ind w:left="2259" w:hanging="1125"/>
        <w:rPr>
          <w:lang w:val="en-US" w:eastAsia="ja-JP"/>
        </w:rPr>
      </w:pPr>
      <w:r w:rsidRPr="00E05990">
        <w:rPr>
          <w:lang w:val="en-US" w:eastAsia="ja-JP"/>
        </w:rPr>
        <w:lastRenderedPageBreak/>
        <w:t>4.7.1.</w:t>
      </w:r>
      <w:r w:rsidRPr="00E05990">
        <w:rPr>
          <w:lang w:val="en-US" w:eastAsia="ja-JP"/>
        </w:rPr>
        <w:tab/>
        <w:t>The following pure gases shall be available for calibration and operation:</w:t>
      </w:r>
    </w:p>
    <w:p w14:paraId="68B90F0C" w14:textId="77777777" w:rsidR="00057632" w:rsidRPr="00C220C4" w:rsidRDefault="00057632" w:rsidP="00057632">
      <w:pPr>
        <w:pStyle w:val="SingleTxtG"/>
        <w:ind w:left="2259" w:hanging="1125"/>
        <w:rPr>
          <w:lang w:val="en-US" w:eastAsia="ja-JP"/>
        </w:rPr>
      </w:pPr>
      <w:r w:rsidRPr="00E05990">
        <w:rPr>
          <w:lang w:val="en-US" w:eastAsia="ja-JP"/>
        </w:rPr>
        <w:tab/>
      </w:r>
      <w:r w:rsidRPr="00C220C4">
        <w:rPr>
          <w:lang w:val="en-US" w:eastAsia="ja-JP"/>
        </w:rPr>
        <w:t>Purified synthetic air: (purity &lt; 1 ppm C</w:t>
      </w:r>
      <w:r w:rsidRPr="00C220C4">
        <w:rPr>
          <w:vertAlign w:val="subscript"/>
          <w:lang w:val="en-US" w:eastAsia="ja-JP"/>
        </w:rPr>
        <w:t>1</w:t>
      </w:r>
      <w:r w:rsidRPr="00C220C4">
        <w:rPr>
          <w:lang w:val="en-US" w:eastAsia="ja-JP"/>
        </w:rPr>
        <w:t xml:space="preserve"> equivalent,</w:t>
      </w:r>
    </w:p>
    <w:p w14:paraId="1E831FB8" w14:textId="5F146F75" w:rsidR="00057632" w:rsidRPr="00C220C4" w:rsidRDefault="00057632" w:rsidP="00057632">
      <w:pPr>
        <w:pStyle w:val="SingleTxtG"/>
        <w:ind w:left="2259" w:hanging="1125"/>
        <w:rPr>
          <w:lang w:val="pl-PL" w:eastAsia="ja-JP"/>
        </w:rPr>
      </w:pPr>
      <w:r w:rsidRPr="00C220C4">
        <w:rPr>
          <w:lang w:val="en-US" w:eastAsia="ja-JP"/>
        </w:rPr>
        <w:tab/>
      </w:r>
      <w:r w:rsidRPr="00C220C4">
        <w:rPr>
          <w:lang w:val="en-US" w:eastAsia="ja-JP"/>
        </w:rPr>
        <w:sym w:font="Symbol" w:char="F0A3"/>
      </w:r>
      <w:r w:rsidRPr="00C220C4">
        <w:rPr>
          <w:lang w:val="pl-PL" w:eastAsia="ja-JP"/>
        </w:rPr>
        <w:t xml:space="preserve">1 ppm CO, </w:t>
      </w:r>
      <w:r w:rsidRPr="00C220C4">
        <w:rPr>
          <w:lang w:val="en-US" w:eastAsia="ja-JP"/>
        </w:rPr>
        <w:sym w:font="Symbol" w:char="F0A3"/>
      </w:r>
      <w:r w:rsidRPr="00C220C4">
        <w:rPr>
          <w:lang w:val="pl-PL" w:eastAsia="ja-JP"/>
        </w:rPr>
        <w:t> 400 ppm CO</w:t>
      </w:r>
      <w:r w:rsidRPr="00C220C4">
        <w:rPr>
          <w:vertAlign w:val="subscript"/>
          <w:lang w:val="pl-PL" w:eastAsia="ja-JP"/>
        </w:rPr>
        <w:t>2</w:t>
      </w:r>
      <w:r w:rsidRPr="00C220C4">
        <w:rPr>
          <w:lang w:val="pl-PL" w:eastAsia="ja-JP"/>
        </w:rPr>
        <w:t xml:space="preserve">, </w:t>
      </w:r>
      <w:r w:rsidRPr="00C220C4">
        <w:rPr>
          <w:lang w:val="en-US" w:eastAsia="ja-JP"/>
        </w:rPr>
        <w:sym w:font="Symbol" w:char="F0A3"/>
      </w:r>
      <w:r w:rsidRPr="00C220C4">
        <w:rPr>
          <w:lang w:val="pl-PL" w:eastAsia="ja-JP"/>
        </w:rPr>
        <w:t> 0.1 ppm NO</w:t>
      </w:r>
      <w:del w:id="937" w:author="JPN_rev2" w:date="2022-12-02T14:59:00Z">
        <w:r w:rsidRPr="00C220C4" w:rsidDel="00483D0B">
          <w:rPr>
            <w:lang w:val="pl-PL" w:eastAsia="ja-JP"/>
          </w:rPr>
          <w:delText>)</w:delText>
        </w:r>
      </w:del>
      <w:r w:rsidRPr="00C220C4">
        <w:rPr>
          <w:lang w:val="pl-PL" w:eastAsia="ja-JP"/>
        </w:rPr>
        <w:t>;</w:t>
      </w:r>
    </w:p>
    <w:p w14:paraId="27649FF3" w14:textId="334F3321" w:rsidR="00057632" w:rsidRPr="00C220C4" w:rsidRDefault="00057632" w:rsidP="00057632">
      <w:pPr>
        <w:pStyle w:val="SingleTxtG"/>
        <w:ind w:left="2259" w:hanging="1125"/>
        <w:rPr>
          <w:lang w:val="en-US" w:eastAsia="ja-JP"/>
        </w:rPr>
      </w:pPr>
      <w:r w:rsidRPr="00C220C4">
        <w:rPr>
          <w:lang w:val="pl-PL" w:eastAsia="ja-JP"/>
        </w:rPr>
        <w:tab/>
      </w:r>
      <w:r w:rsidRPr="00C220C4">
        <w:rPr>
          <w:lang w:val="en-US" w:eastAsia="ja-JP"/>
        </w:rPr>
        <w:t>Oxygen content between 18 and 21 per cent by volume</w:t>
      </w:r>
      <w:ins w:id="938" w:author="JPN_rev2" w:date="2022-12-02T14:59:00Z">
        <w:r w:rsidR="00483D0B" w:rsidRPr="00C220C4">
          <w:rPr>
            <w:lang w:val="en-US" w:eastAsia="ja-JP"/>
          </w:rPr>
          <w:t>)</w:t>
        </w:r>
      </w:ins>
      <w:r w:rsidRPr="00C220C4">
        <w:rPr>
          <w:lang w:val="en-US" w:eastAsia="ja-JP"/>
        </w:rPr>
        <w:t>.</w:t>
      </w:r>
    </w:p>
    <w:p w14:paraId="5A58F967" w14:textId="6BF61D00" w:rsidR="00057632" w:rsidRPr="00C220C4" w:rsidRDefault="00057632" w:rsidP="00057632">
      <w:pPr>
        <w:pStyle w:val="SingleTxtG"/>
        <w:ind w:left="2259" w:hanging="1125"/>
        <w:rPr>
          <w:lang w:val="en-US" w:eastAsia="ja-JP"/>
        </w:rPr>
      </w:pPr>
      <w:r w:rsidRPr="00C220C4">
        <w:rPr>
          <w:lang w:val="en-US" w:eastAsia="ja-JP"/>
        </w:rPr>
        <w:tab/>
        <w:t xml:space="preserve">Hydrocarbon analyser fuel gas: </w:t>
      </w:r>
      <w:bookmarkStart w:id="939" w:name="_Hlk120025882"/>
      <w:ins w:id="940" w:author="JPN_rev2" w:date="2022-11-22T16:10:00Z">
        <w:r w:rsidR="00C66F5F" w:rsidRPr="00C220C4">
          <w:t>defined in paragraph 6.</w:t>
        </w:r>
      </w:ins>
      <w:ins w:id="941" w:author="JPN_rev2" w:date="2022-11-22T16:11:00Z">
        <w:r w:rsidR="00C66F5F" w:rsidRPr="00C220C4">
          <w:t>1</w:t>
        </w:r>
      </w:ins>
      <w:ins w:id="942" w:author="JPN_rev2" w:date="2022-11-22T16:10:00Z">
        <w:r w:rsidR="00C66F5F" w:rsidRPr="00C220C4">
          <w:t>.</w:t>
        </w:r>
      </w:ins>
      <w:ins w:id="943" w:author="JPN_rev2" w:date="2022-11-22T16:11:00Z">
        <w:r w:rsidR="00C66F5F" w:rsidRPr="00C220C4">
          <w:t>2</w:t>
        </w:r>
      </w:ins>
      <w:ins w:id="944" w:author="JPN_rev2" w:date="2022-11-22T16:10:00Z">
        <w:r w:rsidR="00C66F5F" w:rsidRPr="00C220C4">
          <w:t>.4. of Annex B5 to this Regulation or</w:t>
        </w:r>
        <w:r w:rsidR="00C66F5F" w:rsidRPr="00C220C4">
          <w:rPr>
            <w:lang w:val="en-US" w:eastAsia="ja-JP"/>
          </w:rPr>
          <w:t xml:space="preserve"> </w:t>
        </w:r>
      </w:ins>
      <w:bookmarkEnd w:id="939"/>
      <w:r w:rsidRPr="00C220C4">
        <w:rPr>
          <w:lang w:val="en-US" w:eastAsia="ja-JP"/>
        </w:rPr>
        <w:t xml:space="preserve">(40 </w:t>
      </w:r>
      <w:r w:rsidRPr="00C220C4">
        <w:rPr>
          <w:lang w:val="en-US" w:eastAsia="ja-JP"/>
        </w:rPr>
        <w:sym w:font="Symbol" w:char="F0B1"/>
      </w:r>
      <w:r w:rsidRPr="00C220C4">
        <w:rPr>
          <w:lang w:val="en-US" w:eastAsia="ja-JP"/>
        </w:rPr>
        <w:t xml:space="preserve"> 2 per cent hydrogen, and balance helium with less than 1 ppm C</w:t>
      </w:r>
      <w:r w:rsidRPr="00C220C4">
        <w:rPr>
          <w:vertAlign w:val="subscript"/>
          <w:lang w:val="en-US" w:eastAsia="ja-JP"/>
        </w:rPr>
        <w:t>1</w:t>
      </w:r>
      <w:r w:rsidRPr="00C220C4">
        <w:rPr>
          <w:lang w:val="en-US" w:eastAsia="ja-JP"/>
        </w:rPr>
        <w:t xml:space="preserve"> equivalent hydrocarbon, less than 400 ppm CO</w:t>
      </w:r>
      <w:r w:rsidRPr="00C220C4">
        <w:rPr>
          <w:vertAlign w:val="subscript"/>
          <w:lang w:val="en-US" w:eastAsia="ja-JP"/>
        </w:rPr>
        <w:t>2</w:t>
      </w:r>
      <w:r w:rsidRPr="00C220C4">
        <w:rPr>
          <w:lang w:val="en-US" w:eastAsia="ja-JP"/>
        </w:rPr>
        <w:t>),</w:t>
      </w:r>
    </w:p>
    <w:p w14:paraId="2264D33D" w14:textId="77777777" w:rsidR="00057632" w:rsidRPr="00C220C4" w:rsidRDefault="00057632" w:rsidP="00057632">
      <w:pPr>
        <w:pStyle w:val="SingleTxtG"/>
        <w:ind w:left="2259" w:hanging="1125"/>
        <w:rPr>
          <w:lang w:val="en-US" w:eastAsia="ja-JP"/>
        </w:rPr>
      </w:pPr>
      <w:r w:rsidRPr="00C220C4">
        <w:rPr>
          <w:lang w:val="en-US" w:eastAsia="ja-JP"/>
        </w:rPr>
        <w:tab/>
        <w:t>Propane (C</w:t>
      </w:r>
      <w:r w:rsidRPr="00C220C4">
        <w:rPr>
          <w:vertAlign w:val="subscript"/>
          <w:lang w:val="en-US" w:eastAsia="ja-JP"/>
        </w:rPr>
        <w:t>3</w:t>
      </w:r>
      <w:r w:rsidRPr="00C220C4">
        <w:rPr>
          <w:lang w:val="en-US" w:eastAsia="ja-JP"/>
        </w:rPr>
        <w:t>H</w:t>
      </w:r>
      <w:r w:rsidRPr="00C220C4">
        <w:rPr>
          <w:vertAlign w:val="subscript"/>
          <w:lang w:val="en-US" w:eastAsia="ja-JP"/>
        </w:rPr>
        <w:t>8</w:t>
      </w:r>
      <w:r w:rsidRPr="00C220C4">
        <w:rPr>
          <w:lang w:val="en-US" w:eastAsia="ja-JP"/>
        </w:rPr>
        <w:t>):</w:t>
      </w:r>
      <w:r w:rsidRPr="00C220C4">
        <w:rPr>
          <w:lang w:val="en-US" w:eastAsia="ja-JP"/>
        </w:rPr>
        <w:tab/>
        <w:t>99.5 per cent minimum purity.</w:t>
      </w:r>
    </w:p>
    <w:p w14:paraId="11089771" w14:textId="77777777" w:rsidR="00057632" w:rsidRPr="00C220C4" w:rsidRDefault="00057632" w:rsidP="00057632">
      <w:pPr>
        <w:pStyle w:val="SingleTxtG"/>
        <w:ind w:left="2259" w:hanging="1125"/>
        <w:rPr>
          <w:lang w:val="en-US" w:eastAsia="ja-JP"/>
        </w:rPr>
      </w:pPr>
      <w:r w:rsidRPr="00C220C4">
        <w:rPr>
          <w:lang w:val="en-US" w:eastAsia="ja-JP"/>
        </w:rPr>
        <w:tab/>
        <w:t>Butane (C</w:t>
      </w:r>
      <w:r w:rsidRPr="00C220C4">
        <w:rPr>
          <w:vertAlign w:val="subscript"/>
          <w:lang w:val="en-US" w:eastAsia="ja-JP"/>
        </w:rPr>
        <w:t>4</w:t>
      </w:r>
      <w:r w:rsidRPr="00C220C4">
        <w:rPr>
          <w:lang w:val="en-US" w:eastAsia="ja-JP"/>
        </w:rPr>
        <w:t>H</w:t>
      </w:r>
      <w:r w:rsidRPr="00C220C4">
        <w:rPr>
          <w:vertAlign w:val="subscript"/>
          <w:lang w:val="en-US" w:eastAsia="ja-JP"/>
        </w:rPr>
        <w:t>10</w:t>
      </w:r>
      <w:r w:rsidRPr="00C220C4">
        <w:rPr>
          <w:lang w:val="en-US" w:eastAsia="ja-JP"/>
        </w:rPr>
        <w:t>):</w:t>
      </w:r>
      <w:r w:rsidRPr="00C220C4">
        <w:rPr>
          <w:lang w:val="en-US" w:eastAsia="ja-JP"/>
        </w:rPr>
        <w:tab/>
        <w:t>98 per cent minimum purity.</w:t>
      </w:r>
    </w:p>
    <w:p w14:paraId="11A67A15" w14:textId="2D530764" w:rsidR="00057632" w:rsidRDefault="00057632" w:rsidP="00483D0B">
      <w:pPr>
        <w:pStyle w:val="SingleTxtG"/>
        <w:ind w:leftChars="1134" w:left="3968" w:hangingChars="850" w:hanging="1700"/>
        <w:rPr>
          <w:ins w:id="945" w:author="JPN_rev2" w:date="2022-12-02T15:04:00Z"/>
          <w:lang w:val="en-US" w:eastAsia="ja-JP"/>
        </w:rPr>
      </w:pPr>
      <w:r w:rsidRPr="00C220C4">
        <w:rPr>
          <w:lang w:val="en-US" w:eastAsia="ja-JP"/>
        </w:rPr>
        <w:t>Nitrogen (N</w:t>
      </w:r>
      <w:r w:rsidRPr="00C220C4">
        <w:rPr>
          <w:vertAlign w:val="subscript"/>
          <w:lang w:val="en-US" w:eastAsia="ja-JP"/>
        </w:rPr>
        <w:t>2</w:t>
      </w:r>
      <w:r w:rsidRPr="00C220C4">
        <w:rPr>
          <w:lang w:val="en-US" w:eastAsia="ja-JP"/>
        </w:rPr>
        <w:t>):</w:t>
      </w:r>
      <w:r w:rsidRPr="00C220C4">
        <w:rPr>
          <w:lang w:val="en-US" w:eastAsia="ja-JP"/>
        </w:rPr>
        <w:tab/>
      </w:r>
      <w:bookmarkStart w:id="946" w:name="_Hlk121234040"/>
      <w:ins w:id="947" w:author="JPN_rev2" w:date="2022-12-02T15:00:00Z">
        <w:r w:rsidR="00483D0B" w:rsidRPr="00C220C4">
          <w:t>defined in paragraph 6.1.2.</w:t>
        </w:r>
      </w:ins>
      <w:ins w:id="948" w:author="JPN_rev2" w:date="2022-12-02T15:04:00Z">
        <w:r w:rsidR="0087111D" w:rsidRPr="00C220C4">
          <w:t>1</w:t>
        </w:r>
      </w:ins>
      <w:ins w:id="949" w:author="JPN_rev2" w:date="2022-12-02T15:00:00Z">
        <w:r w:rsidR="00483D0B" w:rsidRPr="00C220C4">
          <w:t>. of Annex B5 to this Regulation or</w:t>
        </w:r>
        <w:r w:rsidR="00483D0B" w:rsidRPr="00C220C4">
          <w:rPr>
            <w:lang w:val="en-US" w:eastAsia="ja-JP"/>
          </w:rPr>
          <w:t xml:space="preserve"> </w:t>
        </w:r>
      </w:ins>
      <w:bookmarkEnd w:id="946"/>
      <w:r w:rsidRPr="00C220C4">
        <w:rPr>
          <w:lang w:val="en-US" w:eastAsia="ja-JP"/>
        </w:rPr>
        <w:t>98 per cent mi</w:t>
      </w:r>
      <w:r w:rsidRPr="00E05990">
        <w:rPr>
          <w:lang w:val="en-US" w:eastAsia="ja-JP"/>
        </w:rPr>
        <w:t>nimum purity.</w:t>
      </w:r>
    </w:p>
    <w:p w14:paraId="654F5BEC" w14:textId="243C89C3" w:rsidR="0087111D" w:rsidRPr="00483D0B" w:rsidRDefault="0087111D" w:rsidP="00483D0B">
      <w:pPr>
        <w:pStyle w:val="SingleTxtG"/>
        <w:ind w:leftChars="1134" w:left="3968" w:hangingChars="850" w:hanging="1700"/>
      </w:pPr>
      <w:bookmarkStart w:id="950" w:name="_Hlk121234101"/>
      <w:ins w:id="951" w:author="JPN_rev2" w:date="2022-12-02T15:04:00Z">
        <w:r>
          <w:rPr>
            <w:rFonts w:hint="eastAsia"/>
            <w:lang w:val="en-US" w:eastAsia="ja-JP"/>
          </w:rPr>
          <w:t>&lt;</w:t>
        </w:r>
        <w:r>
          <w:rPr>
            <w:lang w:val="en-US" w:eastAsia="ja-JP"/>
          </w:rPr>
          <w:t xml:space="preserve">Justification&gt; </w:t>
        </w:r>
      </w:ins>
      <w:ins w:id="952" w:author="JPN_rev2" w:date="2022-12-02T15:05:00Z">
        <w:r>
          <w:rPr>
            <w:lang w:val="en-US" w:eastAsia="ja-JP"/>
          </w:rPr>
          <w:t xml:space="preserve">allow </w:t>
        </w:r>
      </w:ins>
      <w:ins w:id="953" w:author="JPN_rev2" w:date="2022-12-02T15:06:00Z">
        <w:r>
          <w:rPr>
            <w:lang w:val="en-US" w:eastAsia="ja-JP"/>
          </w:rPr>
          <w:t>to</w:t>
        </w:r>
      </w:ins>
      <w:ins w:id="954" w:author="JPN_rev2" w:date="2022-12-06T15:45:00Z">
        <w:r w:rsidR="006F4ED9">
          <w:rPr>
            <w:lang w:val="en-US" w:eastAsia="ja-JP"/>
          </w:rPr>
          <w:t xml:space="preserve"> use </w:t>
        </w:r>
      </w:ins>
      <w:ins w:id="955" w:author="JPN_rev2" w:date="2022-12-06T15:46:00Z">
        <w:r w:rsidR="006F4ED9">
          <w:rPr>
            <w:lang w:val="en-US" w:eastAsia="ja-JP"/>
          </w:rPr>
          <w:t xml:space="preserve">gases for </w:t>
        </w:r>
      </w:ins>
      <w:ins w:id="956" w:author="JPN_rev2" w:date="2022-12-06T15:45:00Z">
        <w:r w:rsidR="006F4ED9">
          <w:rPr>
            <w:lang w:val="en-US" w:eastAsia="ja-JP"/>
          </w:rPr>
          <w:t>Type1 test</w:t>
        </w:r>
      </w:ins>
      <w:ins w:id="957" w:author="JPN_rev2" w:date="2022-12-06T15:46:00Z">
        <w:r w:rsidR="006F4ED9">
          <w:rPr>
            <w:lang w:val="en-US" w:eastAsia="ja-JP"/>
          </w:rPr>
          <w:t xml:space="preserve"> as an option</w:t>
        </w:r>
      </w:ins>
      <w:bookmarkStart w:id="958" w:name="_Hlk121234147"/>
      <w:bookmarkEnd w:id="950"/>
      <w:ins w:id="959" w:author="JPN_rev2" w:date="2022-12-06T15:48:00Z">
        <w:r w:rsidR="006F4ED9">
          <w:rPr>
            <w:lang w:val="en-US" w:eastAsia="ja-JP"/>
          </w:rPr>
          <w:t xml:space="preserve"> to improve test operation efficiency</w:t>
        </w:r>
      </w:ins>
      <w:bookmarkEnd w:id="958"/>
      <w:ins w:id="960" w:author="JPN_rev2" w:date="2022-12-02T15:06:00Z">
        <w:r>
          <w:rPr>
            <w:lang w:val="en-US" w:eastAsia="ja-JP"/>
          </w:rPr>
          <w:t xml:space="preserve"> </w:t>
        </w:r>
      </w:ins>
    </w:p>
    <w:p w14:paraId="786205F5" w14:textId="77777777" w:rsidR="00776CD5" w:rsidRPr="00057632" w:rsidRDefault="00776CD5" w:rsidP="00057632">
      <w:pPr>
        <w:rPr>
          <w:lang w:val="en-GB"/>
        </w:rPr>
      </w:pPr>
    </w:p>
    <w:sectPr w:rsidR="00776CD5" w:rsidRPr="00057632" w:rsidSect="004C2FB5">
      <w:headerReference w:type="even" r:id="rId23"/>
      <w:headerReference w:type="default" r:id="rId24"/>
      <w:footerReference w:type="even" r:id="rId25"/>
      <w:footerReference w:type="default" r:id="rId26"/>
      <w:headerReference w:type="first" r:id="rId27"/>
      <w:footerReference w:type="first" r:id="rId28"/>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JPN_rev1" w:date="2022-09-29T11:36:00Z" w:initials="JPN_rev1">
    <w:p w14:paraId="24C1791E" w14:textId="415A5C3E" w:rsidR="00687A56" w:rsidRPr="003B1144" w:rsidRDefault="003B1144" w:rsidP="0032389E">
      <w:pPr>
        <w:pStyle w:val="CommentText"/>
        <w:rPr>
          <w:lang w:eastAsia="ja-JP"/>
        </w:rPr>
      </w:pPr>
      <w:r>
        <w:rPr>
          <w:rStyle w:val="CommentReference"/>
        </w:rPr>
        <w:annotationRef/>
      </w:r>
      <w:r>
        <w:rPr>
          <w:lang w:eastAsia="ja-JP"/>
        </w:rPr>
        <w:t>Right position ?</w:t>
      </w:r>
    </w:p>
  </w:comment>
  <w:comment w:id="225" w:author="JPN_rev1" w:date="2022-11-10T16:59:00Z" w:initials="JPN_rev1">
    <w:p w14:paraId="40B922AE" w14:textId="6D4CF7E5" w:rsidR="00B77197" w:rsidRDefault="00B77197">
      <w:pPr>
        <w:pStyle w:val="CommentText"/>
      </w:pPr>
      <w:r>
        <w:rPr>
          <w:rStyle w:val="CommentReference"/>
        </w:rPr>
        <w:annotationRef/>
      </w:r>
      <w:r>
        <w:rPr>
          <w:lang w:eastAsia="ja-JP"/>
        </w:rPr>
        <w:t>It doesn’t matter “consecutive” or “shorten” since only first cycle needs to be performed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C1791E" w15:done="0"/>
  <w15:commentEx w15:paraId="40B922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001DA" w16cex:dateUtc="2022-09-29T02:36:00Z"/>
  <w16cex:commentExtensible w16cex:durableId="2717AC74" w16cex:dateUtc="2022-11-10T0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C1791E" w16cid:durableId="26E001DA"/>
  <w16cid:commentId w16cid:paraId="40B922AE" w16cid:durableId="2717AC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54F4F" w14:textId="77777777" w:rsidR="004D3416" w:rsidRDefault="004D3416"/>
  </w:endnote>
  <w:endnote w:type="continuationSeparator" w:id="0">
    <w:p w14:paraId="5CD0B3E7" w14:textId="77777777" w:rsidR="004D3416" w:rsidRDefault="004D3416"/>
  </w:endnote>
  <w:endnote w:type="continuationNotice" w:id="1">
    <w:p w14:paraId="09015F8C" w14:textId="77777777" w:rsidR="004D3416" w:rsidRDefault="004D3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W Headline OT-Book">
    <w:altName w:val="Times New Roman"/>
    <w:charset w:val="00"/>
    <w:family w:val="swiss"/>
    <w:pitch w:val="variable"/>
    <w:sig w:usb0="800002AF" w:usb1="4000206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MWType V2 Light">
    <w:altName w:val="Times New Roman"/>
    <w:charset w:val="00"/>
    <w:family w:val="auto"/>
    <w:pitch w:val="variable"/>
    <w:sig w:usb0="800022BF" w:usb1="9000004A"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Utiliser une police de caractè">
    <w:altName w:val="Times New Roman"/>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Roboto-Light">
    <w:altName w:val="Times New Roman"/>
    <w:charset w:val="00"/>
    <w:family w:val="auto"/>
    <w:pitch w:val="variable"/>
  </w:font>
  <w:font w:name="HGSGothicM">
    <w:altName w:val="MS Gothic"/>
    <w:charset w:val="80"/>
    <w:family w:val="modern"/>
    <w:pitch w:val="variable"/>
    <w:sig w:usb0="80000281" w:usb1="28C76CF8" w:usb2="00000010" w:usb3="00000000" w:csb0="00020000" w:csb1="00000000"/>
  </w:font>
  <w:font w:name="Meiryo UI">
    <w:charset w:val="80"/>
    <w:family w:val="swiss"/>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A67B" w14:textId="0A2D31CF" w:rsidR="00C92DEB" w:rsidRPr="007B02AA" w:rsidRDefault="00C92DEB" w:rsidP="009D4047">
    <w:pPr>
      <w:pStyle w:val="Footer"/>
      <w:tabs>
        <w:tab w:val="right" w:pos="9638"/>
      </w:tabs>
      <w:rPr>
        <w:sz w:val="18"/>
      </w:rPr>
    </w:pPr>
    <w:r w:rsidRPr="007B02AA">
      <w:rPr>
        <w:b/>
        <w:sz w:val="18"/>
      </w:rPr>
      <w:fldChar w:fldCharType="begin"/>
    </w:r>
    <w:r w:rsidRPr="007B02AA">
      <w:rPr>
        <w:b/>
        <w:sz w:val="18"/>
      </w:rPr>
      <w:instrText xml:space="preserve"> PAGE  \* MERGEFORMAT </w:instrText>
    </w:r>
    <w:r w:rsidRPr="007B02AA">
      <w:rPr>
        <w:b/>
        <w:sz w:val="18"/>
      </w:rPr>
      <w:fldChar w:fldCharType="separate"/>
    </w:r>
    <w:r>
      <w:rPr>
        <w:b/>
        <w:noProof/>
        <w:sz w:val="18"/>
      </w:rPr>
      <w:t>26</w:t>
    </w:r>
    <w:r w:rsidRPr="007B02A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5E41" w14:textId="318F4FB4" w:rsidR="00C92DEB" w:rsidRPr="007B02AA" w:rsidRDefault="00C92DEB" w:rsidP="009D4047">
    <w:pPr>
      <w:pStyle w:val="Footer"/>
      <w:tabs>
        <w:tab w:val="right" w:pos="9638"/>
      </w:tabs>
      <w:rPr>
        <w:b/>
        <w:sz w:val="18"/>
      </w:rPr>
    </w:pPr>
    <w:r>
      <w:tab/>
    </w:r>
    <w:r w:rsidRPr="007B02AA">
      <w:rPr>
        <w:b/>
        <w:sz w:val="18"/>
      </w:rPr>
      <w:fldChar w:fldCharType="begin"/>
    </w:r>
    <w:r w:rsidRPr="007B02AA">
      <w:rPr>
        <w:b/>
        <w:sz w:val="18"/>
      </w:rPr>
      <w:instrText xml:space="preserve"> PAGE  \* MERGEFORMAT </w:instrText>
    </w:r>
    <w:r w:rsidRPr="007B02AA">
      <w:rPr>
        <w:b/>
        <w:sz w:val="18"/>
      </w:rPr>
      <w:fldChar w:fldCharType="separate"/>
    </w:r>
    <w:r>
      <w:rPr>
        <w:b/>
        <w:noProof/>
        <w:sz w:val="18"/>
      </w:rPr>
      <w:t>25</w:t>
    </w:r>
    <w:r w:rsidRPr="007B02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6A2B" w14:textId="77777777" w:rsidR="00C92DEB" w:rsidRPr="00057632" w:rsidRDefault="00C92DEB" w:rsidP="00057632">
    <w:pPr>
      <w:pStyle w:val="Footer"/>
      <w:jc w:val="right"/>
      <w:rPr>
        <w:b/>
        <w:bCs/>
        <w:sz w:val="18"/>
        <w:szCs w:val="22"/>
        <w:lang w:val="en-US"/>
      </w:rPr>
    </w:pPr>
    <w:r w:rsidRPr="00057632">
      <w:rPr>
        <w:b/>
        <w:bCs/>
        <w:sz w:val="18"/>
        <w:szCs w:val="22"/>
        <w:lang w:val="en-US"/>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E4C1" w14:textId="03A1B642" w:rsidR="00C92DEB" w:rsidRPr="00B26DE1" w:rsidRDefault="00C92DEB" w:rsidP="009D4047">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600</w:t>
    </w:r>
    <w:r>
      <w:rPr>
        <w:b/>
        <w:sz w:val="18"/>
      </w:rPr>
      <w:fldChar w:fldCharType="end"/>
    </w:r>
    <w:r>
      <w:rPr>
        <w:b/>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E093A" w14:textId="3C93A398" w:rsidR="00C92DEB" w:rsidRPr="00B26DE1" w:rsidRDefault="00C92DEB" w:rsidP="009D4047">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601</w:t>
    </w:r>
    <w:r>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25B3" w14:textId="696BA1A8" w:rsidR="00C92DEB" w:rsidRPr="00E1277C" w:rsidRDefault="00C92DEB" w:rsidP="00E1277C">
    <w:pPr>
      <w:pStyle w:val="Footer"/>
      <w:jc w:val="right"/>
      <w:rPr>
        <w:b/>
        <w:sz w:val="18"/>
        <w:szCs w:val="18"/>
      </w:rPr>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592</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50189" w14:textId="77777777" w:rsidR="004D3416" w:rsidRPr="00D27D5E" w:rsidRDefault="004D3416" w:rsidP="00D27D5E">
      <w:pPr>
        <w:tabs>
          <w:tab w:val="right" w:pos="2155"/>
        </w:tabs>
        <w:spacing w:after="80"/>
        <w:ind w:left="680"/>
        <w:rPr>
          <w:u w:val="single"/>
        </w:rPr>
      </w:pPr>
      <w:r>
        <w:rPr>
          <w:u w:val="single"/>
        </w:rPr>
        <w:tab/>
      </w:r>
    </w:p>
  </w:footnote>
  <w:footnote w:type="continuationSeparator" w:id="0">
    <w:p w14:paraId="1E723785" w14:textId="77777777" w:rsidR="004D3416" w:rsidRDefault="004D3416">
      <w:r>
        <w:rPr>
          <w:u w:val="single"/>
        </w:rPr>
        <w:tab/>
      </w:r>
      <w:r>
        <w:rPr>
          <w:u w:val="single"/>
        </w:rPr>
        <w:tab/>
      </w:r>
      <w:r>
        <w:rPr>
          <w:u w:val="single"/>
        </w:rPr>
        <w:tab/>
      </w:r>
      <w:r>
        <w:rPr>
          <w:u w:val="single"/>
        </w:rPr>
        <w:tab/>
      </w:r>
    </w:p>
  </w:footnote>
  <w:footnote w:type="continuationNotice" w:id="1">
    <w:p w14:paraId="10F78C23" w14:textId="77777777" w:rsidR="004D3416" w:rsidRDefault="004D3416"/>
  </w:footnote>
  <w:footnote w:id="2">
    <w:p w14:paraId="313F9F2E" w14:textId="71921878" w:rsidR="00C92DEB" w:rsidRDefault="00C92DEB" w:rsidP="00D95D3F">
      <w:pPr>
        <w:pStyle w:val="FootnoteText"/>
        <w:rPr>
          <w:lang w:eastAsia="fr-FR"/>
        </w:rPr>
      </w:pPr>
      <w:r>
        <w:tab/>
      </w:r>
      <w:r>
        <w:rPr>
          <w:rStyle w:val="FootnoteReference"/>
          <w:sz w:val="20"/>
          <w:lang w:val="en-US"/>
        </w:rPr>
        <w:t>*</w:t>
      </w:r>
      <w:r>
        <w:rPr>
          <w:sz w:val="20"/>
          <w:lang w:val="en-US"/>
        </w:rPr>
        <w:tab/>
      </w:r>
      <w:r>
        <w:rPr>
          <w:szCs w:val="18"/>
        </w:rPr>
        <w:t xml:space="preserve">In accordance with the programme of work of the Inland Transport Committee for </w:t>
      </w:r>
      <w:r>
        <w:t>2022 as outlined in proposed programme budget for 2022 (A/76/6 (part V sect. 20) para 20.76)</w:t>
      </w:r>
      <w:r>
        <w:rPr>
          <w:szCs w:val="18"/>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77DD8" w14:textId="43454D83" w:rsidR="00C92DEB" w:rsidRPr="00381022" w:rsidRDefault="004D3416">
    <w:pPr>
      <w:pStyle w:val="Header"/>
      <w:rPr>
        <w:lang w:val="pt-BR"/>
      </w:rPr>
    </w:pPr>
    <w:fldSimple w:instr=" TITLE  \* MERGEFORMAT ">
      <w:r w:rsidR="00A90E4C">
        <w:t>ECE/TRANS/WP.29/2022/41/Rev.1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A42D" w14:textId="3388D300" w:rsidR="00C92DEB" w:rsidRPr="00381022" w:rsidRDefault="004D3416" w:rsidP="009D4047">
    <w:pPr>
      <w:pStyle w:val="Header"/>
      <w:jc w:val="right"/>
      <w:rPr>
        <w:lang w:val="pt-BR"/>
      </w:rPr>
    </w:pPr>
    <w:fldSimple w:instr=" TITLE  \* MERGEFORMAT ">
      <w:r w:rsidR="00A90E4C">
        <w:t>ECE/TRANS/WP.29/2022/41/Rev.1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61F1" w14:textId="400DB4E9" w:rsidR="00C92DEB" w:rsidRPr="002C1644" w:rsidRDefault="00C92DEB" w:rsidP="002C1644">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7E0C7" w14:textId="4CF76B9F" w:rsidR="00C92DEB" w:rsidRPr="00EA5DE3" w:rsidRDefault="00E87335" w:rsidP="002E75EA">
    <w:pPr>
      <w:pStyle w:val="Header"/>
      <w:rPr>
        <w:lang w:val="en-GB"/>
      </w:rPr>
    </w:pPr>
    <w:r>
      <w:t>GRPE-87-17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BC69" w14:textId="7FE4AD1C" w:rsidR="00C92DEB" w:rsidRPr="00382A3A" w:rsidRDefault="00E87335" w:rsidP="00382A3A">
    <w:pPr>
      <w:pStyle w:val="Header"/>
      <w:jc w:val="right"/>
      <w:rPr>
        <w:lang w:val="en-GB"/>
      </w:rPr>
    </w:pPr>
    <w:r>
      <w:t>GRPE-87-17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1E0C" w14:textId="7789ED3E" w:rsidR="00C92DEB" w:rsidRPr="00EA5DE3" w:rsidRDefault="00E87335" w:rsidP="00E87335">
    <w:pPr>
      <w:pStyle w:val="Header"/>
      <w:rPr>
        <w:lang w:val="en-GB"/>
      </w:rPr>
    </w:pPr>
    <w:r>
      <w:t>GRPE-87-17</w:t>
    </w:r>
  </w:p>
  <w:p w14:paraId="7F9DB8F1" w14:textId="77777777" w:rsidR="00C92DEB" w:rsidRPr="002E75EA" w:rsidRDefault="00C92DEB" w:rsidP="00057632">
    <w:pPr>
      <w:pStyle w:val="Header"/>
      <w:pBdr>
        <w:bottom w:val="none" w:sz="0" w:space="0" w:color="auto"/>
      </w:pBd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4E334F5"/>
    <w:multiLevelType w:val="hybridMultilevel"/>
    <w:tmpl w:val="5F12AFAC"/>
    <w:lvl w:ilvl="0" w:tplc="E1006180">
      <w:start w:val="1"/>
      <w:numFmt w:val="lowerLetter"/>
      <w:lvlText w:val="(%1)"/>
      <w:lvlJc w:val="left"/>
      <w:pPr>
        <w:ind w:left="2619" w:hanging="360"/>
      </w:pPr>
      <w:rPr>
        <w:rFonts w:hint="default"/>
        <w:sz w:val="20"/>
        <w:szCs w:val="20"/>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7AA3DC0"/>
    <w:multiLevelType w:val="hybridMultilevel"/>
    <w:tmpl w:val="FEC2F1FC"/>
    <w:lvl w:ilvl="0" w:tplc="04070019">
      <w:start w:val="1"/>
      <w:numFmt w:val="lowerLetter"/>
      <w:lvlText w:val="%1."/>
      <w:lvlJc w:val="left"/>
      <w:pPr>
        <w:ind w:left="3039" w:hanging="360"/>
      </w:pPr>
      <w:rPr>
        <w:rFonts w:hint="default"/>
      </w:rPr>
    </w:lvl>
    <w:lvl w:ilvl="1" w:tplc="04070003" w:tentative="1">
      <w:start w:val="1"/>
      <w:numFmt w:val="bullet"/>
      <w:lvlText w:val="o"/>
      <w:lvlJc w:val="left"/>
      <w:pPr>
        <w:ind w:left="3759" w:hanging="360"/>
      </w:pPr>
      <w:rPr>
        <w:rFonts w:ascii="Courier New" w:hAnsi="Courier New" w:cs="Courier New" w:hint="default"/>
      </w:rPr>
    </w:lvl>
    <w:lvl w:ilvl="2" w:tplc="04070005" w:tentative="1">
      <w:start w:val="1"/>
      <w:numFmt w:val="bullet"/>
      <w:lvlText w:val=""/>
      <w:lvlJc w:val="left"/>
      <w:pPr>
        <w:ind w:left="4479" w:hanging="360"/>
      </w:pPr>
      <w:rPr>
        <w:rFonts w:ascii="Wingdings" w:hAnsi="Wingdings" w:hint="default"/>
      </w:rPr>
    </w:lvl>
    <w:lvl w:ilvl="3" w:tplc="04070001" w:tentative="1">
      <w:start w:val="1"/>
      <w:numFmt w:val="bullet"/>
      <w:lvlText w:val=""/>
      <w:lvlJc w:val="left"/>
      <w:pPr>
        <w:ind w:left="5199" w:hanging="360"/>
      </w:pPr>
      <w:rPr>
        <w:rFonts w:ascii="Symbol" w:hAnsi="Symbol" w:hint="default"/>
      </w:rPr>
    </w:lvl>
    <w:lvl w:ilvl="4" w:tplc="04070003" w:tentative="1">
      <w:start w:val="1"/>
      <w:numFmt w:val="bullet"/>
      <w:lvlText w:val="o"/>
      <w:lvlJc w:val="left"/>
      <w:pPr>
        <w:ind w:left="5919" w:hanging="360"/>
      </w:pPr>
      <w:rPr>
        <w:rFonts w:ascii="Courier New" w:hAnsi="Courier New" w:cs="Courier New" w:hint="default"/>
      </w:rPr>
    </w:lvl>
    <w:lvl w:ilvl="5" w:tplc="04070005" w:tentative="1">
      <w:start w:val="1"/>
      <w:numFmt w:val="bullet"/>
      <w:lvlText w:val=""/>
      <w:lvlJc w:val="left"/>
      <w:pPr>
        <w:ind w:left="6639" w:hanging="360"/>
      </w:pPr>
      <w:rPr>
        <w:rFonts w:ascii="Wingdings" w:hAnsi="Wingdings" w:hint="default"/>
      </w:rPr>
    </w:lvl>
    <w:lvl w:ilvl="6" w:tplc="04070001" w:tentative="1">
      <w:start w:val="1"/>
      <w:numFmt w:val="bullet"/>
      <w:lvlText w:val=""/>
      <w:lvlJc w:val="left"/>
      <w:pPr>
        <w:ind w:left="7359" w:hanging="360"/>
      </w:pPr>
      <w:rPr>
        <w:rFonts w:ascii="Symbol" w:hAnsi="Symbol" w:hint="default"/>
      </w:rPr>
    </w:lvl>
    <w:lvl w:ilvl="7" w:tplc="04070003" w:tentative="1">
      <w:start w:val="1"/>
      <w:numFmt w:val="bullet"/>
      <w:lvlText w:val="o"/>
      <w:lvlJc w:val="left"/>
      <w:pPr>
        <w:ind w:left="8079" w:hanging="360"/>
      </w:pPr>
      <w:rPr>
        <w:rFonts w:ascii="Courier New" w:hAnsi="Courier New" w:cs="Courier New" w:hint="default"/>
      </w:rPr>
    </w:lvl>
    <w:lvl w:ilvl="8" w:tplc="04070005" w:tentative="1">
      <w:start w:val="1"/>
      <w:numFmt w:val="bullet"/>
      <w:lvlText w:val=""/>
      <w:lvlJc w:val="left"/>
      <w:pPr>
        <w:ind w:left="8799" w:hanging="360"/>
      </w:pPr>
      <w:rPr>
        <w:rFonts w:ascii="Wingdings" w:hAnsi="Wingdings" w:hint="default"/>
      </w:rPr>
    </w:lvl>
  </w:abstractNum>
  <w:abstractNum w:abstractNumId="5"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hint="default"/>
        <w:u w:val="none"/>
      </w:rPr>
    </w:lvl>
    <w:lvl w:ilvl="1">
      <w:start w:val="1"/>
      <w:numFmt w:val="decimal"/>
      <w:lvlText w:val="%1.%2."/>
      <w:lvlJc w:val="left"/>
      <w:pPr>
        <w:tabs>
          <w:tab w:val="num" w:pos="1134"/>
        </w:tabs>
        <w:ind w:left="1134" w:hanging="1134"/>
      </w:pPr>
      <w:rPr>
        <w:rFonts w:cs="Times New Roman" w:hint="default"/>
        <w:u w:val="none"/>
      </w:rPr>
    </w:lvl>
    <w:lvl w:ilvl="2">
      <w:start w:val="1"/>
      <w:numFmt w:val="decimal"/>
      <w:lvlText w:val="%1.%2.%3."/>
      <w:lvlJc w:val="left"/>
      <w:pPr>
        <w:tabs>
          <w:tab w:val="num" w:pos="1134"/>
        </w:tabs>
        <w:ind w:left="1134" w:hanging="1134"/>
      </w:pPr>
      <w:rPr>
        <w:rFonts w:cs="Times New Roman" w:hint="default"/>
        <w:u w:val="none"/>
      </w:rPr>
    </w:lvl>
    <w:lvl w:ilvl="3">
      <w:start w:val="1"/>
      <w:numFmt w:val="decimal"/>
      <w:lvlText w:val="%1.%2.%3.%4."/>
      <w:lvlJc w:val="left"/>
      <w:pPr>
        <w:tabs>
          <w:tab w:val="num" w:pos="1134"/>
        </w:tabs>
        <w:ind w:left="1134" w:hanging="1134"/>
      </w:pPr>
      <w:rPr>
        <w:rFonts w:cs="Times New Roman" w:hint="default"/>
        <w:u w:val="none"/>
      </w:rPr>
    </w:lvl>
    <w:lvl w:ilvl="4">
      <w:start w:val="1"/>
      <w:numFmt w:val="decimal"/>
      <w:lvlText w:val="%1.%2.%3.%4.%5."/>
      <w:lvlJc w:val="left"/>
      <w:pPr>
        <w:tabs>
          <w:tab w:val="num" w:pos="1134"/>
        </w:tabs>
        <w:ind w:left="1134" w:hanging="1134"/>
      </w:pPr>
      <w:rPr>
        <w:rFonts w:cs="Times New Roman" w:hint="default"/>
        <w:u w:val="none"/>
      </w:rPr>
    </w:lvl>
    <w:lvl w:ilvl="5">
      <w:start w:val="1"/>
      <w:numFmt w:val="decimal"/>
      <w:lvlText w:val="%1.%2.%3.%4.%5.%6."/>
      <w:lvlJc w:val="left"/>
      <w:pPr>
        <w:tabs>
          <w:tab w:val="num" w:pos="1134"/>
        </w:tabs>
        <w:ind w:left="1134" w:hanging="1134"/>
      </w:pPr>
      <w:rPr>
        <w:rFonts w:cs="Times New Roman" w:hint="default"/>
        <w:u w:val="none"/>
      </w:rPr>
    </w:lvl>
    <w:lvl w:ilvl="6">
      <w:start w:val="1"/>
      <w:numFmt w:val="decimal"/>
      <w:lvlText w:val="%1.%2.%3.%4.%5.%6.%7."/>
      <w:lvlJc w:val="left"/>
      <w:pPr>
        <w:tabs>
          <w:tab w:val="num" w:pos="1134"/>
        </w:tabs>
        <w:ind w:left="1134" w:hanging="1134"/>
      </w:pPr>
      <w:rPr>
        <w:rFonts w:cs="Times New Roman" w:hint="default"/>
        <w:u w:val="none"/>
      </w:rPr>
    </w:lvl>
    <w:lvl w:ilvl="7">
      <w:start w:val="1"/>
      <w:numFmt w:val="decimal"/>
      <w:lvlText w:val="%1.%2.%3.%4.%5.%6.%7.%8."/>
      <w:lvlJc w:val="left"/>
      <w:pPr>
        <w:tabs>
          <w:tab w:val="num" w:pos="1134"/>
        </w:tabs>
        <w:ind w:left="1134" w:hanging="1134"/>
      </w:pPr>
      <w:rPr>
        <w:rFonts w:cs="Times New Roman" w:hint="default"/>
        <w:u w:val="none"/>
      </w:rPr>
    </w:lvl>
    <w:lvl w:ilvl="8">
      <w:start w:val="1"/>
      <w:numFmt w:val="decimal"/>
      <w:lvlText w:val="%1.%2.%3.%4.%5.%6.%7.%8.%9."/>
      <w:lvlJc w:val="left"/>
      <w:pPr>
        <w:tabs>
          <w:tab w:val="num" w:pos="1134"/>
        </w:tabs>
        <w:ind w:left="1134" w:hanging="1134"/>
      </w:pPr>
      <w:rPr>
        <w:rFonts w:cs="Times New Roman" w:hint="default"/>
        <w:u w:val="none"/>
      </w:rPr>
    </w:lvl>
  </w:abstractNum>
  <w:abstractNum w:abstractNumId="8" w15:restartNumberingAfterBreak="0">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411163C"/>
    <w:multiLevelType w:val="hybridMultilevel"/>
    <w:tmpl w:val="65446144"/>
    <w:lvl w:ilvl="0" w:tplc="304081D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DBC64AB"/>
    <w:multiLevelType w:val="hybridMultilevel"/>
    <w:tmpl w:val="2E50F8FE"/>
    <w:lvl w:ilvl="0" w:tplc="FFFFFFFF">
      <w:start w:val="1"/>
      <w:numFmt w:val="upperRoman"/>
      <w:pStyle w:val="HChGTNR14ptboldindentionleft0cm"/>
      <w:lvlText w:val="%1."/>
      <w:lvlJc w:val="left"/>
      <w:pPr>
        <w:tabs>
          <w:tab w:val="num" w:pos="1420"/>
        </w:tabs>
        <w:ind w:left="1420" w:hanging="720"/>
      </w:pPr>
      <w:rPr>
        <w:rFonts w:hint="default"/>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12" w15:restartNumberingAfterBreak="0">
    <w:nsid w:val="200B7F01"/>
    <w:multiLevelType w:val="hybridMultilevel"/>
    <w:tmpl w:val="55145D4E"/>
    <w:lvl w:ilvl="0" w:tplc="304081D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207C5A6D"/>
    <w:multiLevelType w:val="hybridMultilevel"/>
    <w:tmpl w:val="7B9EFAC4"/>
    <w:lvl w:ilvl="0" w:tplc="304081D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15" w15:restartNumberingAfterBreak="0">
    <w:nsid w:val="24906EF8"/>
    <w:multiLevelType w:val="hybridMultilevel"/>
    <w:tmpl w:val="FE349C46"/>
    <w:lvl w:ilvl="0" w:tplc="DECE2B72">
      <w:start w:val="1"/>
      <w:numFmt w:val="lowerLetter"/>
      <w:pStyle w:val="SectionTitle"/>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F466C3"/>
    <w:multiLevelType w:val="hybridMultilevel"/>
    <w:tmpl w:val="137AAE32"/>
    <w:lvl w:ilvl="0" w:tplc="AC98F476">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9" w15:restartNumberingAfterBreak="0">
    <w:nsid w:val="2BE069AF"/>
    <w:multiLevelType w:val="hybridMultilevel"/>
    <w:tmpl w:val="59C44060"/>
    <w:lvl w:ilvl="0" w:tplc="304081D8">
      <w:start w:val="1"/>
      <w:numFmt w:val="lowerLetter"/>
      <w:lvlText w:val="(%1)"/>
      <w:lvlJc w:val="left"/>
      <w:pPr>
        <w:ind w:left="720" w:hanging="360"/>
      </w:pPr>
      <w:rPr>
        <w:rFonts w:hint="default"/>
        <w:b w:val="0"/>
        <w:bCs w:val="0"/>
      </w:rPr>
    </w:lvl>
    <w:lvl w:ilvl="1" w:tplc="35DA64F0">
      <w:start w:val="1"/>
      <w:numFmt w:val="bullet"/>
      <w:lvlText w:val="o"/>
      <w:lvlJc w:val="left"/>
      <w:pPr>
        <w:tabs>
          <w:tab w:val="num" w:pos="1440"/>
        </w:tabs>
        <w:ind w:left="1440" w:hanging="360"/>
      </w:pPr>
      <w:rPr>
        <w:rFonts w:ascii="Courier New" w:hAnsi="Courier New"/>
      </w:rPr>
    </w:lvl>
    <w:lvl w:ilvl="2" w:tplc="E19CD6A4">
      <w:start w:val="1"/>
      <w:numFmt w:val="bullet"/>
      <w:lvlText w:val=""/>
      <w:lvlJc w:val="left"/>
      <w:pPr>
        <w:tabs>
          <w:tab w:val="num" w:pos="2160"/>
        </w:tabs>
        <w:ind w:left="2160" w:hanging="360"/>
      </w:pPr>
      <w:rPr>
        <w:rFonts w:ascii="Wingdings" w:hAnsi="Wingdings"/>
      </w:rPr>
    </w:lvl>
    <w:lvl w:ilvl="3" w:tplc="FA90198E">
      <w:start w:val="1"/>
      <w:numFmt w:val="bullet"/>
      <w:lvlText w:val=""/>
      <w:lvlJc w:val="left"/>
      <w:pPr>
        <w:tabs>
          <w:tab w:val="num" w:pos="2880"/>
        </w:tabs>
        <w:ind w:left="2880" w:hanging="360"/>
      </w:pPr>
      <w:rPr>
        <w:rFonts w:ascii="Symbol" w:hAnsi="Symbol"/>
      </w:rPr>
    </w:lvl>
    <w:lvl w:ilvl="4" w:tplc="A8B22DE6">
      <w:start w:val="1"/>
      <w:numFmt w:val="bullet"/>
      <w:lvlText w:val="o"/>
      <w:lvlJc w:val="left"/>
      <w:pPr>
        <w:tabs>
          <w:tab w:val="num" w:pos="3600"/>
        </w:tabs>
        <w:ind w:left="3600" w:hanging="360"/>
      </w:pPr>
      <w:rPr>
        <w:rFonts w:ascii="Courier New" w:hAnsi="Courier New"/>
      </w:rPr>
    </w:lvl>
    <w:lvl w:ilvl="5" w:tplc="17D485F8">
      <w:start w:val="1"/>
      <w:numFmt w:val="bullet"/>
      <w:lvlText w:val=""/>
      <w:lvlJc w:val="left"/>
      <w:pPr>
        <w:tabs>
          <w:tab w:val="num" w:pos="4320"/>
        </w:tabs>
        <w:ind w:left="4320" w:hanging="360"/>
      </w:pPr>
      <w:rPr>
        <w:rFonts w:ascii="Wingdings" w:hAnsi="Wingdings"/>
      </w:rPr>
    </w:lvl>
    <w:lvl w:ilvl="6" w:tplc="EE76B24A">
      <w:start w:val="1"/>
      <w:numFmt w:val="bullet"/>
      <w:lvlText w:val=""/>
      <w:lvlJc w:val="left"/>
      <w:pPr>
        <w:tabs>
          <w:tab w:val="num" w:pos="5040"/>
        </w:tabs>
        <w:ind w:left="5040" w:hanging="360"/>
      </w:pPr>
      <w:rPr>
        <w:rFonts w:ascii="Symbol" w:hAnsi="Symbol"/>
      </w:rPr>
    </w:lvl>
    <w:lvl w:ilvl="7" w:tplc="4EB01768">
      <w:start w:val="1"/>
      <w:numFmt w:val="bullet"/>
      <w:lvlText w:val="o"/>
      <w:lvlJc w:val="left"/>
      <w:pPr>
        <w:tabs>
          <w:tab w:val="num" w:pos="5760"/>
        </w:tabs>
        <w:ind w:left="5760" w:hanging="360"/>
      </w:pPr>
      <w:rPr>
        <w:rFonts w:ascii="Courier New" w:hAnsi="Courier New"/>
      </w:rPr>
    </w:lvl>
    <w:lvl w:ilvl="8" w:tplc="2F9E2008">
      <w:start w:val="1"/>
      <w:numFmt w:val="bullet"/>
      <w:lvlText w:val=""/>
      <w:lvlJc w:val="left"/>
      <w:pPr>
        <w:tabs>
          <w:tab w:val="num" w:pos="6480"/>
        </w:tabs>
        <w:ind w:left="6480" w:hanging="360"/>
      </w:pPr>
      <w:rPr>
        <w:rFonts w:ascii="Wingdings" w:hAnsi="Wingdings"/>
      </w:rPr>
    </w:lvl>
  </w:abstractNum>
  <w:abstractNum w:abstractNumId="20" w15:restartNumberingAfterBreak="0">
    <w:nsid w:val="301421F9"/>
    <w:multiLevelType w:val="hybridMultilevel"/>
    <w:tmpl w:val="08F87020"/>
    <w:lvl w:ilvl="0" w:tplc="6DDC05AC">
      <w:start w:val="1"/>
      <w:numFmt w:val="decimal"/>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21"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2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4" w15:restartNumberingAfterBreak="0">
    <w:nsid w:val="3D813CF5"/>
    <w:multiLevelType w:val="hybridMultilevel"/>
    <w:tmpl w:val="D31218EA"/>
    <w:lvl w:ilvl="0" w:tplc="4C8AADA2">
      <w:start w:val="1"/>
      <w:numFmt w:val="decimal"/>
      <w:lvlText w:val="(%1)"/>
      <w:lvlJc w:val="left"/>
      <w:pPr>
        <w:ind w:left="814" w:hanging="360"/>
      </w:pPr>
      <w:rPr>
        <w:rFonts w:hint="default"/>
        <w:i/>
        <w:sz w:val="18"/>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5"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6"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7"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8"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9" w15:restartNumberingAfterBreak="0">
    <w:nsid w:val="4FDE4B62"/>
    <w:multiLevelType w:val="hybridMultilevel"/>
    <w:tmpl w:val="088A16C0"/>
    <w:lvl w:ilvl="0" w:tplc="B7D02894">
      <w:start w:val="2"/>
      <w:numFmt w:val="bullet"/>
      <w:lvlText w:val=""/>
      <w:lvlJc w:val="left"/>
      <w:pPr>
        <w:ind w:left="2061" w:hanging="360"/>
      </w:pPr>
      <w:rPr>
        <w:rFonts w:ascii="Symbol" w:eastAsia="Times New Roman" w:hAnsi="Symbol"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0"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2" w15:restartNumberingAfterBreak="0">
    <w:nsid w:val="596D67A1"/>
    <w:multiLevelType w:val="singleLevel"/>
    <w:tmpl w:val="9AC8831A"/>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3"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9F96998"/>
    <w:multiLevelType w:val="hybridMultilevel"/>
    <w:tmpl w:val="F2868F6A"/>
    <w:lvl w:ilvl="0" w:tplc="AFEC6DA6">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5" w15:restartNumberingAfterBreak="0">
    <w:nsid w:val="5C626589"/>
    <w:multiLevelType w:val="multilevel"/>
    <w:tmpl w:val="6A2EBF0C"/>
    <w:styleLink w:val="CurrentList1"/>
    <w:lvl w:ilvl="0">
      <w:start w:val="1"/>
      <w:numFmt w:val="decimal"/>
      <w:lvlRestart w:val="0"/>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4"/>
      <w:numFmt w:val="decimal"/>
      <w:lvlText w:val="%4.2.1."/>
      <w:lvlJc w:val="left"/>
      <w:pPr>
        <w:tabs>
          <w:tab w:val="num" w:pos="1210"/>
        </w:tabs>
        <w:ind w:left="121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5C835C32"/>
    <w:multiLevelType w:val="hybridMultilevel"/>
    <w:tmpl w:val="7958A288"/>
    <w:lvl w:ilvl="0" w:tplc="304081D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15:restartNumberingAfterBreak="0">
    <w:nsid w:val="5EF779A6"/>
    <w:multiLevelType w:val="singleLevel"/>
    <w:tmpl w:val="C4347D46"/>
    <w:lvl w:ilvl="0">
      <w:start w:val="1"/>
      <w:numFmt w:val="decimal"/>
      <w:lvlRestart w:val="0"/>
      <w:pStyle w:val="Considrant"/>
      <w:lvlText w:val="(%1)"/>
      <w:lvlJc w:val="left"/>
      <w:pPr>
        <w:tabs>
          <w:tab w:val="num" w:pos="709"/>
        </w:tabs>
        <w:ind w:left="709" w:hanging="709"/>
      </w:pPr>
      <w:rPr>
        <w:rFonts w:cs="Times New Roman"/>
      </w:rPr>
    </w:lvl>
  </w:abstractNum>
  <w:abstractNum w:abstractNumId="38" w15:restartNumberingAfterBreak="0">
    <w:nsid w:val="5F162299"/>
    <w:multiLevelType w:val="hybridMultilevel"/>
    <w:tmpl w:val="BC62ABA6"/>
    <w:lvl w:ilvl="0" w:tplc="F0184FC6">
      <w:start w:val="1"/>
      <w:numFmt w:val="decimal"/>
      <w:lvlText w:val="%1."/>
      <w:lvlJc w:val="left"/>
      <w:pPr>
        <w:ind w:left="2256" w:hanging="55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9"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40"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4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4" w15:restartNumberingAfterBreak="0">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5" w15:restartNumberingAfterBreak="0">
    <w:nsid w:val="715A6350"/>
    <w:multiLevelType w:val="hybridMultilevel"/>
    <w:tmpl w:val="6498BBD4"/>
    <w:lvl w:ilvl="0" w:tplc="304081D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6" w15:restartNumberingAfterBreak="0">
    <w:nsid w:val="727135C1"/>
    <w:multiLevelType w:val="multilevel"/>
    <w:tmpl w:val="1A4EA210"/>
    <w:lvl w:ilvl="0">
      <w:start w:val="1"/>
      <w:numFmt w:val="lowerLetter"/>
      <w:pStyle w:val="GRPEliste1"/>
      <w:lvlText w:val="(%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 w15:restartNumberingAfterBreak="0">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15:restartNumberingAfterBreak="0">
    <w:nsid w:val="73846019"/>
    <w:multiLevelType w:val="multilevel"/>
    <w:tmpl w:val="98B6FF62"/>
    <w:lvl w:ilvl="0">
      <w:start w:val="1"/>
      <w:numFmt w:val="decimal"/>
      <w:lvlText w:val="%1."/>
      <w:lvlJc w:val="left"/>
      <w:pPr>
        <w:ind w:left="1125" w:hanging="1125"/>
      </w:pPr>
      <w:rPr>
        <w:rFonts w:hint="default"/>
      </w:rPr>
    </w:lvl>
    <w:lvl w:ilvl="1">
      <w:start w:val="2"/>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9"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50" w15:restartNumberingAfterBreak="0">
    <w:nsid w:val="79910389"/>
    <w:multiLevelType w:val="hybridMultilevel"/>
    <w:tmpl w:val="BC40928C"/>
    <w:styleLink w:val="1ai1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51" w15:restartNumberingAfterBreak="0">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53" w15:restartNumberingAfterBreak="0">
    <w:nsid w:val="7C8F4AE4"/>
    <w:multiLevelType w:val="multilevel"/>
    <w:tmpl w:val="A22846B4"/>
    <w:lvl w:ilvl="0">
      <w:start w:val="1"/>
      <w:numFmt w:val="decimal"/>
      <w:pStyle w:val="Numbers"/>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4"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55"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56" w15:restartNumberingAfterBreak="0">
    <w:nsid w:val="7FF360AC"/>
    <w:multiLevelType w:val="hybridMultilevel"/>
    <w:tmpl w:val="BB8EE30A"/>
    <w:lvl w:ilvl="0" w:tplc="9CA634E2">
      <w:start w:val="1"/>
      <w:numFmt w:val="lowerLetter"/>
      <w:lvlText w:val="%1."/>
      <w:lvlJc w:val="left"/>
      <w:pPr>
        <w:ind w:left="2628" w:hanging="360"/>
      </w:pPr>
      <w:rPr>
        <w:rFonts w:ascii="Times New Roman" w:eastAsia="Times New Roman" w:hAnsi="Times New Roman" w:cs="Times New Roman"/>
      </w:rPr>
    </w:lvl>
    <w:lvl w:ilvl="1" w:tplc="040C0019">
      <w:start w:val="1"/>
      <w:numFmt w:val="lowerLetter"/>
      <w:lvlText w:val="%2."/>
      <w:lvlJc w:val="left"/>
      <w:pPr>
        <w:ind w:left="3348" w:hanging="360"/>
      </w:pPr>
    </w:lvl>
    <w:lvl w:ilvl="2" w:tplc="040C001B">
      <w:start w:val="1"/>
      <w:numFmt w:val="lowerRoman"/>
      <w:lvlText w:val="%3."/>
      <w:lvlJc w:val="right"/>
      <w:pPr>
        <w:ind w:left="4068" w:hanging="180"/>
      </w:pPr>
    </w:lvl>
    <w:lvl w:ilvl="3" w:tplc="040C000F">
      <w:start w:val="1"/>
      <w:numFmt w:val="decimal"/>
      <w:lvlText w:val="%4."/>
      <w:lvlJc w:val="left"/>
      <w:pPr>
        <w:ind w:left="4788" w:hanging="360"/>
      </w:pPr>
    </w:lvl>
    <w:lvl w:ilvl="4" w:tplc="040C0019">
      <w:start w:val="1"/>
      <w:numFmt w:val="lowerLetter"/>
      <w:lvlText w:val="%5."/>
      <w:lvlJc w:val="left"/>
      <w:pPr>
        <w:ind w:left="5508" w:hanging="360"/>
      </w:pPr>
    </w:lvl>
    <w:lvl w:ilvl="5" w:tplc="040C001B">
      <w:start w:val="1"/>
      <w:numFmt w:val="lowerRoman"/>
      <w:lvlText w:val="%6."/>
      <w:lvlJc w:val="right"/>
      <w:pPr>
        <w:ind w:left="6228" w:hanging="180"/>
      </w:pPr>
    </w:lvl>
    <w:lvl w:ilvl="6" w:tplc="040C000F">
      <w:start w:val="1"/>
      <w:numFmt w:val="decimal"/>
      <w:lvlText w:val="%7."/>
      <w:lvlJc w:val="left"/>
      <w:pPr>
        <w:ind w:left="6948" w:hanging="360"/>
      </w:pPr>
    </w:lvl>
    <w:lvl w:ilvl="7" w:tplc="040C0019">
      <w:start w:val="1"/>
      <w:numFmt w:val="lowerLetter"/>
      <w:lvlText w:val="%8."/>
      <w:lvlJc w:val="left"/>
      <w:pPr>
        <w:ind w:left="7668" w:hanging="360"/>
      </w:pPr>
    </w:lvl>
    <w:lvl w:ilvl="8" w:tplc="040C001B">
      <w:start w:val="1"/>
      <w:numFmt w:val="lowerRoman"/>
      <w:lvlText w:val="%9."/>
      <w:lvlJc w:val="right"/>
      <w:pPr>
        <w:ind w:left="8388" w:hanging="180"/>
      </w:pPr>
    </w:lvl>
  </w:abstractNum>
  <w:num w:numId="1">
    <w:abstractNumId w:val="43"/>
  </w:num>
  <w:num w:numId="2">
    <w:abstractNumId w:val="22"/>
  </w:num>
  <w:num w:numId="3">
    <w:abstractNumId w:val="41"/>
  </w:num>
  <w:num w:numId="4">
    <w:abstractNumId w:val="10"/>
  </w:num>
  <w:num w:numId="5">
    <w:abstractNumId w:val="3"/>
  </w:num>
  <w:num w:numId="6">
    <w:abstractNumId w:val="50"/>
  </w:num>
  <w:num w:numId="7">
    <w:abstractNumId w:val="26"/>
  </w:num>
  <w:num w:numId="8">
    <w:abstractNumId w:val="23"/>
  </w:num>
  <w:num w:numId="9">
    <w:abstractNumId w:val="54"/>
  </w:num>
  <w:num w:numId="10">
    <w:abstractNumId w:val="18"/>
  </w:num>
  <w:num w:numId="11">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5"/>
  </w:num>
  <w:num w:numId="13">
    <w:abstractNumId w:val="1"/>
  </w:num>
  <w:num w:numId="14">
    <w:abstractNumId w:val="6"/>
  </w:num>
  <w:num w:numId="15">
    <w:abstractNumId w:val="15"/>
  </w:num>
  <w:num w:numId="16">
    <w:abstractNumId w:val="11"/>
  </w:num>
  <w:num w:numId="17">
    <w:abstractNumId w:val="46"/>
  </w:num>
  <w:num w:numId="18">
    <w:abstractNumId w:val="21"/>
  </w:num>
  <w:num w:numId="19">
    <w:abstractNumId w:val="28"/>
  </w:num>
  <w:num w:numId="20">
    <w:abstractNumId w:val="44"/>
  </w:num>
  <w:num w:numId="21">
    <w:abstractNumId w:val="25"/>
  </w:num>
  <w:num w:numId="22">
    <w:abstractNumId w:val="42"/>
  </w:num>
  <w:num w:numId="23">
    <w:abstractNumId w:val="32"/>
  </w:num>
  <w:num w:numId="24">
    <w:abstractNumId w:val="49"/>
  </w:num>
  <w:num w:numId="25">
    <w:abstractNumId w:val="55"/>
  </w:num>
  <w:num w:numId="26">
    <w:abstractNumId w:val="51"/>
  </w:num>
  <w:num w:numId="27">
    <w:abstractNumId w:val="37"/>
  </w:num>
  <w:num w:numId="28">
    <w:abstractNumId w:val="35"/>
  </w:num>
  <w:num w:numId="29">
    <w:abstractNumId w:val="14"/>
  </w:num>
  <w:num w:numId="30">
    <w:abstractNumId w:val="27"/>
  </w:num>
  <w:num w:numId="31">
    <w:abstractNumId w:val="17"/>
  </w:num>
  <w:num w:numId="32">
    <w:abstractNumId w:val="52"/>
  </w:num>
  <w:num w:numId="33">
    <w:abstractNumId w:val="31"/>
  </w:num>
  <w:num w:numId="34">
    <w:abstractNumId w:val="40"/>
  </w:num>
  <w:num w:numId="35">
    <w:abstractNumId w:val="39"/>
  </w:num>
  <w:num w:numId="36">
    <w:abstractNumId w:val="47"/>
  </w:num>
  <w:num w:numId="37">
    <w:abstractNumId w:val="8"/>
  </w:num>
  <w:num w:numId="38">
    <w:abstractNumId w:val="7"/>
  </w:num>
  <w:num w:numId="39">
    <w:abstractNumId w:val="53"/>
  </w:num>
  <w:num w:numId="40">
    <w:abstractNumId w:val="48"/>
  </w:num>
  <w:num w:numId="41">
    <w:abstractNumId w:val="33"/>
  </w:num>
  <w:num w:numId="42">
    <w:abstractNumId w:val="30"/>
  </w:num>
  <w:num w:numId="43">
    <w:abstractNumId w:val="2"/>
  </w:num>
  <w:num w:numId="44">
    <w:abstractNumId w:val="38"/>
  </w:num>
  <w:num w:numId="45">
    <w:abstractNumId w:val="19"/>
  </w:num>
  <w:num w:numId="46">
    <w:abstractNumId w:val="45"/>
  </w:num>
  <w:num w:numId="47">
    <w:abstractNumId w:val="36"/>
  </w:num>
  <w:num w:numId="48">
    <w:abstractNumId w:val="13"/>
  </w:num>
  <w:num w:numId="49">
    <w:abstractNumId w:val="12"/>
  </w:num>
  <w:num w:numId="50">
    <w:abstractNumId w:val="9"/>
  </w:num>
  <w:num w:numId="51">
    <w:abstractNumId w:val="3"/>
  </w:num>
  <w:num w:numId="52">
    <w:abstractNumId w:val="3"/>
  </w:num>
  <w:num w:numId="53">
    <w:abstractNumId w:val="4"/>
  </w:num>
  <w:num w:numId="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num>
  <w:num w:numId="58">
    <w:abstractNumId w:val="29"/>
  </w:num>
  <w:num w:numId="59">
    <w:abstractNumId w:val="20"/>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PN_rev2">
    <w15:presenceInfo w15:providerId="None" w15:userId="JPN_rev2"/>
  </w15:person>
  <w15:person w15:author="JPN_rev1">
    <w15:presenceInfo w15:providerId="None" w15:userId="JPN_rev1"/>
  </w15:person>
  <w15:person w15:author="JPN">
    <w15:presenceInfo w15:providerId="None" w15:userId="JP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activeWritingStyle w:appName="MSWord" w:lang="nl-NL" w:vendorID="64" w:dllVersion="0" w:nlCheck="1" w:checkStyle="0"/>
  <w:activeWritingStyle w:appName="MSWord" w:lang="de-AT" w:vendorID="64" w:dllVersion="0" w:nlCheck="1" w:checkStyle="0"/>
  <w:activeWritingStyle w:appName="MSWord" w:lang="ru-RU" w:vendorID="64" w:dllVersion="0" w:nlCheck="1" w:checkStyle="0"/>
  <w:activeWritingStyle w:appName="MSWord" w:lang="en-IE" w:vendorID="64" w:dllVersion="0" w:nlCheck="1" w:checkStyle="0"/>
  <w:activeWritingStyle w:appName="MSWord" w:lang="de-CH" w:vendorID="64" w:dllVersion="0" w:nlCheck="1" w:checkStyle="0"/>
  <w:activeWritingStyle w:appName="MSWord" w:lang="fr-CA" w:vendorID="64" w:dllVersion="0" w:nlCheck="1" w:checkStyle="0"/>
  <w:activeWritingStyle w:appName="MSWord" w:lang="pt-BR" w:vendorID="64" w:dllVersion="0" w:nlCheck="1" w:checkStyle="0"/>
  <w:activeWritingStyle w:appName="MSWord" w:lang="en-GB"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en-IE" w:vendorID="64" w:dllVersion="4096" w:nlCheck="1" w:checkStyle="0"/>
  <w:activeWritingStyle w:appName="MSWord" w:lang="ja-JP" w:vendorID="64" w:dllVersion="0"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310"/>
    <w:rsid w:val="000014CF"/>
    <w:rsid w:val="00001673"/>
    <w:rsid w:val="00001E10"/>
    <w:rsid w:val="000026AF"/>
    <w:rsid w:val="00003A95"/>
    <w:rsid w:val="00003BAD"/>
    <w:rsid w:val="00003FF5"/>
    <w:rsid w:val="000047D9"/>
    <w:rsid w:val="00004EBE"/>
    <w:rsid w:val="00004F57"/>
    <w:rsid w:val="00005710"/>
    <w:rsid w:val="00005AFD"/>
    <w:rsid w:val="00006025"/>
    <w:rsid w:val="0000603C"/>
    <w:rsid w:val="000063B0"/>
    <w:rsid w:val="00006534"/>
    <w:rsid w:val="0000680F"/>
    <w:rsid w:val="00006E9C"/>
    <w:rsid w:val="00006F3D"/>
    <w:rsid w:val="00007FAF"/>
    <w:rsid w:val="00007FD5"/>
    <w:rsid w:val="00010762"/>
    <w:rsid w:val="00010972"/>
    <w:rsid w:val="00010BC5"/>
    <w:rsid w:val="00010F26"/>
    <w:rsid w:val="000118C9"/>
    <w:rsid w:val="00011E7A"/>
    <w:rsid w:val="00011EEB"/>
    <w:rsid w:val="0001220A"/>
    <w:rsid w:val="000126F2"/>
    <w:rsid w:val="000128D3"/>
    <w:rsid w:val="00013231"/>
    <w:rsid w:val="00013836"/>
    <w:rsid w:val="00013E8D"/>
    <w:rsid w:val="00014959"/>
    <w:rsid w:val="000149CF"/>
    <w:rsid w:val="000160D2"/>
    <w:rsid w:val="000166C9"/>
    <w:rsid w:val="000166F4"/>
    <w:rsid w:val="00016AC5"/>
    <w:rsid w:val="00016B65"/>
    <w:rsid w:val="0001754F"/>
    <w:rsid w:val="00020252"/>
    <w:rsid w:val="00020AB9"/>
    <w:rsid w:val="00020C53"/>
    <w:rsid w:val="00020CD4"/>
    <w:rsid w:val="000210D2"/>
    <w:rsid w:val="000213D0"/>
    <w:rsid w:val="000215B9"/>
    <w:rsid w:val="000218EE"/>
    <w:rsid w:val="00021FBB"/>
    <w:rsid w:val="00022D47"/>
    <w:rsid w:val="00024A33"/>
    <w:rsid w:val="000255DC"/>
    <w:rsid w:val="00025F30"/>
    <w:rsid w:val="000265DC"/>
    <w:rsid w:val="00026B70"/>
    <w:rsid w:val="00026C25"/>
    <w:rsid w:val="0002763F"/>
    <w:rsid w:val="00027D4C"/>
    <w:rsid w:val="0003011C"/>
    <w:rsid w:val="00030ADE"/>
    <w:rsid w:val="00030E2E"/>
    <w:rsid w:val="000312C0"/>
    <w:rsid w:val="00031CA3"/>
    <w:rsid w:val="00031E15"/>
    <w:rsid w:val="00031EFC"/>
    <w:rsid w:val="00033336"/>
    <w:rsid w:val="000338E1"/>
    <w:rsid w:val="00035F50"/>
    <w:rsid w:val="00036322"/>
    <w:rsid w:val="0003648A"/>
    <w:rsid w:val="000369F4"/>
    <w:rsid w:val="000370F1"/>
    <w:rsid w:val="00040368"/>
    <w:rsid w:val="000403DA"/>
    <w:rsid w:val="00040DFF"/>
    <w:rsid w:val="00041ECD"/>
    <w:rsid w:val="00042ACD"/>
    <w:rsid w:val="00042B44"/>
    <w:rsid w:val="000433BE"/>
    <w:rsid w:val="000434A9"/>
    <w:rsid w:val="00044002"/>
    <w:rsid w:val="00046714"/>
    <w:rsid w:val="00047BCE"/>
    <w:rsid w:val="0005191B"/>
    <w:rsid w:val="00052C31"/>
    <w:rsid w:val="00052C97"/>
    <w:rsid w:val="00052F65"/>
    <w:rsid w:val="00053600"/>
    <w:rsid w:val="00053AD5"/>
    <w:rsid w:val="000544B6"/>
    <w:rsid w:val="00054EA9"/>
    <w:rsid w:val="000557AF"/>
    <w:rsid w:val="00055BF4"/>
    <w:rsid w:val="00056173"/>
    <w:rsid w:val="000563FB"/>
    <w:rsid w:val="00056841"/>
    <w:rsid w:val="00056A42"/>
    <w:rsid w:val="000571C0"/>
    <w:rsid w:val="00057396"/>
    <w:rsid w:val="00057632"/>
    <w:rsid w:val="00057CFF"/>
    <w:rsid w:val="00061600"/>
    <w:rsid w:val="00061C52"/>
    <w:rsid w:val="00063692"/>
    <w:rsid w:val="00063D37"/>
    <w:rsid w:val="00065BAC"/>
    <w:rsid w:val="00066DC1"/>
    <w:rsid w:val="000676EE"/>
    <w:rsid w:val="00070274"/>
    <w:rsid w:val="0007053C"/>
    <w:rsid w:val="000708EF"/>
    <w:rsid w:val="00070A6D"/>
    <w:rsid w:val="00071C01"/>
    <w:rsid w:val="000721D0"/>
    <w:rsid w:val="000721F6"/>
    <w:rsid w:val="00072556"/>
    <w:rsid w:val="0007416F"/>
    <w:rsid w:val="00074793"/>
    <w:rsid w:val="000750C8"/>
    <w:rsid w:val="000758F4"/>
    <w:rsid w:val="00075A2F"/>
    <w:rsid w:val="00075C17"/>
    <w:rsid w:val="000767EC"/>
    <w:rsid w:val="00076815"/>
    <w:rsid w:val="00076E53"/>
    <w:rsid w:val="00077693"/>
    <w:rsid w:val="000778C2"/>
    <w:rsid w:val="00080850"/>
    <w:rsid w:val="00081562"/>
    <w:rsid w:val="00082160"/>
    <w:rsid w:val="00082961"/>
    <w:rsid w:val="00082C36"/>
    <w:rsid w:val="00082D40"/>
    <w:rsid w:val="0008330A"/>
    <w:rsid w:val="0008373E"/>
    <w:rsid w:val="0008393C"/>
    <w:rsid w:val="00083F5E"/>
    <w:rsid w:val="00084799"/>
    <w:rsid w:val="00084B17"/>
    <w:rsid w:val="00084C17"/>
    <w:rsid w:val="00085340"/>
    <w:rsid w:val="00085E77"/>
    <w:rsid w:val="00086110"/>
    <w:rsid w:val="000865C4"/>
    <w:rsid w:val="00086FF5"/>
    <w:rsid w:val="0008716D"/>
    <w:rsid w:val="000873D2"/>
    <w:rsid w:val="00087E39"/>
    <w:rsid w:val="000902E0"/>
    <w:rsid w:val="000912DD"/>
    <w:rsid w:val="00091A11"/>
    <w:rsid w:val="00091B70"/>
    <w:rsid w:val="00091E84"/>
    <w:rsid w:val="00091F44"/>
    <w:rsid w:val="0009234E"/>
    <w:rsid w:val="00093327"/>
    <w:rsid w:val="00093ECB"/>
    <w:rsid w:val="0009480D"/>
    <w:rsid w:val="00095D6B"/>
    <w:rsid w:val="00095DE5"/>
    <w:rsid w:val="00095EB1"/>
    <w:rsid w:val="00096362"/>
    <w:rsid w:val="00097C31"/>
    <w:rsid w:val="000A026E"/>
    <w:rsid w:val="000A109D"/>
    <w:rsid w:val="000A1272"/>
    <w:rsid w:val="000A1317"/>
    <w:rsid w:val="000A2564"/>
    <w:rsid w:val="000A25E7"/>
    <w:rsid w:val="000A268E"/>
    <w:rsid w:val="000A2A1F"/>
    <w:rsid w:val="000A2C0C"/>
    <w:rsid w:val="000A2D72"/>
    <w:rsid w:val="000A3F04"/>
    <w:rsid w:val="000A500E"/>
    <w:rsid w:val="000A5442"/>
    <w:rsid w:val="000A59AC"/>
    <w:rsid w:val="000A6026"/>
    <w:rsid w:val="000A6EC0"/>
    <w:rsid w:val="000A7452"/>
    <w:rsid w:val="000B013E"/>
    <w:rsid w:val="000B016E"/>
    <w:rsid w:val="000B10F3"/>
    <w:rsid w:val="000B200C"/>
    <w:rsid w:val="000B2475"/>
    <w:rsid w:val="000B27AF"/>
    <w:rsid w:val="000B2977"/>
    <w:rsid w:val="000B422A"/>
    <w:rsid w:val="000B4581"/>
    <w:rsid w:val="000B45D5"/>
    <w:rsid w:val="000B4BEC"/>
    <w:rsid w:val="000B4C00"/>
    <w:rsid w:val="000B4C98"/>
    <w:rsid w:val="000B62BC"/>
    <w:rsid w:val="000B6A12"/>
    <w:rsid w:val="000B6EE4"/>
    <w:rsid w:val="000B7086"/>
    <w:rsid w:val="000B7277"/>
    <w:rsid w:val="000B76AC"/>
    <w:rsid w:val="000B7819"/>
    <w:rsid w:val="000C012F"/>
    <w:rsid w:val="000C16FD"/>
    <w:rsid w:val="000C1D17"/>
    <w:rsid w:val="000C1E8B"/>
    <w:rsid w:val="000C2617"/>
    <w:rsid w:val="000C376D"/>
    <w:rsid w:val="000C484F"/>
    <w:rsid w:val="000C62A5"/>
    <w:rsid w:val="000D0093"/>
    <w:rsid w:val="000D1046"/>
    <w:rsid w:val="000D1ABA"/>
    <w:rsid w:val="000D22C8"/>
    <w:rsid w:val="000D27CE"/>
    <w:rsid w:val="000D2878"/>
    <w:rsid w:val="000D2C26"/>
    <w:rsid w:val="000D315D"/>
    <w:rsid w:val="000D32F8"/>
    <w:rsid w:val="000D3B75"/>
    <w:rsid w:val="000D3BE4"/>
    <w:rsid w:val="000D4C4A"/>
    <w:rsid w:val="000E0F3A"/>
    <w:rsid w:val="000E1192"/>
    <w:rsid w:val="000E2191"/>
    <w:rsid w:val="000E2333"/>
    <w:rsid w:val="000E2D17"/>
    <w:rsid w:val="000E2E60"/>
    <w:rsid w:val="000E3149"/>
    <w:rsid w:val="000E40C6"/>
    <w:rsid w:val="000E40FD"/>
    <w:rsid w:val="000E4374"/>
    <w:rsid w:val="000E4771"/>
    <w:rsid w:val="000E4DEA"/>
    <w:rsid w:val="000E57DC"/>
    <w:rsid w:val="000E5B23"/>
    <w:rsid w:val="000E65A7"/>
    <w:rsid w:val="000E73E2"/>
    <w:rsid w:val="000E7498"/>
    <w:rsid w:val="000E787D"/>
    <w:rsid w:val="000F190F"/>
    <w:rsid w:val="000F1FA0"/>
    <w:rsid w:val="000F25CC"/>
    <w:rsid w:val="000F2A46"/>
    <w:rsid w:val="000F3A4B"/>
    <w:rsid w:val="000F3C75"/>
    <w:rsid w:val="000F41F2"/>
    <w:rsid w:val="000F4739"/>
    <w:rsid w:val="000F47C8"/>
    <w:rsid w:val="000F5B73"/>
    <w:rsid w:val="000F6036"/>
    <w:rsid w:val="000F6114"/>
    <w:rsid w:val="000F755E"/>
    <w:rsid w:val="001002A0"/>
    <w:rsid w:val="00100890"/>
    <w:rsid w:val="00100F9C"/>
    <w:rsid w:val="001018E8"/>
    <w:rsid w:val="00101FFD"/>
    <w:rsid w:val="001022B8"/>
    <w:rsid w:val="00103158"/>
    <w:rsid w:val="00104F2C"/>
    <w:rsid w:val="001053C5"/>
    <w:rsid w:val="0010544E"/>
    <w:rsid w:val="001071B5"/>
    <w:rsid w:val="00107939"/>
    <w:rsid w:val="00107AF2"/>
    <w:rsid w:val="001114EC"/>
    <w:rsid w:val="0011193D"/>
    <w:rsid w:val="00111B66"/>
    <w:rsid w:val="001130A9"/>
    <w:rsid w:val="001138D6"/>
    <w:rsid w:val="001138F1"/>
    <w:rsid w:val="00113974"/>
    <w:rsid w:val="0011447A"/>
    <w:rsid w:val="001153AA"/>
    <w:rsid w:val="00115809"/>
    <w:rsid w:val="00115C6A"/>
    <w:rsid w:val="0011646B"/>
    <w:rsid w:val="00116992"/>
    <w:rsid w:val="00116BCE"/>
    <w:rsid w:val="00117D2F"/>
    <w:rsid w:val="00120502"/>
    <w:rsid w:val="00120BD0"/>
    <w:rsid w:val="00121047"/>
    <w:rsid w:val="001218E6"/>
    <w:rsid w:val="00121E37"/>
    <w:rsid w:val="0012207D"/>
    <w:rsid w:val="00122ADD"/>
    <w:rsid w:val="00122BAD"/>
    <w:rsid w:val="00122BBA"/>
    <w:rsid w:val="00122D88"/>
    <w:rsid w:val="00122F16"/>
    <w:rsid w:val="00122F6F"/>
    <w:rsid w:val="00123042"/>
    <w:rsid w:val="00123DCD"/>
    <w:rsid w:val="00124221"/>
    <w:rsid w:val="00124288"/>
    <w:rsid w:val="00124514"/>
    <w:rsid w:val="00124605"/>
    <w:rsid w:val="001249D5"/>
    <w:rsid w:val="00125245"/>
    <w:rsid w:val="00125736"/>
    <w:rsid w:val="00126855"/>
    <w:rsid w:val="001269ED"/>
    <w:rsid w:val="00126CAC"/>
    <w:rsid w:val="00127718"/>
    <w:rsid w:val="00127A1B"/>
    <w:rsid w:val="00130D9B"/>
    <w:rsid w:val="00131376"/>
    <w:rsid w:val="001319D1"/>
    <w:rsid w:val="00133502"/>
    <w:rsid w:val="00133508"/>
    <w:rsid w:val="00133AFC"/>
    <w:rsid w:val="0013403F"/>
    <w:rsid w:val="00135C0D"/>
    <w:rsid w:val="00136077"/>
    <w:rsid w:val="001361B3"/>
    <w:rsid w:val="00136389"/>
    <w:rsid w:val="00136596"/>
    <w:rsid w:val="00137625"/>
    <w:rsid w:val="00137627"/>
    <w:rsid w:val="001402BA"/>
    <w:rsid w:val="0014040C"/>
    <w:rsid w:val="00140428"/>
    <w:rsid w:val="001406C5"/>
    <w:rsid w:val="001411E5"/>
    <w:rsid w:val="001421C7"/>
    <w:rsid w:val="00142654"/>
    <w:rsid w:val="001426D9"/>
    <w:rsid w:val="00143018"/>
    <w:rsid w:val="0014372B"/>
    <w:rsid w:val="00143984"/>
    <w:rsid w:val="00143BE6"/>
    <w:rsid w:val="001441DB"/>
    <w:rsid w:val="001452EA"/>
    <w:rsid w:val="00145A40"/>
    <w:rsid w:val="001462C7"/>
    <w:rsid w:val="001467C6"/>
    <w:rsid w:val="001509B1"/>
    <w:rsid w:val="001509F2"/>
    <w:rsid w:val="001517C0"/>
    <w:rsid w:val="0015180A"/>
    <w:rsid w:val="001525F5"/>
    <w:rsid w:val="001529E2"/>
    <w:rsid w:val="00152E08"/>
    <w:rsid w:val="001534D0"/>
    <w:rsid w:val="00153756"/>
    <w:rsid w:val="00154296"/>
    <w:rsid w:val="001556F0"/>
    <w:rsid w:val="001559B9"/>
    <w:rsid w:val="0015710B"/>
    <w:rsid w:val="00157796"/>
    <w:rsid w:val="00160540"/>
    <w:rsid w:val="001613A5"/>
    <w:rsid w:val="00161A25"/>
    <w:rsid w:val="00161A5C"/>
    <w:rsid w:val="00161B22"/>
    <w:rsid w:val="00161B92"/>
    <w:rsid w:val="00162441"/>
    <w:rsid w:val="00162C1A"/>
    <w:rsid w:val="00163F08"/>
    <w:rsid w:val="00164159"/>
    <w:rsid w:val="00164A80"/>
    <w:rsid w:val="00164B1E"/>
    <w:rsid w:val="00164DDD"/>
    <w:rsid w:val="00165489"/>
    <w:rsid w:val="00166AFF"/>
    <w:rsid w:val="0016745E"/>
    <w:rsid w:val="0017009F"/>
    <w:rsid w:val="001700BA"/>
    <w:rsid w:val="0017153F"/>
    <w:rsid w:val="0017182C"/>
    <w:rsid w:val="001724D4"/>
    <w:rsid w:val="00172B48"/>
    <w:rsid w:val="00172DFB"/>
    <w:rsid w:val="0017306F"/>
    <w:rsid w:val="001732F1"/>
    <w:rsid w:val="001734C3"/>
    <w:rsid w:val="0017484D"/>
    <w:rsid w:val="00174AC2"/>
    <w:rsid w:val="00175458"/>
    <w:rsid w:val="00177007"/>
    <w:rsid w:val="001773C6"/>
    <w:rsid w:val="00177F3E"/>
    <w:rsid w:val="0018055C"/>
    <w:rsid w:val="001808C0"/>
    <w:rsid w:val="00182320"/>
    <w:rsid w:val="0018414D"/>
    <w:rsid w:val="0018425F"/>
    <w:rsid w:val="00184E91"/>
    <w:rsid w:val="00185628"/>
    <w:rsid w:val="00185645"/>
    <w:rsid w:val="00186C01"/>
    <w:rsid w:val="00186EE9"/>
    <w:rsid w:val="0018775C"/>
    <w:rsid w:val="001901A6"/>
    <w:rsid w:val="00190818"/>
    <w:rsid w:val="00191307"/>
    <w:rsid w:val="00191720"/>
    <w:rsid w:val="00191E05"/>
    <w:rsid w:val="00192595"/>
    <w:rsid w:val="00192AE0"/>
    <w:rsid w:val="00192BED"/>
    <w:rsid w:val="00192EEB"/>
    <w:rsid w:val="001930D6"/>
    <w:rsid w:val="00193D17"/>
    <w:rsid w:val="00193D41"/>
    <w:rsid w:val="00194A4B"/>
    <w:rsid w:val="001961C8"/>
    <w:rsid w:val="00196387"/>
    <w:rsid w:val="0019647D"/>
    <w:rsid w:val="00196F60"/>
    <w:rsid w:val="001A09D0"/>
    <w:rsid w:val="001A1371"/>
    <w:rsid w:val="001A165B"/>
    <w:rsid w:val="001A19BA"/>
    <w:rsid w:val="001A20FB"/>
    <w:rsid w:val="001A22B7"/>
    <w:rsid w:val="001A2318"/>
    <w:rsid w:val="001A293E"/>
    <w:rsid w:val="001A3BD8"/>
    <w:rsid w:val="001A40A8"/>
    <w:rsid w:val="001A4104"/>
    <w:rsid w:val="001A450C"/>
    <w:rsid w:val="001A4CFF"/>
    <w:rsid w:val="001A4F1F"/>
    <w:rsid w:val="001A55E0"/>
    <w:rsid w:val="001A5FF0"/>
    <w:rsid w:val="001A6A32"/>
    <w:rsid w:val="001A739D"/>
    <w:rsid w:val="001A7FA6"/>
    <w:rsid w:val="001B03B6"/>
    <w:rsid w:val="001B094F"/>
    <w:rsid w:val="001B1DB9"/>
    <w:rsid w:val="001B2408"/>
    <w:rsid w:val="001B2466"/>
    <w:rsid w:val="001B24DB"/>
    <w:rsid w:val="001B2B2E"/>
    <w:rsid w:val="001B3551"/>
    <w:rsid w:val="001B35F0"/>
    <w:rsid w:val="001B38ED"/>
    <w:rsid w:val="001B395B"/>
    <w:rsid w:val="001B3E24"/>
    <w:rsid w:val="001B4843"/>
    <w:rsid w:val="001B526B"/>
    <w:rsid w:val="001B6F40"/>
    <w:rsid w:val="001B7744"/>
    <w:rsid w:val="001B79C6"/>
    <w:rsid w:val="001C0039"/>
    <w:rsid w:val="001C0115"/>
    <w:rsid w:val="001C0511"/>
    <w:rsid w:val="001C1C2A"/>
    <w:rsid w:val="001C1D1A"/>
    <w:rsid w:val="001C27FA"/>
    <w:rsid w:val="001C2B9B"/>
    <w:rsid w:val="001C2FCF"/>
    <w:rsid w:val="001C35D9"/>
    <w:rsid w:val="001C4AF6"/>
    <w:rsid w:val="001C5AB6"/>
    <w:rsid w:val="001C60AE"/>
    <w:rsid w:val="001C6712"/>
    <w:rsid w:val="001C7674"/>
    <w:rsid w:val="001C785B"/>
    <w:rsid w:val="001C7ECE"/>
    <w:rsid w:val="001D0BB4"/>
    <w:rsid w:val="001D0D93"/>
    <w:rsid w:val="001D115F"/>
    <w:rsid w:val="001D138D"/>
    <w:rsid w:val="001D1A69"/>
    <w:rsid w:val="001D307E"/>
    <w:rsid w:val="001D43E3"/>
    <w:rsid w:val="001D4904"/>
    <w:rsid w:val="001D50A4"/>
    <w:rsid w:val="001D65B4"/>
    <w:rsid w:val="001D66D9"/>
    <w:rsid w:val="001D6A42"/>
    <w:rsid w:val="001D76CF"/>
    <w:rsid w:val="001D7F81"/>
    <w:rsid w:val="001D7F8A"/>
    <w:rsid w:val="001E0513"/>
    <w:rsid w:val="001E0542"/>
    <w:rsid w:val="001E06B5"/>
    <w:rsid w:val="001E0C55"/>
    <w:rsid w:val="001E0CDA"/>
    <w:rsid w:val="001E0CEC"/>
    <w:rsid w:val="001E1D8A"/>
    <w:rsid w:val="001E1FC2"/>
    <w:rsid w:val="001E2621"/>
    <w:rsid w:val="001E35C3"/>
    <w:rsid w:val="001E37EB"/>
    <w:rsid w:val="001E3E19"/>
    <w:rsid w:val="001E3E1B"/>
    <w:rsid w:val="001E3EB5"/>
    <w:rsid w:val="001E3FEB"/>
    <w:rsid w:val="001E4A02"/>
    <w:rsid w:val="001E4BA1"/>
    <w:rsid w:val="001E6235"/>
    <w:rsid w:val="001E6BE0"/>
    <w:rsid w:val="001E733B"/>
    <w:rsid w:val="001E758F"/>
    <w:rsid w:val="001E7907"/>
    <w:rsid w:val="001F1465"/>
    <w:rsid w:val="001F19D8"/>
    <w:rsid w:val="001F27FC"/>
    <w:rsid w:val="001F29F5"/>
    <w:rsid w:val="001F36E0"/>
    <w:rsid w:val="001F3B82"/>
    <w:rsid w:val="001F47EE"/>
    <w:rsid w:val="001F5C85"/>
    <w:rsid w:val="001F60C0"/>
    <w:rsid w:val="001F625E"/>
    <w:rsid w:val="001F6A57"/>
    <w:rsid w:val="001F70BF"/>
    <w:rsid w:val="001F70DB"/>
    <w:rsid w:val="001F718A"/>
    <w:rsid w:val="00200625"/>
    <w:rsid w:val="0020101A"/>
    <w:rsid w:val="00201312"/>
    <w:rsid w:val="002013C5"/>
    <w:rsid w:val="0020206D"/>
    <w:rsid w:val="0020247D"/>
    <w:rsid w:val="00203613"/>
    <w:rsid w:val="0020363F"/>
    <w:rsid w:val="0020399B"/>
    <w:rsid w:val="00204020"/>
    <w:rsid w:val="00204F14"/>
    <w:rsid w:val="00205C11"/>
    <w:rsid w:val="002064C5"/>
    <w:rsid w:val="00206544"/>
    <w:rsid w:val="00207580"/>
    <w:rsid w:val="0021083D"/>
    <w:rsid w:val="00210916"/>
    <w:rsid w:val="00210DB7"/>
    <w:rsid w:val="00210F1B"/>
    <w:rsid w:val="0021102D"/>
    <w:rsid w:val="002115E4"/>
    <w:rsid w:val="00211725"/>
    <w:rsid w:val="00211BE8"/>
    <w:rsid w:val="00212C28"/>
    <w:rsid w:val="00213FCA"/>
    <w:rsid w:val="00214D94"/>
    <w:rsid w:val="00215F7F"/>
    <w:rsid w:val="00216433"/>
    <w:rsid w:val="00216830"/>
    <w:rsid w:val="00216B0A"/>
    <w:rsid w:val="00217631"/>
    <w:rsid w:val="00217A86"/>
    <w:rsid w:val="00217C5A"/>
    <w:rsid w:val="00217FD9"/>
    <w:rsid w:val="00220B19"/>
    <w:rsid w:val="002215F9"/>
    <w:rsid w:val="0022169F"/>
    <w:rsid w:val="00221CE7"/>
    <w:rsid w:val="00221FEE"/>
    <w:rsid w:val="0022213D"/>
    <w:rsid w:val="002223FF"/>
    <w:rsid w:val="00222CBF"/>
    <w:rsid w:val="002232AF"/>
    <w:rsid w:val="002235DE"/>
    <w:rsid w:val="00223B89"/>
    <w:rsid w:val="00224708"/>
    <w:rsid w:val="002248FA"/>
    <w:rsid w:val="00224EB0"/>
    <w:rsid w:val="00224EF4"/>
    <w:rsid w:val="00225773"/>
    <w:rsid w:val="002258D9"/>
    <w:rsid w:val="00225A34"/>
    <w:rsid w:val="00225A8C"/>
    <w:rsid w:val="0022617C"/>
    <w:rsid w:val="0022660E"/>
    <w:rsid w:val="00226A36"/>
    <w:rsid w:val="00227537"/>
    <w:rsid w:val="00227853"/>
    <w:rsid w:val="00230500"/>
    <w:rsid w:val="00231EC9"/>
    <w:rsid w:val="002324FF"/>
    <w:rsid w:val="00232EE1"/>
    <w:rsid w:val="0023332C"/>
    <w:rsid w:val="00233693"/>
    <w:rsid w:val="002337FD"/>
    <w:rsid w:val="002339C3"/>
    <w:rsid w:val="002344FC"/>
    <w:rsid w:val="00234945"/>
    <w:rsid w:val="00234D78"/>
    <w:rsid w:val="00234F39"/>
    <w:rsid w:val="002351C6"/>
    <w:rsid w:val="002354F8"/>
    <w:rsid w:val="00235580"/>
    <w:rsid w:val="0023571B"/>
    <w:rsid w:val="00235EA2"/>
    <w:rsid w:val="00235F5E"/>
    <w:rsid w:val="00236080"/>
    <w:rsid w:val="00236B01"/>
    <w:rsid w:val="00236CBC"/>
    <w:rsid w:val="0023758E"/>
    <w:rsid w:val="002375DC"/>
    <w:rsid w:val="00237E1D"/>
    <w:rsid w:val="00240E90"/>
    <w:rsid w:val="002414BC"/>
    <w:rsid w:val="00242864"/>
    <w:rsid w:val="0024298F"/>
    <w:rsid w:val="00243466"/>
    <w:rsid w:val="00244494"/>
    <w:rsid w:val="00244861"/>
    <w:rsid w:val="00244AB1"/>
    <w:rsid w:val="00244B9C"/>
    <w:rsid w:val="00244FAE"/>
    <w:rsid w:val="00246D93"/>
    <w:rsid w:val="00247143"/>
    <w:rsid w:val="00250282"/>
    <w:rsid w:val="0025052B"/>
    <w:rsid w:val="00250610"/>
    <w:rsid w:val="0025126E"/>
    <w:rsid w:val="00251356"/>
    <w:rsid w:val="002513A6"/>
    <w:rsid w:val="00251FEA"/>
    <w:rsid w:val="00252889"/>
    <w:rsid w:val="002528D2"/>
    <w:rsid w:val="002528F6"/>
    <w:rsid w:val="00253BA3"/>
    <w:rsid w:val="0025429D"/>
    <w:rsid w:val="00254A98"/>
    <w:rsid w:val="00254E27"/>
    <w:rsid w:val="00255155"/>
    <w:rsid w:val="00255B35"/>
    <w:rsid w:val="00256BE1"/>
    <w:rsid w:val="00257459"/>
    <w:rsid w:val="00257EDD"/>
    <w:rsid w:val="0026002A"/>
    <w:rsid w:val="00260521"/>
    <w:rsid w:val="0026059E"/>
    <w:rsid w:val="00260B32"/>
    <w:rsid w:val="0026243F"/>
    <w:rsid w:val="0026282B"/>
    <w:rsid w:val="0026323B"/>
    <w:rsid w:val="00263B5E"/>
    <w:rsid w:val="00263F26"/>
    <w:rsid w:val="00264ABF"/>
    <w:rsid w:val="00264F08"/>
    <w:rsid w:val="002659F1"/>
    <w:rsid w:val="00265ACF"/>
    <w:rsid w:val="0026653D"/>
    <w:rsid w:val="00266AA5"/>
    <w:rsid w:val="00267552"/>
    <w:rsid w:val="00267707"/>
    <w:rsid w:val="002678C6"/>
    <w:rsid w:val="00270FBA"/>
    <w:rsid w:val="00271578"/>
    <w:rsid w:val="002717CF"/>
    <w:rsid w:val="00271C7C"/>
    <w:rsid w:val="0027235D"/>
    <w:rsid w:val="0027316B"/>
    <w:rsid w:val="00273210"/>
    <w:rsid w:val="002736BC"/>
    <w:rsid w:val="00273E43"/>
    <w:rsid w:val="0027539A"/>
    <w:rsid w:val="00275704"/>
    <w:rsid w:val="00275CE6"/>
    <w:rsid w:val="0027615C"/>
    <w:rsid w:val="00276328"/>
    <w:rsid w:val="00276804"/>
    <w:rsid w:val="0028026E"/>
    <w:rsid w:val="00280B52"/>
    <w:rsid w:val="00280B95"/>
    <w:rsid w:val="00280CF4"/>
    <w:rsid w:val="00281F8D"/>
    <w:rsid w:val="002823FE"/>
    <w:rsid w:val="00282847"/>
    <w:rsid w:val="00282B0D"/>
    <w:rsid w:val="00283B90"/>
    <w:rsid w:val="00284167"/>
    <w:rsid w:val="00284604"/>
    <w:rsid w:val="00284AC4"/>
    <w:rsid w:val="002850E4"/>
    <w:rsid w:val="00285232"/>
    <w:rsid w:val="0028528A"/>
    <w:rsid w:val="0028555E"/>
    <w:rsid w:val="002858D9"/>
    <w:rsid w:val="002864FF"/>
    <w:rsid w:val="00286666"/>
    <w:rsid w:val="00286EE7"/>
    <w:rsid w:val="002870F2"/>
    <w:rsid w:val="002873BA"/>
    <w:rsid w:val="00287B39"/>
    <w:rsid w:val="00287E79"/>
    <w:rsid w:val="00290682"/>
    <w:rsid w:val="0029070F"/>
    <w:rsid w:val="0029084B"/>
    <w:rsid w:val="00290AAD"/>
    <w:rsid w:val="00290DE0"/>
    <w:rsid w:val="00290E5E"/>
    <w:rsid w:val="00291021"/>
    <w:rsid w:val="002928F9"/>
    <w:rsid w:val="002939B7"/>
    <w:rsid w:val="00293E8B"/>
    <w:rsid w:val="00293F81"/>
    <w:rsid w:val="00294131"/>
    <w:rsid w:val="0029413F"/>
    <w:rsid w:val="00295D13"/>
    <w:rsid w:val="00295EE3"/>
    <w:rsid w:val="0029609D"/>
    <w:rsid w:val="00297F76"/>
    <w:rsid w:val="002A06B9"/>
    <w:rsid w:val="002A073F"/>
    <w:rsid w:val="002A0A4C"/>
    <w:rsid w:val="002A0C4C"/>
    <w:rsid w:val="002A0C6A"/>
    <w:rsid w:val="002A108C"/>
    <w:rsid w:val="002A122F"/>
    <w:rsid w:val="002A184D"/>
    <w:rsid w:val="002A3620"/>
    <w:rsid w:val="002A3BF6"/>
    <w:rsid w:val="002A49E3"/>
    <w:rsid w:val="002A4BFF"/>
    <w:rsid w:val="002A566E"/>
    <w:rsid w:val="002A5B8C"/>
    <w:rsid w:val="002A5D07"/>
    <w:rsid w:val="002A5F7C"/>
    <w:rsid w:val="002A6F18"/>
    <w:rsid w:val="002A7E4B"/>
    <w:rsid w:val="002B1A69"/>
    <w:rsid w:val="002B2097"/>
    <w:rsid w:val="002B34A7"/>
    <w:rsid w:val="002B4370"/>
    <w:rsid w:val="002B49CF"/>
    <w:rsid w:val="002B4C06"/>
    <w:rsid w:val="002B50B3"/>
    <w:rsid w:val="002B5239"/>
    <w:rsid w:val="002B5D55"/>
    <w:rsid w:val="002B678A"/>
    <w:rsid w:val="002B6B5B"/>
    <w:rsid w:val="002B722B"/>
    <w:rsid w:val="002C0245"/>
    <w:rsid w:val="002C0B49"/>
    <w:rsid w:val="002C1158"/>
    <w:rsid w:val="002C1644"/>
    <w:rsid w:val="002C2096"/>
    <w:rsid w:val="002C20C9"/>
    <w:rsid w:val="002C21F9"/>
    <w:rsid w:val="002C27FB"/>
    <w:rsid w:val="002C2BCA"/>
    <w:rsid w:val="002C2DDE"/>
    <w:rsid w:val="002C32A1"/>
    <w:rsid w:val="002C3A15"/>
    <w:rsid w:val="002C48F0"/>
    <w:rsid w:val="002C52F8"/>
    <w:rsid w:val="002C566C"/>
    <w:rsid w:val="002C62B8"/>
    <w:rsid w:val="002C6395"/>
    <w:rsid w:val="002C6660"/>
    <w:rsid w:val="002C6C38"/>
    <w:rsid w:val="002C7816"/>
    <w:rsid w:val="002C7B07"/>
    <w:rsid w:val="002D0F1C"/>
    <w:rsid w:val="002D1E85"/>
    <w:rsid w:val="002D25F8"/>
    <w:rsid w:val="002D2D6F"/>
    <w:rsid w:val="002D30C5"/>
    <w:rsid w:val="002D3A3B"/>
    <w:rsid w:val="002D3F99"/>
    <w:rsid w:val="002D505E"/>
    <w:rsid w:val="002D6139"/>
    <w:rsid w:val="002D6EFE"/>
    <w:rsid w:val="002D7E40"/>
    <w:rsid w:val="002E0588"/>
    <w:rsid w:val="002E07AF"/>
    <w:rsid w:val="002E130D"/>
    <w:rsid w:val="002E289D"/>
    <w:rsid w:val="002E29D6"/>
    <w:rsid w:val="002E2F55"/>
    <w:rsid w:val="002E2F7B"/>
    <w:rsid w:val="002E356A"/>
    <w:rsid w:val="002E36D6"/>
    <w:rsid w:val="002E406A"/>
    <w:rsid w:val="002E48A6"/>
    <w:rsid w:val="002E4FA1"/>
    <w:rsid w:val="002E53ED"/>
    <w:rsid w:val="002E569B"/>
    <w:rsid w:val="002E5776"/>
    <w:rsid w:val="002E5860"/>
    <w:rsid w:val="002E6C41"/>
    <w:rsid w:val="002E713D"/>
    <w:rsid w:val="002E72AD"/>
    <w:rsid w:val="002E75EA"/>
    <w:rsid w:val="002E77A7"/>
    <w:rsid w:val="002E7D35"/>
    <w:rsid w:val="002F03FC"/>
    <w:rsid w:val="002F149D"/>
    <w:rsid w:val="002F23CF"/>
    <w:rsid w:val="002F252C"/>
    <w:rsid w:val="002F2E10"/>
    <w:rsid w:val="002F2F4D"/>
    <w:rsid w:val="002F30C3"/>
    <w:rsid w:val="002F31A7"/>
    <w:rsid w:val="002F32A9"/>
    <w:rsid w:val="002F32BD"/>
    <w:rsid w:val="002F3F0D"/>
    <w:rsid w:val="002F44A4"/>
    <w:rsid w:val="002F45C3"/>
    <w:rsid w:val="002F480F"/>
    <w:rsid w:val="002F4C6A"/>
    <w:rsid w:val="002F4F0F"/>
    <w:rsid w:val="002F504B"/>
    <w:rsid w:val="002F509E"/>
    <w:rsid w:val="002F55CB"/>
    <w:rsid w:val="002F7163"/>
    <w:rsid w:val="002F721B"/>
    <w:rsid w:val="002F7A22"/>
    <w:rsid w:val="003005AF"/>
    <w:rsid w:val="00300718"/>
    <w:rsid w:val="00300FF7"/>
    <w:rsid w:val="003016B7"/>
    <w:rsid w:val="00301766"/>
    <w:rsid w:val="0030185D"/>
    <w:rsid w:val="00302DF4"/>
    <w:rsid w:val="00306302"/>
    <w:rsid w:val="00306749"/>
    <w:rsid w:val="003073D4"/>
    <w:rsid w:val="00307921"/>
    <w:rsid w:val="00310241"/>
    <w:rsid w:val="00310F0B"/>
    <w:rsid w:val="0031130B"/>
    <w:rsid w:val="00311E63"/>
    <w:rsid w:val="0031206A"/>
    <w:rsid w:val="00312868"/>
    <w:rsid w:val="00312CBD"/>
    <w:rsid w:val="003133DC"/>
    <w:rsid w:val="00313402"/>
    <w:rsid w:val="0031374A"/>
    <w:rsid w:val="00313F8C"/>
    <w:rsid w:val="00314912"/>
    <w:rsid w:val="00314FF0"/>
    <w:rsid w:val="003151ED"/>
    <w:rsid w:val="00315AC1"/>
    <w:rsid w:val="003164B9"/>
    <w:rsid w:val="00316D22"/>
    <w:rsid w:val="00317C98"/>
    <w:rsid w:val="00317CE1"/>
    <w:rsid w:val="0032003D"/>
    <w:rsid w:val="00320A63"/>
    <w:rsid w:val="00321E46"/>
    <w:rsid w:val="003223B1"/>
    <w:rsid w:val="00322695"/>
    <w:rsid w:val="00322DD2"/>
    <w:rsid w:val="003234AC"/>
    <w:rsid w:val="0032389E"/>
    <w:rsid w:val="003245AA"/>
    <w:rsid w:val="003249C7"/>
    <w:rsid w:val="00324D77"/>
    <w:rsid w:val="00324E75"/>
    <w:rsid w:val="00324ED2"/>
    <w:rsid w:val="00325F03"/>
    <w:rsid w:val="0032688E"/>
    <w:rsid w:val="0032696D"/>
    <w:rsid w:val="00326BAA"/>
    <w:rsid w:val="003278BE"/>
    <w:rsid w:val="003309BB"/>
    <w:rsid w:val="003309D0"/>
    <w:rsid w:val="00330B02"/>
    <w:rsid w:val="00330F9C"/>
    <w:rsid w:val="003316C9"/>
    <w:rsid w:val="00332171"/>
    <w:rsid w:val="003321F0"/>
    <w:rsid w:val="003321FB"/>
    <w:rsid w:val="00332F5E"/>
    <w:rsid w:val="003331BC"/>
    <w:rsid w:val="00333564"/>
    <w:rsid w:val="00333F78"/>
    <w:rsid w:val="00333FC8"/>
    <w:rsid w:val="00334A30"/>
    <w:rsid w:val="00335109"/>
    <w:rsid w:val="003360FB"/>
    <w:rsid w:val="003369BE"/>
    <w:rsid w:val="00336E96"/>
    <w:rsid w:val="003373EC"/>
    <w:rsid w:val="00337A82"/>
    <w:rsid w:val="00340C35"/>
    <w:rsid w:val="00340F42"/>
    <w:rsid w:val="003417C9"/>
    <w:rsid w:val="00341A51"/>
    <w:rsid w:val="00342FE6"/>
    <w:rsid w:val="003433EF"/>
    <w:rsid w:val="0034366A"/>
    <w:rsid w:val="00344278"/>
    <w:rsid w:val="00344DA0"/>
    <w:rsid w:val="0034588F"/>
    <w:rsid w:val="00345B95"/>
    <w:rsid w:val="00345FA2"/>
    <w:rsid w:val="003464F6"/>
    <w:rsid w:val="003476EE"/>
    <w:rsid w:val="00347728"/>
    <w:rsid w:val="003479CF"/>
    <w:rsid w:val="0035000A"/>
    <w:rsid w:val="003505CC"/>
    <w:rsid w:val="003515AA"/>
    <w:rsid w:val="003516B6"/>
    <w:rsid w:val="00352E3F"/>
    <w:rsid w:val="00352EAF"/>
    <w:rsid w:val="003530BB"/>
    <w:rsid w:val="00353421"/>
    <w:rsid w:val="00353757"/>
    <w:rsid w:val="00353E24"/>
    <w:rsid w:val="0035451F"/>
    <w:rsid w:val="00354E33"/>
    <w:rsid w:val="00355C82"/>
    <w:rsid w:val="003566F3"/>
    <w:rsid w:val="003571E0"/>
    <w:rsid w:val="0036009A"/>
    <w:rsid w:val="00360836"/>
    <w:rsid w:val="00360914"/>
    <w:rsid w:val="003613E8"/>
    <w:rsid w:val="00361550"/>
    <w:rsid w:val="003616B6"/>
    <w:rsid w:val="0036178F"/>
    <w:rsid w:val="00362494"/>
    <w:rsid w:val="00362B42"/>
    <w:rsid w:val="00363CC2"/>
    <w:rsid w:val="003641AA"/>
    <w:rsid w:val="00364E31"/>
    <w:rsid w:val="00365128"/>
    <w:rsid w:val="0036565F"/>
    <w:rsid w:val="00365D2F"/>
    <w:rsid w:val="00366033"/>
    <w:rsid w:val="003664DB"/>
    <w:rsid w:val="00366ABE"/>
    <w:rsid w:val="00366BB7"/>
    <w:rsid w:val="003707D7"/>
    <w:rsid w:val="00370BC8"/>
    <w:rsid w:val="00370E0F"/>
    <w:rsid w:val="00372402"/>
    <w:rsid w:val="003733C2"/>
    <w:rsid w:val="00373442"/>
    <w:rsid w:val="0037364C"/>
    <w:rsid w:val="00374106"/>
    <w:rsid w:val="003757EB"/>
    <w:rsid w:val="003759C0"/>
    <w:rsid w:val="00377B82"/>
    <w:rsid w:val="00377D65"/>
    <w:rsid w:val="00381022"/>
    <w:rsid w:val="003810F1"/>
    <w:rsid w:val="0038132C"/>
    <w:rsid w:val="00381537"/>
    <w:rsid w:val="00381AD0"/>
    <w:rsid w:val="00382247"/>
    <w:rsid w:val="003822EB"/>
    <w:rsid w:val="00382712"/>
    <w:rsid w:val="00382A3A"/>
    <w:rsid w:val="00382C2B"/>
    <w:rsid w:val="00383591"/>
    <w:rsid w:val="00384052"/>
    <w:rsid w:val="00384302"/>
    <w:rsid w:val="00384E17"/>
    <w:rsid w:val="00385095"/>
    <w:rsid w:val="00385A09"/>
    <w:rsid w:val="00385AD0"/>
    <w:rsid w:val="003865FE"/>
    <w:rsid w:val="0038715D"/>
    <w:rsid w:val="003872D6"/>
    <w:rsid w:val="00387337"/>
    <w:rsid w:val="003875EB"/>
    <w:rsid w:val="0039031C"/>
    <w:rsid w:val="00390562"/>
    <w:rsid w:val="003911C8"/>
    <w:rsid w:val="003915C8"/>
    <w:rsid w:val="00391743"/>
    <w:rsid w:val="00392B1E"/>
    <w:rsid w:val="00392DFF"/>
    <w:rsid w:val="00392EF2"/>
    <w:rsid w:val="00393703"/>
    <w:rsid w:val="003944EF"/>
    <w:rsid w:val="00394D3D"/>
    <w:rsid w:val="0039571E"/>
    <w:rsid w:val="00395DFE"/>
    <w:rsid w:val="00396D92"/>
    <w:rsid w:val="00396E3B"/>
    <w:rsid w:val="00396F0D"/>
    <w:rsid w:val="003976D5"/>
    <w:rsid w:val="003A02E3"/>
    <w:rsid w:val="003A06A0"/>
    <w:rsid w:val="003A0FE8"/>
    <w:rsid w:val="003A16A1"/>
    <w:rsid w:val="003A381D"/>
    <w:rsid w:val="003A45CF"/>
    <w:rsid w:val="003A4EEA"/>
    <w:rsid w:val="003A52A8"/>
    <w:rsid w:val="003A5D3F"/>
    <w:rsid w:val="003A648A"/>
    <w:rsid w:val="003A66D0"/>
    <w:rsid w:val="003A6D04"/>
    <w:rsid w:val="003A6E7D"/>
    <w:rsid w:val="003B0C00"/>
    <w:rsid w:val="003B0DE6"/>
    <w:rsid w:val="003B0F7D"/>
    <w:rsid w:val="003B1144"/>
    <w:rsid w:val="003B1596"/>
    <w:rsid w:val="003B1881"/>
    <w:rsid w:val="003B1C62"/>
    <w:rsid w:val="003B224A"/>
    <w:rsid w:val="003B22C2"/>
    <w:rsid w:val="003B345A"/>
    <w:rsid w:val="003B3944"/>
    <w:rsid w:val="003B3D3B"/>
    <w:rsid w:val="003B413C"/>
    <w:rsid w:val="003B4150"/>
    <w:rsid w:val="003B425C"/>
    <w:rsid w:val="003B4DAE"/>
    <w:rsid w:val="003B4E7F"/>
    <w:rsid w:val="003B687A"/>
    <w:rsid w:val="003B6F35"/>
    <w:rsid w:val="003B6F42"/>
    <w:rsid w:val="003B71BA"/>
    <w:rsid w:val="003B79D9"/>
    <w:rsid w:val="003B7A7F"/>
    <w:rsid w:val="003C0728"/>
    <w:rsid w:val="003C0ACD"/>
    <w:rsid w:val="003C0C05"/>
    <w:rsid w:val="003C16F6"/>
    <w:rsid w:val="003C260D"/>
    <w:rsid w:val="003C2F9C"/>
    <w:rsid w:val="003C4EA0"/>
    <w:rsid w:val="003C51AC"/>
    <w:rsid w:val="003C5FF9"/>
    <w:rsid w:val="003C670C"/>
    <w:rsid w:val="003C6965"/>
    <w:rsid w:val="003C6DD3"/>
    <w:rsid w:val="003C6E99"/>
    <w:rsid w:val="003C77FD"/>
    <w:rsid w:val="003D06DA"/>
    <w:rsid w:val="003D0881"/>
    <w:rsid w:val="003D0FE4"/>
    <w:rsid w:val="003D1DF3"/>
    <w:rsid w:val="003D31FE"/>
    <w:rsid w:val="003D329B"/>
    <w:rsid w:val="003D36B5"/>
    <w:rsid w:val="003D37D5"/>
    <w:rsid w:val="003D38CE"/>
    <w:rsid w:val="003D3D8B"/>
    <w:rsid w:val="003D3FFB"/>
    <w:rsid w:val="003D4183"/>
    <w:rsid w:val="003D43D7"/>
    <w:rsid w:val="003D46A7"/>
    <w:rsid w:val="003D4E4A"/>
    <w:rsid w:val="003D67DD"/>
    <w:rsid w:val="003D6A43"/>
    <w:rsid w:val="003D6C68"/>
    <w:rsid w:val="003D77CD"/>
    <w:rsid w:val="003D7981"/>
    <w:rsid w:val="003E079F"/>
    <w:rsid w:val="003E0A14"/>
    <w:rsid w:val="003E121D"/>
    <w:rsid w:val="003E2DD0"/>
    <w:rsid w:val="003E3030"/>
    <w:rsid w:val="003E4109"/>
    <w:rsid w:val="003E47BB"/>
    <w:rsid w:val="003E4906"/>
    <w:rsid w:val="003E4A29"/>
    <w:rsid w:val="003E4C2C"/>
    <w:rsid w:val="003E4E46"/>
    <w:rsid w:val="003E54DA"/>
    <w:rsid w:val="003E5589"/>
    <w:rsid w:val="003E5FD6"/>
    <w:rsid w:val="003E6CB3"/>
    <w:rsid w:val="003E7361"/>
    <w:rsid w:val="003F01D6"/>
    <w:rsid w:val="003F0D7D"/>
    <w:rsid w:val="003F143E"/>
    <w:rsid w:val="003F2FF4"/>
    <w:rsid w:val="003F30A0"/>
    <w:rsid w:val="003F3EF4"/>
    <w:rsid w:val="003F411D"/>
    <w:rsid w:val="003F441E"/>
    <w:rsid w:val="003F6219"/>
    <w:rsid w:val="003F6314"/>
    <w:rsid w:val="003F6668"/>
    <w:rsid w:val="003F6716"/>
    <w:rsid w:val="003F6859"/>
    <w:rsid w:val="003F6DEE"/>
    <w:rsid w:val="0040011A"/>
    <w:rsid w:val="004003AC"/>
    <w:rsid w:val="00400B00"/>
    <w:rsid w:val="00400C93"/>
    <w:rsid w:val="00400D80"/>
    <w:rsid w:val="00401A76"/>
    <w:rsid w:val="00402F42"/>
    <w:rsid w:val="004031C6"/>
    <w:rsid w:val="00403A3A"/>
    <w:rsid w:val="00404148"/>
    <w:rsid w:val="00405116"/>
    <w:rsid w:val="00406903"/>
    <w:rsid w:val="00406D74"/>
    <w:rsid w:val="0040756C"/>
    <w:rsid w:val="004076F4"/>
    <w:rsid w:val="00407755"/>
    <w:rsid w:val="0040778C"/>
    <w:rsid w:val="00407E5A"/>
    <w:rsid w:val="00410035"/>
    <w:rsid w:val="0041067B"/>
    <w:rsid w:val="004109F5"/>
    <w:rsid w:val="00410EB7"/>
    <w:rsid w:val="00411A77"/>
    <w:rsid w:val="00412162"/>
    <w:rsid w:val="0041235D"/>
    <w:rsid w:val="00412F22"/>
    <w:rsid w:val="004130A2"/>
    <w:rsid w:val="00413915"/>
    <w:rsid w:val="00413B9A"/>
    <w:rsid w:val="00414A8F"/>
    <w:rsid w:val="004159D0"/>
    <w:rsid w:val="00415CB3"/>
    <w:rsid w:val="00415F0D"/>
    <w:rsid w:val="0041618F"/>
    <w:rsid w:val="004163BE"/>
    <w:rsid w:val="00417473"/>
    <w:rsid w:val="004177A3"/>
    <w:rsid w:val="00417DE4"/>
    <w:rsid w:val="004206C2"/>
    <w:rsid w:val="00420992"/>
    <w:rsid w:val="00420A68"/>
    <w:rsid w:val="004220C4"/>
    <w:rsid w:val="004222DF"/>
    <w:rsid w:val="00422687"/>
    <w:rsid w:val="004234E4"/>
    <w:rsid w:val="00423A31"/>
    <w:rsid w:val="00423EB7"/>
    <w:rsid w:val="004246A0"/>
    <w:rsid w:val="004249E7"/>
    <w:rsid w:val="00425667"/>
    <w:rsid w:val="00425B1F"/>
    <w:rsid w:val="0042677D"/>
    <w:rsid w:val="00426C6C"/>
    <w:rsid w:val="00427080"/>
    <w:rsid w:val="00427493"/>
    <w:rsid w:val="00427A74"/>
    <w:rsid w:val="00427FAF"/>
    <w:rsid w:val="004302BF"/>
    <w:rsid w:val="00430390"/>
    <w:rsid w:val="004305CC"/>
    <w:rsid w:val="0043072D"/>
    <w:rsid w:val="00430E44"/>
    <w:rsid w:val="0043114C"/>
    <w:rsid w:val="00431B67"/>
    <w:rsid w:val="0043302F"/>
    <w:rsid w:val="004336B2"/>
    <w:rsid w:val="00433707"/>
    <w:rsid w:val="00433A25"/>
    <w:rsid w:val="004346E7"/>
    <w:rsid w:val="00434B70"/>
    <w:rsid w:val="00434D73"/>
    <w:rsid w:val="00434F04"/>
    <w:rsid w:val="00434FE2"/>
    <w:rsid w:val="00435BF3"/>
    <w:rsid w:val="00435EC2"/>
    <w:rsid w:val="00436B7C"/>
    <w:rsid w:val="00436D5C"/>
    <w:rsid w:val="00437BF5"/>
    <w:rsid w:val="00440D4C"/>
    <w:rsid w:val="004411E2"/>
    <w:rsid w:val="00441A49"/>
    <w:rsid w:val="004446D7"/>
    <w:rsid w:val="00444F64"/>
    <w:rsid w:val="0044538B"/>
    <w:rsid w:val="004456D6"/>
    <w:rsid w:val="00445951"/>
    <w:rsid w:val="00445C87"/>
    <w:rsid w:val="004461E8"/>
    <w:rsid w:val="00447299"/>
    <w:rsid w:val="0044754D"/>
    <w:rsid w:val="00447D77"/>
    <w:rsid w:val="004507F9"/>
    <w:rsid w:val="004508C4"/>
    <w:rsid w:val="00451D74"/>
    <w:rsid w:val="004526AB"/>
    <w:rsid w:val="0045347C"/>
    <w:rsid w:val="004538F7"/>
    <w:rsid w:val="004538FB"/>
    <w:rsid w:val="00453D07"/>
    <w:rsid w:val="004542DD"/>
    <w:rsid w:val="0045487A"/>
    <w:rsid w:val="004549E3"/>
    <w:rsid w:val="00454B33"/>
    <w:rsid w:val="004557F3"/>
    <w:rsid w:val="00455ADF"/>
    <w:rsid w:val="00455C85"/>
    <w:rsid w:val="00456414"/>
    <w:rsid w:val="00457895"/>
    <w:rsid w:val="00457AA3"/>
    <w:rsid w:val="00460278"/>
    <w:rsid w:val="00460B65"/>
    <w:rsid w:val="00460BE8"/>
    <w:rsid w:val="00460C22"/>
    <w:rsid w:val="004610A2"/>
    <w:rsid w:val="00461559"/>
    <w:rsid w:val="004615C9"/>
    <w:rsid w:val="00461996"/>
    <w:rsid w:val="00461C7B"/>
    <w:rsid w:val="00462ED3"/>
    <w:rsid w:val="00462FCE"/>
    <w:rsid w:val="0046344C"/>
    <w:rsid w:val="00464287"/>
    <w:rsid w:val="00464EFA"/>
    <w:rsid w:val="0046586D"/>
    <w:rsid w:val="004661C4"/>
    <w:rsid w:val="0046637D"/>
    <w:rsid w:val="00467E41"/>
    <w:rsid w:val="0047052B"/>
    <w:rsid w:val="004720B1"/>
    <w:rsid w:val="0047399A"/>
    <w:rsid w:val="00473A46"/>
    <w:rsid w:val="00473A8F"/>
    <w:rsid w:val="00473BB5"/>
    <w:rsid w:val="00473D03"/>
    <w:rsid w:val="00474636"/>
    <w:rsid w:val="00474647"/>
    <w:rsid w:val="00474714"/>
    <w:rsid w:val="00474AFF"/>
    <w:rsid w:val="00474CC3"/>
    <w:rsid w:val="00475DC3"/>
    <w:rsid w:val="004774D5"/>
    <w:rsid w:val="00477630"/>
    <w:rsid w:val="00477766"/>
    <w:rsid w:val="00477E88"/>
    <w:rsid w:val="00477F99"/>
    <w:rsid w:val="0048013E"/>
    <w:rsid w:val="00480767"/>
    <w:rsid w:val="00480EC3"/>
    <w:rsid w:val="00481FA8"/>
    <w:rsid w:val="0048239C"/>
    <w:rsid w:val="00482BBB"/>
    <w:rsid w:val="0048334D"/>
    <w:rsid w:val="004833A0"/>
    <w:rsid w:val="00483D0B"/>
    <w:rsid w:val="004840E5"/>
    <w:rsid w:val="00484C9C"/>
    <w:rsid w:val="00484D67"/>
    <w:rsid w:val="0048583B"/>
    <w:rsid w:val="00486220"/>
    <w:rsid w:val="00487482"/>
    <w:rsid w:val="00487F16"/>
    <w:rsid w:val="00490450"/>
    <w:rsid w:val="0049099F"/>
    <w:rsid w:val="00491A0E"/>
    <w:rsid w:val="00491CCA"/>
    <w:rsid w:val="00491EF7"/>
    <w:rsid w:val="00492A5F"/>
    <w:rsid w:val="00493293"/>
    <w:rsid w:val="0049350B"/>
    <w:rsid w:val="004936E1"/>
    <w:rsid w:val="00493C1A"/>
    <w:rsid w:val="004952ED"/>
    <w:rsid w:val="00495E6B"/>
    <w:rsid w:val="00495ED6"/>
    <w:rsid w:val="00496FEF"/>
    <w:rsid w:val="004A01BE"/>
    <w:rsid w:val="004A0551"/>
    <w:rsid w:val="004A0F21"/>
    <w:rsid w:val="004A11ED"/>
    <w:rsid w:val="004A16FB"/>
    <w:rsid w:val="004A28CA"/>
    <w:rsid w:val="004A35C1"/>
    <w:rsid w:val="004A366E"/>
    <w:rsid w:val="004A39EE"/>
    <w:rsid w:val="004A3ECD"/>
    <w:rsid w:val="004A3FDD"/>
    <w:rsid w:val="004A4841"/>
    <w:rsid w:val="004A4F67"/>
    <w:rsid w:val="004A5690"/>
    <w:rsid w:val="004A6276"/>
    <w:rsid w:val="004A659B"/>
    <w:rsid w:val="004A6C2E"/>
    <w:rsid w:val="004A6D80"/>
    <w:rsid w:val="004A7442"/>
    <w:rsid w:val="004A775C"/>
    <w:rsid w:val="004A7E01"/>
    <w:rsid w:val="004B0167"/>
    <w:rsid w:val="004B0967"/>
    <w:rsid w:val="004B26D0"/>
    <w:rsid w:val="004B2711"/>
    <w:rsid w:val="004B3E34"/>
    <w:rsid w:val="004B417C"/>
    <w:rsid w:val="004B4A7F"/>
    <w:rsid w:val="004B4A9E"/>
    <w:rsid w:val="004B578C"/>
    <w:rsid w:val="004B61E0"/>
    <w:rsid w:val="004B7D1C"/>
    <w:rsid w:val="004C093C"/>
    <w:rsid w:val="004C0D3F"/>
    <w:rsid w:val="004C180F"/>
    <w:rsid w:val="004C1A2F"/>
    <w:rsid w:val="004C1A9E"/>
    <w:rsid w:val="004C2BF3"/>
    <w:rsid w:val="004C2FB5"/>
    <w:rsid w:val="004C350D"/>
    <w:rsid w:val="004C3E85"/>
    <w:rsid w:val="004C49FF"/>
    <w:rsid w:val="004C4D70"/>
    <w:rsid w:val="004C6FD2"/>
    <w:rsid w:val="004C6FF0"/>
    <w:rsid w:val="004C772B"/>
    <w:rsid w:val="004D0578"/>
    <w:rsid w:val="004D06CE"/>
    <w:rsid w:val="004D1440"/>
    <w:rsid w:val="004D145E"/>
    <w:rsid w:val="004D197F"/>
    <w:rsid w:val="004D2005"/>
    <w:rsid w:val="004D24ED"/>
    <w:rsid w:val="004D2CD9"/>
    <w:rsid w:val="004D3124"/>
    <w:rsid w:val="004D3416"/>
    <w:rsid w:val="004D4AB5"/>
    <w:rsid w:val="004D51C1"/>
    <w:rsid w:val="004D6F75"/>
    <w:rsid w:val="004E10BE"/>
    <w:rsid w:val="004E157B"/>
    <w:rsid w:val="004E1CA6"/>
    <w:rsid w:val="004E22AE"/>
    <w:rsid w:val="004E307F"/>
    <w:rsid w:val="004E34B4"/>
    <w:rsid w:val="004E3541"/>
    <w:rsid w:val="004E35D2"/>
    <w:rsid w:val="004E37D4"/>
    <w:rsid w:val="004E395A"/>
    <w:rsid w:val="004E3C7C"/>
    <w:rsid w:val="004E5482"/>
    <w:rsid w:val="004E577C"/>
    <w:rsid w:val="004E5A1B"/>
    <w:rsid w:val="004E5BF0"/>
    <w:rsid w:val="004E6C8C"/>
    <w:rsid w:val="004E7423"/>
    <w:rsid w:val="004E751A"/>
    <w:rsid w:val="004E75F2"/>
    <w:rsid w:val="004F0835"/>
    <w:rsid w:val="004F147A"/>
    <w:rsid w:val="004F20D1"/>
    <w:rsid w:val="004F27DA"/>
    <w:rsid w:val="004F361A"/>
    <w:rsid w:val="004F3FEE"/>
    <w:rsid w:val="004F40A4"/>
    <w:rsid w:val="004F4991"/>
    <w:rsid w:val="004F62C7"/>
    <w:rsid w:val="004F70BF"/>
    <w:rsid w:val="004F7FC9"/>
    <w:rsid w:val="005004AA"/>
    <w:rsid w:val="0050085B"/>
    <w:rsid w:val="00500F57"/>
    <w:rsid w:val="00500FD2"/>
    <w:rsid w:val="005011EC"/>
    <w:rsid w:val="0050159F"/>
    <w:rsid w:val="005018B1"/>
    <w:rsid w:val="00501950"/>
    <w:rsid w:val="0050202F"/>
    <w:rsid w:val="00502348"/>
    <w:rsid w:val="00502C64"/>
    <w:rsid w:val="00503208"/>
    <w:rsid w:val="00503783"/>
    <w:rsid w:val="00504348"/>
    <w:rsid w:val="00504AF4"/>
    <w:rsid w:val="00505101"/>
    <w:rsid w:val="00505F52"/>
    <w:rsid w:val="00506B35"/>
    <w:rsid w:val="0050712F"/>
    <w:rsid w:val="00510610"/>
    <w:rsid w:val="00510991"/>
    <w:rsid w:val="00510CCD"/>
    <w:rsid w:val="00510FAC"/>
    <w:rsid w:val="005117A5"/>
    <w:rsid w:val="005119B5"/>
    <w:rsid w:val="00511FAD"/>
    <w:rsid w:val="005121E5"/>
    <w:rsid w:val="005125B1"/>
    <w:rsid w:val="00512FF9"/>
    <w:rsid w:val="00513139"/>
    <w:rsid w:val="00514034"/>
    <w:rsid w:val="00514874"/>
    <w:rsid w:val="00514DBB"/>
    <w:rsid w:val="00515329"/>
    <w:rsid w:val="00515DBA"/>
    <w:rsid w:val="005164BC"/>
    <w:rsid w:val="00516794"/>
    <w:rsid w:val="00516971"/>
    <w:rsid w:val="00517465"/>
    <w:rsid w:val="00517FC6"/>
    <w:rsid w:val="0052012A"/>
    <w:rsid w:val="00520E3E"/>
    <w:rsid w:val="0052113C"/>
    <w:rsid w:val="00521FA0"/>
    <w:rsid w:val="005221A7"/>
    <w:rsid w:val="0052330E"/>
    <w:rsid w:val="00523DEE"/>
    <w:rsid w:val="00524746"/>
    <w:rsid w:val="0052484D"/>
    <w:rsid w:val="00524975"/>
    <w:rsid w:val="00524EF0"/>
    <w:rsid w:val="005254E1"/>
    <w:rsid w:val="005266E4"/>
    <w:rsid w:val="00527164"/>
    <w:rsid w:val="0052788D"/>
    <w:rsid w:val="00527C2C"/>
    <w:rsid w:val="0053032B"/>
    <w:rsid w:val="00532684"/>
    <w:rsid w:val="00532F20"/>
    <w:rsid w:val="00533050"/>
    <w:rsid w:val="00533184"/>
    <w:rsid w:val="005345D0"/>
    <w:rsid w:val="005350C4"/>
    <w:rsid w:val="00535803"/>
    <w:rsid w:val="0053585A"/>
    <w:rsid w:val="00535A8F"/>
    <w:rsid w:val="00535E2F"/>
    <w:rsid w:val="0053633F"/>
    <w:rsid w:val="005368BB"/>
    <w:rsid w:val="00536F5C"/>
    <w:rsid w:val="0053718B"/>
    <w:rsid w:val="005374DB"/>
    <w:rsid w:val="005374EF"/>
    <w:rsid w:val="005375EA"/>
    <w:rsid w:val="00542549"/>
    <w:rsid w:val="0054330D"/>
    <w:rsid w:val="0054385B"/>
    <w:rsid w:val="0054387F"/>
    <w:rsid w:val="00543D5E"/>
    <w:rsid w:val="00543ECE"/>
    <w:rsid w:val="00543F36"/>
    <w:rsid w:val="00544CCC"/>
    <w:rsid w:val="00544FF7"/>
    <w:rsid w:val="00545628"/>
    <w:rsid w:val="00546EA1"/>
    <w:rsid w:val="0054708F"/>
    <w:rsid w:val="00547B6E"/>
    <w:rsid w:val="005506E1"/>
    <w:rsid w:val="00550DCE"/>
    <w:rsid w:val="00550E8D"/>
    <w:rsid w:val="00551039"/>
    <w:rsid w:val="0055165F"/>
    <w:rsid w:val="00551BE9"/>
    <w:rsid w:val="00551E27"/>
    <w:rsid w:val="00551EF5"/>
    <w:rsid w:val="00552206"/>
    <w:rsid w:val="00552C54"/>
    <w:rsid w:val="0055317B"/>
    <w:rsid w:val="00553542"/>
    <w:rsid w:val="00554322"/>
    <w:rsid w:val="0055434B"/>
    <w:rsid w:val="00554948"/>
    <w:rsid w:val="005552D8"/>
    <w:rsid w:val="0055531A"/>
    <w:rsid w:val="00556138"/>
    <w:rsid w:val="005561F0"/>
    <w:rsid w:val="00556AF0"/>
    <w:rsid w:val="0055705C"/>
    <w:rsid w:val="005609DC"/>
    <w:rsid w:val="00561109"/>
    <w:rsid w:val="00561184"/>
    <w:rsid w:val="00561F51"/>
    <w:rsid w:val="0056414F"/>
    <w:rsid w:val="00564CC9"/>
    <w:rsid w:val="00566215"/>
    <w:rsid w:val="0056745D"/>
    <w:rsid w:val="005677A3"/>
    <w:rsid w:val="00567A90"/>
    <w:rsid w:val="005701CA"/>
    <w:rsid w:val="00570A19"/>
    <w:rsid w:val="00570EF5"/>
    <w:rsid w:val="00571030"/>
    <w:rsid w:val="0057146D"/>
    <w:rsid w:val="005718E9"/>
    <w:rsid w:val="00571E2D"/>
    <w:rsid w:val="00571F41"/>
    <w:rsid w:val="00571FCA"/>
    <w:rsid w:val="00572229"/>
    <w:rsid w:val="00572F61"/>
    <w:rsid w:val="00573C79"/>
    <w:rsid w:val="00573F51"/>
    <w:rsid w:val="00574006"/>
    <w:rsid w:val="005740D6"/>
    <w:rsid w:val="005745CB"/>
    <w:rsid w:val="00574797"/>
    <w:rsid w:val="005747E6"/>
    <w:rsid w:val="00574BEF"/>
    <w:rsid w:val="00575BDF"/>
    <w:rsid w:val="00576A14"/>
    <w:rsid w:val="00576F5D"/>
    <w:rsid w:val="0057717F"/>
    <w:rsid w:val="0057758E"/>
    <w:rsid w:val="00580618"/>
    <w:rsid w:val="00580887"/>
    <w:rsid w:val="00580D4D"/>
    <w:rsid w:val="00580E1F"/>
    <w:rsid w:val="00580E98"/>
    <w:rsid w:val="00581414"/>
    <w:rsid w:val="0058232E"/>
    <w:rsid w:val="005837D4"/>
    <w:rsid w:val="005839E5"/>
    <w:rsid w:val="0058450F"/>
    <w:rsid w:val="00585D0F"/>
    <w:rsid w:val="00586086"/>
    <w:rsid w:val="00586F91"/>
    <w:rsid w:val="0058707F"/>
    <w:rsid w:val="005873D4"/>
    <w:rsid w:val="0059056D"/>
    <w:rsid w:val="0059140F"/>
    <w:rsid w:val="00591529"/>
    <w:rsid w:val="00592787"/>
    <w:rsid w:val="005930FE"/>
    <w:rsid w:val="005931BD"/>
    <w:rsid w:val="00593AE3"/>
    <w:rsid w:val="005940A9"/>
    <w:rsid w:val="0059430D"/>
    <w:rsid w:val="005943C5"/>
    <w:rsid w:val="00594DBE"/>
    <w:rsid w:val="00595576"/>
    <w:rsid w:val="005955AC"/>
    <w:rsid w:val="005955D4"/>
    <w:rsid w:val="005958AE"/>
    <w:rsid w:val="00595A9D"/>
    <w:rsid w:val="00595BE4"/>
    <w:rsid w:val="00595E9B"/>
    <w:rsid w:val="0059609D"/>
    <w:rsid w:val="00596AB4"/>
    <w:rsid w:val="00596DF4"/>
    <w:rsid w:val="00596E59"/>
    <w:rsid w:val="005A05E3"/>
    <w:rsid w:val="005A0A68"/>
    <w:rsid w:val="005A2017"/>
    <w:rsid w:val="005A36EA"/>
    <w:rsid w:val="005A3B65"/>
    <w:rsid w:val="005A3CDD"/>
    <w:rsid w:val="005A405B"/>
    <w:rsid w:val="005A50F1"/>
    <w:rsid w:val="005A5216"/>
    <w:rsid w:val="005A5681"/>
    <w:rsid w:val="005A592F"/>
    <w:rsid w:val="005A59AF"/>
    <w:rsid w:val="005A59B9"/>
    <w:rsid w:val="005A59E7"/>
    <w:rsid w:val="005A5D25"/>
    <w:rsid w:val="005A6107"/>
    <w:rsid w:val="005A636F"/>
    <w:rsid w:val="005A708C"/>
    <w:rsid w:val="005A744A"/>
    <w:rsid w:val="005A7672"/>
    <w:rsid w:val="005A7AE5"/>
    <w:rsid w:val="005B1865"/>
    <w:rsid w:val="005B23D1"/>
    <w:rsid w:val="005B27C4"/>
    <w:rsid w:val="005B29E5"/>
    <w:rsid w:val="005B3704"/>
    <w:rsid w:val="005B3A4B"/>
    <w:rsid w:val="005B3B86"/>
    <w:rsid w:val="005B3FF8"/>
    <w:rsid w:val="005B497F"/>
    <w:rsid w:val="005B4A47"/>
    <w:rsid w:val="005B4F03"/>
    <w:rsid w:val="005B5842"/>
    <w:rsid w:val="005B675C"/>
    <w:rsid w:val="005B6B4E"/>
    <w:rsid w:val="005B6B58"/>
    <w:rsid w:val="005B725F"/>
    <w:rsid w:val="005B76A3"/>
    <w:rsid w:val="005B7C28"/>
    <w:rsid w:val="005B7C94"/>
    <w:rsid w:val="005C01F0"/>
    <w:rsid w:val="005C11B8"/>
    <w:rsid w:val="005C11DD"/>
    <w:rsid w:val="005C198B"/>
    <w:rsid w:val="005C258E"/>
    <w:rsid w:val="005C376F"/>
    <w:rsid w:val="005C3DAE"/>
    <w:rsid w:val="005C5325"/>
    <w:rsid w:val="005C532E"/>
    <w:rsid w:val="005C56F1"/>
    <w:rsid w:val="005C5AA4"/>
    <w:rsid w:val="005C5C67"/>
    <w:rsid w:val="005C5DEB"/>
    <w:rsid w:val="005C5ECE"/>
    <w:rsid w:val="005C647F"/>
    <w:rsid w:val="005C6709"/>
    <w:rsid w:val="005C6DD6"/>
    <w:rsid w:val="005C7EC0"/>
    <w:rsid w:val="005D0119"/>
    <w:rsid w:val="005D08D8"/>
    <w:rsid w:val="005D1EB2"/>
    <w:rsid w:val="005D20A8"/>
    <w:rsid w:val="005D23D8"/>
    <w:rsid w:val="005D23E4"/>
    <w:rsid w:val="005D3001"/>
    <w:rsid w:val="005D3C69"/>
    <w:rsid w:val="005D3CD2"/>
    <w:rsid w:val="005D43A9"/>
    <w:rsid w:val="005D4546"/>
    <w:rsid w:val="005D4A24"/>
    <w:rsid w:val="005D4AD6"/>
    <w:rsid w:val="005D4FDB"/>
    <w:rsid w:val="005D654D"/>
    <w:rsid w:val="005D6F86"/>
    <w:rsid w:val="005D7FAF"/>
    <w:rsid w:val="005E00E6"/>
    <w:rsid w:val="005E040C"/>
    <w:rsid w:val="005E14B5"/>
    <w:rsid w:val="005E278D"/>
    <w:rsid w:val="005E2BE9"/>
    <w:rsid w:val="005E2FF0"/>
    <w:rsid w:val="005E36D8"/>
    <w:rsid w:val="005E435C"/>
    <w:rsid w:val="005E5D1F"/>
    <w:rsid w:val="005E66F2"/>
    <w:rsid w:val="005E6AF1"/>
    <w:rsid w:val="005E70B7"/>
    <w:rsid w:val="005E7458"/>
    <w:rsid w:val="005E79EE"/>
    <w:rsid w:val="005E7A0D"/>
    <w:rsid w:val="005F0D33"/>
    <w:rsid w:val="005F131D"/>
    <w:rsid w:val="005F2AD0"/>
    <w:rsid w:val="005F3278"/>
    <w:rsid w:val="005F4247"/>
    <w:rsid w:val="005F4443"/>
    <w:rsid w:val="005F49D7"/>
    <w:rsid w:val="005F4AE6"/>
    <w:rsid w:val="005F4B14"/>
    <w:rsid w:val="005F4DCC"/>
    <w:rsid w:val="005F583F"/>
    <w:rsid w:val="005F5902"/>
    <w:rsid w:val="005F5C4D"/>
    <w:rsid w:val="005F5D22"/>
    <w:rsid w:val="005F61D5"/>
    <w:rsid w:val="005F6630"/>
    <w:rsid w:val="005F6722"/>
    <w:rsid w:val="005F69A2"/>
    <w:rsid w:val="005F6A2D"/>
    <w:rsid w:val="005F6D09"/>
    <w:rsid w:val="00602814"/>
    <w:rsid w:val="006029D7"/>
    <w:rsid w:val="00602EFC"/>
    <w:rsid w:val="00603391"/>
    <w:rsid w:val="006051C6"/>
    <w:rsid w:val="00605AD4"/>
    <w:rsid w:val="00605BBB"/>
    <w:rsid w:val="006071BA"/>
    <w:rsid w:val="006104EC"/>
    <w:rsid w:val="00611457"/>
    <w:rsid w:val="006117AC"/>
    <w:rsid w:val="00611D43"/>
    <w:rsid w:val="00611FFF"/>
    <w:rsid w:val="00612240"/>
    <w:rsid w:val="00612428"/>
    <w:rsid w:val="006127DA"/>
    <w:rsid w:val="00612849"/>
    <w:rsid w:val="00612D48"/>
    <w:rsid w:val="00613191"/>
    <w:rsid w:val="00613EB2"/>
    <w:rsid w:val="006142AA"/>
    <w:rsid w:val="006142EA"/>
    <w:rsid w:val="00614877"/>
    <w:rsid w:val="00615307"/>
    <w:rsid w:val="00615320"/>
    <w:rsid w:val="006155AB"/>
    <w:rsid w:val="0061609F"/>
    <w:rsid w:val="0061685D"/>
    <w:rsid w:val="00616B45"/>
    <w:rsid w:val="0061754F"/>
    <w:rsid w:val="00617C0A"/>
    <w:rsid w:val="0062089A"/>
    <w:rsid w:val="0062123E"/>
    <w:rsid w:val="006219C2"/>
    <w:rsid w:val="00621FE8"/>
    <w:rsid w:val="00622ED4"/>
    <w:rsid w:val="0062397C"/>
    <w:rsid w:val="00623F58"/>
    <w:rsid w:val="00624003"/>
    <w:rsid w:val="006241FA"/>
    <w:rsid w:val="00624A5D"/>
    <w:rsid w:val="00624D4B"/>
    <w:rsid w:val="00625CC6"/>
    <w:rsid w:val="00626802"/>
    <w:rsid w:val="00627DD4"/>
    <w:rsid w:val="00630D9B"/>
    <w:rsid w:val="00630E23"/>
    <w:rsid w:val="00630ECA"/>
    <w:rsid w:val="0063153B"/>
    <w:rsid w:val="00631653"/>
    <w:rsid w:val="00631842"/>
    <w:rsid w:val="00631953"/>
    <w:rsid w:val="00631BDF"/>
    <w:rsid w:val="0063209C"/>
    <w:rsid w:val="0063255C"/>
    <w:rsid w:val="00632ACA"/>
    <w:rsid w:val="006331C2"/>
    <w:rsid w:val="00633645"/>
    <w:rsid w:val="00634E1A"/>
    <w:rsid w:val="006357C3"/>
    <w:rsid w:val="00635CD2"/>
    <w:rsid w:val="00636162"/>
    <w:rsid w:val="00636632"/>
    <w:rsid w:val="00636666"/>
    <w:rsid w:val="00636EC3"/>
    <w:rsid w:val="00637019"/>
    <w:rsid w:val="006373CC"/>
    <w:rsid w:val="006373FD"/>
    <w:rsid w:val="00641056"/>
    <w:rsid w:val="006415A6"/>
    <w:rsid w:val="006439EC"/>
    <w:rsid w:val="00643EA7"/>
    <w:rsid w:val="00644577"/>
    <w:rsid w:val="00644813"/>
    <w:rsid w:val="00647110"/>
    <w:rsid w:val="00647831"/>
    <w:rsid w:val="006505F4"/>
    <w:rsid w:val="006507D0"/>
    <w:rsid w:val="00651A05"/>
    <w:rsid w:val="00651AB8"/>
    <w:rsid w:val="006523E9"/>
    <w:rsid w:val="00653456"/>
    <w:rsid w:val="00653AC8"/>
    <w:rsid w:val="00653DFE"/>
    <w:rsid w:val="006543D8"/>
    <w:rsid w:val="00654A49"/>
    <w:rsid w:val="00654A53"/>
    <w:rsid w:val="00654A61"/>
    <w:rsid w:val="006551D2"/>
    <w:rsid w:val="0065530F"/>
    <w:rsid w:val="006557FC"/>
    <w:rsid w:val="00656290"/>
    <w:rsid w:val="00656385"/>
    <w:rsid w:val="00657AF0"/>
    <w:rsid w:val="00660A12"/>
    <w:rsid w:val="00661205"/>
    <w:rsid w:val="00661275"/>
    <w:rsid w:val="00662497"/>
    <w:rsid w:val="00662AF2"/>
    <w:rsid w:val="00663593"/>
    <w:rsid w:val="0066535A"/>
    <w:rsid w:val="0066626D"/>
    <w:rsid w:val="00667476"/>
    <w:rsid w:val="00667E7E"/>
    <w:rsid w:val="00670AF2"/>
    <w:rsid w:val="00671F11"/>
    <w:rsid w:val="00672501"/>
    <w:rsid w:val="006731C6"/>
    <w:rsid w:val="00673ED4"/>
    <w:rsid w:val="00674047"/>
    <w:rsid w:val="00674461"/>
    <w:rsid w:val="006748A6"/>
    <w:rsid w:val="00674BD5"/>
    <w:rsid w:val="00674EA2"/>
    <w:rsid w:val="0067568A"/>
    <w:rsid w:val="00675F9F"/>
    <w:rsid w:val="00676A37"/>
    <w:rsid w:val="00676B48"/>
    <w:rsid w:val="00676D66"/>
    <w:rsid w:val="006771BD"/>
    <w:rsid w:val="00677663"/>
    <w:rsid w:val="0067781E"/>
    <w:rsid w:val="00677F2C"/>
    <w:rsid w:val="00681516"/>
    <w:rsid w:val="0068157D"/>
    <w:rsid w:val="00681745"/>
    <w:rsid w:val="006817DA"/>
    <w:rsid w:val="006818D8"/>
    <w:rsid w:val="00682317"/>
    <w:rsid w:val="006823EF"/>
    <w:rsid w:val="0068252A"/>
    <w:rsid w:val="006826ED"/>
    <w:rsid w:val="0068285B"/>
    <w:rsid w:val="006828B8"/>
    <w:rsid w:val="00682A3E"/>
    <w:rsid w:val="006833F6"/>
    <w:rsid w:val="00683F05"/>
    <w:rsid w:val="00683F89"/>
    <w:rsid w:val="0068426A"/>
    <w:rsid w:val="006844DE"/>
    <w:rsid w:val="00685843"/>
    <w:rsid w:val="00685925"/>
    <w:rsid w:val="006863E9"/>
    <w:rsid w:val="006868D6"/>
    <w:rsid w:val="00686AF2"/>
    <w:rsid w:val="00686C93"/>
    <w:rsid w:val="00687091"/>
    <w:rsid w:val="0068710D"/>
    <w:rsid w:val="00687A56"/>
    <w:rsid w:val="0069079F"/>
    <w:rsid w:val="00690C8C"/>
    <w:rsid w:val="00690F10"/>
    <w:rsid w:val="006919AC"/>
    <w:rsid w:val="006919F2"/>
    <w:rsid w:val="00692AA2"/>
    <w:rsid w:val="006932EC"/>
    <w:rsid w:val="006942B2"/>
    <w:rsid w:val="00694386"/>
    <w:rsid w:val="0069443E"/>
    <w:rsid w:val="00694ABE"/>
    <w:rsid w:val="00694D01"/>
    <w:rsid w:val="006955AE"/>
    <w:rsid w:val="00695A70"/>
    <w:rsid w:val="00696277"/>
    <w:rsid w:val="00696525"/>
    <w:rsid w:val="006975AB"/>
    <w:rsid w:val="0069778A"/>
    <w:rsid w:val="006977B8"/>
    <w:rsid w:val="006A12E1"/>
    <w:rsid w:val="006A37EC"/>
    <w:rsid w:val="006A3A05"/>
    <w:rsid w:val="006A3BBD"/>
    <w:rsid w:val="006A4A72"/>
    <w:rsid w:val="006A4E46"/>
    <w:rsid w:val="006A53A5"/>
    <w:rsid w:val="006A57AE"/>
    <w:rsid w:val="006A5867"/>
    <w:rsid w:val="006A58D7"/>
    <w:rsid w:val="006A598D"/>
    <w:rsid w:val="006A60E1"/>
    <w:rsid w:val="006A75C5"/>
    <w:rsid w:val="006B0BF6"/>
    <w:rsid w:val="006B0D40"/>
    <w:rsid w:val="006B0D9D"/>
    <w:rsid w:val="006B1399"/>
    <w:rsid w:val="006B1F6A"/>
    <w:rsid w:val="006B21F5"/>
    <w:rsid w:val="006B289F"/>
    <w:rsid w:val="006B3605"/>
    <w:rsid w:val="006B432C"/>
    <w:rsid w:val="006B448B"/>
    <w:rsid w:val="006B4590"/>
    <w:rsid w:val="006B479A"/>
    <w:rsid w:val="006B499C"/>
    <w:rsid w:val="006B4B33"/>
    <w:rsid w:val="006B59C7"/>
    <w:rsid w:val="006B7504"/>
    <w:rsid w:val="006B7B83"/>
    <w:rsid w:val="006C0BC6"/>
    <w:rsid w:val="006C1537"/>
    <w:rsid w:val="006C1ECA"/>
    <w:rsid w:val="006C23CF"/>
    <w:rsid w:val="006C340C"/>
    <w:rsid w:val="006C3BDB"/>
    <w:rsid w:val="006C3DFC"/>
    <w:rsid w:val="006C3F8C"/>
    <w:rsid w:val="006C40AB"/>
    <w:rsid w:val="006C40CB"/>
    <w:rsid w:val="006C455D"/>
    <w:rsid w:val="006C5CA7"/>
    <w:rsid w:val="006C645C"/>
    <w:rsid w:val="006C6770"/>
    <w:rsid w:val="006C6BB4"/>
    <w:rsid w:val="006C6CC6"/>
    <w:rsid w:val="006C6D72"/>
    <w:rsid w:val="006C76FF"/>
    <w:rsid w:val="006C795A"/>
    <w:rsid w:val="006D09AF"/>
    <w:rsid w:val="006D1D1C"/>
    <w:rsid w:val="006D2C31"/>
    <w:rsid w:val="006D30D9"/>
    <w:rsid w:val="006D4E55"/>
    <w:rsid w:val="006D5776"/>
    <w:rsid w:val="006D5E16"/>
    <w:rsid w:val="006D666F"/>
    <w:rsid w:val="006D6857"/>
    <w:rsid w:val="006D6C2E"/>
    <w:rsid w:val="006D6C65"/>
    <w:rsid w:val="006D74BA"/>
    <w:rsid w:val="006D79C1"/>
    <w:rsid w:val="006E0676"/>
    <w:rsid w:val="006E101B"/>
    <w:rsid w:val="006E1570"/>
    <w:rsid w:val="006E2B95"/>
    <w:rsid w:val="006E2C5E"/>
    <w:rsid w:val="006E2D49"/>
    <w:rsid w:val="006E3228"/>
    <w:rsid w:val="006E385C"/>
    <w:rsid w:val="006E479E"/>
    <w:rsid w:val="006E498D"/>
    <w:rsid w:val="006E5F8C"/>
    <w:rsid w:val="006E5FC7"/>
    <w:rsid w:val="006E6626"/>
    <w:rsid w:val="006E6BDB"/>
    <w:rsid w:val="006E6CBB"/>
    <w:rsid w:val="006E74E7"/>
    <w:rsid w:val="006E7BEC"/>
    <w:rsid w:val="006F0413"/>
    <w:rsid w:val="006F0FEE"/>
    <w:rsid w:val="006F1029"/>
    <w:rsid w:val="006F1652"/>
    <w:rsid w:val="006F1B69"/>
    <w:rsid w:val="006F22A2"/>
    <w:rsid w:val="006F235A"/>
    <w:rsid w:val="006F2594"/>
    <w:rsid w:val="006F2808"/>
    <w:rsid w:val="006F2DF8"/>
    <w:rsid w:val="006F38BE"/>
    <w:rsid w:val="006F3FA6"/>
    <w:rsid w:val="006F4ED9"/>
    <w:rsid w:val="006F707A"/>
    <w:rsid w:val="006F73F4"/>
    <w:rsid w:val="006F77D6"/>
    <w:rsid w:val="006F7CD1"/>
    <w:rsid w:val="006F7F03"/>
    <w:rsid w:val="00700691"/>
    <w:rsid w:val="0070150D"/>
    <w:rsid w:val="00701F8D"/>
    <w:rsid w:val="0070249B"/>
    <w:rsid w:val="00702644"/>
    <w:rsid w:val="00702EF0"/>
    <w:rsid w:val="0070347C"/>
    <w:rsid w:val="00703982"/>
    <w:rsid w:val="00703CD1"/>
    <w:rsid w:val="00703D91"/>
    <w:rsid w:val="00703EDB"/>
    <w:rsid w:val="00704BBC"/>
    <w:rsid w:val="00706101"/>
    <w:rsid w:val="00706385"/>
    <w:rsid w:val="00706552"/>
    <w:rsid w:val="007077CC"/>
    <w:rsid w:val="00707A43"/>
    <w:rsid w:val="00710302"/>
    <w:rsid w:val="007112E6"/>
    <w:rsid w:val="007113B1"/>
    <w:rsid w:val="007119A9"/>
    <w:rsid w:val="00712A3F"/>
    <w:rsid w:val="00712A77"/>
    <w:rsid w:val="00713160"/>
    <w:rsid w:val="007133A6"/>
    <w:rsid w:val="007133B7"/>
    <w:rsid w:val="00713906"/>
    <w:rsid w:val="007140D5"/>
    <w:rsid w:val="00714245"/>
    <w:rsid w:val="00715451"/>
    <w:rsid w:val="00715634"/>
    <w:rsid w:val="007156AB"/>
    <w:rsid w:val="007156D8"/>
    <w:rsid w:val="007157C4"/>
    <w:rsid w:val="00715867"/>
    <w:rsid w:val="00716FFA"/>
    <w:rsid w:val="007176AF"/>
    <w:rsid w:val="007176C1"/>
    <w:rsid w:val="00717B3C"/>
    <w:rsid w:val="0072047B"/>
    <w:rsid w:val="00721699"/>
    <w:rsid w:val="00722387"/>
    <w:rsid w:val="00722B23"/>
    <w:rsid w:val="00722EA0"/>
    <w:rsid w:val="007248FF"/>
    <w:rsid w:val="00724DA7"/>
    <w:rsid w:val="0072656C"/>
    <w:rsid w:val="007270FF"/>
    <w:rsid w:val="00727706"/>
    <w:rsid w:val="00727866"/>
    <w:rsid w:val="0072796F"/>
    <w:rsid w:val="007279A6"/>
    <w:rsid w:val="00727F2B"/>
    <w:rsid w:val="00730966"/>
    <w:rsid w:val="00732610"/>
    <w:rsid w:val="007330D7"/>
    <w:rsid w:val="007338CE"/>
    <w:rsid w:val="0073459A"/>
    <w:rsid w:val="00734C22"/>
    <w:rsid w:val="00734FD9"/>
    <w:rsid w:val="00736313"/>
    <w:rsid w:val="007365F5"/>
    <w:rsid w:val="00737C31"/>
    <w:rsid w:val="00740018"/>
    <w:rsid w:val="0074004F"/>
    <w:rsid w:val="00740664"/>
    <w:rsid w:val="0074082F"/>
    <w:rsid w:val="00740CF2"/>
    <w:rsid w:val="00741615"/>
    <w:rsid w:val="00742B2A"/>
    <w:rsid w:val="00742D73"/>
    <w:rsid w:val="00745D52"/>
    <w:rsid w:val="00745F46"/>
    <w:rsid w:val="00746F5E"/>
    <w:rsid w:val="00747976"/>
    <w:rsid w:val="007479B6"/>
    <w:rsid w:val="00747AF0"/>
    <w:rsid w:val="00750E52"/>
    <w:rsid w:val="007512D2"/>
    <w:rsid w:val="00752303"/>
    <w:rsid w:val="00752869"/>
    <w:rsid w:val="00752947"/>
    <w:rsid w:val="00752E98"/>
    <w:rsid w:val="007533A6"/>
    <w:rsid w:val="0075345F"/>
    <w:rsid w:val="007544CB"/>
    <w:rsid w:val="00754D6F"/>
    <w:rsid w:val="00754E12"/>
    <w:rsid w:val="00754E32"/>
    <w:rsid w:val="00754FCB"/>
    <w:rsid w:val="00755E58"/>
    <w:rsid w:val="007564F8"/>
    <w:rsid w:val="00756665"/>
    <w:rsid w:val="00756FE9"/>
    <w:rsid w:val="00760110"/>
    <w:rsid w:val="0076038C"/>
    <w:rsid w:val="00760E48"/>
    <w:rsid w:val="00761FA4"/>
    <w:rsid w:val="00762229"/>
    <w:rsid w:val="007625FB"/>
    <w:rsid w:val="00762800"/>
    <w:rsid w:val="00763866"/>
    <w:rsid w:val="00763C21"/>
    <w:rsid w:val="0076408F"/>
    <w:rsid w:val="00764136"/>
    <w:rsid w:val="0076413A"/>
    <w:rsid w:val="00765374"/>
    <w:rsid w:val="0076585F"/>
    <w:rsid w:val="00765A25"/>
    <w:rsid w:val="00765E50"/>
    <w:rsid w:val="00766D06"/>
    <w:rsid w:val="00766E2D"/>
    <w:rsid w:val="00767008"/>
    <w:rsid w:val="0076781A"/>
    <w:rsid w:val="00767B6F"/>
    <w:rsid w:val="00770183"/>
    <w:rsid w:val="0077044E"/>
    <w:rsid w:val="007706A4"/>
    <w:rsid w:val="00770873"/>
    <w:rsid w:val="007709EA"/>
    <w:rsid w:val="00772738"/>
    <w:rsid w:val="00773B1A"/>
    <w:rsid w:val="007743A8"/>
    <w:rsid w:val="00774581"/>
    <w:rsid w:val="00774992"/>
    <w:rsid w:val="00774A6C"/>
    <w:rsid w:val="0077559B"/>
    <w:rsid w:val="00775A32"/>
    <w:rsid w:val="00776037"/>
    <w:rsid w:val="007761E5"/>
    <w:rsid w:val="00776213"/>
    <w:rsid w:val="007767AA"/>
    <w:rsid w:val="00776CD5"/>
    <w:rsid w:val="00776D02"/>
    <w:rsid w:val="007774AE"/>
    <w:rsid w:val="00777695"/>
    <w:rsid w:val="00777941"/>
    <w:rsid w:val="007805D5"/>
    <w:rsid w:val="00781728"/>
    <w:rsid w:val="007817A0"/>
    <w:rsid w:val="00781D6A"/>
    <w:rsid w:val="00783DBA"/>
    <w:rsid w:val="00784842"/>
    <w:rsid w:val="0078569B"/>
    <w:rsid w:val="00785D38"/>
    <w:rsid w:val="007863F8"/>
    <w:rsid w:val="00787486"/>
    <w:rsid w:val="007902C6"/>
    <w:rsid w:val="007905AF"/>
    <w:rsid w:val="007906E3"/>
    <w:rsid w:val="00790978"/>
    <w:rsid w:val="00790CD0"/>
    <w:rsid w:val="00790F2F"/>
    <w:rsid w:val="00790FA0"/>
    <w:rsid w:val="007911A6"/>
    <w:rsid w:val="007918DA"/>
    <w:rsid w:val="00791FAB"/>
    <w:rsid w:val="00792E4C"/>
    <w:rsid w:val="00792EED"/>
    <w:rsid w:val="0079370B"/>
    <w:rsid w:val="007944C3"/>
    <w:rsid w:val="007946A5"/>
    <w:rsid w:val="007947B8"/>
    <w:rsid w:val="00794F5C"/>
    <w:rsid w:val="00795CDE"/>
    <w:rsid w:val="007968C7"/>
    <w:rsid w:val="00796A95"/>
    <w:rsid w:val="00797621"/>
    <w:rsid w:val="00797B54"/>
    <w:rsid w:val="00797DB9"/>
    <w:rsid w:val="007A02CB"/>
    <w:rsid w:val="007A1123"/>
    <w:rsid w:val="007A1354"/>
    <w:rsid w:val="007A1370"/>
    <w:rsid w:val="007A1B4D"/>
    <w:rsid w:val="007A2227"/>
    <w:rsid w:val="007A2BB8"/>
    <w:rsid w:val="007A3E0D"/>
    <w:rsid w:val="007A4735"/>
    <w:rsid w:val="007A4C56"/>
    <w:rsid w:val="007A4F58"/>
    <w:rsid w:val="007A680D"/>
    <w:rsid w:val="007A6A26"/>
    <w:rsid w:val="007A6D5C"/>
    <w:rsid w:val="007A7A79"/>
    <w:rsid w:val="007B00BD"/>
    <w:rsid w:val="007B0442"/>
    <w:rsid w:val="007B0C6B"/>
    <w:rsid w:val="007B114C"/>
    <w:rsid w:val="007B262A"/>
    <w:rsid w:val="007B4006"/>
    <w:rsid w:val="007B4780"/>
    <w:rsid w:val="007B4838"/>
    <w:rsid w:val="007B53AB"/>
    <w:rsid w:val="007B5C8E"/>
    <w:rsid w:val="007B612A"/>
    <w:rsid w:val="007B6692"/>
    <w:rsid w:val="007B6ED2"/>
    <w:rsid w:val="007B7A75"/>
    <w:rsid w:val="007B7EA7"/>
    <w:rsid w:val="007C0053"/>
    <w:rsid w:val="007C1A9B"/>
    <w:rsid w:val="007C1E50"/>
    <w:rsid w:val="007C21C2"/>
    <w:rsid w:val="007C3644"/>
    <w:rsid w:val="007C43A7"/>
    <w:rsid w:val="007C43F5"/>
    <w:rsid w:val="007C4CE0"/>
    <w:rsid w:val="007C4CEA"/>
    <w:rsid w:val="007C4F41"/>
    <w:rsid w:val="007C62F4"/>
    <w:rsid w:val="007C63C5"/>
    <w:rsid w:val="007C717D"/>
    <w:rsid w:val="007D1A04"/>
    <w:rsid w:val="007D26EA"/>
    <w:rsid w:val="007D2707"/>
    <w:rsid w:val="007D36D3"/>
    <w:rsid w:val="007D3BCA"/>
    <w:rsid w:val="007D476D"/>
    <w:rsid w:val="007D499C"/>
    <w:rsid w:val="007D4E20"/>
    <w:rsid w:val="007D5511"/>
    <w:rsid w:val="007D5691"/>
    <w:rsid w:val="007D5CA1"/>
    <w:rsid w:val="007D6199"/>
    <w:rsid w:val="007D6D51"/>
    <w:rsid w:val="007D6F01"/>
    <w:rsid w:val="007D707C"/>
    <w:rsid w:val="007D72CE"/>
    <w:rsid w:val="007D73A4"/>
    <w:rsid w:val="007D7D70"/>
    <w:rsid w:val="007E0023"/>
    <w:rsid w:val="007E0236"/>
    <w:rsid w:val="007E12D4"/>
    <w:rsid w:val="007E16E5"/>
    <w:rsid w:val="007E18AC"/>
    <w:rsid w:val="007E1B56"/>
    <w:rsid w:val="007E24F5"/>
    <w:rsid w:val="007E336B"/>
    <w:rsid w:val="007E5173"/>
    <w:rsid w:val="007E543C"/>
    <w:rsid w:val="007E5A3E"/>
    <w:rsid w:val="007E62F9"/>
    <w:rsid w:val="007E672F"/>
    <w:rsid w:val="007E6A2D"/>
    <w:rsid w:val="007E7A4F"/>
    <w:rsid w:val="007E7AD9"/>
    <w:rsid w:val="007F0EDF"/>
    <w:rsid w:val="007F14A8"/>
    <w:rsid w:val="007F1628"/>
    <w:rsid w:val="007F1EF9"/>
    <w:rsid w:val="007F211A"/>
    <w:rsid w:val="007F24F5"/>
    <w:rsid w:val="007F2BB5"/>
    <w:rsid w:val="007F344A"/>
    <w:rsid w:val="007F3451"/>
    <w:rsid w:val="007F36A2"/>
    <w:rsid w:val="007F3D45"/>
    <w:rsid w:val="007F4161"/>
    <w:rsid w:val="007F43AA"/>
    <w:rsid w:val="007F4B55"/>
    <w:rsid w:val="007F500F"/>
    <w:rsid w:val="007F55CB"/>
    <w:rsid w:val="007F5C89"/>
    <w:rsid w:val="007F5D87"/>
    <w:rsid w:val="007F659C"/>
    <w:rsid w:val="007F6DEE"/>
    <w:rsid w:val="007F74CA"/>
    <w:rsid w:val="007F7C34"/>
    <w:rsid w:val="007F7E75"/>
    <w:rsid w:val="008001FE"/>
    <w:rsid w:val="00800541"/>
    <w:rsid w:val="00800D80"/>
    <w:rsid w:val="00800F23"/>
    <w:rsid w:val="008018C1"/>
    <w:rsid w:val="00803E36"/>
    <w:rsid w:val="00803E45"/>
    <w:rsid w:val="0080417E"/>
    <w:rsid w:val="00804BE9"/>
    <w:rsid w:val="00804D97"/>
    <w:rsid w:val="008054B1"/>
    <w:rsid w:val="00806ABB"/>
    <w:rsid w:val="00806CA9"/>
    <w:rsid w:val="0081002F"/>
    <w:rsid w:val="008104BB"/>
    <w:rsid w:val="00811219"/>
    <w:rsid w:val="008113EE"/>
    <w:rsid w:val="00811E60"/>
    <w:rsid w:val="00811E97"/>
    <w:rsid w:val="0081202C"/>
    <w:rsid w:val="00812236"/>
    <w:rsid w:val="00812C1A"/>
    <w:rsid w:val="00813409"/>
    <w:rsid w:val="00813E65"/>
    <w:rsid w:val="00813FDF"/>
    <w:rsid w:val="00814573"/>
    <w:rsid w:val="008146CB"/>
    <w:rsid w:val="00814D60"/>
    <w:rsid w:val="0081503D"/>
    <w:rsid w:val="008161B4"/>
    <w:rsid w:val="008161E4"/>
    <w:rsid w:val="00816460"/>
    <w:rsid w:val="008167E5"/>
    <w:rsid w:val="0081684C"/>
    <w:rsid w:val="00816B02"/>
    <w:rsid w:val="00816F91"/>
    <w:rsid w:val="00817E17"/>
    <w:rsid w:val="0082022E"/>
    <w:rsid w:val="008204DD"/>
    <w:rsid w:val="00820B33"/>
    <w:rsid w:val="008213C3"/>
    <w:rsid w:val="00821AE9"/>
    <w:rsid w:val="00822B29"/>
    <w:rsid w:val="00822F79"/>
    <w:rsid w:val="00822FDA"/>
    <w:rsid w:val="008237D3"/>
    <w:rsid w:val="008237EB"/>
    <w:rsid w:val="00824220"/>
    <w:rsid w:val="00824601"/>
    <w:rsid w:val="00825763"/>
    <w:rsid w:val="00825867"/>
    <w:rsid w:val="00825B58"/>
    <w:rsid w:val="00826B0A"/>
    <w:rsid w:val="00826F41"/>
    <w:rsid w:val="00830A28"/>
    <w:rsid w:val="008317F6"/>
    <w:rsid w:val="00831E23"/>
    <w:rsid w:val="00831F87"/>
    <w:rsid w:val="00832068"/>
    <w:rsid w:val="00832EA4"/>
    <w:rsid w:val="008335AA"/>
    <w:rsid w:val="008338A7"/>
    <w:rsid w:val="00834530"/>
    <w:rsid w:val="00834974"/>
    <w:rsid w:val="00835311"/>
    <w:rsid w:val="00836DF9"/>
    <w:rsid w:val="0083706C"/>
    <w:rsid w:val="00837E72"/>
    <w:rsid w:val="00841310"/>
    <w:rsid w:val="008422BD"/>
    <w:rsid w:val="00842FBE"/>
    <w:rsid w:val="00843097"/>
    <w:rsid w:val="00843D09"/>
    <w:rsid w:val="00844750"/>
    <w:rsid w:val="0084488A"/>
    <w:rsid w:val="00844C82"/>
    <w:rsid w:val="0084609A"/>
    <w:rsid w:val="008468C9"/>
    <w:rsid w:val="0084692F"/>
    <w:rsid w:val="008475EC"/>
    <w:rsid w:val="0084775E"/>
    <w:rsid w:val="00847CCA"/>
    <w:rsid w:val="00847E4B"/>
    <w:rsid w:val="00852F5C"/>
    <w:rsid w:val="00853C6B"/>
    <w:rsid w:val="008555F7"/>
    <w:rsid w:val="00855976"/>
    <w:rsid w:val="00855B64"/>
    <w:rsid w:val="008565A5"/>
    <w:rsid w:val="00856639"/>
    <w:rsid w:val="00856B6B"/>
    <w:rsid w:val="00856D39"/>
    <w:rsid w:val="00856EB3"/>
    <w:rsid w:val="008578F1"/>
    <w:rsid w:val="00857E87"/>
    <w:rsid w:val="00857FAE"/>
    <w:rsid w:val="00860332"/>
    <w:rsid w:val="00860651"/>
    <w:rsid w:val="00861374"/>
    <w:rsid w:val="00862738"/>
    <w:rsid w:val="00862A76"/>
    <w:rsid w:val="008631C4"/>
    <w:rsid w:val="0086323C"/>
    <w:rsid w:val="008638A2"/>
    <w:rsid w:val="00863C5E"/>
    <w:rsid w:val="00864575"/>
    <w:rsid w:val="0086457F"/>
    <w:rsid w:val="00864846"/>
    <w:rsid w:val="00864CBC"/>
    <w:rsid w:val="00865A69"/>
    <w:rsid w:val="008663E4"/>
    <w:rsid w:val="00866A05"/>
    <w:rsid w:val="00866AAE"/>
    <w:rsid w:val="00867AAA"/>
    <w:rsid w:val="00867C56"/>
    <w:rsid w:val="008702F6"/>
    <w:rsid w:val="0087087F"/>
    <w:rsid w:val="00870AA1"/>
    <w:rsid w:val="0087111D"/>
    <w:rsid w:val="008714FE"/>
    <w:rsid w:val="00872946"/>
    <w:rsid w:val="00873781"/>
    <w:rsid w:val="00873CE3"/>
    <w:rsid w:val="00873FD6"/>
    <w:rsid w:val="008742CA"/>
    <w:rsid w:val="00874896"/>
    <w:rsid w:val="00874D3F"/>
    <w:rsid w:val="008754A1"/>
    <w:rsid w:val="00875E0B"/>
    <w:rsid w:val="00876943"/>
    <w:rsid w:val="008775F6"/>
    <w:rsid w:val="00880AF6"/>
    <w:rsid w:val="00880C0E"/>
    <w:rsid w:val="00880CE0"/>
    <w:rsid w:val="0088241D"/>
    <w:rsid w:val="00882FD2"/>
    <w:rsid w:val="0088326D"/>
    <w:rsid w:val="00883772"/>
    <w:rsid w:val="0088411C"/>
    <w:rsid w:val="00884271"/>
    <w:rsid w:val="00884E0D"/>
    <w:rsid w:val="00884EC1"/>
    <w:rsid w:val="00886DC8"/>
    <w:rsid w:val="008878ED"/>
    <w:rsid w:val="00887954"/>
    <w:rsid w:val="00887CB8"/>
    <w:rsid w:val="00887F65"/>
    <w:rsid w:val="00890242"/>
    <w:rsid w:val="00890250"/>
    <w:rsid w:val="008918EE"/>
    <w:rsid w:val="0089194F"/>
    <w:rsid w:val="00891FA6"/>
    <w:rsid w:val="008921B4"/>
    <w:rsid w:val="008923BE"/>
    <w:rsid w:val="00893025"/>
    <w:rsid w:val="00894900"/>
    <w:rsid w:val="00894969"/>
    <w:rsid w:val="00894E74"/>
    <w:rsid w:val="00895830"/>
    <w:rsid w:val="008962BF"/>
    <w:rsid w:val="00896428"/>
    <w:rsid w:val="00896604"/>
    <w:rsid w:val="00897220"/>
    <w:rsid w:val="00897D31"/>
    <w:rsid w:val="008A008A"/>
    <w:rsid w:val="008A0BBD"/>
    <w:rsid w:val="008A2376"/>
    <w:rsid w:val="008A2F31"/>
    <w:rsid w:val="008A3266"/>
    <w:rsid w:val="008A330A"/>
    <w:rsid w:val="008A3BB7"/>
    <w:rsid w:val="008A3D76"/>
    <w:rsid w:val="008A44B1"/>
    <w:rsid w:val="008A46D0"/>
    <w:rsid w:val="008A51BA"/>
    <w:rsid w:val="008A526D"/>
    <w:rsid w:val="008A5F10"/>
    <w:rsid w:val="008A6088"/>
    <w:rsid w:val="008A60A3"/>
    <w:rsid w:val="008A7BF6"/>
    <w:rsid w:val="008A7DA1"/>
    <w:rsid w:val="008B0FF5"/>
    <w:rsid w:val="008B217F"/>
    <w:rsid w:val="008B24E5"/>
    <w:rsid w:val="008B2909"/>
    <w:rsid w:val="008B2C53"/>
    <w:rsid w:val="008B37E6"/>
    <w:rsid w:val="008B44C4"/>
    <w:rsid w:val="008B4937"/>
    <w:rsid w:val="008B4F80"/>
    <w:rsid w:val="008B50C2"/>
    <w:rsid w:val="008B5251"/>
    <w:rsid w:val="008B623C"/>
    <w:rsid w:val="008B6473"/>
    <w:rsid w:val="008B720D"/>
    <w:rsid w:val="008B722C"/>
    <w:rsid w:val="008B755A"/>
    <w:rsid w:val="008B75ED"/>
    <w:rsid w:val="008B7879"/>
    <w:rsid w:val="008B7F2E"/>
    <w:rsid w:val="008C1095"/>
    <w:rsid w:val="008C1746"/>
    <w:rsid w:val="008C2075"/>
    <w:rsid w:val="008C2181"/>
    <w:rsid w:val="008C296C"/>
    <w:rsid w:val="008C3161"/>
    <w:rsid w:val="008C3758"/>
    <w:rsid w:val="008C39AC"/>
    <w:rsid w:val="008C41FA"/>
    <w:rsid w:val="008C52FB"/>
    <w:rsid w:val="008C726C"/>
    <w:rsid w:val="008C750E"/>
    <w:rsid w:val="008C77FC"/>
    <w:rsid w:val="008D1566"/>
    <w:rsid w:val="008D280F"/>
    <w:rsid w:val="008D2A1C"/>
    <w:rsid w:val="008D2A67"/>
    <w:rsid w:val="008D3919"/>
    <w:rsid w:val="008D5541"/>
    <w:rsid w:val="008D633C"/>
    <w:rsid w:val="008D6B47"/>
    <w:rsid w:val="008D6CD1"/>
    <w:rsid w:val="008D7BC8"/>
    <w:rsid w:val="008D7BCC"/>
    <w:rsid w:val="008E0711"/>
    <w:rsid w:val="008E1C95"/>
    <w:rsid w:val="008E1EEF"/>
    <w:rsid w:val="008E21DC"/>
    <w:rsid w:val="008E23EB"/>
    <w:rsid w:val="008E254C"/>
    <w:rsid w:val="008E37BA"/>
    <w:rsid w:val="008E393D"/>
    <w:rsid w:val="008E421A"/>
    <w:rsid w:val="008E4410"/>
    <w:rsid w:val="008E65BE"/>
    <w:rsid w:val="008E7FAE"/>
    <w:rsid w:val="008E7FF3"/>
    <w:rsid w:val="008F0189"/>
    <w:rsid w:val="008F06B7"/>
    <w:rsid w:val="008F0F36"/>
    <w:rsid w:val="008F1621"/>
    <w:rsid w:val="008F20E3"/>
    <w:rsid w:val="008F2489"/>
    <w:rsid w:val="008F273B"/>
    <w:rsid w:val="008F2C8B"/>
    <w:rsid w:val="008F3641"/>
    <w:rsid w:val="008F36BA"/>
    <w:rsid w:val="008F40F0"/>
    <w:rsid w:val="008F4E4D"/>
    <w:rsid w:val="008F52B9"/>
    <w:rsid w:val="008F58B8"/>
    <w:rsid w:val="008F5F7E"/>
    <w:rsid w:val="008F627E"/>
    <w:rsid w:val="008F65D5"/>
    <w:rsid w:val="008F66D8"/>
    <w:rsid w:val="008F6B7C"/>
    <w:rsid w:val="008F705D"/>
    <w:rsid w:val="008F7553"/>
    <w:rsid w:val="008F7654"/>
    <w:rsid w:val="008F772B"/>
    <w:rsid w:val="00900333"/>
    <w:rsid w:val="009005C8"/>
    <w:rsid w:val="0090060F"/>
    <w:rsid w:val="00900F0E"/>
    <w:rsid w:val="009013E7"/>
    <w:rsid w:val="00901556"/>
    <w:rsid w:val="0090221C"/>
    <w:rsid w:val="0090234E"/>
    <w:rsid w:val="00902433"/>
    <w:rsid w:val="00902726"/>
    <w:rsid w:val="00902B7D"/>
    <w:rsid w:val="009042C0"/>
    <w:rsid w:val="009047BC"/>
    <w:rsid w:val="0090498A"/>
    <w:rsid w:val="00905052"/>
    <w:rsid w:val="0090537B"/>
    <w:rsid w:val="00905537"/>
    <w:rsid w:val="00905C1B"/>
    <w:rsid w:val="00905FBF"/>
    <w:rsid w:val="009060BE"/>
    <w:rsid w:val="00906137"/>
    <w:rsid w:val="00906D1B"/>
    <w:rsid w:val="009072E7"/>
    <w:rsid w:val="00907709"/>
    <w:rsid w:val="00910569"/>
    <w:rsid w:val="0091154F"/>
    <w:rsid w:val="0091173C"/>
    <w:rsid w:val="009117E5"/>
    <w:rsid w:val="00911BF7"/>
    <w:rsid w:val="009126EC"/>
    <w:rsid w:val="00912851"/>
    <w:rsid w:val="00912E45"/>
    <w:rsid w:val="00914243"/>
    <w:rsid w:val="009142A9"/>
    <w:rsid w:val="009145B8"/>
    <w:rsid w:val="00915524"/>
    <w:rsid w:val="0091560E"/>
    <w:rsid w:val="00915924"/>
    <w:rsid w:val="00915BB9"/>
    <w:rsid w:val="00916285"/>
    <w:rsid w:val="009165AD"/>
    <w:rsid w:val="00917113"/>
    <w:rsid w:val="0091736C"/>
    <w:rsid w:val="00917FB2"/>
    <w:rsid w:val="0092005B"/>
    <w:rsid w:val="009200A6"/>
    <w:rsid w:val="009208B9"/>
    <w:rsid w:val="00921174"/>
    <w:rsid w:val="009211D4"/>
    <w:rsid w:val="00921A6F"/>
    <w:rsid w:val="00922924"/>
    <w:rsid w:val="00922D86"/>
    <w:rsid w:val="00922FEB"/>
    <w:rsid w:val="00923B33"/>
    <w:rsid w:val="00923DDC"/>
    <w:rsid w:val="009256F3"/>
    <w:rsid w:val="0092636B"/>
    <w:rsid w:val="00926584"/>
    <w:rsid w:val="009267F1"/>
    <w:rsid w:val="009269A7"/>
    <w:rsid w:val="00926ED4"/>
    <w:rsid w:val="00927449"/>
    <w:rsid w:val="009279E7"/>
    <w:rsid w:val="00927E4F"/>
    <w:rsid w:val="00930DBE"/>
    <w:rsid w:val="00931648"/>
    <w:rsid w:val="009320E3"/>
    <w:rsid w:val="009321E3"/>
    <w:rsid w:val="00932336"/>
    <w:rsid w:val="00932E6A"/>
    <w:rsid w:val="009330C8"/>
    <w:rsid w:val="00933482"/>
    <w:rsid w:val="00933855"/>
    <w:rsid w:val="00933A6C"/>
    <w:rsid w:val="00934D4C"/>
    <w:rsid w:val="0093554D"/>
    <w:rsid w:val="00935633"/>
    <w:rsid w:val="009356B2"/>
    <w:rsid w:val="00936C40"/>
    <w:rsid w:val="00936F5A"/>
    <w:rsid w:val="009378F0"/>
    <w:rsid w:val="00937DD7"/>
    <w:rsid w:val="009403B5"/>
    <w:rsid w:val="00940519"/>
    <w:rsid w:val="009406A0"/>
    <w:rsid w:val="009408AE"/>
    <w:rsid w:val="009410E4"/>
    <w:rsid w:val="00941CA8"/>
    <w:rsid w:val="00942261"/>
    <w:rsid w:val="00942547"/>
    <w:rsid w:val="00942AE4"/>
    <w:rsid w:val="0094492C"/>
    <w:rsid w:val="00944A19"/>
    <w:rsid w:val="00946391"/>
    <w:rsid w:val="00946B49"/>
    <w:rsid w:val="00946FDB"/>
    <w:rsid w:val="00947028"/>
    <w:rsid w:val="009470BD"/>
    <w:rsid w:val="009470D4"/>
    <w:rsid w:val="00947B36"/>
    <w:rsid w:val="00947D67"/>
    <w:rsid w:val="00947FEC"/>
    <w:rsid w:val="009518FE"/>
    <w:rsid w:val="00952FDB"/>
    <w:rsid w:val="0095503B"/>
    <w:rsid w:val="00955275"/>
    <w:rsid w:val="009556DB"/>
    <w:rsid w:val="00955888"/>
    <w:rsid w:val="00955E22"/>
    <w:rsid w:val="00957093"/>
    <w:rsid w:val="0096030F"/>
    <w:rsid w:val="009617B3"/>
    <w:rsid w:val="00962D7F"/>
    <w:rsid w:val="00963080"/>
    <w:rsid w:val="0096457A"/>
    <w:rsid w:val="009646C2"/>
    <w:rsid w:val="0096487B"/>
    <w:rsid w:val="00964F5A"/>
    <w:rsid w:val="00965573"/>
    <w:rsid w:val="00965592"/>
    <w:rsid w:val="00965910"/>
    <w:rsid w:val="009661E6"/>
    <w:rsid w:val="00966C87"/>
    <w:rsid w:val="00970910"/>
    <w:rsid w:val="00970F6B"/>
    <w:rsid w:val="0097254D"/>
    <w:rsid w:val="00973321"/>
    <w:rsid w:val="00974560"/>
    <w:rsid w:val="009749BE"/>
    <w:rsid w:val="00975749"/>
    <w:rsid w:val="00976576"/>
    <w:rsid w:val="0097797A"/>
    <w:rsid w:val="00977EC8"/>
    <w:rsid w:val="00977FCC"/>
    <w:rsid w:val="00980780"/>
    <w:rsid w:val="0098105D"/>
    <w:rsid w:val="0098109C"/>
    <w:rsid w:val="00981231"/>
    <w:rsid w:val="00981413"/>
    <w:rsid w:val="00981C43"/>
    <w:rsid w:val="00981CBB"/>
    <w:rsid w:val="009837A7"/>
    <w:rsid w:val="00983DA0"/>
    <w:rsid w:val="00983FE7"/>
    <w:rsid w:val="00984926"/>
    <w:rsid w:val="00984F1B"/>
    <w:rsid w:val="009850A6"/>
    <w:rsid w:val="00985104"/>
    <w:rsid w:val="0098586D"/>
    <w:rsid w:val="00987C09"/>
    <w:rsid w:val="0099007A"/>
    <w:rsid w:val="00990EAE"/>
    <w:rsid w:val="00991117"/>
    <w:rsid w:val="0099167F"/>
    <w:rsid w:val="00991A98"/>
    <w:rsid w:val="00991B4C"/>
    <w:rsid w:val="00991D80"/>
    <w:rsid w:val="009921DF"/>
    <w:rsid w:val="0099262E"/>
    <w:rsid w:val="009927D3"/>
    <w:rsid w:val="009929C0"/>
    <w:rsid w:val="00993764"/>
    <w:rsid w:val="009938FB"/>
    <w:rsid w:val="00993F1D"/>
    <w:rsid w:val="00994136"/>
    <w:rsid w:val="00994171"/>
    <w:rsid w:val="0099461C"/>
    <w:rsid w:val="009948E3"/>
    <w:rsid w:val="009949B8"/>
    <w:rsid w:val="00994CF2"/>
    <w:rsid w:val="00994DE0"/>
    <w:rsid w:val="009953C9"/>
    <w:rsid w:val="009959A0"/>
    <w:rsid w:val="00995C07"/>
    <w:rsid w:val="00995C0D"/>
    <w:rsid w:val="00995D02"/>
    <w:rsid w:val="00996430"/>
    <w:rsid w:val="0099695B"/>
    <w:rsid w:val="00996C50"/>
    <w:rsid w:val="00996E86"/>
    <w:rsid w:val="00997495"/>
    <w:rsid w:val="00997AC4"/>
    <w:rsid w:val="009A02D0"/>
    <w:rsid w:val="009A09FE"/>
    <w:rsid w:val="009A10B9"/>
    <w:rsid w:val="009A14C5"/>
    <w:rsid w:val="009A2F78"/>
    <w:rsid w:val="009A321F"/>
    <w:rsid w:val="009A4D22"/>
    <w:rsid w:val="009A6A9E"/>
    <w:rsid w:val="009A6CAC"/>
    <w:rsid w:val="009A6E9D"/>
    <w:rsid w:val="009A7026"/>
    <w:rsid w:val="009A7817"/>
    <w:rsid w:val="009B3777"/>
    <w:rsid w:val="009B3FB8"/>
    <w:rsid w:val="009B43F8"/>
    <w:rsid w:val="009B4422"/>
    <w:rsid w:val="009B4DF4"/>
    <w:rsid w:val="009B56D2"/>
    <w:rsid w:val="009B59BD"/>
    <w:rsid w:val="009B6249"/>
    <w:rsid w:val="009B6468"/>
    <w:rsid w:val="009B6614"/>
    <w:rsid w:val="009B7AE1"/>
    <w:rsid w:val="009B7DA5"/>
    <w:rsid w:val="009C00A3"/>
    <w:rsid w:val="009C0551"/>
    <w:rsid w:val="009C0AEF"/>
    <w:rsid w:val="009C0BA3"/>
    <w:rsid w:val="009C0DF0"/>
    <w:rsid w:val="009C111C"/>
    <w:rsid w:val="009C112F"/>
    <w:rsid w:val="009C27AC"/>
    <w:rsid w:val="009C2B2B"/>
    <w:rsid w:val="009C2E6F"/>
    <w:rsid w:val="009C3095"/>
    <w:rsid w:val="009C3153"/>
    <w:rsid w:val="009C3533"/>
    <w:rsid w:val="009C5844"/>
    <w:rsid w:val="009C6B29"/>
    <w:rsid w:val="009C731C"/>
    <w:rsid w:val="009C77AE"/>
    <w:rsid w:val="009C78AF"/>
    <w:rsid w:val="009C7A79"/>
    <w:rsid w:val="009C7F56"/>
    <w:rsid w:val="009D1657"/>
    <w:rsid w:val="009D243D"/>
    <w:rsid w:val="009D254C"/>
    <w:rsid w:val="009D27F1"/>
    <w:rsid w:val="009D315F"/>
    <w:rsid w:val="009D379C"/>
    <w:rsid w:val="009D3A8C"/>
    <w:rsid w:val="009D4047"/>
    <w:rsid w:val="009D423D"/>
    <w:rsid w:val="009D4B16"/>
    <w:rsid w:val="009D55D6"/>
    <w:rsid w:val="009D5963"/>
    <w:rsid w:val="009D5BAE"/>
    <w:rsid w:val="009D64C4"/>
    <w:rsid w:val="009D73F2"/>
    <w:rsid w:val="009D74B2"/>
    <w:rsid w:val="009D7704"/>
    <w:rsid w:val="009E0DDD"/>
    <w:rsid w:val="009E1D72"/>
    <w:rsid w:val="009E2992"/>
    <w:rsid w:val="009E2D25"/>
    <w:rsid w:val="009E2D70"/>
    <w:rsid w:val="009E38B3"/>
    <w:rsid w:val="009E3B3C"/>
    <w:rsid w:val="009E4156"/>
    <w:rsid w:val="009E44FE"/>
    <w:rsid w:val="009E4EC5"/>
    <w:rsid w:val="009E562C"/>
    <w:rsid w:val="009E5F97"/>
    <w:rsid w:val="009E6BD4"/>
    <w:rsid w:val="009E6E8A"/>
    <w:rsid w:val="009E753A"/>
    <w:rsid w:val="009E78BE"/>
    <w:rsid w:val="009E7956"/>
    <w:rsid w:val="009E7B93"/>
    <w:rsid w:val="009E7C39"/>
    <w:rsid w:val="009F06D7"/>
    <w:rsid w:val="009F101F"/>
    <w:rsid w:val="009F336E"/>
    <w:rsid w:val="009F33F9"/>
    <w:rsid w:val="009F3A13"/>
    <w:rsid w:val="009F3C8F"/>
    <w:rsid w:val="009F426E"/>
    <w:rsid w:val="009F4701"/>
    <w:rsid w:val="009F491D"/>
    <w:rsid w:val="009F5977"/>
    <w:rsid w:val="009F6506"/>
    <w:rsid w:val="009F6B5F"/>
    <w:rsid w:val="009F6C79"/>
    <w:rsid w:val="009F74FC"/>
    <w:rsid w:val="00A00448"/>
    <w:rsid w:val="00A00472"/>
    <w:rsid w:val="00A00510"/>
    <w:rsid w:val="00A00AA3"/>
    <w:rsid w:val="00A00E5C"/>
    <w:rsid w:val="00A01744"/>
    <w:rsid w:val="00A01F3B"/>
    <w:rsid w:val="00A02502"/>
    <w:rsid w:val="00A029E5"/>
    <w:rsid w:val="00A0313F"/>
    <w:rsid w:val="00A03B33"/>
    <w:rsid w:val="00A040C9"/>
    <w:rsid w:val="00A04774"/>
    <w:rsid w:val="00A04F71"/>
    <w:rsid w:val="00A050FA"/>
    <w:rsid w:val="00A0547A"/>
    <w:rsid w:val="00A05CCE"/>
    <w:rsid w:val="00A0623B"/>
    <w:rsid w:val="00A06531"/>
    <w:rsid w:val="00A06A3B"/>
    <w:rsid w:val="00A06B7D"/>
    <w:rsid w:val="00A0791B"/>
    <w:rsid w:val="00A103AF"/>
    <w:rsid w:val="00A10A82"/>
    <w:rsid w:val="00A10C5A"/>
    <w:rsid w:val="00A10DDA"/>
    <w:rsid w:val="00A11043"/>
    <w:rsid w:val="00A11F57"/>
    <w:rsid w:val="00A128FB"/>
    <w:rsid w:val="00A130E1"/>
    <w:rsid w:val="00A13448"/>
    <w:rsid w:val="00A1365C"/>
    <w:rsid w:val="00A13FCF"/>
    <w:rsid w:val="00A14D08"/>
    <w:rsid w:val="00A153D2"/>
    <w:rsid w:val="00A15462"/>
    <w:rsid w:val="00A1774A"/>
    <w:rsid w:val="00A178F9"/>
    <w:rsid w:val="00A201F7"/>
    <w:rsid w:val="00A21120"/>
    <w:rsid w:val="00A2129B"/>
    <w:rsid w:val="00A2169D"/>
    <w:rsid w:val="00A21A8C"/>
    <w:rsid w:val="00A21D61"/>
    <w:rsid w:val="00A2205A"/>
    <w:rsid w:val="00A22ECA"/>
    <w:rsid w:val="00A231B8"/>
    <w:rsid w:val="00A239E6"/>
    <w:rsid w:val="00A23CD3"/>
    <w:rsid w:val="00A24279"/>
    <w:rsid w:val="00A2450A"/>
    <w:rsid w:val="00A2492E"/>
    <w:rsid w:val="00A24ECB"/>
    <w:rsid w:val="00A24FEE"/>
    <w:rsid w:val="00A25ED8"/>
    <w:rsid w:val="00A26BCB"/>
    <w:rsid w:val="00A27564"/>
    <w:rsid w:val="00A27C2E"/>
    <w:rsid w:val="00A31525"/>
    <w:rsid w:val="00A31823"/>
    <w:rsid w:val="00A31E3F"/>
    <w:rsid w:val="00A31F8E"/>
    <w:rsid w:val="00A326FA"/>
    <w:rsid w:val="00A328B1"/>
    <w:rsid w:val="00A32A5C"/>
    <w:rsid w:val="00A32C7C"/>
    <w:rsid w:val="00A332F7"/>
    <w:rsid w:val="00A33962"/>
    <w:rsid w:val="00A33E76"/>
    <w:rsid w:val="00A33EBB"/>
    <w:rsid w:val="00A33FE8"/>
    <w:rsid w:val="00A3421A"/>
    <w:rsid w:val="00A344A8"/>
    <w:rsid w:val="00A34891"/>
    <w:rsid w:val="00A34EA6"/>
    <w:rsid w:val="00A35139"/>
    <w:rsid w:val="00A35E18"/>
    <w:rsid w:val="00A362A6"/>
    <w:rsid w:val="00A36B05"/>
    <w:rsid w:val="00A36B24"/>
    <w:rsid w:val="00A36FF4"/>
    <w:rsid w:val="00A3714B"/>
    <w:rsid w:val="00A372A5"/>
    <w:rsid w:val="00A404F3"/>
    <w:rsid w:val="00A40F0B"/>
    <w:rsid w:val="00A41B91"/>
    <w:rsid w:val="00A4200B"/>
    <w:rsid w:val="00A42CF3"/>
    <w:rsid w:val="00A43920"/>
    <w:rsid w:val="00A43C91"/>
    <w:rsid w:val="00A445E3"/>
    <w:rsid w:val="00A44CBC"/>
    <w:rsid w:val="00A46082"/>
    <w:rsid w:val="00A4689F"/>
    <w:rsid w:val="00A46B6B"/>
    <w:rsid w:val="00A47870"/>
    <w:rsid w:val="00A47E50"/>
    <w:rsid w:val="00A50400"/>
    <w:rsid w:val="00A506DB"/>
    <w:rsid w:val="00A508A3"/>
    <w:rsid w:val="00A50DDA"/>
    <w:rsid w:val="00A510FD"/>
    <w:rsid w:val="00A519DF"/>
    <w:rsid w:val="00A52538"/>
    <w:rsid w:val="00A53ACA"/>
    <w:rsid w:val="00A54792"/>
    <w:rsid w:val="00A54969"/>
    <w:rsid w:val="00A55260"/>
    <w:rsid w:val="00A5529C"/>
    <w:rsid w:val="00A55C74"/>
    <w:rsid w:val="00A566C8"/>
    <w:rsid w:val="00A57313"/>
    <w:rsid w:val="00A576AA"/>
    <w:rsid w:val="00A57D35"/>
    <w:rsid w:val="00A57EB5"/>
    <w:rsid w:val="00A6018E"/>
    <w:rsid w:val="00A60ADA"/>
    <w:rsid w:val="00A60D62"/>
    <w:rsid w:val="00A61F35"/>
    <w:rsid w:val="00A62D08"/>
    <w:rsid w:val="00A636DB"/>
    <w:rsid w:val="00A6424A"/>
    <w:rsid w:val="00A64631"/>
    <w:rsid w:val="00A64E23"/>
    <w:rsid w:val="00A65779"/>
    <w:rsid w:val="00A65836"/>
    <w:rsid w:val="00A664AB"/>
    <w:rsid w:val="00A6652C"/>
    <w:rsid w:val="00A666DA"/>
    <w:rsid w:val="00A66D8D"/>
    <w:rsid w:val="00A67063"/>
    <w:rsid w:val="00A67496"/>
    <w:rsid w:val="00A67548"/>
    <w:rsid w:val="00A6765F"/>
    <w:rsid w:val="00A70163"/>
    <w:rsid w:val="00A70B81"/>
    <w:rsid w:val="00A70EF3"/>
    <w:rsid w:val="00A71547"/>
    <w:rsid w:val="00A72699"/>
    <w:rsid w:val="00A72AA5"/>
    <w:rsid w:val="00A735D5"/>
    <w:rsid w:val="00A73660"/>
    <w:rsid w:val="00A759B0"/>
    <w:rsid w:val="00A75DDA"/>
    <w:rsid w:val="00A764DC"/>
    <w:rsid w:val="00A77B51"/>
    <w:rsid w:val="00A80174"/>
    <w:rsid w:val="00A80212"/>
    <w:rsid w:val="00A80253"/>
    <w:rsid w:val="00A81CFD"/>
    <w:rsid w:val="00A82306"/>
    <w:rsid w:val="00A825BE"/>
    <w:rsid w:val="00A838F9"/>
    <w:rsid w:val="00A83EB5"/>
    <w:rsid w:val="00A8440C"/>
    <w:rsid w:val="00A85E2F"/>
    <w:rsid w:val="00A879D6"/>
    <w:rsid w:val="00A879DD"/>
    <w:rsid w:val="00A900EE"/>
    <w:rsid w:val="00A907D2"/>
    <w:rsid w:val="00A90838"/>
    <w:rsid w:val="00A90E4C"/>
    <w:rsid w:val="00A90EA8"/>
    <w:rsid w:val="00A911D7"/>
    <w:rsid w:val="00A91908"/>
    <w:rsid w:val="00A91C44"/>
    <w:rsid w:val="00A92B70"/>
    <w:rsid w:val="00A92D2C"/>
    <w:rsid w:val="00A94237"/>
    <w:rsid w:val="00A958B7"/>
    <w:rsid w:val="00A95CAA"/>
    <w:rsid w:val="00A965F0"/>
    <w:rsid w:val="00A96D48"/>
    <w:rsid w:val="00A97264"/>
    <w:rsid w:val="00A97705"/>
    <w:rsid w:val="00AA032E"/>
    <w:rsid w:val="00AA03AE"/>
    <w:rsid w:val="00AA04CD"/>
    <w:rsid w:val="00AA0830"/>
    <w:rsid w:val="00AA0A39"/>
    <w:rsid w:val="00AA0F25"/>
    <w:rsid w:val="00AA1369"/>
    <w:rsid w:val="00AA1640"/>
    <w:rsid w:val="00AA2CE4"/>
    <w:rsid w:val="00AA2E24"/>
    <w:rsid w:val="00AA477F"/>
    <w:rsid w:val="00AA4811"/>
    <w:rsid w:val="00AA4BE8"/>
    <w:rsid w:val="00AA5797"/>
    <w:rsid w:val="00AA596A"/>
    <w:rsid w:val="00AA5E36"/>
    <w:rsid w:val="00AA6835"/>
    <w:rsid w:val="00AA6EED"/>
    <w:rsid w:val="00AA720E"/>
    <w:rsid w:val="00AA7DB5"/>
    <w:rsid w:val="00AA7F78"/>
    <w:rsid w:val="00AB06C6"/>
    <w:rsid w:val="00AB1023"/>
    <w:rsid w:val="00AB1029"/>
    <w:rsid w:val="00AB1261"/>
    <w:rsid w:val="00AB1889"/>
    <w:rsid w:val="00AB1F08"/>
    <w:rsid w:val="00AB21D5"/>
    <w:rsid w:val="00AB2FDE"/>
    <w:rsid w:val="00AB4E90"/>
    <w:rsid w:val="00AB624F"/>
    <w:rsid w:val="00AB654D"/>
    <w:rsid w:val="00AB6616"/>
    <w:rsid w:val="00AB682D"/>
    <w:rsid w:val="00AB6EDD"/>
    <w:rsid w:val="00AB7415"/>
    <w:rsid w:val="00AB7590"/>
    <w:rsid w:val="00AC0629"/>
    <w:rsid w:val="00AC0701"/>
    <w:rsid w:val="00AC070D"/>
    <w:rsid w:val="00AC0B8C"/>
    <w:rsid w:val="00AC133C"/>
    <w:rsid w:val="00AC22BA"/>
    <w:rsid w:val="00AC26E6"/>
    <w:rsid w:val="00AC2937"/>
    <w:rsid w:val="00AC2D3E"/>
    <w:rsid w:val="00AC3388"/>
    <w:rsid w:val="00AC5621"/>
    <w:rsid w:val="00AC62C6"/>
    <w:rsid w:val="00AC67A1"/>
    <w:rsid w:val="00AC6BD8"/>
    <w:rsid w:val="00AC7073"/>
    <w:rsid w:val="00AC7103"/>
    <w:rsid w:val="00AC7977"/>
    <w:rsid w:val="00AC7F9F"/>
    <w:rsid w:val="00AD002A"/>
    <w:rsid w:val="00AD0233"/>
    <w:rsid w:val="00AD05C5"/>
    <w:rsid w:val="00AD0BCE"/>
    <w:rsid w:val="00AD0EF5"/>
    <w:rsid w:val="00AD195B"/>
    <w:rsid w:val="00AD32DA"/>
    <w:rsid w:val="00AD3944"/>
    <w:rsid w:val="00AD3A43"/>
    <w:rsid w:val="00AD4069"/>
    <w:rsid w:val="00AD4746"/>
    <w:rsid w:val="00AD5511"/>
    <w:rsid w:val="00AD56A1"/>
    <w:rsid w:val="00AD5FA8"/>
    <w:rsid w:val="00AD6215"/>
    <w:rsid w:val="00AD655E"/>
    <w:rsid w:val="00AD699E"/>
    <w:rsid w:val="00AD6D48"/>
    <w:rsid w:val="00AD79AF"/>
    <w:rsid w:val="00AE003B"/>
    <w:rsid w:val="00AE017E"/>
    <w:rsid w:val="00AE1636"/>
    <w:rsid w:val="00AE3316"/>
    <w:rsid w:val="00AE344A"/>
    <w:rsid w:val="00AE352C"/>
    <w:rsid w:val="00AE3590"/>
    <w:rsid w:val="00AE3CD3"/>
    <w:rsid w:val="00AE46F2"/>
    <w:rsid w:val="00AE471B"/>
    <w:rsid w:val="00AE52DF"/>
    <w:rsid w:val="00AE559B"/>
    <w:rsid w:val="00AE5BE1"/>
    <w:rsid w:val="00AE656F"/>
    <w:rsid w:val="00AE6C9F"/>
    <w:rsid w:val="00AE753F"/>
    <w:rsid w:val="00AE794F"/>
    <w:rsid w:val="00AE7F5A"/>
    <w:rsid w:val="00AF0051"/>
    <w:rsid w:val="00AF12ED"/>
    <w:rsid w:val="00AF154C"/>
    <w:rsid w:val="00AF163A"/>
    <w:rsid w:val="00AF211E"/>
    <w:rsid w:val="00AF2205"/>
    <w:rsid w:val="00AF224E"/>
    <w:rsid w:val="00AF2A5D"/>
    <w:rsid w:val="00AF2B52"/>
    <w:rsid w:val="00AF2CB6"/>
    <w:rsid w:val="00AF357C"/>
    <w:rsid w:val="00AF3877"/>
    <w:rsid w:val="00AF3A87"/>
    <w:rsid w:val="00AF4DE6"/>
    <w:rsid w:val="00AF5028"/>
    <w:rsid w:val="00AF51F7"/>
    <w:rsid w:val="00AF53F8"/>
    <w:rsid w:val="00AF5974"/>
    <w:rsid w:val="00AF5FC2"/>
    <w:rsid w:val="00AF60F3"/>
    <w:rsid w:val="00AF6302"/>
    <w:rsid w:val="00AF64DB"/>
    <w:rsid w:val="00AF6B2F"/>
    <w:rsid w:val="00AF6CD8"/>
    <w:rsid w:val="00AF7772"/>
    <w:rsid w:val="00AF7776"/>
    <w:rsid w:val="00B008E5"/>
    <w:rsid w:val="00B01082"/>
    <w:rsid w:val="00B01D76"/>
    <w:rsid w:val="00B02185"/>
    <w:rsid w:val="00B03D51"/>
    <w:rsid w:val="00B04922"/>
    <w:rsid w:val="00B054AC"/>
    <w:rsid w:val="00B05529"/>
    <w:rsid w:val="00B05AFA"/>
    <w:rsid w:val="00B05C24"/>
    <w:rsid w:val="00B06C19"/>
    <w:rsid w:val="00B06D18"/>
    <w:rsid w:val="00B06D65"/>
    <w:rsid w:val="00B078E8"/>
    <w:rsid w:val="00B10341"/>
    <w:rsid w:val="00B1041E"/>
    <w:rsid w:val="00B10455"/>
    <w:rsid w:val="00B10598"/>
    <w:rsid w:val="00B10DDD"/>
    <w:rsid w:val="00B112D9"/>
    <w:rsid w:val="00B11AEF"/>
    <w:rsid w:val="00B11FA6"/>
    <w:rsid w:val="00B11FED"/>
    <w:rsid w:val="00B127ED"/>
    <w:rsid w:val="00B12932"/>
    <w:rsid w:val="00B13EB4"/>
    <w:rsid w:val="00B14169"/>
    <w:rsid w:val="00B14364"/>
    <w:rsid w:val="00B14B9E"/>
    <w:rsid w:val="00B15178"/>
    <w:rsid w:val="00B1539F"/>
    <w:rsid w:val="00B16345"/>
    <w:rsid w:val="00B16531"/>
    <w:rsid w:val="00B1680E"/>
    <w:rsid w:val="00B16A36"/>
    <w:rsid w:val="00B17200"/>
    <w:rsid w:val="00B17EA8"/>
    <w:rsid w:val="00B205FD"/>
    <w:rsid w:val="00B20C7B"/>
    <w:rsid w:val="00B20E76"/>
    <w:rsid w:val="00B21046"/>
    <w:rsid w:val="00B21B20"/>
    <w:rsid w:val="00B21EE8"/>
    <w:rsid w:val="00B224A2"/>
    <w:rsid w:val="00B22ABA"/>
    <w:rsid w:val="00B231BC"/>
    <w:rsid w:val="00B2387D"/>
    <w:rsid w:val="00B2541E"/>
    <w:rsid w:val="00B257A7"/>
    <w:rsid w:val="00B26102"/>
    <w:rsid w:val="00B26156"/>
    <w:rsid w:val="00B3009F"/>
    <w:rsid w:val="00B300FC"/>
    <w:rsid w:val="00B30374"/>
    <w:rsid w:val="00B3063E"/>
    <w:rsid w:val="00B30B28"/>
    <w:rsid w:val="00B3105C"/>
    <w:rsid w:val="00B311C6"/>
    <w:rsid w:val="00B32E2D"/>
    <w:rsid w:val="00B33729"/>
    <w:rsid w:val="00B33A4C"/>
    <w:rsid w:val="00B33BD2"/>
    <w:rsid w:val="00B3406D"/>
    <w:rsid w:val="00B35156"/>
    <w:rsid w:val="00B35E5B"/>
    <w:rsid w:val="00B362E9"/>
    <w:rsid w:val="00B367AE"/>
    <w:rsid w:val="00B374E3"/>
    <w:rsid w:val="00B37691"/>
    <w:rsid w:val="00B37AF1"/>
    <w:rsid w:val="00B40320"/>
    <w:rsid w:val="00B412F8"/>
    <w:rsid w:val="00B421FC"/>
    <w:rsid w:val="00B42B76"/>
    <w:rsid w:val="00B43502"/>
    <w:rsid w:val="00B4466B"/>
    <w:rsid w:val="00B4479F"/>
    <w:rsid w:val="00B46178"/>
    <w:rsid w:val="00B46D14"/>
    <w:rsid w:val="00B46E52"/>
    <w:rsid w:val="00B47483"/>
    <w:rsid w:val="00B47EE8"/>
    <w:rsid w:val="00B50306"/>
    <w:rsid w:val="00B50375"/>
    <w:rsid w:val="00B51BAB"/>
    <w:rsid w:val="00B52589"/>
    <w:rsid w:val="00B532C1"/>
    <w:rsid w:val="00B54B38"/>
    <w:rsid w:val="00B55034"/>
    <w:rsid w:val="00B55818"/>
    <w:rsid w:val="00B55AD2"/>
    <w:rsid w:val="00B55B9C"/>
    <w:rsid w:val="00B56737"/>
    <w:rsid w:val="00B56CAD"/>
    <w:rsid w:val="00B573AF"/>
    <w:rsid w:val="00B574CF"/>
    <w:rsid w:val="00B60307"/>
    <w:rsid w:val="00B60351"/>
    <w:rsid w:val="00B60C1E"/>
    <w:rsid w:val="00B618CD"/>
    <w:rsid w:val="00B61990"/>
    <w:rsid w:val="00B622C6"/>
    <w:rsid w:val="00B62377"/>
    <w:rsid w:val="00B62A61"/>
    <w:rsid w:val="00B62B68"/>
    <w:rsid w:val="00B63E3C"/>
    <w:rsid w:val="00B63E9F"/>
    <w:rsid w:val="00B640FD"/>
    <w:rsid w:val="00B648D1"/>
    <w:rsid w:val="00B64F44"/>
    <w:rsid w:val="00B6578C"/>
    <w:rsid w:val="00B65F1A"/>
    <w:rsid w:val="00B67B2E"/>
    <w:rsid w:val="00B7014E"/>
    <w:rsid w:val="00B706B3"/>
    <w:rsid w:val="00B70775"/>
    <w:rsid w:val="00B7082F"/>
    <w:rsid w:val="00B70BC8"/>
    <w:rsid w:val="00B70D0E"/>
    <w:rsid w:val="00B7109F"/>
    <w:rsid w:val="00B71C8F"/>
    <w:rsid w:val="00B727FB"/>
    <w:rsid w:val="00B728BB"/>
    <w:rsid w:val="00B72A8B"/>
    <w:rsid w:val="00B72A92"/>
    <w:rsid w:val="00B738EF"/>
    <w:rsid w:val="00B740D8"/>
    <w:rsid w:val="00B75BF3"/>
    <w:rsid w:val="00B76940"/>
    <w:rsid w:val="00B77197"/>
    <w:rsid w:val="00B778BF"/>
    <w:rsid w:val="00B8001F"/>
    <w:rsid w:val="00B80BAB"/>
    <w:rsid w:val="00B8142A"/>
    <w:rsid w:val="00B82010"/>
    <w:rsid w:val="00B8212B"/>
    <w:rsid w:val="00B847AB"/>
    <w:rsid w:val="00B84A6F"/>
    <w:rsid w:val="00B84CF0"/>
    <w:rsid w:val="00B85AC0"/>
    <w:rsid w:val="00B85D99"/>
    <w:rsid w:val="00B85F65"/>
    <w:rsid w:val="00B86747"/>
    <w:rsid w:val="00B87D58"/>
    <w:rsid w:val="00B9041E"/>
    <w:rsid w:val="00B90B75"/>
    <w:rsid w:val="00B93127"/>
    <w:rsid w:val="00B936F1"/>
    <w:rsid w:val="00B93B22"/>
    <w:rsid w:val="00B93E72"/>
    <w:rsid w:val="00B93E9E"/>
    <w:rsid w:val="00B945F6"/>
    <w:rsid w:val="00B94603"/>
    <w:rsid w:val="00B952B0"/>
    <w:rsid w:val="00B96F15"/>
    <w:rsid w:val="00B9713C"/>
    <w:rsid w:val="00B97CFF"/>
    <w:rsid w:val="00B97DD0"/>
    <w:rsid w:val="00BA070A"/>
    <w:rsid w:val="00BA0840"/>
    <w:rsid w:val="00BA085C"/>
    <w:rsid w:val="00BA139A"/>
    <w:rsid w:val="00BA2010"/>
    <w:rsid w:val="00BA27E1"/>
    <w:rsid w:val="00BA38A9"/>
    <w:rsid w:val="00BA4727"/>
    <w:rsid w:val="00BA4CAC"/>
    <w:rsid w:val="00BA4EE8"/>
    <w:rsid w:val="00BA5822"/>
    <w:rsid w:val="00BA5929"/>
    <w:rsid w:val="00BA60C0"/>
    <w:rsid w:val="00BA62B5"/>
    <w:rsid w:val="00BB14FC"/>
    <w:rsid w:val="00BB1E2D"/>
    <w:rsid w:val="00BB21BA"/>
    <w:rsid w:val="00BB24BA"/>
    <w:rsid w:val="00BB25CA"/>
    <w:rsid w:val="00BB34F5"/>
    <w:rsid w:val="00BB392D"/>
    <w:rsid w:val="00BB4364"/>
    <w:rsid w:val="00BB5198"/>
    <w:rsid w:val="00BB572B"/>
    <w:rsid w:val="00BB6B38"/>
    <w:rsid w:val="00BB6E32"/>
    <w:rsid w:val="00BB71A7"/>
    <w:rsid w:val="00BB73A1"/>
    <w:rsid w:val="00BB74F6"/>
    <w:rsid w:val="00BB76FA"/>
    <w:rsid w:val="00BB775F"/>
    <w:rsid w:val="00BB7A58"/>
    <w:rsid w:val="00BC0058"/>
    <w:rsid w:val="00BC045C"/>
    <w:rsid w:val="00BC18B1"/>
    <w:rsid w:val="00BC2189"/>
    <w:rsid w:val="00BC3257"/>
    <w:rsid w:val="00BC3C6C"/>
    <w:rsid w:val="00BC4943"/>
    <w:rsid w:val="00BC4DA2"/>
    <w:rsid w:val="00BC59A3"/>
    <w:rsid w:val="00BC5EA1"/>
    <w:rsid w:val="00BC6718"/>
    <w:rsid w:val="00BC6810"/>
    <w:rsid w:val="00BC6958"/>
    <w:rsid w:val="00BC69AB"/>
    <w:rsid w:val="00BC6A32"/>
    <w:rsid w:val="00BC7560"/>
    <w:rsid w:val="00BD21EA"/>
    <w:rsid w:val="00BD3480"/>
    <w:rsid w:val="00BD4063"/>
    <w:rsid w:val="00BD4213"/>
    <w:rsid w:val="00BD453D"/>
    <w:rsid w:val="00BD4E31"/>
    <w:rsid w:val="00BD5761"/>
    <w:rsid w:val="00BD605A"/>
    <w:rsid w:val="00BD6524"/>
    <w:rsid w:val="00BD6D4C"/>
    <w:rsid w:val="00BD71C8"/>
    <w:rsid w:val="00BD757C"/>
    <w:rsid w:val="00BD7649"/>
    <w:rsid w:val="00BD7D09"/>
    <w:rsid w:val="00BE04D0"/>
    <w:rsid w:val="00BE0CE0"/>
    <w:rsid w:val="00BE0EEB"/>
    <w:rsid w:val="00BE1132"/>
    <w:rsid w:val="00BE1425"/>
    <w:rsid w:val="00BE1E8E"/>
    <w:rsid w:val="00BE258D"/>
    <w:rsid w:val="00BE301F"/>
    <w:rsid w:val="00BE3085"/>
    <w:rsid w:val="00BE4FE1"/>
    <w:rsid w:val="00BE5070"/>
    <w:rsid w:val="00BE5B4D"/>
    <w:rsid w:val="00BE620F"/>
    <w:rsid w:val="00BE757F"/>
    <w:rsid w:val="00BE7B88"/>
    <w:rsid w:val="00BF0556"/>
    <w:rsid w:val="00BF0656"/>
    <w:rsid w:val="00BF1FC8"/>
    <w:rsid w:val="00BF2655"/>
    <w:rsid w:val="00BF3A94"/>
    <w:rsid w:val="00BF3AD2"/>
    <w:rsid w:val="00BF4401"/>
    <w:rsid w:val="00BF49F2"/>
    <w:rsid w:val="00BF4DA3"/>
    <w:rsid w:val="00BF5007"/>
    <w:rsid w:val="00BF50C3"/>
    <w:rsid w:val="00BF5778"/>
    <w:rsid w:val="00BF5909"/>
    <w:rsid w:val="00BF624A"/>
    <w:rsid w:val="00BF7090"/>
    <w:rsid w:val="00BF71D5"/>
    <w:rsid w:val="00BF7620"/>
    <w:rsid w:val="00BF7B79"/>
    <w:rsid w:val="00BF7C7C"/>
    <w:rsid w:val="00C000F3"/>
    <w:rsid w:val="00C019B1"/>
    <w:rsid w:val="00C01AAD"/>
    <w:rsid w:val="00C01F12"/>
    <w:rsid w:val="00C02294"/>
    <w:rsid w:val="00C02788"/>
    <w:rsid w:val="00C02CCE"/>
    <w:rsid w:val="00C02FC3"/>
    <w:rsid w:val="00C030E0"/>
    <w:rsid w:val="00C0346C"/>
    <w:rsid w:val="00C03A59"/>
    <w:rsid w:val="00C04A87"/>
    <w:rsid w:val="00C05A00"/>
    <w:rsid w:val="00C05EC5"/>
    <w:rsid w:val="00C061E3"/>
    <w:rsid w:val="00C06622"/>
    <w:rsid w:val="00C07CA3"/>
    <w:rsid w:val="00C07E00"/>
    <w:rsid w:val="00C07F85"/>
    <w:rsid w:val="00C07FEE"/>
    <w:rsid w:val="00C10E4F"/>
    <w:rsid w:val="00C13162"/>
    <w:rsid w:val="00C13C78"/>
    <w:rsid w:val="00C152A5"/>
    <w:rsid w:val="00C15C47"/>
    <w:rsid w:val="00C17138"/>
    <w:rsid w:val="00C17154"/>
    <w:rsid w:val="00C171DE"/>
    <w:rsid w:val="00C17801"/>
    <w:rsid w:val="00C178F6"/>
    <w:rsid w:val="00C17B18"/>
    <w:rsid w:val="00C17D36"/>
    <w:rsid w:val="00C200F0"/>
    <w:rsid w:val="00C20234"/>
    <w:rsid w:val="00C21796"/>
    <w:rsid w:val="00C21D85"/>
    <w:rsid w:val="00C220C4"/>
    <w:rsid w:val="00C22695"/>
    <w:rsid w:val="00C22A5C"/>
    <w:rsid w:val="00C22DE5"/>
    <w:rsid w:val="00C23B00"/>
    <w:rsid w:val="00C23C95"/>
    <w:rsid w:val="00C24061"/>
    <w:rsid w:val="00C2438E"/>
    <w:rsid w:val="00C24B53"/>
    <w:rsid w:val="00C24E22"/>
    <w:rsid w:val="00C250F8"/>
    <w:rsid w:val="00C26004"/>
    <w:rsid w:val="00C261F8"/>
    <w:rsid w:val="00C2665A"/>
    <w:rsid w:val="00C267DB"/>
    <w:rsid w:val="00C26E14"/>
    <w:rsid w:val="00C26F13"/>
    <w:rsid w:val="00C27035"/>
    <w:rsid w:val="00C271C9"/>
    <w:rsid w:val="00C27590"/>
    <w:rsid w:val="00C275FE"/>
    <w:rsid w:val="00C27A3C"/>
    <w:rsid w:val="00C30B99"/>
    <w:rsid w:val="00C31FB9"/>
    <w:rsid w:val="00C320D3"/>
    <w:rsid w:val="00C324DB"/>
    <w:rsid w:val="00C33100"/>
    <w:rsid w:val="00C33148"/>
    <w:rsid w:val="00C33986"/>
    <w:rsid w:val="00C33C9D"/>
    <w:rsid w:val="00C33CFF"/>
    <w:rsid w:val="00C344F9"/>
    <w:rsid w:val="00C346F7"/>
    <w:rsid w:val="00C34730"/>
    <w:rsid w:val="00C35BE8"/>
    <w:rsid w:val="00C36180"/>
    <w:rsid w:val="00C36715"/>
    <w:rsid w:val="00C3684D"/>
    <w:rsid w:val="00C369F7"/>
    <w:rsid w:val="00C36C24"/>
    <w:rsid w:val="00C3762D"/>
    <w:rsid w:val="00C377E5"/>
    <w:rsid w:val="00C37CB2"/>
    <w:rsid w:val="00C40B6A"/>
    <w:rsid w:val="00C40F37"/>
    <w:rsid w:val="00C4127C"/>
    <w:rsid w:val="00C41F68"/>
    <w:rsid w:val="00C42758"/>
    <w:rsid w:val="00C43429"/>
    <w:rsid w:val="00C43710"/>
    <w:rsid w:val="00C4413B"/>
    <w:rsid w:val="00C4627B"/>
    <w:rsid w:val="00C46F28"/>
    <w:rsid w:val="00C500A0"/>
    <w:rsid w:val="00C5031E"/>
    <w:rsid w:val="00C50868"/>
    <w:rsid w:val="00C52372"/>
    <w:rsid w:val="00C52995"/>
    <w:rsid w:val="00C53421"/>
    <w:rsid w:val="00C53BAF"/>
    <w:rsid w:val="00C53CCE"/>
    <w:rsid w:val="00C5472E"/>
    <w:rsid w:val="00C54AA6"/>
    <w:rsid w:val="00C558DA"/>
    <w:rsid w:val="00C56563"/>
    <w:rsid w:val="00C56696"/>
    <w:rsid w:val="00C56DD5"/>
    <w:rsid w:val="00C57240"/>
    <w:rsid w:val="00C57604"/>
    <w:rsid w:val="00C57798"/>
    <w:rsid w:val="00C57FCC"/>
    <w:rsid w:val="00C60530"/>
    <w:rsid w:val="00C605E1"/>
    <w:rsid w:val="00C60F3C"/>
    <w:rsid w:val="00C63328"/>
    <w:rsid w:val="00C63AD2"/>
    <w:rsid w:val="00C645EB"/>
    <w:rsid w:val="00C649F6"/>
    <w:rsid w:val="00C64D5B"/>
    <w:rsid w:val="00C658A5"/>
    <w:rsid w:val="00C65CB1"/>
    <w:rsid w:val="00C66040"/>
    <w:rsid w:val="00C6664E"/>
    <w:rsid w:val="00C666A3"/>
    <w:rsid w:val="00C66D43"/>
    <w:rsid w:val="00C66EE1"/>
    <w:rsid w:val="00C66F5F"/>
    <w:rsid w:val="00C6734B"/>
    <w:rsid w:val="00C6748F"/>
    <w:rsid w:val="00C70623"/>
    <w:rsid w:val="00C70CA1"/>
    <w:rsid w:val="00C70E4A"/>
    <w:rsid w:val="00C713B2"/>
    <w:rsid w:val="00C71920"/>
    <w:rsid w:val="00C71FD7"/>
    <w:rsid w:val="00C72014"/>
    <w:rsid w:val="00C72196"/>
    <w:rsid w:val="00C72A5F"/>
    <w:rsid w:val="00C7399B"/>
    <w:rsid w:val="00C743B1"/>
    <w:rsid w:val="00C74AEB"/>
    <w:rsid w:val="00C75866"/>
    <w:rsid w:val="00C75C94"/>
    <w:rsid w:val="00C75D2F"/>
    <w:rsid w:val="00C7630C"/>
    <w:rsid w:val="00C763B2"/>
    <w:rsid w:val="00C763C4"/>
    <w:rsid w:val="00C766A7"/>
    <w:rsid w:val="00C773AB"/>
    <w:rsid w:val="00C77729"/>
    <w:rsid w:val="00C80611"/>
    <w:rsid w:val="00C81EDC"/>
    <w:rsid w:val="00C821B9"/>
    <w:rsid w:val="00C8338E"/>
    <w:rsid w:val="00C833D7"/>
    <w:rsid w:val="00C83515"/>
    <w:rsid w:val="00C83738"/>
    <w:rsid w:val="00C8410B"/>
    <w:rsid w:val="00C8445B"/>
    <w:rsid w:val="00C85BA1"/>
    <w:rsid w:val="00C86F0C"/>
    <w:rsid w:val="00C87753"/>
    <w:rsid w:val="00C877E0"/>
    <w:rsid w:val="00C87E09"/>
    <w:rsid w:val="00C900A8"/>
    <w:rsid w:val="00C90C3B"/>
    <w:rsid w:val="00C91144"/>
    <w:rsid w:val="00C91629"/>
    <w:rsid w:val="00C91F72"/>
    <w:rsid w:val="00C923A0"/>
    <w:rsid w:val="00C92868"/>
    <w:rsid w:val="00C92DEB"/>
    <w:rsid w:val="00C93757"/>
    <w:rsid w:val="00C940E9"/>
    <w:rsid w:val="00C94120"/>
    <w:rsid w:val="00C941E3"/>
    <w:rsid w:val="00C942CB"/>
    <w:rsid w:val="00C95064"/>
    <w:rsid w:val="00C95441"/>
    <w:rsid w:val="00C958F9"/>
    <w:rsid w:val="00C9668B"/>
    <w:rsid w:val="00C96C39"/>
    <w:rsid w:val="00C97877"/>
    <w:rsid w:val="00CA095F"/>
    <w:rsid w:val="00CA0976"/>
    <w:rsid w:val="00CA097E"/>
    <w:rsid w:val="00CA0AD6"/>
    <w:rsid w:val="00CA1619"/>
    <w:rsid w:val="00CA1678"/>
    <w:rsid w:val="00CA2251"/>
    <w:rsid w:val="00CA305F"/>
    <w:rsid w:val="00CA4052"/>
    <w:rsid w:val="00CA4401"/>
    <w:rsid w:val="00CA473D"/>
    <w:rsid w:val="00CA49A6"/>
    <w:rsid w:val="00CA4C8D"/>
    <w:rsid w:val="00CA53AD"/>
    <w:rsid w:val="00CA6C08"/>
    <w:rsid w:val="00CA72AA"/>
    <w:rsid w:val="00CB0849"/>
    <w:rsid w:val="00CB084B"/>
    <w:rsid w:val="00CB0941"/>
    <w:rsid w:val="00CB0FEF"/>
    <w:rsid w:val="00CB1F1C"/>
    <w:rsid w:val="00CB2516"/>
    <w:rsid w:val="00CB2D43"/>
    <w:rsid w:val="00CB3226"/>
    <w:rsid w:val="00CB6267"/>
    <w:rsid w:val="00CB6C41"/>
    <w:rsid w:val="00CC0CEE"/>
    <w:rsid w:val="00CC103C"/>
    <w:rsid w:val="00CC1082"/>
    <w:rsid w:val="00CC1A14"/>
    <w:rsid w:val="00CC2F30"/>
    <w:rsid w:val="00CC3D35"/>
    <w:rsid w:val="00CC4BD4"/>
    <w:rsid w:val="00CC4D91"/>
    <w:rsid w:val="00CC5E98"/>
    <w:rsid w:val="00CC60C0"/>
    <w:rsid w:val="00CC671B"/>
    <w:rsid w:val="00CC7059"/>
    <w:rsid w:val="00CC70E7"/>
    <w:rsid w:val="00CC7BAE"/>
    <w:rsid w:val="00CD1A71"/>
    <w:rsid w:val="00CD1FBB"/>
    <w:rsid w:val="00CD29C6"/>
    <w:rsid w:val="00CD2B06"/>
    <w:rsid w:val="00CD2B88"/>
    <w:rsid w:val="00CD3294"/>
    <w:rsid w:val="00CD338F"/>
    <w:rsid w:val="00CD4E48"/>
    <w:rsid w:val="00CD4F1F"/>
    <w:rsid w:val="00CD5C46"/>
    <w:rsid w:val="00CD6189"/>
    <w:rsid w:val="00CD6723"/>
    <w:rsid w:val="00CD704D"/>
    <w:rsid w:val="00CD71C6"/>
    <w:rsid w:val="00CD7B96"/>
    <w:rsid w:val="00CE02A7"/>
    <w:rsid w:val="00CE0B21"/>
    <w:rsid w:val="00CE15A6"/>
    <w:rsid w:val="00CE16A5"/>
    <w:rsid w:val="00CE1C27"/>
    <w:rsid w:val="00CE1E02"/>
    <w:rsid w:val="00CE21D2"/>
    <w:rsid w:val="00CE28C4"/>
    <w:rsid w:val="00CE2A37"/>
    <w:rsid w:val="00CE30BB"/>
    <w:rsid w:val="00CE32FE"/>
    <w:rsid w:val="00CE34FB"/>
    <w:rsid w:val="00CE396F"/>
    <w:rsid w:val="00CE5941"/>
    <w:rsid w:val="00CE5A9C"/>
    <w:rsid w:val="00CE678F"/>
    <w:rsid w:val="00CE67E4"/>
    <w:rsid w:val="00CE6D4D"/>
    <w:rsid w:val="00CE71AD"/>
    <w:rsid w:val="00CE7227"/>
    <w:rsid w:val="00CE7733"/>
    <w:rsid w:val="00CF08AC"/>
    <w:rsid w:val="00CF19A2"/>
    <w:rsid w:val="00CF1A87"/>
    <w:rsid w:val="00CF1D38"/>
    <w:rsid w:val="00CF1FD3"/>
    <w:rsid w:val="00CF3277"/>
    <w:rsid w:val="00CF3533"/>
    <w:rsid w:val="00CF35A9"/>
    <w:rsid w:val="00CF36EA"/>
    <w:rsid w:val="00CF3D85"/>
    <w:rsid w:val="00CF415B"/>
    <w:rsid w:val="00CF4B46"/>
    <w:rsid w:val="00CF4D7B"/>
    <w:rsid w:val="00CF4FA2"/>
    <w:rsid w:val="00CF6B22"/>
    <w:rsid w:val="00CF7825"/>
    <w:rsid w:val="00D01235"/>
    <w:rsid w:val="00D01270"/>
    <w:rsid w:val="00D0138A"/>
    <w:rsid w:val="00D014C1"/>
    <w:rsid w:val="00D016B5"/>
    <w:rsid w:val="00D0170F"/>
    <w:rsid w:val="00D01F51"/>
    <w:rsid w:val="00D01FC7"/>
    <w:rsid w:val="00D0268D"/>
    <w:rsid w:val="00D028FD"/>
    <w:rsid w:val="00D030CC"/>
    <w:rsid w:val="00D034F1"/>
    <w:rsid w:val="00D03851"/>
    <w:rsid w:val="00D04838"/>
    <w:rsid w:val="00D05662"/>
    <w:rsid w:val="00D0570D"/>
    <w:rsid w:val="00D061EE"/>
    <w:rsid w:val="00D065B2"/>
    <w:rsid w:val="00D06904"/>
    <w:rsid w:val="00D07667"/>
    <w:rsid w:val="00D07DB2"/>
    <w:rsid w:val="00D1086E"/>
    <w:rsid w:val="00D110B5"/>
    <w:rsid w:val="00D1142A"/>
    <w:rsid w:val="00D11746"/>
    <w:rsid w:val="00D119B4"/>
    <w:rsid w:val="00D11B17"/>
    <w:rsid w:val="00D11BEB"/>
    <w:rsid w:val="00D11DC3"/>
    <w:rsid w:val="00D129CB"/>
    <w:rsid w:val="00D1302D"/>
    <w:rsid w:val="00D1387A"/>
    <w:rsid w:val="00D142CE"/>
    <w:rsid w:val="00D14345"/>
    <w:rsid w:val="00D14BF9"/>
    <w:rsid w:val="00D14E9A"/>
    <w:rsid w:val="00D15A60"/>
    <w:rsid w:val="00D15ED1"/>
    <w:rsid w:val="00D1620C"/>
    <w:rsid w:val="00D1660C"/>
    <w:rsid w:val="00D16C77"/>
    <w:rsid w:val="00D17398"/>
    <w:rsid w:val="00D17433"/>
    <w:rsid w:val="00D178BC"/>
    <w:rsid w:val="00D1795F"/>
    <w:rsid w:val="00D17C33"/>
    <w:rsid w:val="00D200A6"/>
    <w:rsid w:val="00D20C35"/>
    <w:rsid w:val="00D2123B"/>
    <w:rsid w:val="00D218F8"/>
    <w:rsid w:val="00D21AFB"/>
    <w:rsid w:val="00D22106"/>
    <w:rsid w:val="00D22C2E"/>
    <w:rsid w:val="00D2332F"/>
    <w:rsid w:val="00D23D9A"/>
    <w:rsid w:val="00D246FE"/>
    <w:rsid w:val="00D247EA"/>
    <w:rsid w:val="00D24F23"/>
    <w:rsid w:val="00D24F7F"/>
    <w:rsid w:val="00D2600B"/>
    <w:rsid w:val="00D26F36"/>
    <w:rsid w:val="00D27D5E"/>
    <w:rsid w:val="00D301FC"/>
    <w:rsid w:val="00D308C8"/>
    <w:rsid w:val="00D30ABC"/>
    <w:rsid w:val="00D30B7D"/>
    <w:rsid w:val="00D3293B"/>
    <w:rsid w:val="00D32F2A"/>
    <w:rsid w:val="00D33093"/>
    <w:rsid w:val="00D33F2B"/>
    <w:rsid w:val="00D34610"/>
    <w:rsid w:val="00D34BB6"/>
    <w:rsid w:val="00D350B4"/>
    <w:rsid w:val="00D355CD"/>
    <w:rsid w:val="00D3702A"/>
    <w:rsid w:val="00D371F4"/>
    <w:rsid w:val="00D37AE9"/>
    <w:rsid w:val="00D4129C"/>
    <w:rsid w:val="00D41667"/>
    <w:rsid w:val="00D4282A"/>
    <w:rsid w:val="00D42976"/>
    <w:rsid w:val="00D42EF6"/>
    <w:rsid w:val="00D43775"/>
    <w:rsid w:val="00D457BE"/>
    <w:rsid w:val="00D457E1"/>
    <w:rsid w:val="00D46589"/>
    <w:rsid w:val="00D46E12"/>
    <w:rsid w:val="00D47195"/>
    <w:rsid w:val="00D474EA"/>
    <w:rsid w:val="00D47A16"/>
    <w:rsid w:val="00D5046F"/>
    <w:rsid w:val="00D50AAB"/>
    <w:rsid w:val="00D50FEF"/>
    <w:rsid w:val="00D519C9"/>
    <w:rsid w:val="00D51DE7"/>
    <w:rsid w:val="00D52760"/>
    <w:rsid w:val="00D52B50"/>
    <w:rsid w:val="00D52F2A"/>
    <w:rsid w:val="00D53D16"/>
    <w:rsid w:val="00D54298"/>
    <w:rsid w:val="00D544B1"/>
    <w:rsid w:val="00D54533"/>
    <w:rsid w:val="00D55DE4"/>
    <w:rsid w:val="00D566C1"/>
    <w:rsid w:val="00D567AD"/>
    <w:rsid w:val="00D568F9"/>
    <w:rsid w:val="00D569A4"/>
    <w:rsid w:val="00D56D11"/>
    <w:rsid w:val="00D57082"/>
    <w:rsid w:val="00D57851"/>
    <w:rsid w:val="00D57B19"/>
    <w:rsid w:val="00D57BC2"/>
    <w:rsid w:val="00D57C1E"/>
    <w:rsid w:val="00D57F5B"/>
    <w:rsid w:val="00D60301"/>
    <w:rsid w:val="00D604F1"/>
    <w:rsid w:val="00D60542"/>
    <w:rsid w:val="00D60546"/>
    <w:rsid w:val="00D60A3F"/>
    <w:rsid w:val="00D6191C"/>
    <w:rsid w:val="00D6246A"/>
    <w:rsid w:val="00D62C1F"/>
    <w:rsid w:val="00D62ED8"/>
    <w:rsid w:val="00D64256"/>
    <w:rsid w:val="00D6454D"/>
    <w:rsid w:val="00D660EB"/>
    <w:rsid w:val="00D66103"/>
    <w:rsid w:val="00D6627D"/>
    <w:rsid w:val="00D665E8"/>
    <w:rsid w:val="00D6676D"/>
    <w:rsid w:val="00D6707F"/>
    <w:rsid w:val="00D6723D"/>
    <w:rsid w:val="00D6796C"/>
    <w:rsid w:val="00D67C15"/>
    <w:rsid w:val="00D67F98"/>
    <w:rsid w:val="00D70CB9"/>
    <w:rsid w:val="00D70CC0"/>
    <w:rsid w:val="00D71674"/>
    <w:rsid w:val="00D722EF"/>
    <w:rsid w:val="00D7240B"/>
    <w:rsid w:val="00D72950"/>
    <w:rsid w:val="00D72D55"/>
    <w:rsid w:val="00D74A78"/>
    <w:rsid w:val="00D74C4B"/>
    <w:rsid w:val="00D762B3"/>
    <w:rsid w:val="00D77330"/>
    <w:rsid w:val="00D774C8"/>
    <w:rsid w:val="00D777A9"/>
    <w:rsid w:val="00D779D1"/>
    <w:rsid w:val="00D77BA7"/>
    <w:rsid w:val="00D81761"/>
    <w:rsid w:val="00D81BE9"/>
    <w:rsid w:val="00D82474"/>
    <w:rsid w:val="00D82477"/>
    <w:rsid w:val="00D8380D"/>
    <w:rsid w:val="00D83FA9"/>
    <w:rsid w:val="00D847ED"/>
    <w:rsid w:val="00D84D21"/>
    <w:rsid w:val="00D85A33"/>
    <w:rsid w:val="00D8648E"/>
    <w:rsid w:val="00D86731"/>
    <w:rsid w:val="00D90151"/>
    <w:rsid w:val="00D90915"/>
    <w:rsid w:val="00D909E9"/>
    <w:rsid w:val="00D913F4"/>
    <w:rsid w:val="00D91A12"/>
    <w:rsid w:val="00D9208A"/>
    <w:rsid w:val="00D92376"/>
    <w:rsid w:val="00D92440"/>
    <w:rsid w:val="00D925E9"/>
    <w:rsid w:val="00D93BBE"/>
    <w:rsid w:val="00D93D67"/>
    <w:rsid w:val="00D9454D"/>
    <w:rsid w:val="00D95D3F"/>
    <w:rsid w:val="00D95E12"/>
    <w:rsid w:val="00D96184"/>
    <w:rsid w:val="00D96343"/>
    <w:rsid w:val="00D96517"/>
    <w:rsid w:val="00D965BF"/>
    <w:rsid w:val="00D96749"/>
    <w:rsid w:val="00D96AB5"/>
    <w:rsid w:val="00D96DCD"/>
    <w:rsid w:val="00D9737F"/>
    <w:rsid w:val="00D97A25"/>
    <w:rsid w:val="00DA0CA9"/>
    <w:rsid w:val="00DA1171"/>
    <w:rsid w:val="00DA153B"/>
    <w:rsid w:val="00DA1937"/>
    <w:rsid w:val="00DA25A4"/>
    <w:rsid w:val="00DA27C2"/>
    <w:rsid w:val="00DA2F7A"/>
    <w:rsid w:val="00DA309C"/>
    <w:rsid w:val="00DA3544"/>
    <w:rsid w:val="00DA3BA8"/>
    <w:rsid w:val="00DA4BAB"/>
    <w:rsid w:val="00DA4F7B"/>
    <w:rsid w:val="00DA50B3"/>
    <w:rsid w:val="00DA5260"/>
    <w:rsid w:val="00DA57D4"/>
    <w:rsid w:val="00DA628F"/>
    <w:rsid w:val="00DA7636"/>
    <w:rsid w:val="00DA7672"/>
    <w:rsid w:val="00DA76F2"/>
    <w:rsid w:val="00DA7D5F"/>
    <w:rsid w:val="00DB0077"/>
    <w:rsid w:val="00DB0AFB"/>
    <w:rsid w:val="00DB11F7"/>
    <w:rsid w:val="00DB43C3"/>
    <w:rsid w:val="00DB4793"/>
    <w:rsid w:val="00DB5719"/>
    <w:rsid w:val="00DB57ED"/>
    <w:rsid w:val="00DB6131"/>
    <w:rsid w:val="00DB7107"/>
    <w:rsid w:val="00DC0CBC"/>
    <w:rsid w:val="00DC0FAD"/>
    <w:rsid w:val="00DC1260"/>
    <w:rsid w:val="00DC133A"/>
    <w:rsid w:val="00DC1E9F"/>
    <w:rsid w:val="00DC4500"/>
    <w:rsid w:val="00DC728C"/>
    <w:rsid w:val="00DD04E1"/>
    <w:rsid w:val="00DD0588"/>
    <w:rsid w:val="00DD06FC"/>
    <w:rsid w:val="00DD0B37"/>
    <w:rsid w:val="00DD2F8F"/>
    <w:rsid w:val="00DD36B2"/>
    <w:rsid w:val="00DD4545"/>
    <w:rsid w:val="00DD4580"/>
    <w:rsid w:val="00DD5323"/>
    <w:rsid w:val="00DD57BE"/>
    <w:rsid w:val="00DD5841"/>
    <w:rsid w:val="00DD620B"/>
    <w:rsid w:val="00DD65EE"/>
    <w:rsid w:val="00DD6DAE"/>
    <w:rsid w:val="00DD6E2C"/>
    <w:rsid w:val="00DD71BC"/>
    <w:rsid w:val="00DD7393"/>
    <w:rsid w:val="00DD798E"/>
    <w:rsid w:val="00DE01E3"/>
    <w:rsid w:val="00DE0A46"/>
    <w:rsid w:val="00DE0A5D"/>
    <w:rsid w:val="00DE17DD"/>
    <w:rsid w:val="00DE17E5"/>
    <w:rsid w:val="00DE3893"/>
    <w:rsid w:val="00DE3B95"/>
    <w:rsid w:val="00DE41A3"/>
    <w:rsid w:val="00DE429A"/>
    <w:rsid w:val="00DE4395"/>
    <w:rsid w:val="00DE579A"/>
    <w:rsid w:val="00DE61A5"/>
    <w:rsid w:val="00DE6B21"/>
    <w:rsid w:val="00DE6D90"/>
    <w:rsid w:val="00DE7B66"/>
    <w:rsid w:val="00DF002F"/>
    <w:rsid w:val="00DF0045"/>
    <w:rsid w:val="00DF1466"/>
    <w:rsid w:val="00DF14EA"/>
    <w:rsid w:val="00DF1F3D"/>
    <w:rsid w:val="00DF1FA1"/>
    <w:rsid w:val="00DF2254"/>
    <w:rsid w:val="00DF3712"/>
    <w:rsid w:val="00DF3BFE"/>
    <w:rsid w:val="00DF3E13"/>
    <w:rsid w:val="00DF3F4E"/>
    <w:rsid w:val="00DF4673"/>
    <w:rsid w:val="00DF638D"/>
    <w:rsid w:val="00DF6C90"/>
    <w:rsid w:val="00DF70E6"/>
    <w:rsid w:val="00DF7C0D"/>
    <w:rsid w:val="00DF7C4C"/>
    <w:rsid w:val="00DF7C9D"/>
    <w:rsid w:val="00DF7D8B"/>
    <w:rsid w:val="00E00008"/>
    <w:rsid w:val="00E000F2"/>
    <w:rsid w:val="00E00595"/>
    <w:rsid w:val="00E00749"/>
    <w:rsid w:val="00E00F52"/>
    <w:rsid w:val="00E013F7"/>
    <w:rsid w:val="00E020E0"/>
    <w:rsid w:val="00E0244D"/>
    <w:rsid w:val="00E02A4F"/>
    <w:rsid w:val="00E0355F"/>
    <w:rsid w:val="00E037BA"/>
    <w:rsid w:val="00E03D1D"/>
    <w:rsid w:val="00E04663"/>
    <w:rsid w:val="00E04CA6"/>
    <w:rsid w:val="00E05B19"/>
    <w:rsid w:val="00E05B8A"/>
    <w:rsid w:val="00E0727F"/>
    <w:rsid w:val="00E076B5"/>
    <w:rsid w:val="00E10200"/>
    <w:rsid w:val="00E106E5"/>
    <w:rsid w:val="00E1103B"/>
    <w:rsid w:val="00E1149B"/>
    <w:rsid w:val="00E117DD"/>
    <w:rsid w:val="00E1195E"/>
    <w:rsid w:val="00E11CDC"/>
    <w:rsid w:val="00E11E64"/>
    <w:rsid w:val="00E11E9C"/>
    <w:rsid w:val="00E12459"/>
    <w:rsid w:val="00E1277C"/>
    <w:rsid w:val="00E13829"/>
    <w:rsid w:val="00E13A1E"/>
    <w:rsid w:val="00E13B04"/>
    <w:rsid w:val="00E14106"/>
    <w:rsid w:val="00E14913"/>
    <w:rsid w:val="00E14AD1"/>
    <w:rsid w:val="00E15261"/>
    <w:rsid w:val="00E16C22"/>
    <w:rsid w:val="00E171BA"/>
    <w:rsid w:val="00E17BA7"/>
    <w:rsid w:val="00E17F10"/>
    <w:rsid w:val="00E17F5D"/>
    <w:rsid w:val="00E202F3"/>
    <w:rsid w:val="00E20C48"/>
    <w:rsid w:val="00E21B82"/>
    <w:rsid w:val="00E2204B"/>
    <w:rsid w:val="00E22132"/>
    <w:rsid w:val="00E23086"/>
    <w:rsid w:val="00E23C22"/>
    <w:rsid w:val="00E24682"/>
    <w:rsid w:val="00E2493E"/>
    <w:rsid w:val="00E259A2"/>
    <w:rsid w:val="00E25CEE"/>
    <w:rsid w:val="00E2613F"/>
    <w:rsid w:val="00E26949"/>
    <w:rsid w:val="00E27742"/>
    <w:rsid w:val="00E30608"/>
    <w:rsid w:val="00E30858"/>
    <w:rsid w:val="00E30AAE"/>
    <w:rsid w:val="00E30C44"/>
    <w:rsid w:val="00E32542"/>
    <w:rsid w:val="00E33E3F"/>
    <w:rsid w:val="00E35030"/>
    <w:rsid w:val="00E352FD"/>
    <w:rsid w:val="00E3530D"/>
    <w:rsid w:val="00E357F2"/>
    <w:rsid w:val="00E36953"/>
    <w:rsid w:val="00E36AA4"/>
    <w:rsid w:val="00E377E7"/>
    <w:rsid w:val="00E37CB5"/>
    <w:rsid w:val="00E40656"/>
    <w:rsid w:val="00E4074C"/>
    <w:rsid w:val="00E40D9D"/>
    <w:rsid w:val="00E41CDF"/>
    <w:rsid w:val="00E41EDC"/>
    <w:rsid w:val="00E42042"/>
    <w:rsid w:val="00E420A2"/>
    <w:rsid w:val="00E42753"/>
    <w:rsid w:val="00E42D23"/>
    <w:rsid w:val="00E42F9B"/>
    <w:rsid w:val="00E4332A"/>
    <w:rsid w:val="00E4343C"/>
    <w:rsid w:val="00E43A0E"/>
    <w:rsid w:val="00E43F62"/>
    <w:rsid w:val="00E4491D"/>
    <w:rsid w:val="00E44BAB"/>
    <w:rsid w:val="00E44D33"/>
    <w:rsid w:val="00E44F2D"/>
    <w:rsid w:val="00E4543A"/>
    <w:rsid w:val="00E46139"/>
    <w:rsid w:val="00E46429"/>
    <w:rsid w:val="00E467D9"/>
    <w:rsid w:val="00E46DEA"/>
    <w:rsid w:val="00E46F39"/>
    <w:rsid w:val="00E47C98"/>
    <w:rsid w:val="00E508D1"/>
    <w:rsid w:val="00E51431"/>
    <w:rsid w:val="00E52515"/>
    <w:rsid w:val="00E5317E"/>
    <w:rsid w:val="00E538C0"/>
    <w:rsid w:val="00E54830"/>
    <w:rsid w:val="00E54854"/>
    <w:rsid w:val="00E55247"/>
    <w:rsid w:val="00E55481"/>
    <w:rsid w:val="00E55D71"/>
    <w:rsid w:val="00E55DBC"/>
    <w:rsid w:val="00E560B7"/>
    <w:rsid w:val="00E561D1"/>
    <w:rsid w:val="00E56480"/>
    <w:rsid w:val="00E56EDF"/>
    <w:rsid w:val="00E572A2"/>
    <w:rsid w:val="00E572DB"/>
    <w:rsid w:val="00E57F22"/>
    <w:rsid w:val="00E60666"/>
    <w:rsid w:val="00E61025"/>
    <w:rsid w:val="00E61A2F"/>
    <w:rsid w:val="00E61BE8"/>
    <w:rsid w:val="00E61CCD"/>
    <w:rsid w:val="00E62C48"/>
    <w:rsid w:val="00E62D3B"/>
    <w:rsid w:val="00E632D5"/>
    <w:rsid w:val="00E63421"/>
    <w:rsid w:val="00E65778"/>
    <w:rsid w:val="00E667D2"/>
    <w:rsid w:val="00E672AB"/>
    <w:rsid w:val="00E67A44"/>
    <w:rsid w:val="00E67BA4"/>
    <w:rsid w:val="00E67F9E"/>
    <w:rsid w:val="00E70207"/>
    <w:rsid w:val="00E704D9"/>
    <w:rsid w:val="00E705B4"/>
    <w:rsid w:val="00E708FB"/>
    <w:rsid w:val="00E711B3"/>
    <w:rsid w:val="00E71838"/>
    <w:rsid w:val="00E726D3"/>
    <w:rsid w:val="00E72A5D"/>
    <w:rsid w:val="00E72F58"/>
    <w:rsid w:val="00E7317E"/>
    <w:rsid w:val="00E73900"/>
    <w:rsid w:val="00E76AF8"/>
    <w:rsid w:val="00E7712C"/>
    <w:rsid w:val="00E77385"/>
    <w:rsid w:val="00E77B5A"/>
    <w:rsid w:val="00E80853"/>
    <w:rsid w:val="00E8089F"/>
    <w:rsid w:val="00E80F95"/>
    <w:rsid w:val="00E81887"/>
    <w:rsid w:val="00E81E94"/>
    <w:rsid w:val="00E82607"/>
    <w:rsid w:val="00E830D3"/>
    <w:rsid w:val="00E83B16"/>
    <w:rsid w:val="00E840F4"/>
    <w:rsid w:val="00E8441C"/>
    <w:rsid w:val="00E845F3"/>
    <w:rsid w:val="00E8491D"/>
    <w:rsid w:val="00E84BE7"/>
    <w:rsid w:val="00E84E79"/>
    <w:rsid w:val="00E8510B"/>
    <w:rsid w:val="00E852C2"/>
    <w:rsid w:val="00E8536E"/>
    <w:rsid w:val="00E859CB"/>
    <w:rsid w:val="00E85F57"/>
    <w:rsid w:val="00E8643C"/>
    <w:rsid w:val="00E867B9"/>
    <w:rsid w:val="00E86C0D"/>
    <w:rsid w:val="00E86FB8"/>
    <w:rsid w:val="00E87079"/>
    <w:rsid w:val="00E87335"/>
    <w:rsid w:val="00E878E7"/>
    <w:rsid w:val="00E90277"/>
    <w:rsid w:val="00E90D38"/>
    <w:rsid w:val="00E90EA6"/>
    <w:rsid w:val="00E91684"/>
    <w:rsid w:val="00E931D7"/>
    <w:rsid w:val="00E94578"/>
    <w:rsid w:val="00E95007"/>
    <w:rsid w:val="00E97DBA"/>
    <w:rsid w:val="00EA13FC"/>
    <w:rsid w:val="00EA1745"/>
    <w:rsid w:val="00EA230F"/>
    <w:rsid w:val="00EA233B"/>
    <w:rsid w:val="00EA31C2"/>
    <w:rsid w:val="00EA38AE"/>
    <w:rsid w:val="00EA462A"/>
    <w:rsid w:val="00EA49D4"/>
    <w:rsid w:val="00EA523B"/>
    <w:rsid w:val="00EA5630"/>
    <w:rsid w:val="00EA5DE3"/>
    <w:rsid w:val="00EA62B7"/>
    <w:rsid w:val="00EA7626"/>
    <w:rsid w:val="00EA7714"/>
    <w:rsid w:val="00EB04A0"/>
    <w:rsid w:val="00EB0A65"/>
    <w:rsid w:val="00EB0DE6"/>
    <w:rsid w:val="00EB0F8C"/>
    <w:rsid w:val="00EB187A"/>
    <w:rsid w:val="00EB1ECF"/>
    <w:rsid w:val="00EB3738"/>
    <w:rsid w:val="00EB3B4B"/>
    <w:rsid w:val="00EB43D9"/>
    <w:rsid w:val="00EB5434"/>
    <w:rsid w:val="00EB54BD"/>
    <w:rsid w:val="00EB66C4"/>
    <w:rsid w:val="00EB6BC8"/>
    <w:rsid w:val="00EB6FF1"/>
    <w:rsid w:val="00EB72C9"/>
    <w:rsid w:val="00EB79F3"/>
    <w:rsid w:val="00EB7C7C"/>
    <w:rsid w:val="00EC11D8"/>
    <w:rsid w:val="00EC1E20"/>
    <w:rsid w:val="00EC1F55"/>
    <w:rsid w:val="00EC1FE1"/>
    <w:rsid w:val="00EC23C7"/>
    <w:rsid w:val="00EC2A76"/>
    <w:rsid w:val="00EC326E"/>
    <w:rsid w:val="00EC36C2"/>
    <w:rsid w:val="00EC471A"/>
    <w:rsid w:val="00EC4CE9"/>
    <w:rsid w:val="00EC4D8D"/>
    <w:rsid w:val="00EC4F16"/>
    <w:rsid w:val="00EC506E"/>
    <w:rsid w:val="00EC50FB"/>
    <w:rsid w:val="00EC585B"/>
    <w:rsid w:val="00EC644E"/>
    <w:rsid w:val="00EC69AD"/>
    <w:rsid w:val="00EC7BE4"/>
    <w:rsid w:val="00EC7D25"/>
    <w:rsid w:val="00ED0791"/>
    <w:rsid w:val="00ED0A27"/>
    <w:rsid w:val="00ED17F4"/>
    <w:rsid w:val="00ED243E"/>
    <w:rsid w:val="00ED2ECB"/>
    <w:rsid w:val="00ED2EDD"/>
    <w:rsid w:val="00ED3047"/>
    <w:rsid w:val="00ED31E3"/>
    <w:rsid w:val="00ED3503"/>
    <w:rsid w:val="00ED3F12"/>
    <w:rsid w:val="00ED4709"/>
    <w:rsid w:val="00ED5CD0"/>
    <w:rsid w:val="00ED64FA"/>
    <w:rsid w:val="00ED7ADD"/>
    <w:rsid w:val="00ED7C24"/>
    <w:rsid w:val="00EE0232"/>
    <w:rsid w:val="00EE080E"/>
    <w:rsid w:val="00EE0D0F"/>
    <w:rsid w:val="00EE10BE"/>
    <w:rsid w:val="00EE2EA3"/>
    <w:rsid w:val="00EE3C52"/>
    <w:rsid w:val="00EE4086"/>
    <w:rsid w:val="00EE4721"/>
    <w:rsid w:val="00EE4D9F"/>
    <w:rsid w:val="00EE56BD"/>
    <w:rsid w:val="00EE5DE8"/>
    <w:rsid w:val="00EE7155"/>
    <w:rsid w:val="00EE7E85"/>
    <w:rsid w:val="00EF130D"/>
    <w:rsid w:val="00EF1486"/>
    <w:rsid w:val="00EF1557"/>
    <w:rsid w:val="00EF160E"/>
    <w:rsid w:val="00EF1983"/>
    <w:rsid w:val="00EF2600"/>
    <w:rsid w:val="00EF2C48"/>
    <w:rsid w:val="00EF2CAC"/>
    <w:rsid w:val="00EF37FC"/>
    <w:rsid w:val="00EF380E"/>
    <w:rsid w:val="00EF3A5B"/>
    <w:rsid w:val="00EF45BD"/>
    <w:rsid w:val="00EF558F"/>
    <w:rsid w:val="00EF6183"/>
    <w:rsid w:val="00EF6CA0"/>
    <w:rsid w:val="00EF73A7"/>
    <w:rsid w:val="00F00678"/>
    <w:rsid w:val="00F01516"/>
    <w:rsid w:val="00F028DA"/>
    <w:rsid w:val="00F03A31"/>
    <w:rsid w:val="00F03F33"/>
    <w:rsid w:val="00F043F6"/>
    <w:rsid w:val="00F049E2"/>
    <w:rsid w:val="00F059B4"/>
    <w:rsid w:val="00F05E0F"/>
    <w:rsid w:val="00F06C2A"/>
    <w:rsid w:val="00F07B09"/>
    <w:rsid w:val="00F1047B"/>
    <w:rsid w:val="00F11975"/>
    <w:rsid w:val="00F124D1"/>
    <w:rsid w:val="00F1293A"/>
    <w:rsid w:val="00F129FE"/>
    <w:rsid w:val="00F13BC7"/>
    <w:rsid w:val="00F13C18"/>
    <w:rsid w:val="00F14488"/>
    <w:rsid w:val="00F145B6"/>
    <w:rsid w:val="00F15C00"/>
    <w:rsid w:val="00F15F70"/>
    <w:rsid w:val="00F1612A"/>
    <w:rsid w:val="00F1644D"/>
    <w:rsid w:val="00F16AC6"/>
    <w:rsid w:val="00F16B52"/>
    <w:rsid w:val="00F16B81"/>
    <w:rsid w:val="00F16F05"/>
    <w:rsid w:val="00F175D2"/>
    <w:rsid w:val="00F20C8B"/>
    <w:rsid w:val="00F20F0F"/>
    <w:rsid w:val="00F2109B"/>
    <w:rsid w:val="00F21980"/>
    <w:rsid w:val="00F21988"/>
    <w:rsid w:val="00F22461"/>
    <w:rsid w:val="00F22697"/>
    <w:rsid w:val="00F22E5C"/>
    <w:rsid w:val="00F23BEA"/>
    <w:rsid w:val="00F2438C"/>
    <w:rsid w:val="00F246A3"/>
    <w:rsid w:val="00F24AD4"/>
    <w:rsid w:val="00F24C9F"/>
    <w:rsid w:val="00F25067"/>
    <w:rsid w:val="00F252F6"/>
    <w:rsid w:val="00F260DE"/>
    <w:rsid w:val="00F2690D"/>
    <w:rsid w:val="00F2719B"/>
    <w:rsid w:val="00F30372"/>
    <w:rsid w:val="00F30D47"/>
    <w:rsid w:val="00F30E68"/>
    <w:rsid w:val="00F3201D"/>
    <w:rsid w:val="00F32498"/>
    <w:rsid w:val="00F32F3E"/>
    <w:rsid w:val="00F353C4"/>
    <w:rsid w:val="00F357C8"/>
    <w:rsid w:val="00F361E4"/>
    <w:rsid w:val="00F36266"/>
    <w:rsid w:val="00F36FA2"/>
    <w:rsid w:val="00F37491"/>
    <w:rsid w:val="00F37AED"/>
    <w:rsid w:val="00F4016A"/>
    <w:rsid w:val="00F41E50"/>
    <w:rsid w:val="00F42972"/>
    <w:rsid w:val="00F43193"/>
    <w:rsid w:val="00F437B8"/>
    <w:rsid w:val="00F43EF2"/>
    <w:rsid w:val="00F4437B"/>
    <w:rsid w:val="00F44699"/>
    <w:rsid w:val="00F44CBD"/>
    <w:rsid w:val="00F468EB"/>
    <w:rsid w:val="00F46918"/>
    <w:rsid w:val="00F469BC"/>
    <w:rsid w:val="00F46C18"/>
    <w:rsid w:val="00F502F6"/>
    <w:rsid w:val="00F5070F"/>
    <w:rsid w:val="00F51659"/>
    <w:rsid w:val="00F517BA"/>
    <w:rsid w:val="00F5231A"/>
    <w:rsid w:val="00F52332"/>
    <w:rsid w:val="00F55242"/>
    <w:rsid w:val="00F55E20"/>
    <w:rsid w:val="00F55E23"/>
    <w:rsid w:val="00F56037"/>
    <w:rsid w:val="00F56386"/>
    <w:rsid w:val="00F56E08"/>
    <w:rsid w:val="00F56F99"/>
    <w:rsid w:val="00F57129"/>
    <w:rsid w:val="00F57289"/>
    <w:rsid w:val="00F578B2"/>
    <w:rsid w:val="00F604C1"/>
    <w:rsid w:val="00F60640"/>
    <w:rsid w:val="00F6109D"/>
    <w:rsid w:val="00F610A1"/>
    <w:rsid w:val="00F614CA"/>
    <w:rsid w:val="00F61576"/>
    <w:rsid w:val="00F619FB"/>
    <w:rsid w:val="00F62644"/>
    <w:rsid w:val="00F6284B"/>
    <w:rsid w:val="00F62BC1"/>
    <w:rsid w:val="00F62DA4"/>
    <w:rsid w:val="00F63453"/>
    <w:rsid w:val="00F63CBB"/>
    <w:rsid w:val="00F63E7E"/>
    <w:rsid w:val="00F6415E"/>
    <w:rsid w:val="00F651B9"/>
    <w:rsid w:val="00F6553D"/>
    <w:rsid w:val="00F6622A"/>
    <w:rsid w:val="00F6679D"/>
    <w:rsid w:val="00F66822"/>
    <w:rsid w:val="00F6731B"/>
    <w:rsid w:val="00F67B55"/>
    <w:rsid w:val="00F704DB"/>
    <w:rsid w:val="00F70BDE"/>
    <w:rsid w:val="00F7154B"/>
    <w:rsid w:val="00F72F89"/>
    <w:rsid w:val="00F737E3"/>
    <w:rsid w:val="00F739E6"/>
    <w:rsid w:val="00F74474"/>
    <w:rsid w:val="00F745CA"/>
    <w:rsid w:val="00F74775"/>
    <w:rsid w:val="00F74D8C"/>
    <w:rsid w:val="00F74FF2"/>
    <w:rsid w:val="00F75A70"/>
    <w:rsid w:val="00F766CB"/>
    <w:rsid w:val="00F7681B"/>
    <w:rsid w:val="00F76F68"/>
    <w:rsid w:val="00F775DA"/>
    <w:rsid w:val="00F804D4"/>
    <w:rsid w:val="00F807B7"/>
    <w:rsid w:val="00F80AD3"/>
    <w:rsid w:val="00F813F9"/>
    <w:rsid w:val="00F822AD"/>
    <w:rsid w:val="00F82A65"/>
    <w:rsid w:val="00F83416"/>
    <w:rsid w:val="00F83487"/>
    <w:rsid w:val="00F838E8"/>
    <w:rsid w:val="00F83AD4"/>
    <w:rsid w:val="00F83B50"/>
    <w:rsid w:val="00F84A8E"/>
    <w:rsid w:val="00F84B9A"/>
    <w:rsid w:val="00F856CE"/>
    <w:rsid w:val="00F870FA"/>
    <w:rsid w:val="00F87227"/>
    <w:rsid w:val="00F875C5"/>
    <w:rsid w:val="00F87BC6"/>
    <w:rsid w:val="00F91476"/>
    <w:rsid w:val="00F92F0C"/>
    <w:rsid w:val="00F936A4"/>
    <w:rsid w:val="00F936F9"/>
    <w:rsid w:val="00F938CC"/>
    <w:rsid w:val="00F94193"/>
    <w:rsid w:val="00F941F8"/>
    <w:rsid w:val="00F94F06"/>
    <w:rsid w:val="00F953A7"/>
    <w:rsid w:val="00F95C99"/>
    <w:rsid w:val="00F96B3F"/>
    <w:rsid w:val="00F974E5"/>
    <w:rsid w:val="00F97535"/>
    <w:rsid w:val="00F97833"/>
    <w:rsid w:val="00F97DD4"/>
    <w:rsid w:val="00FA1873"/>
    <w:rsid w:val="00FA4E0E"/>
    <w:rsid w:val="00FA5035"/>
    <w:rsid w:val="00FA5886"/>
    <w:rsid w:val="00FA5A79"/>
    <w:rsid w:val="00FA6336"/>
    <w:rsid w:val="00FA6E4F"/>
    <w:rsid w:val="00FA70F8"/>
    <w:rsid w:val="00FA7498"/>
    <w:rsid w:val="00FB00CB"/>
    <w:rsid w:val="00FB0A85"/>
    <w:rsid w:val="00FB0BFE"/>
    <w:rsid w:val="00FB0EC6"/>
    <w:rsid w:val="00FB122F"/>
    <w:rsid w:val="00FB1A6E"/>
    <w:rsid w:val="00FB297A"/>
    <w:rsid w:val="00FB319E"/>
    <w:rsid w:val="00FB3C4D"/>
    <w:rsid w:val="00FB43DE"/>
    <w:rsid w:val="00FB4C51"/>
    <w:rsid w:val="00FB4DC7"/>
    <w:rsid w:val="00FB4E2D"/>
    <w:rsid w:val="00FB72C1"/>
    <w:rsid w:val="00FB786B"/>
    <w:rsid w:val="00FB7E55"/>
    <w:rsid w:val="00FC0917"/>
    <w:rsid w:val="00FC098D"/>
    <w:rsid w:val="00FC0F63"/>
    <w:rsid w:val="00FC127E"/>
    <w:rsid w:val="00FC1600"/>
    <w:rsid w:val="00FC20FB"/>
    <w:rsid w:val="00FC22AB"/>
    <w:rsid w:val="00FC2A5A"/>
    <w:rsid w:val="00FC3117"/>
    <w:rsid w:val="00FC3500"/>
    <w:rsid w:val="00FC4EEC"/>
    <w:rsid w:val="00FC6BEE"/>
    <w:rsid w:val="00FC7460"/>
    <w:rsid w:val="00FC7499"/>
    <w:rsid w:val="00FD05EB"/>
    <w:rsid w:val="00FD0726"/>
    <w:rsid w:val="00FD073D"/>
    <w:rsid w:val="00FD4085"/>
    <w:rsid w:val="00FD42A0"/>
    <w:rsid w:val="00FD4CEE"/>
    <w:rsid w:val="00FD533C"/>
    <w:rsid w:val="00FD5753"/>
    <w:rsid w:val="00FD5C08"/>
    <w:rsid w:val="00FD74A1"/>
    <w:rsid w:val="00FD795B"/>
    <w:rsid w:val="00FE0465"/>
    <w:rsid w:val="00FE04E9"/>
    <w:rsid w:val="00FE04FE"/>
    <w:rsid w:val="00FE07A2"/>
    <w:rsid w:val="00FE0D8A"/>
    <w:rsid w:val="00FE1732"/>
    <w:rsid w:val="00FE19D6"/>
    <w:rsid w:val="00FE1D32"/>
    <w:rsid w:val="00FE1DD7"/>
    <w:rsid w:val="00FE20D9"/>
    <w:rsid w:val="00FE2AFA"/>
    <w:rsid w:val="00FE2CA7"/>
    <w:rsid w:val="00FE2CE3"/>
    <w:rsid w:val="00FE30B5"/>
    <w:rsid w:val="00FE37EA"/>
    <w:rsid w:val="00FE390C"/>
    <w:rsid w:val="00FE4298"/>
    <w:rsid w:val="00FE44F7"/>
    <w:rsid w:val="00FE4F51"/>
    <w:rsid w:val="00FE5748"/>
    <w:rsid w:val="00FE6285"/>
    <w:rsid w:val="00FE62B0"/>
    <w:rsid w:val="00FE63D4"/>
    <w:rsid w:val="00FE703D"/>
    <w:rsid w:val="00FE70F3"/>
    <w:rsid w:val="00FE7FE6"/>
    <w:rsid w:val="00FF000C"/>
    <w:rsid w:val="00FF093E"/>
    <w:rsid w:val="00FF0EFD"/>
    <w:rsid w:val="00FF0F5D"/>
    <w:rsid w:val="00FF1DBD"/>
    <w:rsid w:val="00FF23AC"/>
    <w:rsid w:val="00FF27B1"/>
    <w:rsid w:val="00FF2A3F"/>
    <w:rsid w:val="00FF46D9"/>
    <w:rsid w:val="00FF5089"/>
    <w:rsid w:val="00FF53C5"/>
    <w:rsid w:val="00FF5947"/>
    <w:rsid w:val="00FF5DBF"/>
    <w:rsid w:val="00FF63E8"/>
    <w:rsid w:val="00FF661A"/>
    <w:rsid w:val="00FF6916"/>
    <w:rsid w:val="00FF69E4"/>
    <w:rsid w:val="00FF713B"/>
    <w:rsid w:val="00FF72DB"/>
    <w:rsid w:val="00FF75B3"/>
    <w:rsid w:val="00FF7A3E"/>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FC2A6E"/>
  <w15:docId w15:val="{4EA0432A-ED05-4919-BE3C-ACB9A4CB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h1,TRL Head1"/>
    <w:basedOn w:val="SingleTxtG"/>
    <w:next w:val="SingleTxtG"/>
    <w:link w:val="Heading1Char"/>
    <w:qFormat/>
    <w:rsid w:val="005F2AD0"/>
    <w:pPr>
      <w:keepNext/>
      <w:keepLines/>
      <w:spacing w:after="0" w:line="240" w:lineRule="auto"/>
      <w:ind w:right="0"/>
      <w:jc w:val="left"/>
      <w:outlineLvl w:val="0"/>
    </w:pPr>
  </w:style>
  <w:style w:type="paragraph" w:styleId="Heading2">
    <w:name w:val="heading 2"/>
    <w:aliases w:val="h2,H2"/>
    <w:basedOn w:val="Normal"/>
    <w:next w:val="Normal"/>
    <w:link w:val="Heading2Char"/>
    <w:qFormat/>
    <w:rsid w:val="00D11B17"/>
    <w:pPr>
      <w:numPr>
        <w:ilvl w:val="1"/>
        <w:numId w:val="5"/>
      </w:numPr>
      <w:outlineLvl w:val="1"/>
    </w:pPr>
  </w:style>
  <w:style w:type="paragraph" w:styleId="Heading3">
    <w:name w:val="heading 3"/>
    <w:aliases w:val="h3"/>
    <w:basedOn w:val="Normal"/>
    <w:next w:val="Normal"/>
    <w:link w:val="Heading3Char"/>
    <w:qFormat/>
    <w:rsid w:val="00D11B17"/>
    <w:pPr>
      <w:numPr>
        <w:ilvl w:val="2"/>
        <w:numId w:val="5"/>
      </w:numPr>
      <w:outlineLvl w:val="2"/>
    </w:pPr>
  </w:style>
  <w:style w:type="paragraph" w:styleId="Heading4">
    <w:name w:val="heading 4"/>
    <w:aliases w:val="h4"/>
    <w:basedOn w:val="Normal"/>
    <w:next w:val="Normal"/>
    <w:link w:val="Heading4Char"/>
    <w:qFormat/>
    <w:rsid w:val="00D11B17"/>
    <w:pPr>
      <w:numPr>
        <w:ilvl w:val="3"/>
        <w:numId w:val="5"/>
      </w:numPr>
      <w:outlineLvl w:val="3"/>
    </w:pPr>
  </w:style>
  <w:style w:type="paragraph" w:styleId="Heading5">
    <w:name w:val="heading 5"/>
    <w:aliases w:val="h5"/>
    <w:basedOn w:val="Normal"/>
    <w:next w:val="Normal"/>
    <w:link w:val="Heading5Char"/>
    <w:qFormat/>
    <w:rsid w:val="00D11B17"/>
    <w:pPr>
      <w:numPr>
        <w:ilvl w:val="4"/>
        <w:numId w:val="5"/>
      </w:numPr>
      <w:outlineLvl w:val="4"/>
    </w:pPr>
  </w:style>
  <w:style w:type="paragraph" w:styleId="Heading6">
    <w:name w:val="heading 6"/>
    <w:aliases w:val="h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uiPriority w:val="99"/>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qFormat/>
    <w:rsid w:val="00D11B17"/>
    <w:pPr>
      <w:numPr>
        <w:numId w:val="1"/>
      </w:numPr>
      <w:spacing w:after="120"/>
      <w:ind w:right="1134"/>
      <w:jc w:val="both"/>
    </w:pPr>
  </w:style>
  <w:style w:type="paragraph" w:customStyle="1" w:styleId="Bullet2G">
    <w:name w:val="_Bullet 2_G"/>
    <w:basedOn w:val="Normal"/>
    <w:qFormat/>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4_GR"/>
    <w:uiPriority w:val="99"/>
    <w:qFormat/>
    <w:rsid w:val="00D11B17"/>
    <w:rPr>
      <w:rFonts w:ascii="Times New Roman" w:hAnsi="Times New Roman"/>
      <w:sz w:val="18"/>
      <w:vertAlign w:val="superscript"/>
      <w:lang w:val="fr-CH"/>
    </w:rPr>
  </w:style>
  <w:style w:type="character" w:styleId="EndnoteReference">
    <w:name w:val="endnote reference"/>
    <w:aliases w:val="1_G"/>
    <w:qFormat/>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qFormat/>
    <w:rsid w:val="00D11B17"/>
    <w:pPr>
      <w:pBdr>
        <w:bottom w:val="single" w:sz="4" w:space="4" w:color="auto"/>
      </w:pBdr>
      <w:spacing w:line="240" w:lineRule="auto"/>
    </w:pPr>
    <w:rPr>
      <w:b/>
      <w:sz w:val="18"/>
    </w:rPr>
  </w:style>
  <w:style w:type="paragraph" w:styleId="FootnoteText">
    <w:name w:val="footnote text"/>
    <w:aliases w:val="5_G,PP,5_GR,5_G_6,-E Fußnotentext,footnote text,Fußnotentext Ursprung,Footnote Text Char Char Char Char,Footnote Text1,Footnote Text Char Char Char,Fußnotentext Char1,Fußnotentext Char Char,Fußnotentext Char2,Fußn"/>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qFormat/>
    <w:rsid w:val="00E55D71"/>
  </w:style>
  <w:style w:type="character" w:styleId="PageNumber">
    <w:name w:val="page number"/>
    <w:aliases w:val="7_G"/>
    <w:qFormat/>
    <w:rsid w:val="00D11B17"/>
    <w:rPr>
      <w:rFonts w:ascii="Times New Roman" w:hAnsi="Times New Roman"/>
      <w:b/>
      <w:sz w:val="18"/>
      <w:lang w:val="fr-CH"/>
    </w:rPr>
  </w:style>
  <w:style w:type="paragraph" w:styleId="Footer">
    <w:name w:val="footer"/>
    <w:aliases w:val="3_G"/>
    <w:basedOn w:val="Normal"/>
    <w:next w:val="Normal"/>
    <w:link w:val="FooterChar"/>
    <w:uiPriority w:val="99"/>
    <w:qFormat/>
    <w:rsid w:val="00D11B17"/>
    <w:pPr>
      <w:spacing w:line="240" w:lineRule="auto"/>
    </w:pPr>
    <w:rPr>
      <w:sz w:val="16"/>
    </w:rPr>
  </w:style>
  <w:style w:type="table" w:styleId="TableGrid">
    <w:name w:val="Table Grid"/>
    <w:aliases w:val="SGS Table Basic 1"/>
    <w:basedOn w:val="TableNormal"/>
    <w:uiPriority w:val="3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uiPriority w:val="99"/>
    <w:qFormat/>
    <w:rsid w:val="0029070F"/>
  </w:style>
  <w:style w:type="paragraph" w:styleId="CommentSubject">
    <w:name w:val="annotation subject"/>
    <w:basedOn w:val="CommentText"/>
    <w:next w:val="CommentText"/>
    <w:link w:val="CommentSubjectChar"/>
    <w:uiPriority w:val="99"/>
    <w:rsid w:val="0029070F"/>
    <w:rPr>
      <w:b/>
      <w:bCs/>
    </w:rPr>
  </w:style>
  <w:style w:type="paragraph" w:styleId="BalloonText">
    <w:name w:val="Balloon Text"/>
    <w:basedOn w:val="Normal"/>
    <w:link w:val="BalloonTextChar"/>
    <w:uiPriority w:val="99"/>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R Char,5_G_6 Char,-E Fußnotentext Char,footnote text Char,Fußnotentext Ursprung Char,Footnote Text Char Char Char Char Char,Footnote Text1 Char,Footnote Text Char Char Char Char1,Fußnotentext Char1 Char,Fußn Char"/>
    <w:link w:val="FootnoteText"/>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qFormat/>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link w:val="NoSpacingChar"/>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h1 Char,TRL Head1 Char"/>
    <w:link w:val="Heading1"/>
    <w:rsid w:val="005F2AD0"/>
    <w:rPr>
      <w:lang w:val="fr-CH" w:eastAsia="en-US"/>
    </w:rPr>
  </w:style>
  <w:style w:type="character" w:customStyle="1" w:styleId="Heading2Char">
    <w:name w:val="Heading 2 Char"/>
    <w:aliases w:val="h2 Char,H2 Char"/>
    <w:link w:val="Heading2"/>
    <w:rsid w:val="003C260D"/>
    <w:rPr>
      <w:lang w:val="fr-CH" w:eastAsia="en-US"/>
    </w:rPr>
  </w:style>
  <w:style w:type="character" w:customStyle="1" w:styleId="Heading3Char">
    <w:name w:val="Heading 3 Char"/>
    <w:aliases w:val="h3 Char"/>
    <w:link w:val="Heading3"/>
    <w:rsid w:val="003C260D"/>
    <w:rPr>
      <w:lang w:val="fr-CH" w:eastAsia="en-US"/>
    </w:rPr>
  </w:style>
  <w:style w:type="character" w:customStyle="1" w:styleId="Heading4Char">
    <w:name w:val="Heading 4 Char"/>
    <w:aliases w:val="h4 Char"/>
    <w:link w:val="Heading4"/>
    <w:rsid w:val="003C260D"/>
    <w:rPr>
      <w:lang w:val="fr-CH" w:eastAsia="en-US"/>
    </w:rPr>
  </w:style>
  <w:style w:type="character" w:customStyle="1" w:styleId="Heading5Char">
    <w:name w:val="Heading 5 Char"/>
    <w:aliases w:val="h5 Char"/>
    <w:link w:val="Heading5"/>
    <w:rsid w:val="003C260D"/>
    <w:rPr>
      <w:lang w:val="fr-CH" w:eastAsia="en-US"/>
    </w:rPr>
  </w:style>
  <w:style w:type="character" w:customStyle="1" w:styleId="Heading6Char">
    <w:name w:val="Heading 6 Char"/>
    <w:aliases w:val="h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uiPriority w:val="99"/>
    <w:rsid w:val="003C260D"/>
    <w:rPr>
      <w:rFonts w:cs="Courier New"/>
      <w:lang w:val="en-GB"/>
    </w:rPr>
  </w:style>
  <w:style w:type="character" w:customStyle="1" w:styleId="PlainTextChar">
    <w:name w:val="Plain Text Char"/>
    <w:link w:val="PlainText"/>
    <w:uiPriority w:val="99"/>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uiPriority w:val="99"/>
    <w:rsid w:val="003C260D"/>
    <w:rPr>
      <w:sz w:val="18"/>
      <w:lang w:val="fr-CH" w:eastAsia="en-US"/>
    </w:rPr>
  </w:style>
  <w:style w:type="character" w:customStyle="1" w:styleId="CommentTextChar">
    <w:name w:val="Comment Text Char"/>
    <w:link w:val="CommentText"/>
    <w:uiPriority w:val="99"/>
    <w:rsid w:val="003C260D"/>
    <w:rPr>
      <w:lang w:val="fr-CH" w:eastAsia="en-US"/>
    </w:rPr>
  </w:style>
  <w:style w:type="character" w:styleId="LineNumber">
    <w:name w:val="line number"/>
    <w:rsid w:val="003C260D"/>
    <w:rPr>
      <w:sz w:val="14"/>
    </w:rPr>
  </w:style>
  <w:style w:type="numbering" w:styleId="111111">
    <w:name w:val="Outline List 2"/>
    <w:aliases w:val="1.1.1"/>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aliases w:val=" double line spacing"/>
    <w:basedOn w:val="Normal"/>
    <w:link w:val="BodyText2Char"/>
    <w:rsid w:val="003C260D"/>
    <w:pPr>
      <w:spacing w:after="120" w:line="480" w:lineRule="auto"/>
    </w:pPr>
    <w:rPr>
      <w:lang w:val="en-GB"/>
    </w:rPr>
  </w:style>
  <w:style w:type="character" w:customStyle="1" w:styleId="BodyText2Char">
    <w:name w:val="Body Text 2 Char"/>
    <w:aliases w:val=" double line spacing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uiPriority w:val="20"/>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uiPriority w:val="99"/>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uiPriority w:val="99"/>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aliases w:val="list-1"/>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39"/>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uiPriority w:val="99"/>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nhideWhenUsed/>
    <w:qFormat/>
    <w:rsid w:val="00166AFF"/>
    <w:pPr>
      <w:spacing w:after="120" w:line="240" w:lineRule="auto"/>
      <w:ind w:left="1134"/>
    </w:pPr>
    <w:rPr>
      <w:b/>
      <w:bCs/>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uiPriority w:val="99"/>
    <w:rsid w:val="003C260D"/>
    <w:rPr>
      <w:b/>
      <w:bCs/>
      <w:lang w:val="fr-CH" w:eastAsia="en-US"/>
    </w:rPr>
  </w:style>
  <w:style w:type="table" w:customStyle="1" w:styleId="TableGrid20">
    <w:name w:val="Table Grid2"/>
    <w:basedOn w:val="TableNormal"/>
    <w:next w:val="TableGrid"/>
    <w:uiPriority w:val="39"/>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uiPriority w:val="39"/>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NormalWebChar">
    <w:name w:val="Normal (Web) Char"/>
    <w:link w:val="NormalWeb"/>
    <w:uiPriority w:val="99"/>
    <w:rsid w:val="000E40C6"/>
    <w:rPr>
      <w:sz w:val="24"/>
      <w:szCs w:val="24"/>
      <w:lang w:val="en-GB" w:eastAsia="en-GB"/>
    </w:rPr>
  </w:style>
  <w:style w:type="paragraph" w:customStyle="1" w:styleId="Annex1">
    <w:name w:val="Annex1"/>
    <w:basedOn w:val="Normal"/>
    <w:qFormat/>
    <w:rsid w:val="000E40C6"/>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semiHidden/>
    <w:rsid w:val="000E40C6"/>
    <w:rPr>
      <w:lang w:eastAsia="en-US"/>
    </w:rPr>
  </w:style>
  <w:style w:type="paragraph" w:customStyle="1" w:styleId="i">
    <w:name w:val="(i)"/>
    <w:basedOn w:val="a1"/>
    <w:qFormat/>
    <w:rsid w:val="000E40C6"/>
    <w:pPr>
      <w:ind w:left="3402"/>
    </w:pPr>
    <w:rPr>
      <w:lang w:val="en-GB"/>
    </w:rPr>
  </w:style>
  <w:style w:type="paragraph" w:customStyle="1" w:styleId="a1">
    <w:name w:val="(a)"/>
    <w:basedOn w:val="Normal"/>
    <w:qFormat/>
    <w:rsid w:val="000E40C6"/>
    <w:pPr>
      <w:widowControl w:val="0"/>
      <w:suppressAutoHyphens w:val="0"/>
      <w:spacing w:after="120" w:line="240" w:lineRule="exact"/>
      <w:ind w:left="2835" w:right="1134" w:hanging="567"/>
      <w:jc w:val="both"/>
    </w:pPr>
    <w:rPr>
      <w:lang w:val="en-US"/>
    </w:rPr>
  </w:style>
  <w:style w:type="paragraph" w:customStyle="1" w:styleId="Document1">
    <w:name w:val="Document[1]"/>
    <w:basedOn w:val="Normal"/>
    <w:rsid w:val="000E40C6"/>
    <w:pPr>
      <w:widowControl w:val="0"/>
      <w:suppressAutoHyphens w:val="0"/>
      <w:spacing w:line="240" w:lineRule="auto"/>
    </w:pPr>
    <w:rPr>
      <w:b/>
      <w:sz w:val="36"/>
      <w:lang w:val="en-US"/>
    </w:rPr>
  </w:style>
  <w:style w:type="paragraph" w:customStyle="1" w:styleId="Document2">
    <w:name w:val="Document[2]"/>
    <w:basedOn w:val="Normal"/>
    <w:rsid w:val="000E40C6"/>
    <w:pPr>
      <w:widowControl w:val="0"/>
      <w:suppressAutoHyphens w:val="0"/>
      <w:spacing w:line="240" w:lineRule="auto"/>
    </w:pPr>
    <w:rPr>
      <w:b/>
      <w:sz w:val="24"/>
      <w:u w:val="single"/>
      <w:lang w:val="en-US"/>
    </w:rPr>
  </w:style>
  <w:style w:type="paragraph" w:customStyle="1" w:styleId="Document3">
    <w:name w:val="Document[3]"/>
    <w:basedOn w:val="Normal"/>
    <w:rsid w:val="000E40C6"/>
    <w:pPr>
      <w:widowControl w:val="0"/>
      <w:suppressAutoHyphens w:val="0"/>
      <w:spacing w:line="240" w:lineRule="auto"/>
    </w:pPr>
    <w:rPr>
      <w:b/>
      <w:sz w:val="24"/>
      <w:lang w:val="en-US"/>
    </w:rPr>
  </w:style>
  <w:style w:type="paragraph" w:customStyle="1" w:styleId="Document40">
    <w:name w:val="Document[4]"/>
    <w:basedOn w:val="Normal"/>
    <w:rsid w:val="000E40C6"/>
    <w:pPr>
      <w:widowControl w:val="0"/>
      <w:suppressAutoHyphens w:val="0"/>
      <w:spacing w:line="240" w:lineRule="auto"/>
    </w:pPr>
    <w:rPr>
      <w:b/>
      <w:i/>
      <w:sz w:val="24"/>
      <w:lang w:val="en-US"/>
    </w:rPr>
  </w:style>
  <w:style w:type="paragraph" w:customStyle="1" w:styleId="Document5">
    <w:name w:val="Document[5]"/>
    <w:basedOn w:val="Normal"/>
    <w:rsid w:val="000E40C6"/>
    <w:pPr>
      <w:widowControl w:val="0"/>
      <w:suppressAutoHyphens w:val="0"/>
      <w:spacing w:line="240" w:lineRule="auto"/>
    </w:pPr>
    <w:rPr>
      <w:sz w:val="24"/>
      <w:lang w:val="en-US"/>
    </w:rPr>
  </w:style>
  <w:style w:type="paragraph" w:customStyle="1" w:styleId="Document6">
    <w:name w:val="Document[6]"/>
    <w:basedOn w:val="Normal"/>
    <w:rsid w:val="000E40C6"/>
    <w:pPr>
      <w:widowControl w:val="0"/>
      <w:suppressAutoHyphens w:val="0"/>
      <w:spacing w:line="240" w:lineRule="auto"/>
    </w:pPr>
    <w:rPr>
      <w:sz w:val="24"/>
      <w:lang w:val="en-US"/>
    </w:rPr>
  </w:style>
  <w:style w:type="paragraph" w:customStyle="1" w:styleId="Document7">
    <w:name w:val="Document[7]"/>
    <w:basedOn w:val="Normal"/>
    <w:rsid w:val="000E40C6"/>
    <w:pPr>
      <w:widowControl w:val="0"/>
      <w:suppressAutoHyphens w:val="0"/>
      <w:spacing w:line="240" w:lineRule="auto"/>
    </w:pPr>
    <w:rPr>
      <w:sz w:val="24"/>
      <w:lang w:val="en-US"/>
    </w:rPr>
  </w:style>
  <w:style w:type="paragraph" w:customStyle="1" w:styleId="Document8">
    <w:name w:val="Document[8]"/>
    <w:basedOn w:val="Normal"/>
    <w:rsid w:val="000E40C6"/>
    <w:pPr>
      <w:widowControl w:val="0"/>
      <w:suppressAutoHyphens w:val="0"/>
      <w:spacing w:line="240" w:lineRule="auto"/>
    </w:pPr>
    <w:rPr>
      <w:sz w:val="24"/>
      <w:lang w:val="en-US"/>
    </w:rPr>
  </w:style>
  <w:style w:type="paragraph" w:customStyle="1" w:styleId="Technical1">
    <w:name w:val="Technical[1]"/>
    <w:basedOn w:val="Normal"/>
    <w:rsid w:val="000E40C6"/>
    <w:pPr>
      <w:widowControl w:val="0"/>
      <w:suppressAutoHyphens w:val="0"/>
      <w:spacing w:line="240" w:lineRule="auto"/>
    </w:pPr>
    <w:rPr>
      <w:b/>
      <w:sz w:val="36"/>
      <w:lang w:val="en-US"/>
    </w:rPr>
  </w:style>
  <w:style w:type="paragraph" w:customStyle="1" w:styleId="Technical2">
    <w:name w:val="Technical[2]"/>
    <w:basedOn w:val="Normal"/>
    <w:rsid w:val="000E40C6"/>
    <w:pPr>
      <w:widowControl w:val="0"/>
      <w:suppressAutoHyphens w:val="0"/>
      <w:spacing w:line="240" w:lineRule="auto"/>
    </w:pPr>
    <w:rPr>
      <w:b/>
      <w:sz w:val="24"/>
      <w:u w:val="single"/>
      <w:lang w:val="en-US"/>
    </w:rPr>
  </w:style>
  <w:style w:type="paragraph" w:customStyle="1" w:styleId="Technical3">
    <w:name w:val="Technical[3]"/>
    <w:basedOn w:val="Normal"/>
    <w:rsid w:val="000E40C6"/>
    <w:pPr>
      <w:widowControl w:val="0"/>
      <w:suppressAutoHyphens w:val="0"/>
      <w:spacing w:line="240" w:lineRule="auto"/>
    </w:pPr>
    <w:rPr>
      <w:b/>
      <w:sz w:val="24"/>
      <w:lang w:val="en-US"/>
    </w:rPr>
  </w:style>
  <w:style w:type="paragraph" w:customStyle="1" w:styleId="Technical4">
    <w:name w:val="Technical[4]"/>
    <w:basedOn w:val="Normal"/>
    <w:rsid w:val="000E40C6"/>
    <w:pPr>
      <w:widowControl w:val="0"/>
      <w:suppressAutoHyphens w:val="0"/>
      <w:spacing w:line="240" w:lineRule="auto"/>
    </w:pPr>
    <w:rPr>
      <w:b/>
      <w:sz w:val="24"/>
      <w:lang w:val="en-US"/>
    </w:rPr>
  </w:style>
  <w:style w:type="paragraph" w:customStyle="1" w:styleId="Technical5">
    <w:name w:val="Technical[5]"/>
    <w:basedOn w:val="Normal"/>
    <w:rsid w:val="000E40C6"/>
    <w:pPr>
      <w:widowControl w:val="0"/>
      <w:suppressAutoHyphens w:val="0"/>
      <w:spacing w:line="240" w:lineRule="auto"/>
    </w:pPr>
    <w:rPr>
      <w:b/>
      <w:sz w:val="24"/>
      <w:lang w:val="en-US"/>
    </w:rPr>
  </w:style>
  <w:style w:type="paragraph" w:customStyle="1" w:styleId="Technical6">
    <w:name w:val="Technical[6]"/>
    <w:basedOn w:val="Normal"/>
    <w:rsid w:val="000E40C6"/>
    <w:pPr>
      <w:widowControl w:val="0"/>
      <w:suppressAutoHyphens w:val="0"/>
      <w:spacing w:line="240" w:lineRule="auto"/>
    </w:pPr>
    <w:rPr>
      <w:b/>
      <w:sz w:val="24"/>
      <w:lang w:val="en-US"/>
    </w:rPr>
  </w:style>
  <w:style w:type="paragraph" w:customStyle="1" w:styleId="Technical7">
    <w:name w:val="Technical[7]"/>
    <w:basedOn w:val="Normal"/>
    <w:rsid w:val="000E40C6"/>
    <w:pPr>
      <w:widowControl w:val="0"/>
      <w:suppressAutoHyphens w:val="0"/>
      <w:spacing w:line="240" w:lineRule="auto"/>
    </w:pPr>
    <w:rPr>
      <w:b/>
      <w:sz w:val="24"/>
      <w:lang w:val="en-US"/>
    </w:rPr>
  </w:style>
  <w:style w:type="paragraph" w:customStyle="1" w:styleId="Technical8">
    <w:name w:val="Technical[8]"/>
    <w:basedOn w:val="Normal"/>
    <w:rsid w:val="000E40C6"/>
    <w:pPr>
      <w:widowControl w:val="0"/>
      <w:suppressAutoHyphens w:val="0"/>
      <w:spacing w:line="240" w:lineRule="auto"/>
    </w:pPr>
    <w:rPr>
      <w:b/>
      <w:sz w:val="24"/>
      <w:lang w:val="en-US"/>
    </w:rPr>
  </w:style>
  <w:style w:type="paragraph" w:customStyle="1" w:styleId="Technique1">
    <w:name w:val="Technique[1]"/>
    <w:basedOn w:val="Normal"/>
    <w:rsid w:val="000E40C6"/>
    <w:pPr>
      <w:widowControl w:val="0"/>
      <w:suppressAutoHyphens w:val="0"/>
      <w:spacing w:line="240" w:lineRule="auto"/>
    </w:pPr>
    <w:rPr>
      <w:b/>
      <w:sz w:val="36"/>
      <w:lang w:val="en-US"/>
    </w:rPr>
  </w:style>
  <w:style w:type="paragraph" w:customStyle="1" w:styleId="Technique2">
    <w:name w:val="Technique[2]"/>
    <w:basedOn w:val="Normal"/>
    <w:rsid w:val="000E40C6"/>
    <w:pPr>
      <w:widowControl w:val="0"/>
      <w:suppressAutoHyphens w:val="0"/>
      <w:spacing w:line="240" w:lineRule="auto"/>
    </w:pPr>
    <w:rPr>
      <w:b/>
      <w:sz w:val="24"/>
      <w:u w:val="single"/>
      <w:lang w:val="en-US"/>
    </w:rPr>
  </w:style>
  <w:style w:type="paragraph" w:customStyle="1" w:styleId="Technique3">
    <w:name w:val="Technique[3]"/>
    <w:basedOn w:val="Normal"/>
    <w:rsid w:val="000E40C6"/>
    <w:pPr>
      <w:widowControl w:val="0"/>
      <w:suppressAutoHyphens w:val="0"/>
      <w:spacing w:line="240" w:lineRule="auto"/>
    </w:pPr>
    <w:rPr>
      <w:b/>
      <w:sz w:val="24"/>
      <w:lang w:val="en-US"/>
    </w:rPr>
  </w:style>
  <w:style w:type="paragraph" w:customStyle="1" w:styleId="Technique4">
    <w:name w:val="Technique[4]"/>
    <w:basedOn w:val="Normal"/>
    <w:rsid w:val="000E40C6"/>
    <w:pPr>
      <w:widowControl w:val="0"/>
      <w:suppressAutoHyphens w:val="0"/>
      <w:spacing w:line="240" w:lineRule="auto"/>
    </w:pPr>
    <w:rPr>
      <w:b/>
      <w:sz w:val="24"/>
      <w:lang w:val="en-US"/>
    </w:rPr>
  </w:style>
  <w:style w:type="paragraph" w:customStyle="1" w:styleId="Technique5">
    <w:name w:val="Technique[5]"/>
    <w:basedOn w:val="Normal"/>
    <w:rsid w:val="000E40C6"/>
    <w:pPr>
      <w:widowControl w:val="0"/>
      <w:suppressAutoHyphens w:val="0"/>
      <w:spacing w:line="240" w:lineRule="auto"/>
    </w:pPr>
    <w:rPr>
      <w:b/>
      <w:sz w:val="24"/>
      <w:lang w:val="en-US"/>
    </w:rPr>
  </w:style>
  <w:style w:type="paragraph" w:customStyle="1" w:styleId="Technique6">
    <w:name w:val="Technique[6]"/>
    <w:basedOn w:val="Normal"/>
    <w:rsid w:val="000E40C6"/>
    <w:pPr>
      <w:widowControl w:val="0"/>
      <w:suppressAutoHyphens w:val="0"/>
      <w:spacing w:line="240" w:lineRule="auto"/>
    </w:pPr>
    <w:rPr>
      <w:b/>
      <w:sz w:val="24"/>
      <w:lang w:val="en-US"/>
    </w:rPr>
  </w:style>
  <w:style w:type="paragraph" w:customStyle="1" w:styleId="Technique7">
    <w:name w:val="Technique[7]"/>
    <w:basedOn w:val="Normal"/>
    <w:rsid w:val="000E40C6"/>
    <w:pPr>
      <w:widowControl w:val="0"/>
      <w:suppressAutoHyphens w:val="0"/>
      <w:spacing w:line="240" w:lineRule="auto"/>
    </w:pPr>
    <w:rPr>
      <w:b/>
      <w:sz w:val="24"/>
      <w:lang w:val="en-US"/>
    </w:rPr>
  </w:style>
  <w:style w:type="paragraph" w:customStyle="1" w:styleId="Technique8">
    <w:name w:val="Technique[8]"/>
    <w:basedOn w:val="Normal"/>
    <w:rsid w:val="000E40C6"/>
    <w:pPr>
      <w:widowControl w:val="0"/>
      <w:suppressAutoHyphens w:val="0"/>
      <w:spacing w:line="240" w:lineRule="auto"/>
    </w:pPr>
    <w:rPr>
      <w:b/>
      <w:sz w:val="24"/>
      <w:lang w:val="en-US"/>
    </w:rPr>
  </w:style>
  <w:style w:type="paragraph" w:customStyle="1" w:styleId="RightPar1">
    <w:name w:val="Right Par[1]"/>
    <w:basedOn w:val="Normal"/>
    <w:rsid w:val="000E40C6"/>
    <w:pPr>
      <w:widowControl w:val="0"/>
      <w:suppressAutoHyphens w:val="0"/>
      <w:spacing w:line="240" w:lineRule="auto"/>
    </w:pPr>
    <w:rPr>
      <w:sz w:val="24"/>
      <w:lang w:val="en-US"/>
    </w:rPr>
  </w:style>
  <w:style w:type="paragraph" w:customStyle="1" w:styleId="RightPar2">
    <w:name w:val="Right Par[2]"/>
    <w:basedOn w:val="Normal"/>
    <w:rsid w:val="000E40C6"/>
    <w:pPr>
      <w:widowControl w:val="0"/>
      <w:suppressAutoHyphens w:val="0"/>
      <w:spacing w:line="240" w:lineRule="auto"/>
    </w:pPr>
    <w:rPr>
      <w:sz w:val="24"/>
      <w:lang w:val="en-US"/>
    </w:rPr>
  </w:style>
  <w:style w:type="paragraph" w:customStyle="1" w:styleId="RightPar3">
    <w:name w:val="Right Par[3]"/>
    <w:basedOn w:val="Normal"/>
    <w:rsid w:val="000E40C6"/>
    <w:pPr>
      <w:widowControl w:val="0"/>
      <w:suppressAutoHyphens w:val="0"/>
      <w:spacing w:line="240" w:lineRule="auto"/>
    </w:pPr>
    <w:rPr>
      <w:sz w:val="24"/>
      <w:lang w:val="en-US"/>
    </w:rPr>
  </w:style>
  <w:style w:type="paragraph" w:customStyle="1" w:styleId="RightPar4">
    <w:name w:val="Right Par[4]"/>
    <w:basedOn w:val="Normal"/>
    <w:rsid w:val="000E40C6"/>
    <w:pPr>
      <w:widowControl w:val="0"/>
      <w:suppressAutoHyphens w:val="0"/>
      <w:spacing w:line="240" w:lineRule="auto"/>
    </w:pPr>
    <w:rPr>
      <w:sz w:val="24"/>
      <w:lang w:val="en-US"/>
    </w:rPr>
  </w:style>
  <w:style w:type="paragraph" w:customStyle="1" w:styleId="RightPar5">
    <w:name w:val="Right Par[5]"/>
    <w:basedOn w:val="Normal"/>
    <w:rsid w:val="000E40C6"/>
    <w:pPr>
      <w:widowControl w:val="0"/>
      <w:suppressAutoHyphens w:val="0"/>
      <w:spacing w:line="240" w:lineRule="auto"/>
    </w:pPr>
    <w:rPr>
      <w:sz w:val="24"/>
      <w:lang w:val="en-US"/>
    </w:rPr>
  </w:style>
  <w:style w:type="paragraph" w:customStyle="1" w:styleId="RightPar6">
    <w:name w:val="Right Par[6]"/>
    <w:basedOn w:val="Normal"/>
    <w:rsid w:val="000E40C6"/>
    <w:pPr>
      <w:widowControl w:val="0"/>
      <w:suppressAutoHyphens w:val="0"/>
      <w:spacing w:line="240" w:lineRule="auto"/>
    </w:pPr>
    <w:rPr>
      <w:sz w:val="24"/>
      <w:lang w:val="en-US"/>
    </w:rPr>
  </w:style>
  <w:style w:type="paragraph" w:customStyle="1" w:styleId="RightPar7">
    <w:name w:val="Right Par[7]"/>
    <w:basedOn w:val="Normal"/>
    <w:rsid w:val="000E40C6"/>
    <w:pPr>
      <w:widowControl w:val="0"/>
      <w:suppressAutoHyphens w:val="0"/>
      <w:spacing w:line="240" w:lineRule="auto"/>
    </w:pPr>
    <w:rPr>
      <w:sz w:val="24"/>
      <w:lang w:val="en-US"/>
    </w:rPr>
  </w:style>
  <w:style w:type="paragraph" w:customStyle="1" w:styleId="RightPar8">
    <w:name w:val="Right Par[8]"/>
    <w:basedOn w:val="Normal"/>
    <w:rsid w:val="000E40C6"/>
    <w:pPr>
      <w:widowControl w:val="0"/>
      <w:suppressAutoHyphens w:val="0"/>
      <w:spacing w:line="240" w:lineRule="auto"/>
    </w:pPr>
    <w:rPr>
      <w:sz w:val="24"/>
      <w:lang w:val="en-US"/>
    </w:rPr>
  </w:style>
  <w:style w:type="paragraph" w:customStyle="1" w:styleId="Document10">
    <w:name w:val="Document 1"/>
    <w:rsid w:val="000E40C6"/>
    <w:pPr>
      <w:keepNext/>
      <w:keepLines/>
      <w:widowControl w:val="0"/>
      <w:tabs>
        <w:tab w:val="left" w:pos="-720"/>
      </w:tabs>
      <w:suppressAutoHyphens/>
    </w:pPr>
    <w:rPr>
      <w:rFonts w:ascii="Courier" w:hAnsi="Courier"/>
      <w:lang w:val="en-GB" w:eastAsia="en-US"/>
    </w:rPr>
  </w:style>
  <w:style w:type="character" w:customStyle="1" w:styleId="Footer1">
    <w:name w:val="Footer1"/>
    <w:rsid w:val="000E40C6"/>
    <w:rPr>
      <w:sz w:val="20"/>
    </w:rPr>
  </w:style>
  <w:style w:type="character" w:customStyle="1" w:styleId="Header1">
    <w:name w:val="Header1"/>
    <w:rsid w:val="000E40C6"/>
    <w:rPr>
      <w:sz w:val="20"/>
    </w:rPr>
  </w:style>
  <w:style w:type="character" w:customStyle="1" w:styleId="FOOTNOTEREF">
    <w:name w:val="FOOTNOTE REF"/>
    <w:rsid w:val="000E40C6"/>
    <w:rPr>
      <w:sz w:val="16"/>
      <w:vertAlign w:val="superscript"/>
    </w:rPr>
  </w:style>
  <w:style w:type="character" w:customStyle="1" w:styleId="FOOTNOTETEX">
    <w:name w:val="FOOTNOTE TEX"/>
    <w:rsid w:val="000E40C6"/>
    <w:rPr>
      <w:sz w:val="20"/>
    </w:rPr>
  </w:style>
  <w:style w:type="character" w:customStyle="1" w:styleId="DocInit">
    <w:name w:val="Doc Init"/>
    <w:basedOn w:val="DefaultParagraphFont"/>
    <w:rsid w:val="000E40C6"/>
  </w:style>
  <w:style w:type="character" w:customStyle="1" w:styleId="TechInit">
    <w:name w:val="Tech Init"/>
    <w:basedOn w:val="DefaultParagraphFont"/>
    <w:rsid w:val="000E40C6"/>
  </w:style>
  <w:style w:type="character" w:customStyle="1" w:styleId="Pleading">
    <w:name w:val="Pleading"/>
    <w:basedOn w:val="DefaultParagraphFont"/>
    <w:rsid w:val="000E40C6"/>
  </w:style>
  <w:style w:type="character" w:customStyle="1" w:styleId="Technactif">
    <w:name w:val="Techn actif"/>
    <w:basedOn w:val="DefaultParagraphFont"/>
    <w:rsid w:val="000E40C6"/>
  </w:style>
  <w:style w:type="character" w:customStyle="1" w:styleId="Docactif">
    <w:name w:val="Doc actif"/>
    <w:basedOn w:val="DefaultParagraphFont"/>
    <w:rsid w:val="000E40C6"/>
  </w:style>
  <w:style w:type="character" w:customStyle="1" w:styleId="footnotetex0">
    <w:name w:val="footnote tex"/>
    <w:rsid w:val="000E40C6"/>
    <w:rPr>
      <w:sz w:val="20"/>
    </w:rPr>
  </w:style>
  <w:style w:type="character" w:customStyle="1" w:styleId="Frame">
    <w:name w:val="Frame"/>
    <w:basedOn w:val="DefaultParagraphFont"/>
    <w:rsid w:val="000E40C6"/>
  </w:style>
  <w:style w:type="character" w:customStyle="1" w:styleId="WP9Date">
    <w:name w:val="WP9_Date"/>
    <w:rsid w:val="000E40C6"/>
    <w:rPr>
      <w:i/>
      <w:iCs w:val="0"/>
    </w:rPr>
  </w:style>
  <w:style w:type="character" w:customStyle="1" w:styleId="Text">
    <w:name w:val="Text"/>
    <w:rsid w:val="000E40C6"/>
    <w:rPr>
      <w:sz w:val="24"/>
    </w:rPr>
  </w:style>
  <w:style w:type="character" w:customStyle="1" w:styleId="Heading11">
    <w:name w:val="Heading 11"/>
    <w:rsid w:val="000E40C6"/>
    <w:rPr>
      <w:b/>
      <w:bCs w:val="0"/>
      <w:sz w:val="24"/>
      <w:u w:val="single"/>
    </w:rPr>
  </w:style>
  <w:style w:type="paragraph" w:styleId="TOC3">
    <w:name w:val="toc 3"/>
    <w:basedOn w:val="Normal"/>
    <w:next w:val="Normal"/>
    <w:autoRedefine/>
    <w:uiPriority w:val="39"/>
    <w:rsid w:val="000E40C6"/>
    <w:pPr>
      <w:suppressAutoHyphens w:val="0"/>
      <w:spacing w:after="100" w:line="240" w:lineRule="auto"/>
      <w:ind w:left="480"/>
    </w:pPr>
    <w:rPr>
      <w:sz w:val="24"/>
      <w:lang w:val="en-US"/>
    </w:rPr>
  </w:style>
  <w:style w:type="paragraph" w:styleId="TOC1">
    <w:name w:val="toc 1"/>
    <w:basedOn w:val="Normal"/>
    <w:next w:val="Normal"/>
    <w:autoRedefine/>
    <w:uiPriority w:val="39"/>
    <w:rsid w:val="000E40C6"/>
    <w:pPr>
      <w:tabs>
        <w:tab w:val="left" w:pos="900"/>
        <w:tab w:val="right" w:leader="dot" w:pos="9628"/>
      </w:tabs>
      <w:suppressAutoHyphens w:val="0"/>
      <w:spacing w:after="100" w:line="240" w:lineRule="auto"/>
      <w:ind w:left="900" w:hanging="900"/>
    </w:pPr>
    <w:rPr>
      <w:sz w:val="24"/>
      <w:lang w:val="en-US"/>
    </w:rPr>
  </w:style>
  <w:style w:type="paragraph" w:styleId="TOC2">
    <w:name w:val="toc 2"/>
    <w:basedOn w:val="Normal"/>
    <w:next w:val="Normal"/>
    <w:autoRedefine/>
    <w:uiPriority w:val="39"/>
    <w:rsid w:val="000E40C6"/>
    <w:pPr>
      <w:suppressAutoHyphens w:val="0"/>
      <w:spacing w:after="100" w:line="240" w:lineRule="auto"/>
      <w:ind w:left="240"/>
    </w:pPr>
    <w:rPr>
      <w:sz w:val="24"/>
      <w:lang w:val="en-US"/>
    </w:rPr>
  </w:style>
  <w:style w:type="paragraph" w:customStyle="1" w:styleId="blocpara">
    <w:name w:val="bloc para"/>
    <w:basedOn w:val="Para0"/>
    <w:qFormat/>
    <w:rsid w:val="000E40C6"/>
    <w:pPr>
      <w:ind w:firstLine="0"/>
    </w:pPr>
  </w:style>
  <w:style w:type="paragraph" w:styleId="TOC4">
    <w:name w:val="toc 4"/>
    <w:basedOn w:val="Normal"/>
    <w:next w:val="Normal"/>
    <w:autoRedefine/>
    <w:uiPriority w:val="39"/>
    <w:unhideWhenUsed/>
    <w:rsid w:val="000E40C6"/>
    <w:pPr>
      <w:suppressAutoHyphens w:val="0"/>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0E40C6"/>
    <w:pPr>
      <w:suppressAutoHyphens w:val="0"/>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0E40C6"/>
    <w:pPr>
      <w:suppressAutoHyphens w:val="0"/>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0E40C6"/>
    <w:pPr>
      <w:suppressAutoHyphens w:val="0"/>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0E40C6"/>
    <w:pPr>
      <w:suppressAutoHyphens w:val="0"/>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0E40C6"/>
    <w:pPr>
      <w:suppressAutoHyphens w:val="0"/>
      <w:spacing w:after="100" w:line="276" w:lineRule="auto"/>
      <w:ind w:left="1760"/>
    </w:pPr>
    <w:rPr>
      <w:rFonts w:ascii="Calibri" w:hAnsi="Calibri"/>
      <w:sz w:val="22"/>
      <w:szCs w:val="22"/>
      <w:lang w:val="en-GB" w:eastAsia="en-GB"/>
    </w:rPr>
  </w:style>
  <w:style w:type="numbering" w:customStyle="1" w:styleId="1ai11">
    <w:name w:val="1 / a / i11"/>
    <w:basedOn w:val="NoList"/>
    <w:next w:val="1ai"/>
    <w:rsid w:val="000E40C6"/>
    <w:pPr>
      <w:numPr>
        <w:numId w:val="6"/>
      </w:numPr>
    </w:pPr>
  </w:style>
  <w:style w:type="paragraph" w:customStyle="1" w:styleId="1">
    <w:name w:val="Стиль1"/>
    <w:basedOn w:val="PlainText"/>
    <w:link w:val="10"/>
    <w:rsid w:val="000E40C6"/>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0E40C6"/>
    <w:rPr>
      <w:sz w:val="24"/>
      <w:lang w:val="en-GB" w:eastAsia="en-US"/>
    </w:rPr>
  </w:style>
  <w:style w:type="table" w:customStyle="1" w:styleId="Grilledutableau1">
    <w:name w:val="Grille du tableau1"/>
    <w:basedOn w:val="TableNormal"/>
    <w:next w:val="TableGrid"/>
    <w:uiPriority w:val="59"/>
    <w:rsid w:val="000E40C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E40C6"/>
    <w:pPr>
      <w:widowControl w:val="0"/>
      <w:suppressAutoHyphens w:val="0"/>
      <w:spacing w:line="240" w:lineRule="auto"/>
    </w:pPr>
    <w:rPr>
      <w:rFonts w:ascii="Calibri" w:eastAsia="Calibri" w:hAnsi="Calibri"/>
      <w:sz w:val="22"/>
      <w:szCs w:val="22"/>
      <w:lang w:val="en-US"/>
    </w:rPr>
  </w:style>
  <w:style w:type="paragraph" w:customStyle="1" w:styleId="bloc">
    <w:name w:val="bloc"/>
    <w:basedOn w:val="para"/>
    <w:qFormat/>
    <w:rsid w:val="000E40C6"/>
    <w:pPr>
      <w:ind w:firstLine="0"/>
    </w:pPr>
    <w:rPr>
      <w:lang w:val="x-none"/>
    </w:rPr>
  </w:style>
  <w:style w:type="paragraph" w:customStyle="1" w:styleId="Fliesstext">
    <w:name w:val="Fliesstext"/>
    <w:basedOn w:val="Normal"/>
    <w:rsid w:val="000E40C6"/>
    <w:pPr>
      <w:tabs>
        <w:tab w:val="left" w:pos="454"/>
        <w:tab w:val="left" w:pos="4706"/>
      </w:tabs>
      <w:suppressAutoHyphens w:val="0"/>
      <w:spacing w:line="250" w:lineRule="atLeast"/>
    </w:pPr>
    <w:rPr>
      <w:rFonts w:ascii="BMWType V2 Light" w:hAnsi="BMWType V2 Light" w:cs="BMWType V2 Light"/>
      <w:sz w:val="22"/>
      <w:szCs w:val="22"/>
      <w:lang w:val="en-GB" w:eastAsia="de-DE"/>
    </w:rPr>
  </w:style>
  <w:style w:type="paragraph" w:customStyle="1" w:styleId="ParaNo0">
    <w:name w:val="(ParaNo.)"/>
    <w:basedOn w:val="Normal"/>
    <w:rsid w:val="003911C8"/>
    <w:pPr>
      <w:numPr>
        <w:numId w:val="7"/>
      </w:numPr>
      <w:suppressAutoHyphens w:val="0"/>
      <w:spacing w:line="240" w:lineRule="auto"/>
    </w:pPr>
    <w:rPr>
      <w:rFonts w:eastAsiaTheme="minorEastAsia"/>
      <w:sz w:val="24"/>
      <w:lang w:val="en-GB"/>
    </w:rPr>
  </w:style>
  <w:style w:type="paragraph" w:customStyle="1" w:styleId="Rvision1">
    <w:name w:val="Révision1"/>
    <w:hidden/>
    <w:uiPriority w:val="99"/>
    <w:semiHidden/>
    <w:rsid w:val="003911C8"/>
    <w:rPr>
      <w:rFonts w:eastAsiaTheme="minorEastAsia"/>
      <w:sz w:val="24"/>
      <w:szCs w:val="24"/>
      <w:lang w:val="en-GB" w:eastAsia="en-US"/>
    </w:rPr>
  </w:style>
  <w:style w:type="paragraph" w:customStyle="1" w:styleId="Sansinterligne1">
    <w:name w:val="Sans interligne1"/>
    <w:link w:val="SansinterligneCar"/>
    <w:qFormat/>
    <w:rsid w:val="003911C8"/>
    <w:rPr>
      <w:rFonts w:ascii="Calibri" w:eastAsiaTheme="minorEastAsia" w:hAnsi="Calibri"/>
      <w:sz w:val="22"/>
      <w:szCs w:val="22"/>
      <w:lang w:eastAsia="en-US"/>
    </w:rPr>
  </w:style>
  <w:style w:type="character" w:customStyle="1" w:styleId="SansinterligneCar">
    <w:name w:val="Sans interligne Car"/>
    <w:link w:val="Sansinterligne1"/>
    <w:rsid w:val="003911C8"/>
    <w:rPr>
      <w:rFonts w:ascii="Calibri" w:eastAsiaTheme="minorEastAsia" w:hAnsi="Calibri"/>
      <w:sz w:val="22"/>
      <w:szCs w:val="22"/>
      <w:lang w:eastAsia="en-US"/>
    </w:rPr>
  </w:style>
  <w:style w:type="paragraph" w:customStyle="1" w:styleId="Paragraphedeliste1">
    <w:name w:val="Paragraphe de liste1"/>
    <w:basedOn w:val="Normal"/>
    <w:uiPriority w:val="34"/>
    <w:qFormat/>
    <w:rsid w:val="003911C8"/>
    <w:pPr>
      <w:ind w:left="720"/>
      <w:contextualSpacing/>
    </w:pPr>
    <w:rPr>
      <w:rFonts w:eastAsiaTheme="minorEastAsia"/>
      <w:lang w:val="en-GB"/>
    </w:rPr>
  </w:style>
  <w:style w:type="paragraph" w:customStyle="1" w:styleId="Titre51">
    <w:name w:val="Titre 51"/>
    <w:rsid w:val="003911C8"/>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b/>
      <w:lang w:val="en-US" w:eastAsia="en-US"/>
    </w:rPr>
  </w:style>
  <w:style w:type="paragraph" w:customStyle="1" w:styleId="Level1">
    <w:name w:val="Level 1"/>
    <w:basedOn w:val="Normal"/>
    <w:rsid w:val="003911C8"/>
    <w:pPr>
      <w:widowControl w:val="0"/>
      <w:numPr>
        <w:numId w:val="11"/>
      </w:numPr>
      <w:suppressAutoHyphens w:val="0"/>
      <w:autoSpaceDE w:val="0"/>
      <w:autoSpaceDN w:val="0"/>
      <w:adjustRightInd w:val="0"/>
      <w:spacing w:line="240" w:lineRule="auto"/>
      <w:ind w:left="720" w:hanging="720"/>
      <w:outlineLvl w:val="0"/>
    </w:pPr>
    <w:rPr>
      <w:rFonts w:ascii="Courier New" w:eastAsiaTheme="minorEastAsia" w:hAnsi="Courier New"/>
      <w:lang w:val="en-US" w:eastAsia="it-IT"/>
    </w:rPr>
  </w:style>
  <w:style w:type="paragraph" w:customStyle="1" w:styleId="ParaNo">
    <w:name w:val="ParaNo."/>
    <w:basedOn w:val="Normal"/>
    <w:rsid w:val="003911C8"/>
    <w:pPr>
      <w:numPr>
        <w:numId w:val="8"/>
      </w:numPr>
      <w:tabs>
        <w:tab w:val="clear" w:pos="360"/>
      </w:tabs>
      <w:suppressAutoHyphens w:val="0"/>
      <w:spacing w:line="240" w:lineRule="auto"/>
    </w:pPr>
    <w:rPr>
      <w:rFonts w:eastAsiaTheme="minorEastAsia"/>
      <w:sz w:val="24"/>
      <w:lang w:val="en-GB"/>
    </w:rPr>
  </w:style>
  <w:style w:type="paragraph" w:customStyle="1" w:styleId="Rom1">
    <w:name w:val="Rom1"/>
    <w:basedOn w:val="Normal"/>
    <w:rsid w:val="003911C8"/>
    <w:pPr>
      <w:numPr>
        <w:numId w:val="9"/>
      </w:numPr>
      <w:tabs>
        <w:tab w:val="clear" w:pos="504"/>
      </w:tabs>
      <w:suppressAutoHyphens w:val="0"/>
      <w:spacing w:line="240" w:lineRule="auto"/>
      <w:ind w:left="1145" w:hanging="465"/>
    </w:pPr>
    <w:rPr>
      <w:rFonts w:eastAsiaTheme="minorEastAsia"/>
      <w:sz w:val="24"/>
      <w:lang w:val="en-GB"/>
    </w:rPr>
  </w:style>
  <w:style w:type="paragraph" w:customStyle="1" w:styleId="Rom2">
    <w:name w:val="Rom2"/>
    <w:basedOn w:val="Normal"/>
    <w:rsid w:val="003911C8"/>
    <w:pPr>
      <w:numPr>
        <w:numId w:val="10"/>
      </w:numPr>
      <w:tabs>
        <w:tab w:val="clear" w:pos="927"/>
      </w:tabs>
      <w:suppressAutoHyphens w:val="0"/>
      <w:spacing w:line="240" w:lineRule="auto"/>
      <w:ind w:left="1712" w:hanging="465"/>
    </w:pPr>
    <w:rPr>
      <w:rFonts w:eastAsiaTheme="minorEastAsia"/>
      <w:sz w:val="24"/>
      <w:lang w:val="en-GB"/>
    </w:rPr>
  </w:style>
  <w:style w:type="paragraph" w:customStyle="1" w:styleId="Titre61">
    <w:name w:val="Titre 61"/>
    <w:rsid w:val="003911C8"/>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u w:val="single"/>
      <w:lang w:val="en-GB" w:eastAsia="en-US"/>
    </w:rPr>
  </w:style>
  <w:style w:type="paragraph" w:customStyle="1" w:styleId="Annex5">
    <w:name w:val="Annex5"/>
    <w:basedOn w:val="Normal"/>
    <w:rsid w:val="003911C8"/>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heme="minorEastAsia" w:hAnsi="Courier"/>
      <w:sz w:val="24"/>
      <w:lang w:val="en-GB"/>
    </w:rPr>
  </w:style>
  <w:style w:type="paragraph" w:customStyle="1" w:styleId="Pieddepage1">
    <w:name w:val="Pied de page1"/>
    <w:rsid w:val="003911C8"/>
    <w:pPr>
      <w:tabs>
        <w:tab w:val="center" w:pos="4680"/>
        <w:tab w:val="right" w:pos="9000"/>
        <w:tab w:val="left" w:pos="9360"/>
      </w:tabs>
      <w:suppressAutoHyphens/>
    </w:pPr>
    <w:rPr>
      <w:rFonts w:ascii="Book Antiqua" w:eastAsiaTheme="minorEastAsia" w:hAnsi="Book Antiqua"/>
      <w:lang w:val="en-US" w:eastAsia="en-US"/>
    </w:rPr>
  </w:style>
  <w:style w:type="paragraph" w:customStyle="1" w:styleId="BodyText21">
    <w:name w:val="Body Text 21"/>
    <w:basedOn w:val="Normal"/>
    <w:rsid w:val="003911C8"/>
    <w:pPr>
      <w:widowControl w:val="0"/>
      <w:suppressAutoHyphens w:val="0"/>
      <w:spacing w:line="240" w:lineRule="auto"/>
    </w:pPr>
    <w:rPr>
      <w:rFonts w:ascii="Arial" w:eastAsiaTheme="minorEastAsia" w:hAnsi="Arial"/>
      <w:sz w:val="24"/>
      <w:lang w:val="en-GB" w:eastAsia="de-DE"/>
    </w:rPr>
  </w:style>
  <w:style w:type="table" w:customStyle="1" w:styleId="Effetsdetableau3D11">
    <w:name w:val="Effets de tableau 3D 11"/>
    <w:basedOn w:val="TableNormal"/>
    <w:next w:val="Table3Deffects1"/>
    <w:semiHidden/>
    <w:rsid w:val="003911C8"/>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3911C8"/>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3911C8"/>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3911C8"/>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3911C8"/>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3911C8"/>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3911C8"/>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3911C8"/>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3911C8"/>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3911C8"/>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3911C8"/>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3911C8"/>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3911C8"/>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3911C8"/>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3911C8"/>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3911C8"/>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3911C8"/>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3911C8"/>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3911C8"/>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3911C8"/>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3911C8"/>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3911C8"/>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3911C8"/>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3911C8"/>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3911C8"/>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3911C8"/>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3911C8"/>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3911C8"/>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3911C8"/>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3911C8"/>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3911C8"/>
    <w:pPr>
      <w:spacing w:line="264" w:lineRule="auto"/>
      <w:jc w:val="center"/>
    </w:pPr>
    <w:rPr>
      <w:rFonts w:ascii="Arial" w:eastAsiaTheme="minorEastAsia" w:hAnsi="Arial"/>
      <w:b/>
      <w:sz w:val="24"/>
      <w:lang w:val="en-GB" w:eastAsia="en-US"/>
    </w:rPr>
  </w:style>
  <w:style w:type="paragraph" w:customStyle="1" w:styleId="Point0">
    <w:name w:val="Point 0"/>
    <w:basedOn w:val="Normal"/>
    <w:rsid w:val="003911C8"/>
    <w:pPr>
      <w:suppressAutoHyphens w:val="0"/>
      <w:spacing w:before="120" w:after="120" w:line="240" w:lineRule="auto"/>
      <w:ind w:left="850" w:hanging="850"/>
      <w:jc w:val="both"/>
    </w:pPr>
    <w:rPr>
      <w:rFonts w:eastAsiaTheme="minorEastAsia"/>
      <w:sz w:val="24"/>
      <w:lang w:val="en-GB" w:eastAsia="en-GB"/>
    </w:rPr>
  </w:style>
  <w:style w:type="table" w:customStyle="1" w:styleId="Grilledutableau11">
    <w:name w:val="Grille du tableau11"/>
    <w:basedOn w:val="TableNormal"/>
    <w:next w:val="TableGrid"/>
    <w:uiPriority w:val="59"/>
    <w:rsid w:val="003911C8"/>
    <w:pPr>
      <w:widowControl w:val="0"/>
      <w:kinsoku w:val="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ListParagraph"/>
    <w:link w:val="bulletpointChar"/>
    <w:qFormat/>
    <w:rsid w:val="003911C8"/>
    <w:pPr>
      <w:numPr>
        <w:numId w:val="12"/>
      </w:numPr>
      <w:suppressAutoHyphens w:val="0"/>
      <w:spacing w:line="240" w:lineRule="auto"/>
      <w:contextualSpacing w:val="0"/>
      <w:jc w:val="both"/>
    </w:pPr>
    <w:rPr>
      <w:sz w:val="24"/>
      <w:szCs w:val="24"/>
      <w:lang w:val="en-US" w:eastAsia="ja-JP"/>
    </w:rPr>
  </w:style>
  <w:style w:type="character" w:customStyle="1" w:styleId="bulletpointChar">
    <w:name w:val="bullet point Char"/>
    <w:link w:val="bulletpoint"/>
    <w:rsid w:val="003911C8"/>
    <w:rPr>
      <w:rFonts w:eastAsia="MS Mincho"/>
      <w:sz w:val="24"/>
      <w:szCs w:val="24"/>
      <w:lang w:val="en-US" w:eastAsia="ja-JP"/>
    </w:rPr>
  </w:style>
  <w:style w:type="paragraph" w:customStyle="1" w:styleId="bulletpoints2">
    <w:name w:val="bullet points 2"/>
    <w:basedOn w:val="Normal"/>
    <w:qFormat/>
    <w:rsid w:val="003911C8"/>
    <w:pPr>
      <w:numPr>
        <w:ilvl w:val="1"/>
        <w:numId w:val="13"/>
      </w:numPr>
      <w:suppressAutoHyphens w:val="0"/>
      <w:spacing w:line="240" w:lineRule="auto"/>
      <w:ind w:left="993" w:hanging="284"/>
    </w:pPr>
    <w:rPr>
      <w:color w:val="000000"/>
      <w:lang w:val="en-GB" w:eastAsia="ja-JP"/>
    </w:rPr>
  </w:style>
  <w:style w:type="table" w:customStyle="1" w:styleId="Grilledutableau2">
    <w:name w:val="Grille du tableau2"/>
    <w:basedOn w:val="TableNormal"/>
    <w:next w:val="TableGrid"/>
    <w:uiPriority w:val="59"/>
    <w:rsid w:val="003911C8"/>
    <w:pPr>
      <w:widowControl w:val="0"/>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3911C8"/>
    <w:pPr>
      <w:widowControl w:val="0"/>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3911C8"/>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3911C8"/>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3911C8"/>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oG">
    <w:name w:val="_ParNo_G"/>
    <w:basedOn w:val="SingleTxtG"/>
    <w:qFormat/>
    <w:rsid w:val="00776CD5"/>
    <w:pPr>
      <w:numPr>
        <w:numId w:val="14"/>
      </w:numPr>
      <w:suppressAutoHyphens w:val="0"/>
    </w:pPr>
    <w:rPr>
      <w:lang w:val="en-GB" w:eastAsia="fr-FR"/>
    </w:rPr>
  </w:style>
  <w:style w:type="character" w:customStyle="1" w:styleId="FootnoteTextChar1">
    <w:name w:val="Footnote Text Char1"/>
    <w:aliases w:val="5_G Char1,Footnote Text Char Char"/>
    <w:locked/>
    <w:rsid w:val="00776CD5"/>
    <w:rPr>
      <w:sz w:val="18"/>
      <w:lang w:val="en-GB" w:eastAsia="en-US" w:bidi="ar-SA"/>
    </w:rPr>
  </w:style>
  <w:style w:type="character" w:customStyle="1" w:styleId="SingleTxtGChar1">
    <w:name w:val="_ Single Txt_G Char1"/>
    <w:rsid w:val="00776CD5"/>
    <w:rPr>
      <w:lang w:val="en-GB" w:eastAsia="en-US" w:bidi="ar-SA"/>
    </w:rPr>
  </w:style>
  <w:style w:type="paragraph" w:customStyle="1" w:styleId="SITA">
    <w:name w:val="SITA"/>
    <w:basedOn w:val="Normal"/>
    <w:rsid w:val="00776CD5"/>
    <w:pPr>
      <w:widowControl w:val="0"/>
      <w:tabs>
        <w:tab w:val="left" w:pos="1380"/>
      </w:tabs>
      <w:suppressAutoHyphens w:val="0"/>
      <w:autoSpaceDE w:val="0"/>
      <w:autoSpaceDN w:val="0"/>
      <w:adjustRightInd w:val="0"/>
      <w:spacing w:line="240" w:lineRule="exact"/>
      <w:ind w:left="1247" w:hanging="1247"/>
      <w:jc w:val="center"/>
      <w:textAlignment w:val="baseline"/>
    </w:pPr>
    <w:rPr>
      <w:color w:val="000000"/>
      <w:sz w:val="24"/>
      <w:vertAlign w:val="subscript"/>
      <w:lang w:val="en-GB" w:eastAsia="ja-JP"/>
    </w:rPr>
  </w:style>
  <w:style w:type="paragraph" w:customStyle="1" w:styleId="Address">
    <w:name w:val="Address"/>
    <w:basedOn w:val="Normal"/>
    <w:rsid w:val="00776CD5"/>
    <w:pPr>
      <w:suppressAutoHyphens w:val="0"/>
      <w:spacing w:line="240" w:lineRule="auto"/>
    </w:pPr>
    <w:rPr>
      <w:sz w:val="24"/>
      <w:lang w:val="en-GB"/>
    </w:rPr>
  </w:style>
  <w:style w:type="paragraph" w:customStyle="1" w:styleId="CharChar1CarCar">
    <w:name w:val="Char Char1 Car Car"/>
    <w:basedOn w:val="Normal"/>
    <w:rsid w:val="00776CD5"/>
    <w:pPr>
      <w:suppressAutoHyphens w:val="0"/>
      <w:spacing w:after="160" w:line="240" w:lineRule="exact"/>
    </w:pPr>
    <w:rPr>
      <w:rFonts w:ascii="Arial" w:eastAsia="SimSun" w:hAnsi="Arial"/>
      <w:szCs w:val="24"/>
      <w:lang w:val="en-US"/>
    </w:rPr>
  </w:style>
  <w:style w:type="character" w:customStyle="1" w:styleId="Document60">
    <w:name w:val="Document 6"/>
    <w:basedOn w:val="DefaultParagraphFont"/>
    <w:rsid w:val="00776CD5"/>
  </w:style>
  <w:style w:type="paragraph" w:customStyle="1" w:styleId="PointDouble1">
    <w:name w:val="PointDouble 1"/>
    <w:basedOn w:val="Normal"/>
    <w:rsid w:val="00776CD5"/>
    <w:pPr>
      <w:suppressAutoHyphens w:val="0"/>
      <w:spacing w:before="120" w:after="120" w:line="240" w:lineRule="auto"/>
      <w:ind w:left="1985" w:hanging="1134"/>
      <w:jc w:val="both"/>
    </w:pPr>
    <w:rPr>
      <w:rFonts w:eastAsia="SimSun"/>
      <w:sz w:val="24"/>
      <w:szCs w:val="24"/>
      <w:lang w:val="en-GB" w:eastAsia="zh-CN"/>
    </w:rPr>
  </w:style>
  <w:style w:type="paragraph" w:customStyle="1" w:styleId="Regelungneu0">
    <w:name w:val="Regelung neu 0"/>
    <w:basedOn w:val="Normal"/>
    <w:next w:val="Normal"/>
    <w:rsid w:val="00776CD5"/>
    <w:pPr>
      <w:tabs>
        <w:tab w:val="left" w:pos="1418"/>
      </w:tabs>
      <w:suppressAutoHyphens w:val="0"/>
      <w:spacing w:line="240" w:lineRule="auto"/>
    </w:pPr>
    <w:rPr>
      <w:rFonts w:ascii="Courier" w:eastAsia="SimSun" w:hAnsi="Courier"/>
      <w:szCs w:val="24"/>
      <w:lang w:val="en-GB" w:eastAsia="de-DE"/>
    </w:rPr>
  </w:style>
  <w:style w:type="paragraph" w:customStyle="1" w:styleId="NormalCentered">
    <w:name w:val="Normal Centered"/>
    <w:basedOn w:val="Normal"/>
    <w:rsid w:val="00776CD5"/>
    <w:pPr>
      <w:suppressAutoHyphens w:val="0"/>
      <w:spacing w:before="120" w:after="120" w:line="240" w:lineRule="auto"/>
      <w:jc w:val="center"/>
    </w:pPr>
    <w:rPr>
      <w:sz w:val="24"/>
      <w:lang w:val="en-GB"/>
    </w:rPr>
  </w:style>
  <w:style w:type="paragraph" w:customStyle="1" w:styleId="NormalLeft">
    <w:name w:val="Normal Left"/>
    <w:basedOn w:val="Normal"/>
    <w:rsid w:val="00776CD5"/>
    <w:pPr>
      <w:suppressAutoHyphens w:val="0"/>
      <w:spacing w:before="120" w:after="120" w:line="240" w:lineRule="auto"/>
    </w:pPr>
    <w:rPr>
      <w:rFonts w:eastAsia="SimSun"/>
      <w:sz w:val="24"/>
      <w:lang w:val="en-GB" w:eastAsia="ko-KR"/>
    </w:rPr>
  </w:style>
  <w:style w:type="character" w:customStyle="1" w:styleId="CharChar11">
    <w:name w:val="Char Char11"/>
    <w:rsid w:val="00776CD5"/>
    <w:rPr>
      <w:sz w:val="24"/>
      <w:szCs w:val="24"/>
      <w:lang w:val="it-IT" w:eastAsia="it-IT" w:bidi="ar-SA"/>
    </w:rPr>
  </w:style>
  <w:style w:type="character" w:customStyle="1" w:styleId="H23GChar">
    <w:name w:val="_ H_2/3_G Char"/>
    <w:link w:val="H23G"/>
    <w:rsid w:val="00776CD5"/>
    <w:rPr>
      <w:b/>
      <w:lang w:val="fr-CH" w:eastAsia="en-US"/>
    </w:rPr>
  </w:style>
  <w:style w:type="paragraph" w:customStyle="1" w:styleId="GTRnormal">
    <w:name w:val="GTR normal"/>
    <w:basedOn w:val="Normal"/>
    <w:rsid w:val="00776CD5"/>
    <w:pPr>
      <w:widowControl w:val="0"/>
      <w:numPr>
        <w:ilvl w:val="1"/>
      </w:numPr>
      <w:suppressAutoHyphens w:val="0"/>
      <w:autoSpaceDE w:val="0"/>
      <w:autoSpaceDN w:val="0"/>
      <w:adjustRightInd w:val="0"/>
      <w:spacing w:line="240" w:lineRule="auto"/>
      <w:ind w:left="1134"/>
    </w:pPr>
    <w:rPr>
      <w:rFonts w:ascii="Courier New" w:eastAsia="SimSun" w:hAnsi="Courier New" w:cs="Courier New"/>
      <w:szCs w:val="24"/>
      <w:lang w:val="en-GB"/>
    </w:rPr>
  </w:style>
  <w:style w:type="paragraph" w:customStyle="1" w:styleId="gtrtitre3">
    <w:name w:val="gtrtitre3"/>
    <w:basedOn w:val="Normal"/>
    <w:rsid w:val="00776CD5"/>
    <w:pPr>
      <w:suppressAutoHyphens w:val="0"/>
      <w:spacing w:before="100" w:beforeAutospacing="1" w:after="100" w:afterAutospacing="1" w:line="240" w:lineRule="auto"/>
    </w:pPr>
    <w:rPr>
      <w:sz w:val="24"/>
      <w:szCs w:val="24"/>
      <w:lang w:val="fr-FR" w:eastAsia="ja-JP"/>
    </w:rPr>
  </w:style>
  <w:style w:type="paragraph" w:customStyle="1" w:styleId="normal1ajfr">
    <w:name w:val="normal1a_jfr"/>
    <w:basedOn w:val="Normal"/>
    <w:rsid w:val="00776CD5"/>
    <w:pPr>
      <w:tabs>
        <w:tab w:val="left" w:pos="1701"/>
      </w:tabs>
      <w:suppressAutoHyphens w:val="0"/>
      <w:overflowPunct w:val="0"/>
      <w:autoSpaceDE w:val="0"/>
      <w:autoSpaceDN w:val="0"/>
      <w:adjustRightInd w:val="0"/>
      <w:spacing w:line="240" w:lineRule="auto"/>
      <w:ind w:left="851" w:right="589"/>
      <w:textAlignment w:val="baseline"/>
    </w:pPr>
    <w:rPr>
      <w:rFonts w:eastAsia="SimSun"/>
      <w:sz w:val="22"/>
      <w:lang w:val="en-GB"/>
    </w:rPr>
  </w:style>
  <w:style w:type="paragraph" w:customStyle="1" w:styleId="GTRnormalCarCarCar1">
    <w:name w:val="GTR normal Car Car Car1"/>
    <w:basedOn w:val="Normal"/>
    <w:rsid w:val="00776CD5"/>
    <w:pPr>
      <w:widowControl w:val="0"/>
      <w:numPr>
        <w:ilvl w:val="1"/>
      </w:numPr>
      <w:suppressAutoHyphens w:val="0"/>
      <w:autoSpaceDE w:val="0"/>
      <w:autoSpaceDN w:val="0"/>
      <w:adjustRightInd w:val="0"/>
      <w:spacing w:line="240" w:lineRule="auto"/>
      <w:ind w:left="1134"/>
    </w:pPr>
    <w:rPr>
      <w:rFonts w:ascii="Courier New" w:eastAsia="SimSun" w:hAnsi="Courier New" w:cs="Courier New"/>
      <w:szCs w:val="24"/>
      <w:lang w:val="en-GB"/>
    </w:rPr>
  </w:style>
  <w:style w:type="character" w:customStyle="1" w:styleId="DocumentMapChar">
    <w:name w:val="Document Map Char"/>
    <w:link w:val="DocumentMap"/>
    <w:rsid w:val="00776CD5"/>
    <w:rPr>
      <w:sz w:val="24"/>
      <w:szCs w:val="24"/>
      <w:shd w:val="clear" w:color="auto" w:fill="000080"/>
      <w:lang w:val="it-IT" w:eastAsia="it-IT"/>
    </w:rPr>
  </w:style>
  <w:style w:type="paragraph" w:customStyle="1" w:styleId="HChGTNR14ptboldindentionleft0cm">
    <w:name w:val="_H_Ch_G: TNR_14pt_bold_indention_left 0cm"/>
    <w:aliases w:val="right 2cm_Hanging 2cm_Spacing_before 18cm_after 12cm_Line spacing_exactly 15pt"/>
    <w:basedOn w:val="HChG"/>
    <w:rsid w:val="00776CD5"/>
    <w:pPr>
      <w:numPr>
        <w:numId w:val="16"/>
      </w:numPr>
    </w:pPr>
    <w:rPr>
      <w:rFonts w:eastAsia="SimSun"/>
      <w:lang w:val="en-GB"/>
    </w:rPr>
  </w:style>
  <w:style w:type="paragraph" w:customStyle="1" w:styleId="HChG0">
    <w:name w:val="_H_Ch_G"/>
    <w:basedOn w:val="HChGTNR14ptboldindentionleft0cm"/>
    <w:rsid w:val="00776CD5"/>
    <w:rPr>
      <w:lang w:eastAsia="de-DE"/>
    </w:rPr>
  </w:style>
  <w:style w:type="character" w:customStyle="1" w:styleId="SingleTxtGCar">
    <w:name w:val="_ Single Txt_G Car"/>
    <w:locked/>
    <w:rsid w:val="00776CD5"/>
    <w:rPr>
      <w:lang w:val="en-GB"/>
    </w:rPr>
  </w:style>
  <w:style w:type="paragraph" w:customStyle="1" w:styleId="GRPEfootnote">
    <w:name w:val="GRPE footnote"/>
    <w:basedOn w:val="Normal"/>
    <w:rsid w:val="00776CD5"/>
    <w:pPr>
      <w:tabs>
        <w:tab w:val="left" w:pos="567"/>
      </w:tabs>
      <w:suppressAutoHyphens w:val="0"/>
      <w:spacing w:line="240" w:lineRule="auto"/>
      <w:ind w:left="567" w:hanging="567"/>
    </w:pPr>
    <w:rPr>
      <w:lang w:val="en-US" w:eastAsia="ja-JP"/>
    </w:rPr>
  </w:style>
  <w:style w:type="paragraph" w:customStyle="1" w:styleId="GRPEliste1">
    <w:name w:val="GRPE liste 1"/>
    <w:basedOn w:val="GRPEnormal1"/>
    <w:next w:val="GRPEnormal1"/>
    <w:rsid w:val="00776CD5"/>
    <w:pPr>
      <w:numPr>
        <w:numId w:val="17"/>
      </w:numPr>
    </w:pPr>
  </w:style>
  <w:style w:type="paragraph" w:customStyle="1" w:styleId="GRPEnormal1">
    <w:name w:val="GRPE normal 1"/>
    <w:basedOn w:val="Normal"/>
    <w:uiPriority w:val="99"/>
    <w:rsid w:val="00776CD5"/>
    <w:pPr>
      <w:tabs>
        <w:tab w:val="left" w:pos="1701"/>
      </w:tabs>
      <w:suppressAutoHyphens w:val="0"/>
      <w:spacing w:line="240" w:lineRule="auto"/>
      <w:ind w:left="1134"/>
      <w:jc w:val="both"/>
    </w:pPr>
    <w:rPr>
      <w:rFonts w:eastAsia="SimSun"/>
      <w:sz w:val="24"/>
      <w:szCs w:val="24"/>
      <w:lang w:val="en-GB"/>
    </w:rPr>
  </w:style>
  <w:style w:type="paragraph" w:customStyle="1" w:styleId="GRPEfauxtitre1">
    <w:name w:val="GRPE faux titre 1"/>
    <w:basedOn w:val="Normal"/>
    <w:next w:val="GRPEnormal1"/>
    <w:rsid w:val="00776CD5"/>
    <w:pPr>
      <w:tabs>
        <w:tab w:val="left" w:pos="1134"/>
      </w:tabs>
      <w:suppressAutoHyphens w:val="0"/>
      <w:spacing w:line="240" w:lineRule="auto"/>
      <w:ind w:left="1134" w:hanging="1134"/>
      <w:jc w:val="both"/>
      <w:outlineLvl w:val="0"/>
    </w:pPr>
    <w:rPr>
      <w:rFonts w:ascii="(Utiliser une police de caractè" w:hAnsi="(Utiliser une police de caractè"/>
      <w:sz w:val="24"/>
      <w:szCs w:val="24"/>
      <w:lang w:val="en-GB" w:eastAsia="ja-JP"/>
    </w:rPr>
  </w:style>
  <w:style w:type="paragraph" w:customStyle="1" w:styleId="remjfr">
    <w:name w:val="rem_jfr"/>
    <w:basedOn w:val="Normal"/>
    <w:next w:val="Normal"/>
    <w:semiHidden/>
    <w:rsid w:val="00776CD5"/>
    <w:pPr>
      <w:tabs>
        <w:tab w:val="left" w:pos="1701"/>
        <w:tab w:val="left" w:pos="3686"/>
      </w:tabs>
      <w:suppressAutoHyphens w:val="0"/>
      <w:spacing w:line="240" w:lineRule="auto"/>
      <w:ind w:left="1985" w:right="589" w:hanging="1134"/>
    </w:pPr>
    <w:rPr>
      <w:rFonts w:eastAsia="SimSun"/>
      <w:i/>
      <w:sz w:val="22"/>
      <w:lang w:val="fr-FR"/>
    </w:rPr>
  </w:style>
  <w:style w:type="paragraph" w:customStyle="1" w:styleId="Point1">
    <w:name w:val="Point 1"/>
    <w:basedOn w:val="Normal"/>
    <w:rsid w:val="00776CD5"/>
    <w:pPr>
      <w:suppressAutoHyphens w:val="0"/>
      <w:spacing w:before="120" w:after="120" w:line="240" w:lineRule="auto"/>
      <w:ind w:left="1417" w:hanging="567"/>
      <w:jc w:val="both"/>
    </w:pPr>
    <w:rPr>
      <w:rFonts w:eastAsia="SimSun"/>
      <w:sz w:val="24"/>
      <w:lang w:val="en-GB" w:eastAsia="en-GB"/>
    </w:rPr>
  </w:style>
  <w:style w:type="paragraph" w:customStyle="1" w:styleId="Titrearticle">
    <w:name w:val="Titre article"/>
    <w:basedOn w:val="Normal"/>
    <w:next w:val="Normal"/>
    <w:rsid w:val="00776CD5"/>
    <w:pPr>
      <w:keepNext/>
      <w:suppressAutoHyphens w:val="0"/>
      <w:spacing w:before="360" w:after="120" w:line="240" w:lineRule="auto"/>
      <w:jc w:val="center"/>
    </w:pPr>
    <w:rPr>
      <w:rFonts w:eastAsia="SimSun"/>
      <w:i/>
      <w:sz w:val="24"/>
      <w:szCs w:val="24"/>
      <w:lang w:val="en-GB" w:eastAsia="de-DE"/>
    </w:rPr>
  </w:style>
  <w:style w:type="paragraph" w:customStyle="1" w:styleId="StyleH23GLeft078">
    <w:name w:val="Style _ H_2/3_G + Left:  0.78&quot;"/>
    <w:basedOn w:val="H23G"/>
    <w:autoRedefine/>
    <w:rsid w:val="00776CD5"/>
    <w:pPr>
      <w:ind w:left="2304" w:right="1138" w:hanging="1166"/>
    </w:pPr>
    <w:rPr>
      <w:rFonts w:eastAsia="SimSun"/>
      <w:bCs/>
      <w:lang w:val="en-GB"/>
    </w:rPr>
  </w:style>
  <w:style w:type="paragraph" w:customStyle="1" w:styleId="StyleH23GLeft075Hanging082">
    <w:name w:val="Style _ H_2/3_G + Left:  0.75&quot; Hanging:  0.82&quot;"/>
    <w:basedOn w:val="H23G"/>
    <w:autoRedefine/>
    <w:rsid w:val="00776CD5"/>
    <w:pPr>
      <w:ind w:left="2304" w:right="1138" w:hanging="1166"/>
    </w:pPr>
    <w:rPr>
      <w:rFonts w:eastAsia="SimSun"/>
      <w:bCs/>
      <w:lang w:val="en-GB"/>
    </w:rPr>
  </w:style>
  <w:style w:type="paragraph" w:customStyle="1" w:styleId="StyleH23GLeft0781">
    <w:name w:val="Style _ H_2/3_G + Left:  0.78&quot;1"/>
    <w:basedOn w:val="H23G"/>
    <w:rsid w:val="00776CD5"/>
    <w:pPr>
      <w:ind w:left="2304" w:right="1138" w:hanging="1166"/>
    </w:pPr>
    <w:rPr>
      <w:rFonts w:eastAsia="SimSun"/>
      <w:bCs/>
      <w:lang w:val="en-GB"/>
    </w:rPr>
  </w:style>
  <w:style w:type="paragraph" w:customStyle="1" w:styleId="Heading51">
    <w:name w:val="Heading 51"/>
    <w:semiHidden/>
    <w:rsid w:val="00776CD5"/>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b/>
      <w:lang w:val="en-US" w:eastAsia="en-US"/>
    </w:rPr>
  </w:style>
  <w:style w:type="paragraph" w:customStyle="1" w:styleId="Aufzhlung3">
    <w:name w:val="Aufzählung 3"/>
    <w:basedOn w:val="Aufzhlung2"/>
    <w:rsid w:val="00776CD5"/>
    <w:pPr>
      <w:tabs>
        <w:tab w:val="clear" w:pos="480"/>
        <w:tab w:val="num" w:pos="1381"/>
        <w:tab w:val="left" w:pos="1701"/>
      </w:tabs>
      <w:ind w:left="1378" w:hanging="357"/>
    </w:pPr>
  </w:style>
  <w:style w:type="paragraph" w:customStyle="1" w:styleId="Aufzhlung2">
    <w:name w:val="Aufzählung 2"/>
    <w:basedOn w:val="Aufzhlung1"/>
    <w:rsid w:val="00776CD5"/>
    <w:pPr>
      <w:tabs>
        <w:tab w:val="clear" w:pos="1021"/>
        <w:tab w:val="clear" w:pos="1381"/>
        <w:tab w:val="num" w:pos="480"/>
        <w:tab w:val="num" w:pos="927"/>
        <w:tab w:val="left" w:pos="1134"/>
      </w:tabs>
      <w:ind w:left="480" w:hanging="480"/>
    </w:pPr>
  </w:style>
  <w:style w:type="paragraph" w:customStyle="1" w:styleId="Aufzhlung1">
    <w:name w:val="Aufzählung 1"/>
    <w:basedOn w:val="BodyText"/>
    <w:rsid w:val="00776CD5"/>
    <w:pPr>
      <w:tabs>
        <w:tab w:val="left" w:pos="1021"/>
        <w:tab w:val="num" w:pos="1381"/>
      </w:tabs>
      <w:suppressAutoHyphens w:val="0"/>
      <w:spacing w:line="240" w:lineRule="auto"/>
      <w:ind w:left="1378" w:hanging="357"/>
      <w:jc w:val="both"/>
    </w:pPr>
    <w:rPr>
      <w:rFonts w:ascii="Arial" w:hAnsi="Arial"/>
      <w:lang w:val="en-GB"/>
    </w:rPr>
  </w:style>
  <w:style w:type="paragraph" w:customStyle="1" w:styleId="berschrift2-3">
    <w:name w:val="Überschrift2-3"/>
    <w:basedOn w:val="berschrift1-3"/>
    <w:next w:val="BodyText"/>
    <w:rsid w:val="00776CD5"/>
    <w:pPr>
      <w:tabs>
        <w:tab w:val="clear" w:pos="1800"/>
        <w:tab w:val="num" w:pos="360"/>
        <w:tab w:val="num" w:pos="1413"/>
      </w:tabs>
      <w:ind w:left="1413" w:hanging="432"/>
    </w:pPr>
  </w:style>
  <w:style w:type="paragraph" w:customStyle="1" w:styleId="berschrift1-3">
    <w:name w:val="Überschrift1-3"/>
    <w:basedOn w:val="berschrift1-2"/>
    <w:rsid w:val="00776CD5"/>
    <w:pPr>
      <w:tabs>
        <w:tab w:val="clear" w:pos="368"/>
        <w:tab w:val="num" w:pos="1800"/>
        <w:tab w:val="num" w:pos="2160"/>
      </w:tabs>
      <w:ind w:left="1800" w:hanging="360"/>
    </w:pPr>
  </w:style>
  <w:style w:type="paragraph" w:customStyle="1" w:styleId="berschrift1-2">
    <w:name w:val="Überschrift1-2"/>
    <w:basedOn w:val="Heading1"/>
    <w:rsid w:val="00776CD5"/>
    <w:pPr>
      <w:keepLines w:val="0"/>
      <w:tabs>
        <w:tab w:val="num" w:pos="368"/>
      </w:tabs>
      <w:suppressAutoHyphens w:val="0"/>
      <w:spacing w:before="240" w:after="240"/>
      <w:ind w:left="368" w:hanging="255"/>
      <w:jc w:val="both"/>
    </w:pPr>
    <w:rPr>
      <w:rFonts w:ascii="Arial" w:hAnsi="Arial"/>
      <w:b/>
      <w:sz w:val="22"/>
      <w:lang w:val="en-GB"/>
    </w:rPr>
  </w:style>
  <w:style w:type="paragraph" w:customStyle="1" w:styleId="berschrift4n">
    <w:name w:val="Überschrift4n"/>
    <w:basedOn w:val="Normal"/>
    <w:autoRedefine/>
    <w:rsid w:val="00776CD5"/>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character" w:customStyle="1" w:styleId="FootnoteReference1">
    <w:name w:val="Footnote Reference1"/>
    <w:rsid w:val="00776CD5"/>
    <w:rPr>
      <w:sz w:val="20"/>
      <w:vertAlign w:val="superscript"/>
    </w:rPr>
  </w:style>
  <w:style w:type="paragraph" w:customStyle="1" w:styleId="NumPar2">
    <w:name w:val="NumPar 2"/>
    <w:basedOn w:val="Normal"/>
    <w:next w:val="Text2"/>
    <w:rsid w:val="00776CD5"/>
    <w:pPr>
      <w:tabs>
        <w:tab w:val="num" w:pos="360"/>
        <w:tab w:val="num" w:pos="1134"/>
      </w:tabs>
      <w:suppressAutoHyphens w:val="0"/>
      <w:spacing w:before="120" w:after="120" w:line="240" w:lineRule="auto"/>
      <w:ind w:left="1134" w:hanging="283"/>
      <w:jc w:val="both"/>
    </w:pPr>
    <w:rPr>
      <w:rFonts w:eastAsia="SimSun"/>
      <w:sz w:val="24"/>
      <w:lang w:val="en-GB" w:eastAsia="zh-CN"/>
    </w:rPr>
  </w:style>
  <w:style w:type="paragraph" w:customStyle="1" w:styleId="Text2">
    <w:name w:val="Text 2"/>
    <w:basedOn w:val="Normal"/>
    <w:semiHidden/>
    <w:rsid w:val="00776CD5"/>
    <w:pPr>
      <w:suppressAutoHyphens w:val="0"/>
      <w:spacing w:before="120" w:after="120" w:line="240" w:lineRule="auto"/>
      <w:ind w:left="850"/>
      <w:jc w:val="both"/>
    </w:pPr>
    <w:rPr>
      <w:rFonts w:eastAsia="SimSun"/>
      <w:sz w:val="24"/>
      <w:lang w:val="en-GB" w:eastAsia="en-GB"/>
    </w:rPr>
  </w:style>
  <w:style w:type="paragraph" w:customStyle="1" w:styleId="Text3">
    <w:name w:val="Text 3"/>
    <w:basedOn w:val="Normal"/>
    <w:semiHidden/>
    <w:rsid w:val="00776CD5"/>
    <w:pPr>
      <w:suppressAutoHyphens w:val="0"/>
      <w:spacing w:before="120" w:after="120" w:line="240" w:lineRule="auto"/>
      <w:ind w:left="850"/>
      <w:jc w:val="both"/>
    </w:pPr>
    <w:rPr>
      <w:rFonts w:eastAsia="SimSun"/>
      <w:sz w:val="24"/>
      <w:lang w:val="en-GB" w:eastAsia="en-GB"/>
    </w:rPr>
  </w:style>
  <w:style w:type="paragraph" w:customStyle="1" w:styleId="Tiret1">
    <w:name w:val="Tiret 1"/>
    <w:basedOn w:val="Point1"/>
    <w:semiHidden/>
    <w:rsid w:val="00776CD5"/>
    <w:pPr>
      <w:tabs>
        <w:tab w:val="num" w:pos="709"/>
      </w:tabs>
      <w:ind w:left="709" w:hanging="709"/>
    </w:pPr>
  </w:style>
  <w:style w:type="paragraph" w:customStyle="1" w:styleId="Tiret2">
    <w:name w:val="Tiret 2"/>
    <w:basedOn w:val="Point2"/>
    <w:semiHidden/>
    <w:rsid w:val="00776CD5"/>
    <w:pPr>
      <w:tabs>
        <w:tab w:val="num" w:pos="1984"/>
      </w:tabs>
    </w:pPr>
  </w:style>
  <w:style w:type="paragraph" w:customStyle="1" w:styleId="Point2">
    <w:name w:val="Point 2"/>
    <w:basedOn w:val="Normal"/>
    <w:rsid w:val="00776CD5"/>
    <w:pPr>
      <w:suppressAutoHyphens w:val="0"/>
      <w:spacing w:before="120" w:after="120" w:line="240" w:lineRule="auto"/>
      <w:ind w:left="1984" w:hanging="567"/>
      <w:jc w:val="both"/>
    </w:pPr>
    <w:rPr>
      <w:rFonts w:eastAsia="SimSun"/>
      <w:sz w:val="24"/>
      <w:lang w:val="en-GB" w:eastAsia="en-GB"/>
    </w:rPr>
  </w:style>
  <w:style w:type="paragraph" w:customStyle="1" w:styleId="ManualHeading3">
    <w:name w:val="Manual Heading 3"/>
    <w:basedOn w:val="Normal"/>
    <w:next w:val="Text3"/>
    <w:semiHidden/>
    <w:rsid w:val="00776CD5"/>
    <w:pPr>
      <w:keepNext/>
      <w:tabs>
        <w:tab w:val="left" w:pos="850"/>
      </w:tabs>
      <w:suppressAutoHyphens w:val="0"/>
      <w:spacing w:before="120" w:after="120" w:line="240" w:lineRule="auto"/>
      <w:ind w:left="850" w:hanging="850"/>
      <w:jc w:val="both"/>
      <w:outlineLvl w:val="2"/>
    </w:pPr>
    <w:rPr>
      <w:rFonts w:eastAsia="SimSun"/>
      <w:i/>
      <w:sz w:val="24"/>
      <w:lang w:val="en-GB" w:eastAsia="en-GB"/>
    </w:rPr>
  </w:style>
  <w:style w:type="paragraph" w:customStyle="1" w:styleId="Applicationdirecte">
    <w:name w:val="Application directe"/>
    <w:basedOn w:val="Normal"/>
    <w:next w:val="Fait"/>
    <w:semiHidden/>
    <w:rsid w:val="00776CD5"/>
    <w:pPr>
      <w:suppressAutoHyphens w:val="0"/>
      <w:spacing w:before="480" w:after="120" w:line="240" w:lineRule="auto"/>
      <w:jc w:val="both"/>
    </w:pPr>
    <w:rPr>
      <w:rFonts w:eastAsia="SimSun"/>
      <w:sz w:val="24"/>
      <w:lang w:val="en-GB" w:eastAsia="en-GB"/>
    </w:rPr>
  </w:style>
  <w:style w:type="paragraph" w:customStyle="1" w:styleId="Fait">
    <w:name w:val="Fait à"/>
    <w:basedOn w:val="Normal"/>
    <w:next w:val="Institutionquisigne"/>
    <w:rsid w:val="00776CD5"/>
    <w:pPr>
      <w:keepNext/>
      <w:suppressAutoHyphens w:val="0"/>
      <w:spacing w:before="120" w:line="240" w:lineRule="auto"/>
      <w:jc w:val="both"/>
    </w:pPr>
    <w:rPr>
      <w:rFonts w:eastAsia="SimSun"/>
      <w:sz w:val="24"/>
      <w:lang w:val="en-GB" w:eastAsia="en-GB"/>
    </w:rPr>
  </w:style>
  <w:style w:type="paragraph" w:customStyle="1" w:styleId="Institutionquisigne">
    <w:name w:val="Institution qui signe"/>
    <w:basedOn w:val="Normal"/>
    <w:next w:val="Personnequisigne"/>
    <w:rsid w:val="00776CD5"/>
    <w:pPr>
      <w:keepNext/>
      <w:tabs>
        <w:tab w:val="left" w:pos="4252"/>
      </w:tabs>
      <w:suppressAutoHyphens w:val="0"/>
      <w:spacing w:before="720" w:line="240" w:lineRule="auto"/>
      <w:jc w:val="both"/>
    </w:pPr>
    <w:rPr>
      <w:rFonts w:eastAsia="SimSun"/>
      <w:i/>
      <w:sz w:val="24"/>
      <w:lang w:val="en-GB" w:eastAsia="en-GB"/>
    </w:rPr>
  </w:style>
  <w:style w:type="paragraph" w:customStyle="1" w:styleId="Personnequisigne">
    <w:name w:val="Personne qui signe"/>
    <w:basedOn w:val="Normal"/>
    <w:next w:val="Institutionquisigne"/>
    <w:rsid w:val="00776CD5"/>
    <w:pPr>
      <w:tabs>
        <w:tab w:val="left" w:pos="4252"/>
      </w:tabs>
      <w:suppressAutoHyphens w:val="0"/>
      <w:spacing w:line="240" w:lineRule="auto"/>
    </w:pPr>
    <w:rPr>
      <w:rFonts w:eastAsia="SimSun"/>
      <w:i/>
      <w:sz w:val="24"/>
      <w:lang w:val="en-GB" w:eastAsia="en-GB"/>
    </w:rPr>
  </w:style>
  <w:style w:type="character" w:customStyle="1" w:styleId="technicalcommitteestandardslist-content">
    <w:name w:val="technicalcommitteestandardslist-content"/>
    <w:semiHidden/>
    <w:rsid w:val="00776CD5"/>
  </w:style>
  <w:style w:type="paragraph" w:customStyle="1" w:styleId="ManualHeading1">
    <w:name w:val="Manual Heading 1"/>
    <w:basedOn w:val="Normal"/>
    <w:next w:val="Text1"/>
    <w:semiHidden/>
    <w:rsid w:val="00776CD5"/>
    <w:pPr>
      <w:keepNext/>
      <w:tabs>
        <w:tab w:val="left" w:pos="850"/>
      </w:tabs>
      <w:suppressAutoHyphens w:val="0"/>
      <w:spacing w:before="360" w:after="120" w:line="240" w:lineRule="auto"/>
      <w:ind w:left="850" w:hanging="850"/>
      <w:jc w:val="both"/>
      <w:outlineLvl w:val="0"/>
    </w:pPr>
    <w:rPr>
      <w:rFonts w:eastAsia="SimSun"/>
      <w:b/>
      <w:smallCaps/>
      <w:sz w:val="24"/>
      <w:lang w:val="en-GB" w:eastAsia="en-GB"/>
    </w:rPr>
  </w:style>
  <w:style w:type="paragraph" w:customStyle="1" w:styleId="ManualHeading2">
    <w:name w:val="Manual Heading 2"/>
    <w:basedOn w:val="Normal"/>
    <w:next w:val="Text2"/>
    <w:semiHidden/>
    <w:rsid w:val="00776CD5"/>
    <w:pPr>
      <w:keepNext/>
      <w:tabs>
        <w:tab w:val="left" w:pos="850"/>
      </w:tabs>
      <w:suppressAutoHyphens w:val="0"/>
      <w:spacing w:before="120" w:after="120" w:line="240" w:lineRule="auto"/>
      <w:ind w:left="850" w:hanging="850"/>
      <w:jc w:val="both"/>
      <w:outlineLvl w:val="1"/>
    </w:pPr>
    <w:rPr>
      <w:rFonts w:eastAsia="SimSun"/>
      <w:b/>
      <w:sz w:val="24"/>
      <w:lang w:val="en-GB" w:eastAsia="en-GB"/>
    </w:rPr>
  </w:style>
  <w:style w:type="paragraph" w:customStyle="1" w:styleId="References">
    <w:name w:val="References"/>
    <w:rsid w:val="00776CD5"/>
    <w:pPr>
      <w:widowControl w:val="0"/>
      <w:tabs>
        <w:tab w:val="left" w:pos="5088"/>
        <w:tab w:val="left" w:pos="5376"/>
        <w:tab w:val="left" w:pos="6096"/>
        <w:tab w:val="left" w:pos="6816"/>
        <w:tab w:val="left" w:pos="7536"/>
        <w:tab w:val="left" w:pos="8256"/>
        <w:tab w:val="left" w:pos="8976"/>
      </w:tabs>
      <w:suppressAutoHyphens/>
    </w:pPr>
    <w:rPr>
      <w:rFonts w:eastAsia="SimSun"/>
      <w:snapToGrid w:val="0"/>
      <w:lang w:val="en-US" w:eastAsia="en-US"/>
    </w:rPr>
  </w:style>
  <w:style w:type="paragraph" w:customStyle="1" w:styleId="NormalRight">
    <w:name w:val="Normal Right"/>
    <w:basedOn w:val="Normal"/>
    <w:semiHidden/>
    <w:rsid w:val="00776CD5"/>
    <w:pPr>
      <w:suppressAutoHyphens w:val="0"/>
      <w:spacing w:before="120" w:after="120" w:line="240" w:lineRule="auto"/>
      <w:jc w:val="right"/>
    </w:pPr>
    <w:rPr>
      <w:rFonts w:eastAsia="SimSun"/>
      <w:sz w:val="24"/>
      <w:lang w:val="en-GB" w:eastAsia="en-GB"/>
    </w:rPr>
  </w:style>
  <w:style w:type="paragraph" w:customStyle="1" w:styleId="PointDouble0">
    <w:name w:val="PointDouble 0"/>
    <w:basedOn w:val="Normal"/>
    <w:semiHidden/>
    <w:rsid w:val="00776CD5"/>
    <w:pPr>
      <w:tabs>
        <w:tab w:val="left" w:pos="850"/>
      </w:tabs>
      <w:suppressAutoHyphens w:val="0"/>
      <w:spacing w:before="120" w:after="120" w:line="240" w:lineRule="auto"/>
      <w:ind w:left="1417" w:hanging="1417"/>
      <w:jc w:val="both"/>
    </w:pPr>
    <w:rPr>
      <w:rFonts w:eastAsia="SimSun"/>
      <w:sz w:val="24"/>
      <w:lang w:val="en-GB" w:eastAsia="en-GB"/>
    </w:rPr>
  </w:style>
  <w:style w:type="paragraph" w:customStyle="1" w:styleId="p5">
    <w:name w:val="p5"/>
    <w:basedOn w:val="Normal"/>
    <w:semiHidden/>
    <w:rsid w:val="00776CD5"/>
    <w:pPr>
      <w:widowControl w:val="0"/>
      <w:tabs>
        <w:tab w:val="left" w:pos="737"/>
      </w:tabs>
      <w:suppressAutoHyphens w:val="0"/>
      <w:spacing w:line="277" w:lineRule="atLeast"/>
      <w:ind w:left="703" w:hanging="737"/>
    </w:pPr>
    <w:rPr>
      <w:rFonts w:eastAsia="SimSun"/>
      <w:snapToGrid w:val="0"/>
      <w:sz w:val="24"/>
      <w:lang w:val="en-GB"/>
    </w:rPr>
  </w:style>
  <w:style w:type="paragraph" w:customStyle="1" w:styleId="SectionTitle">
    <w:name w:val="SectionTitle"/>
    <w:basedOn w:val="Normal"/>
    <w:next w:val="Heading1"/>
    <w:semiHidden/>
    <w:rsid w:val="00776CD5"/>
    <w:pPr>
      <w:keepNext/>
      <w:numPr>
        <w:numId w:val="15"/>
      </w:numPr>
      <w:suppressAutoHyphens w:val="0"/>
      <w:spacing w:before="120" w:after="360" w:line="240" w:lineRule="auto"/>
      <w:ind w:left="0" w:firstLine="0"/>
      <w:jc w:val="center"/>
    </w:pPr>
    <w:rPr>
      <w:rFonts w:eastAsia="SimSun"/>
      <w:b/>
      <w:smallCaps/>
      <w:sz w:val="28"/>
      <w:lang w:val="en-GB" w:eastAsia="en-GB"/>
    </w:rPr>
  </w:style>
  <w:style w:type="paragraph" w:customStyle="1" w:styleId="QuotedText">
    <w:name w:val="Quoted Text"/>
    <w:basedOn w:val="Normal"/>
    <w:semiHidden/>
    <w:rsid w:val="00776CD5"/>
    <w:pPr>
      <w:suppressAutoHyphens w:val="0"/>
      <w:spacing w:before="120" w:after="120" w:line="240" w:lineRule="auto"/>
      <w:ind w:left="1417"/>
      <w:jc w:val="both"/>
    </w:pPr>
    <w:rPr>
      <w:rFonts w:eastAsia="SimSun"/>
      <w:sz w:val="24"/>
      <w:lang w:val="en-GB" w:eastAsia="en-GB"/>
    </w:rPr>
  </w:style>
  <w:style w:type="paragraph" w:customStyle="1" w:styleId="GTRtitre4">
    <w:name w:val="GTR titre4"/>
    <w:basedOn w:val="Normal"/>
    <w:next w:val="GTRnormalCarCarCar1"/>
    <w:rsid w:val="00776CD5"/>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eastAsia="SimSun" w:hAnsi="Courier New" w:cs="Courier New"/>
      <w:i/>
      <w:iCs/>
      <w:szCs w:val="24"/>
      <w:u w:val="single"/>
      <w:lang w:val="en-GB"/>
    </w:rPr>
  </w:style>
  <w:style w:type="paragraph" w:customStyle="1" w:styleId="i0">
    <w:name w:val="i)"/>
    <w:basedOn w:val="a0"/>
    <w:rsid w:val="00776CD5"/>
    <w:pPr>
      <w:tabs>
        <w:tab w:val="decimal" w:pos="567"/>
      </w:tabs>
      <w:ind w:left="3402"/>
    </w:pPr>
    <w:rPr>
      <w:rFonts w:eastAsia="SimSun"/>
      <w:lang w:val="fr-FR"/>
    </w:rPr>
  </w:style>
  <w:style w:type="paragraph" w:customStyle="1" w:styleId="tableautexte">
    <w:name w:val="tableau texte"/>
    <w:basedOn w:val="StyletableautexteBefore2lineAfter6line1"/>
    <w:rsid w:val="00776CD5"/>
  </w:style>
  <w:style w:type="paragraph" w:customStyle="1" w:styleId="StyletableautexteBefore2lineAfter6line1">
    <w:name w:val="Style tableau texte + Before:  2 line After:  6 line1"/>
    <w:basedOn w:val="Normal"/>
    <w:rsid w:val="00776CD5"/>
    <w:pPr>
      <w:suppressAutoHyphens w:val="0"/>
      <w:spacing w:before="40" w:after="120" w:line="240" w:lineRule="exact"/>
    </w:pPr>
    <w:rPr>
      <w:rFonts w:eastAsia="SimSun"/>
      <w:lang w:val="en-GB" w:eastAsia="ko-KR"/>
    </w:rPr>
  </w:style>
  <w:style w:type="paragraph" w:customStyle="1" w:styleId="tableen-tte">
    <w:name w:val="table en-tête"/>
    <w:basedOn w:val="Text1"/>
    <w:autoRedefine/>
    <w:rsid w:val="00776CD5"/>
    <w:pPr>
      <w:tabs>
        <w:tab w:val="right" w:pos="744"/>
      </w:tabs>
      <w:spacing w:before="80" w:after="80" w:line="200" w:lineRule="exact"/>
      <w:ind w:left="0"/>
      <w:jc w:val="left"/>
    </w:pPr>
    <w:rPr>
      <w:rFonts w:eastAsia="SimSun"/>
      <w:i/>
      <w:sz w:val="16"/>
      <w:szCs w:val="16"/>
      <w:lang w:eastAsia="en-US"/>
    </w:rPr>
  </w:style>
  <w:style w:type="paragraph" w:customStyle="1" w:styleId="tableauchiffres">
    <w:name w:val="tableau chiffres"/>
    <w:basedOn w:val="NormalLeft"/>
    <w:rsid w:val="00776CD5"/>
    <w:pPr>
      <w:tabs>
        <w:tab w:val="num" w:pos="1050"/>
      </w:tabs>
      <w:spacing w:beforeLines="40" w:afterLines="80" w:line="240" w:lineRule="atLeast"/>
      <w:jc w:val="center"/>
    </w:pPr>
    <w:rPr>
      <w:sz w:val="18"/>
      <w:szCs w:val="18"/>
    </w:rPr>
  </w:style>
  <w:style w:type="paragraph" w:customStyle="1" w:styleId="Style1">
    <w:name w:val="Style1"/>
    <w:basedOn w:val="Normal"/>
    <w:rsid w:val="00776CD5"/>
    <w:pPr>
      <w:suppressAutoHyphens w:val="0"/>
      <w:spacing w:before="40" w:after="120" w:line="240" w:lineRule="auto"/>
    </w:pPr>
    <w:rPr>
      <w:rFonts w:eastAsia="SimSun"/>
      <w:lang w:val="en-GB" w:eastAsia="ko-KR"/>
    </w:rPr>
  </w:style>
  <w:style w:type="paragraph" w:customStyle="1" w:styleId="StyletableautexteBefore2lineAfter6line">
    <w:name w:val="Style tableau texte + Before:  2 line After:  6 line"/>
    <w:basedOn w:val="tableautexte"/>
    <w:rsid w:val="00776CD5"/>
  </w:style>
  <w:style w:type="paragraph" w:customStyle="1" w:styleId="StyletableauchiffresBefore2lineAfter2line">
    <w:name w:val="Style tableau chiffres + Before:  2 line After:  2 line"/>
    <w:basedOn w:val="Normal"/>
    <w:rsid w:val="00776CD5"/>
    <w:pPr>
      <w:suppressAutoHyphens w:val="0"/>
      <w:spacing w:before="40" w:after="80"/>
      <w:jc w:val="center"/>
    </w:pPr>
    <w:rPr>
      <w:rFonts w:eastAsia="SimSun"/>
      <w:sz w:val="18"/>
      <w:lang w:val="en-GB" w:eastAsia="ko-KR"/>
    </w:rPr>
  </w:style>
  <w:style w:type="paragraph" w:customStyle="1" w:styleId="TermNum">
    <w:name w:val="TermNum"/>
    <w:basedOn w:val="Normal"/>
    <w:next w:val="Terms"/>
    <w:semiHidden/>
    <w:rsid w:val="00776CD5"/>
    <w:pPr>
      <w:keepNext/>
      <w:suppressAutoHyphens w:val="0"/>
      <w:overflowPunct w:val="0"/>
      <w:autoSpaceDE w:val="0"/>
      <w:autoSpaceDN w:val="0"/>
      <w:adjustRightInd w:val="0"/>
      <w:spacing w:after="240" w:line="230" w:lineRule="auto"/>
      <w:jc w:val="both"/>
      <w:textAlignment w:val="baseline"/>
    </w:pPr>
    <w:rPr>
      <w:rFonts w:ascii="Arial" w:hAnsi="Arial"/>
      <w:b/>
      <w:lang w:val="en-GB" w:eastAsia="ja-JP"/>
    </w:rPr>
  </w:style>
  <w:style w:type="paragraph" w:customStyle="1" w:styleId="Terms">
    <w:name w:val="Term(s)"/>
    <w:basedOn w:val="Normal"/>
    <w:next w:val="Definition"/>
    <w:semiHidden/>
    <w:rsid w:val="00776CD5"/>
    <w:pPr>
      <w:keepNext/>
      <w:overflowPunct w:val="0"/>
      <w:autoSpaceDE w:val="0"/>
      <w:autoSpaceDN w:val="0"/>
      <w:adjustRightInd w:val="0"/>
      <w:spacing w:after="240" w:line="230" w:lineRule="auto"/>
      <w:jc w:val="both"/>
      <w:textAlignment w:val="baseline"/>
    </w:pPr>
    <w:rPr>
      <w:rFonts w:ascii="Arial" w:hAnsi="Arial"/>
      <w:b/>
      <w:lang w:val="en-GB" w:eastAsia="ja-JP"/>
    </w:rPr>
  </w:style>
  <w:style w:type="paragraph" w:customStyle="1" w:styleId="Definition">
    <w:name w:val="Definition"/>
    <w:basedOn w:val="Normal"/>
    <w:next w:val="Normal"/>
    <w:rsid w:val="00776CD5"/>
    <w:pPr>
      <w:suppressAutoHyphens w:val="0"/>
      <w:overflowPunct w:val="0"/>
      <w:autoSpaceDE w:val="0"/>
      <w:autoSpaceDN w:val="0"/>
      <w:adjustRightInd w:val="0"/>
      <w:spacing w:after="240" w:line="230" w:lineRule="auto"/>
      <w:jc w:val="both"/>
      <w:textAlignment w:val="baseline"/>
    </w:pPr>
    <w:rPr>
      <w:rFonts w:ascii="Arial" w:hAnsi="Arial"/>
      <w:lang w:val="en-GB" w:eastAsia="ja-JP"/>
    </w:rPr>
  </w:style>
  <w:style w:type="paragraph" w:customStyle="1" w:styleId="Formula">
    <w:name w:val="Formula"/>
    <w:basedOn w:val="Normal"/>
    <w:next w:val="Normal"/>
    <w:semiHidden/>
    <w:rsid w:val="00776CD5"/>
    <w:pPr>
      <w:tabs>
        <w:tab w:val="right" w:pos="10206"/>
      </w:tabs>
      <w:suppressAutoHyphens w:val="0"/>
      <w:overflowPunct w:val="0"/>
      <w:autoSpaceDE w:val="0"/>
      <w:autoSpaceDN w:val="0"/>
      <w:adjustRightInd w:val="0"/>
      <w:spacing w:after="220" w:line="240" w:lineRule="auto"/>
      <w:ind w:left="400"/>
      <w:jc w:val="both"/>
      <w:textAlignment w:val="baseline"/>
    </w:pPr>
    <w:rPr>
      <w:rFonts w:ascii="Arial" w:hAnsi="Arial"/>
      <w:lang w:val="en-GB" w:eastAsia="ja-JP"/>
    </w:rPr>
  </w:style>
  <w:style w:type="character" w:customStyle="1" w:styleId="TableFootNoteXref">
    <w:name w:val="TableFootNoteXref"/>
    <w:rsid w:val="00776CD5"/>
    <w:rPr>
      <w:position w:val="6"/>
      <w:sz w:val="16"/>
    </w:rPr>
  </w:style>
  <w:style w:type="paragraph" w:styleId="Index1">
    <w:name w:val="index 1"/>
    <w:basedOn w:val="Normal"/>
    <w:next w:val="Normal"/>
    <w:autoRedefine/>
    <w:rsid w:val="00776CD5"/>
    <w:pPr>
      <w:ind w:left="200" w:hanging="200"/>
    </w:pPr>
    <w:rPr>
      <w:rFonts w:eastAsia="SimSun"/>
      <w:lang w:val="en-GB"/>
    </w:rPr>
  </w:style>
  <w:style w:type="paragraph" w:styleId="IndexHeading">
    <w:name w:val="index heading"/>
    <w:basedOn w:val="Normal"/>
    <w:next w:val="Index1"/>
    <w:rsid w:val="00776CD5"/>
    <w:pPr>
      <w:keepNext/>
      <w:suppressAutoHyphens w:val="0"/>
      <w:overflowPunct w:val="0"/>
      <w:autoSpaceDE w:val="0"/>
      <w:autoSpaceDN w:val="0"/>
      <w:adjustRightInd w:val="0"/>
      <w:spacing w:before="480" w:after="210" w:line="230" w:lineRule="auto"/>
      <w:jc w:val="center"/>
      <w:textAlignment w:val="baseline"/>
    </w:pPr>
    <w:rPr>
      <w:rFonts w:ascii="Arial" w:hAnsi="Arial"/>
      <w:lang w:val="en-GB" w:eastAsia="ja-JP"/>
    </w:rPr>
  </w:style>
  <w:style w:type="paragraph" w:customStyle="1" w:styleId="ANNEX">
    <w:name w:val="ANNEX"/>
    <w:basedOn w:val="Normal"/>
    <w:next w:val="Normal"/>
    <w:rsid w:val="00776CD5"/>
    <w:pPr>
      <w:keepNext/>
      <w:keepLines/>
      <w:pageBreakBefore/>
      <w:suppressAutoHyphens w:val="0"/>
      <w:overflowPunct w:val="0"/>
      <w:autoSpaceDE w:val="0"/>
      <w:autoSpaceDN w:val="0"/>
      <w:adjustRightInd w:val="0"/>
      <w:spacing w:after="480" w:line="240" w:lineRule="auto"/>
      <w:jc w:val="center"/>
      <w:textAlignment w:val="baseline"/>
      <w:outlineLvl w:val="0"/>
    </w:pPr>
    <w:rPr>
      <w:rFonts w:ascii="Arial" w:hAnsi="Arial"/>
      <w:b/>
      <w:sz w:val="28"/>
      <w:lang w:val="en-GB" w:eastAsia="ja-JP"/>
    </w:rPr>
  </w:style>
  <w:style w:type="paragraph" w:customStyle="1" w:styleId="Special">
    <w:name w:val="Special"/>
    <w:basedOn w:val="Normal"/>
    <w:next w:val="Normal"/>
    <w:semiHidden/>
    <w:rsid w:val="00776CD5"/>
    <w:pPr>
      <w:suppressAutoHyphens w:val="0"/>
      <w:overflowPunct w:val="0"/>
      <w:autoSpaceDE w:val="0"/>
      <w:autoSpaceDN w:val="0"/>
      <w:adjustRightInd w:val="0"/>
      <w:spacing w:after="240" w:line="230" w:lineRule="auto"/>
      <w:jc w:val="both"/>
      <w:textAlignment w:val="baseline"/>
    </w:pPr>
    <w:rPr>
      <w:rFonts w:ascii="Arial" w:hAnsi="Arial"/>
      <w:lang w:val="en-GB" w:eastAsia="ja-JP"/>
    </w:rPr>
  </w:style>
  <w:style w:type="paragraph" w:customStyle="1" w:styleId="zzLc5">
    <w:name w:val="zzLc5"/>
    <w:basedOn w:val="Normal"/>
    <w:next w:val="Normal"/>
    <w:semiHidden/>
    <w:rsid w:val="00776CD5"/>
    <w:pPr>
      <w:suppressAutoHyphens w:val="0"/>
      <w:spacing w:after="240" w:line="230" w:lineRule="atLeast"/>
    </w:pPr>
    <w:rPr>
      <w:rFonts w:ascii="Arial" w:eastAsia="SimSun" w:hAnsi="Arial"/>
      <w:lang w:val="en-GB"/>
    </w:rPr>
  </w:style>
  <w:style w:type="paragraph" w:customStyle="1" w:styleId="BodyText31">
    <w:name w:val="Body Text 31"/>
    <w:basedOn w:val="Normal"/>
    <w:semiHidden/>
    <w:rsid w:val="00776CD5"/>
    <w:pPr>
      <w:suppressAutoHyphens w:val="0"/>
      <w:spacing w:before="60" w:after="60" w:line="190" w:lineRule="auto"/>
      <w:jc w:val="both"/>
    </w:pPr>
    <w:rPr>
      <w:rFonts w:ascii="Arial" w:eastAsia="SimSun" w:hAnsi="Arial"/>
      <w:sz w:val="16"/>
      <w:lang w:val="en-GB"/>
    </w:rPr>
  </w:style>
  <w:style w:type="character" w:customStyle="1" w:styleId="Subscript">
    <w:name w:val="Subscript"/>
    <w:semiHidden/>
    <w:rsid w:val="00776CD5"/>
    <w:rPr>
      <w:rFonts w:ascii="Arial" w:hAnsi="Arial"/>
      <w:noProof w:val="0"/>
      <w:position w:val="-5"/>
      <w:sz w:val="16"/>
      <w:lang w:val="en-GB"/>
    </w:rPr>
  </w:style>
  <w:style w:type="paragraph" w:customStyle="1" w:styleId="TableHeading">
    <w:name w:val="Table Heading"/>
    <w:basedOn w:val="Normal"/>
    <w:rsid w:val="00776CD5"/>
    <w:pPr>
      <w:tabs>
        <w:tab w:val="left" w:pos="1134"/>
      </w:tabs>
      <w:suppressAutoHyphens w:val="0"/>
      <w:spacing w:before="40" w:after="20" w:line="240" w:lineRule="auto"/>
      <w:ind w:left="1134"/>
    </w:pPr>
    <w:rPr>
      <w:rFonts w:eastAsia="SimSun" w:cs="Arial"/>
      <w:b/>
      <w:bCs/>
      <w:sz w:val="24"/>
      <w:szCs w:val="32"/>
      <w:lang w:val="en-GB"/>
    </w:rPr>
  </w:style>
  <w:style w:type="paragraph" w:customStyle="1" w:styleId="Tabletext">
    <w:name w:val="Table text"/>
    <w:basedOn w:val="Normal"/>
    <w:rsid w:val="00776CD5"/>
    <w:pPr>
      <w:tabs>
        <w:tab w:val="left" w:pos="1134"/>
      </w:tabs>
      <w:suppressAutoHyphens w:val="0"/>
      <w:spacing w:before="40" w:after="20" w:line="240" w:lineRule="auto"/>
      <w:ind w:left="1134"/>
    </w:pPr>
    <w:rPr>
      <w:rFonts w:eastAsia="SimSun" w:cs="Arial"/>
      <w:bCs/>
      <w:sz w:val="24"/>
      <w:szCs w:val="32"/>
      <w:lang w:val="en-GB"/>
    </w:rPr>
  </w:style>
  <w:style w:type="paragraph" w:customStyle="1" w:styleId="Title2">
    <w:name w:val="Title 2"/>
    <w:basedOn w:val="Title"/>
    <w:semiHidden/>
    <w:rsid w:val="00776CD5"/>
    <w:pPr>
      <w:tabs>
        <w:tab w:val="left" w:pos="1134"/>
      </w:tabs>
      <w:suppressAutoHyphens w:val="0"/>
      <w:spacing w:before="0" w:after="240" w:line="240" w:lineRule="auto"/>
      <w:ind w:left="1134"/>
      <w:outlineLvl w:val="9"/>
    </w:pPr>
    <w:rPr>
      <w:rFonts w:ascii="Times New Roman" w:eastAsia="SimSun" w:hAnsi="Times New Roman"/>
      <w:bCs w:val="0"/>
      <w:kern w:val="0"/>
      <w:sz w:val="26"/>
    </w:rPr>
  </w:style>
  <w:style w:type="paragraph" w:customStyle="1" w:styleId="Frontpage">
    <w:name w:val="Front page"/>
    <w:semiHidden/>
    <w:rsid w:val="00776CD5"/>
    <w:rPr>
      <w:rFonts w:ascii="Arial" w:eastAsia="SimSun" w:hAnsi="Arial"/>
      <w:b/>
      <w:sz w:val="22"/>
      <w:lang w:val="en-GB" w:eastAsia="en-US"/>
    </w:rPr>
  </w:style>
  <w:style w:type="paragraph" w:customStyle="1" w:styleId="Frontpagelarger">
    <w:name w:val="Front page larger"/>
    <w:basedOn w:val="Frontpage"/>
    <w:semiHidden/>
    <w:rsid w:val="00776CD5"/>
    <w:pPr>
      <w:tabs>
        <w:tab w:val="num" w:pos="926"/>
      </w:tabs>
    </w:pPr>
    <w:rPr>
      <w:sz w:val="24"/>
    </w:rPr>
  </w:style>
  <w:style w:type="paragraph" w:customStyle="1" w:styleId="Frontpagetext">
    <w:name w:val="Front page text"/>
    <w:basedOn w:val="Frontpage"/>
    <w:semiHidden/>
    <w:rsid w:val="00776CD5"/>
    <w:pPr>
      <w:tabs>
        <w:tab w:val="num" w:pos="1209"/>
      </w:tabs>
      <w:spacing w:line="264" w:lineRule="auto"/>
    </w:pPr>
    <w:rPr>
      <w:b w:val="0"/>
    </w:rPr>
  </w:style>
  <w:style w:type="paragraph" w:customStyle="1" w:styleId="Level2">
    <w:name w:val="Level 2"/>
    <w:basedOn w:val="Normal"/>
    <w:semiHidden/>
    <w:rsid w:val="00776CD5"/>
    <w:pPr>
      <w:widowControl w:val="0"/>
      <w:tabs>
        <w:tab w:val="left" w:pos="1134"/>
      </w:tabs>
      <w:suppressAutoHyphens w:val="0"/>
      <w:autoSpaceDE w:val="0"/>
      <w:autoSpaceDN w:val="0"/>
      <w:adjustRightInd w:val="0"/>
      <w:spacing w:line="240" w:lineRule="auto"/>
      <w:ind w:left="1813" w:hanging="399"/>
    </w:pPr>
    <w:rPr>
      <w:rFonts w:ascii="CG Times" w:eastAsia="SimSun" w:hAnsi="CG Times"/>
      <w:szCs w:val="24"/>
      <w:lang w:val="en-US"/>
    </w:rPr>
  </w:style>
  <w:style w:type="paragraph" w:customStyle="1" w:styleId="HeaderA1">
    <w:name w:val="Header A1"/>
    <w:next w:val="Normal"/>
    <w:semiHidden/>
    <w:rsid w:val="00776CD5"/>
    <w:pPr>
      <w:keepNext/>
      <w:tabs>
        <w:tab w:val="num" w:pos="643"/>
      </w:tabs>
      <w:spacing w:before="300" w:after="220"/>
      <w:ind w:left="643" w:hanging="360"/>
      <w:outlineLvl w:val="0"/>
    </w:pPr>
    <w:rPr>
      <w:rFonts w:eastAsia="SimSun"/>
      <w:sz w:val="24"/>
      <w:lang w:val="en-GB" w:eastAsia="en-US"/>
    </w:rPr>
  </w:style>
  <w:style w:type="paragraph" w:customStyle="1" w:styleId="Appendix">
    <w:name w:val="Appendix"/>
    <w:semiHidden/>
    <w:rsid w:val="00776CD5"/>
    <w:pPr>
      <w:pageBreakBefore/>
      <w:jc w:val="center"/>
      <w:outlineLvl w:val="0"/>
    </w:pPr>
    <w:rPr>
      <w:rFonts w:ascii="Courier New" w:eastAsia="SimSun" w:hAnsi="Courier New"/>
      <w:b/>
      <w:sz w:val="24"/>
      <w:lang w:val="en-GB" w:eastAsia="en-US"/>
    </w:rPr>
  </w:style>
  <w:style w:type="paragraph" w:customStyle="1" w:styleId="HeaderA2">
    <w:name w:val="Header A2"/>
    <w:basedOn w:val="HeaderA1"/>
    <w:rsid w:val="00776CD5"/>
    <w:pPr>
      <w:numPr>
        <w:ilvl w:val="1"/>
      </w:numPr>
      <w:tabs>
        <w:tab w:val="num" w:pos="643"/>
      </w:tabs>
      <w:ind w:left="643" w:hanging="360"/>
    </w:pPr>
  </w:style>
  <w:style w:type="paragraph" w:customStyle="1" w:styleId="HeaderA3">
    <w:name w:val="Header A3"/>
    <w:basedOn w:val="HeaderA2"/>
    <w:next w:val="Normal"/>
    <w:semiHidden/>
    <w:rsid w:val="00776CD5"/>
    <w:pPr>
      <w:keepNext w:val="0"/>
      <w:numPr>
        <w:ilvl w:val="2"/>
      </w:numPr>
      <w:pBdr>
        <w:top w:val="single" w:sz="6" w:space="0" w:color="FFFFFF"/>
        <w:left w:val="single" w:sz="6" w:space="0" w:color="FFFFFF"/>
        <w:bottom w:val="single" w:sz="6" w:space="0" w:color="FFFFFF"/>
        <w:right w:val="single" w:sz="6" w:space="0" w:color="FFFFFF"/>
      </w:pBdr>
      <w:tabs>
        <w:tab w:val="num" w:pos="643"/>
      </w:tabs>
      <w:ind w:left="643" w:hanging="360"/>
    </w:pPr>
    <w:rPr>
      <w:rFonts w:cs="Tahoma"/>
    </w:rPr>
  </w:style>
  <w:style w:type="paragraph" w:customStyle="1" w:styleId="HeaderA4">
    <w:name w:val="Header A4"/>
    <w:basedOn w:val="HeaderA3"/>
    <w:semiHidden/>
    <w:rsid w:val="00776CD5"/>
    <w:pPr>
      <w:numPr>
        <w:ilvl w:val="3"/>
      </w:numPr>
      <w:tabs>
        <w:tab w:val="num" w:pos="643"/>
      </w:tabs>
      <w:ind w:left="643" w:hanging="360"/>
    </w:pPr>
  </w:style>
  <w:style w:type="paragraph" w:customStyle="1" w:styleId="HeaderA5">
    <w:name w:val="Header A5"/>
    <w:basedOn w:val="HeaderA4"/>
    <w:semiHidden/>
    <w:rsid w:val="00776CD5"/>
    <w:pPr>
      <w:numPr>
        <w:ilvl w:val="4"/>
      </w:numPr>
      <w:tabs>
        <w:tab w:val="num" w:pos="643"/>
      </w:tabs>
      <w:ind w:left="643" w:hanging="360"/>
    </w:pPr>
  </w:style>
  <w:style w:type="character" w:customStyle="1" w:styleId="hilite1">
    <w:name w:val="hilite1"/>
    <w:semiHidden/>
    <w:rsid w:val="00776CD5"/>
    <w:rPr>
      <w:b/>
      <w:bCs/>
      <w:color w:val="CC0000"/>
    </w:rPr>
  </w:style>
  <w:style w:type="paragraph" w:customStyle="1" w:styleId="FootnoteTex1">
    <w:name w:val="Footnote Tex"/>
    <w:basedOn w:val="Normal"/>
    <w:rsid w:val="00776CD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eastAsia="SimSun" w:hAnsi="Courier"/>
      <w:snapToGrid w:val="0"/>
      <w:color w:val="000000"/>
      <w:lang w:val="en-GB"/>
    </w:rPr>
  </w:style>
  <w:style w:type="paragraph" w:customStyle="1" w:styleId="GTRtitre30">
    <w:name w:val="GTR titre3"/>
    <w:basedOn w:val="Normal"/>
    <w:next w:val="GTRnormalCarCarCar1"/>
    <w:semiHidden/>
    <w:rsid w:val="00776CD5"/>
    <w:pPr>
      <w:widowControl w:val="0"/>
      <w:tabs>
        <w:tab w:val="num" w:pos="2934"/>
      </w:tabs>
      <w:suppressAutoHyphens w:val="0"/>
      <w:autoSpaceDE w:val="0"/>
      <w:autoSpaceDN w:val="0"/>
      <w:adjustRightInd w:val="0"/>
      <w:spacing w:line="240" w:lineRule="auto"/>
      <w:ind w:left="2934" w:right="90" w:hanging="360"/>
    </w:pPr>
    <w:rPr>
      <w:rFonts w:ascii="Courier New" w:eastAsia="SimSun" w:hAnsi="Courier New" w:cs="Courier New"/>
      <w:i/>
      <w:iCs/>
      <w:szCs w:val="24"/>
      <w:u w:val="single"/>
      <w:lang w:val="en-GB"/>
    </w:rPr>
  </w:style>
  <w:style w:type="paragraph" w:customStyle="1" w:styleId="GTRnormal2CarCar1Car">
    <w:name w:val="GTR normal 2 Car Car1 Car"/>
    <w:basedOn w:val="GTRnormalCarCarCar1"/>
    <w:rsid w:val="00776CD5"/>
    <w:pPr>
      <w:numPr>
        <w:ilvl w:val="0"/>
      </w:numPr>
      <w:tabs>
        <w:tab w:val="num" w:pos="1494"/>
      </w:tabs>
      <w:spacing w:after="240"/>
      <w:ind w:left="1494" w:hanging="360"/>
    </w:pPr>
    <w:rPr>
      <w:color w:val="000000"/>
      <w:szCs w:val="20"/>
    </w:rPr>
  </w:style>
  <w:style w:type="paragraph" w:customStyle="1" w:styleId="normaljfr">
    <w:name w:val="normal_jfr"/>
    <w:basedOn w:val="Normal"/>
    <w:semiHidden/>
    <w:rsid w:val="00776CD5"/>
    <w:pPr>
      <w:tabs>
        <w:tab w:val="left" w:pos="1701"/>
      </w:tabs>
      <w:suppressAutoHyphens w:val="0"/>
      <w:spacing w:line="240" w:lineRule="auto"/>
      <w:ind w:left="851" w:right="589"/>
    </w:pPr>
    <w:rPr>
      <w:rFonts w:eastAsia="SimSun"/>
      <w:sz w:val="22"/>
      <w:lang w:val="fr-FR"/>
    </w:rPr>
  </w:style>
  <w:style w:type="paragraph" w:customStyle="1" w:styleId="Notebasdepagejfr">
    <w:name w:val="Note bas de page_jfr"/>
    <w:basedOn w:val="FootnoteText"/>
    <w:semiHidden/>
    <w:rsid w:val="00776CD5"/>
    <w:pPr>
      <w:tabs>
        <w:tab w:val="clear" w:pos="1021"/>
        <w:tab w:val="left" w:pos="426"/>
      </w:tabs>
      <w:suppressAutoHyphens w:val="0"/>
      <w:spacing w:after="240" w:line="240" w:lineRule="auto"/>
      <w:ind w:left="426" w:right="249" w:hanging="426"/>
    </w:pPr>
    <w:rPr>
      <w:rFonts w:eastAsia="SimSun"/>
      <w:lang w:val="fr-FR"/>
    </w:rPr>
  </w:style>
  <w:style w:type="paragraph" w:customStyle="1" w:styleId="grasjfr">
    <w:name w:val="gras_jfr"/>
    <w:basedOn w:val="normaljfr"/>
    <w:next w:val="normaljfr"/>
    <w:semiHidden/>
    <w:rsid w:val="00776CD5"/>
    <w:pPr>
      <w:ind w:left="1134" w:hanging="283"/>
    </w:pPr>
    <w:rPr>
      <w:b/>
    </w:rPr>
  </w:style>
  <w:style w:type="paragraph" w:customStyle="1" w:styleId="normal2jfr">
    <w:name w:val="normal2_jfr"/>
    <w:basedOn w:val="normaljfr"/>
    <w:semiHidden/>
    <w:rsid w:val="00776CD5"/>
    <w:pPr>
      <w:ind w:left="1134" w:hanging="283"/>
    </w:pPr>
  </w:style>
  <w:style w:type="paragraph" w:customStyle="1" w:styleId="notejfr">
    <w:name w:val="note_jfr"/>
    <w:basedOn w:val="normaljfr"/>
    <w:next w:val="normaljfr"/>
    <w:semiHidden/>
    <w:rsid w:val="00776CD5"/>
    <w:pPr>
      <w:tabs>
        <w:tab w:val="clear" w:pos="1701"/>
      </w:tabs>
      <w:ind w:left="1843" w:hanging="992"/>
    </w:pPr>
    <w:rPr>
      <w:i/>
    </w:rPr>
  </w:style>
  <w:style w:type="paragraph" w:customStyle="1" w:styleId="t2jfr">
    <w:name w:val="t2_jfr"/>
    <w:basedOn w:val="Normal"/>
    <w:next w:val="normaljfr"/>
    <w:semiHidden/>
    <w:rsid w:val="00776CD5"/>
    <w:pPr>
      <w:suppressAutoHyphens w:val="0"/>
      <w:spacing w:line="240" w:lineRule="auto"/>
      <w:ind w:left="567" w:right="731"/>
    </w:pPr>
    <w:rPr>
      <w:rFonts w:eastAsia="SimSun"/>
      <w:i/>
      <w:sz w:val="22"/>
      <w:u w:val="single"/>
      <w:lang w:val="fr-FR"/>
    </w:rPr>
  </w:style>
  <w:style w:type="paragraph" w:customStyle="1" w:styleId="t1jfr">
    <w:name w:val="t1_jfr"/>
    <w:basedOn w:val="Normal"/>
    <w:next w:val="normaljfr"/>
    <w:semiHidden/>
    <w:rsid w:val="00776CD5"/>
    <w:pPr>
      <w:suppressAutoHyphens w:val="0"/>
      <w:spacing w:line="240" w:lineRule="auto"/>
      <w:ind w:left="567" w:right="731"/>
    </w:pPr>
    <w:rPr>
      <w:rFonts w:eastAsia="SimSun"/>
      <w:b/>
      <w:sz w:val="22"/>
      <w:u w:val="single"/>
      <w:lang w:val="fr-FR"/>
    </w:rPr>
  </w:style>
  <w:style w:type="paragraph" w:customStyle="1" w:styleId="normal3ajfr">
    <w:name w:val="normal3a_jfr"/>
    <w:basedOn w:val="normal2jfr"/>
    <w:semiHidden/>
    <w:rsid w:val="00776CD5"/>
    <w:pPr>
      <w:ind w:left="1418"/>
    </w:pPr>
    <w:rPr>
      <w:lang w:val="en-GB"/>
    </w:rPr>
  </w:style>
  <w:style w:type="paragraph" w:customStyle="1" w:styleId="normal2ajfr">
    <w:name w:val="normal2a_jfr"/>
    <w:basedOn w:val="normal2jfr"/>
    <w:semiHidden/>
    <w:rsid w:val="00776CD5"/>
    <w:rPr>
      <w:lang w:val="en-GB"/>
    </w:rPr>
  </w:style>
  <w:style w:type="paragraph" w:customStyle="1" w:styleId="t1ajfr">
    <w:name w:val="t1a_jfr"/>
    <w:basedOn w:val="Heading1"/>
    <w:next w:val="normal1ajfr"/>
    <w:semiHidden/>
    <w:rsid w:val="00776CD5"/>
    <w:pPr>
      <w:keepLines w:val="0"/>
      <w:suppressAutoHyphens w:val="0"/>
      <w:spacing w:before="240" w:after="60"/>
      <w:ind w:left="0" w:right="448"/>
      <w:jc w:val="both"/>
      <w:outlineLvl w:val="9"/>
    </w:pPr>
    <w:rPr>
      <w:rFonts w:eastAsia="SimSun"/>
      <w:b/>
      <w:kern w:val="28"/>
      <w:sz w:val="24"/>
      <w:u w:val="single"/>
      <w:lang w:val="en-GB"/>
    </w:rPr>
  </w:style>
  <w:style w:type="paragraph" w:customStyle="1" w:styleId="t2ajfr">
    <w:name w:val="t2a_jfr"/>
    <w:basedOn w:val="Heading2"/>
    <w:next w:val="normal1ajfr"/>
    <w:semiHidden/>
    <w:rsid w:val="00776CD5"/>
    <w:pPr>
      <w:keepNext/>
      <w:numPr>
        <w:ilvl w:val="0"/>
        <w:numId w:val="0"/>
      </w:numPr>
      <w:suppressAutoHyphens w:val="0"/>
      <w:spacing w:line="240" w:lineRule="auto"/>
      <w:ind w:left="567"/>
      <w:outlineLvl w:val="9"/>
    </w:pPr>
    <w:rPr>
      <w:rFonts w:eastAsia="SimSun"/>
      <w:i/>
      <w:sz w:val="24"/>
      <w:u w:val="single"/>
      <w:lang w:val="en-GB"/>
    </w:rPr>
  </w:style>
  <w:style w:type="paragraph" w:customStyle="1" w:styleId="t3ajfr">
    <w:name w:val="t3a_jfr"/>
    <w:basedOn w:val="t2ajfr"/>
    <w:next w:val="normal1ajfr"/>
    <w:semiHidden/>
    <w:rsid w:val="00776CD5"/>
    <w:pPr>
      <w:ind w:left="851"/>
    </w:pPr>
    <w:rPr>
      <w:i w:val="0"/>
    </w:rPr>
  </w:style>
  <w:style w:type="paragraph" w:customStyle="1" w:styleId="t3jfr">
    <w:name w:val="t3_jfr"/>
    <w:basedOn w:val="t3ajfr"/>
    <w:next w:val="normaljfr"/>
    <w:semiHidden/>
    <w:rsid w:val="00776CD5"/>
    <w:rPr>
      <w:lang w:val="fr-FR"/>
    </w:rPr>
  </w:style>
  <w:style w:type="paragraph" w:customStyle="1" w:styleId="GTRnormal3">
    <w:name w:val="GTR normal 3"/>
    <w:basedOn w:val="GTRnormalCarCarCar1"/>
    <w:rsid w:val="00776CD5"/>
    <w:pPr>
      <w:spacing w:after="240"/>
      <w:ind w:left="1418"/>
    </w:pPr>
    <w:rPr>
      <w:szCs w:val="20"/>
    </w:rPr>
  </w:style>
  <w:style w:type="paragraph" w:customStyle="1" w:styleId="GTRnormal2Car">
    <w:name w:val="GTR normal 2 Car"/>
    <w:basedOn w:val="GTRnormalCarCarCar1"/>
    <w:rsid w:val="00776CD5"/>
    <w:pPr>
      <w:numPr>
        <w:ilvl w:val="0"/>
      </w:numPr>
      <w:tabs>
        <w:tab w:val="num" w:pos="595"/>
      </w:tabs>
      <w:spacing w:after="240"/>
      <w:ind w:left="595" w:hanging="420"/>
    </w:pPr>
    <w:rPr>
      <w:color w:val="000000"/>
      <w:szCs w:val="20"/>
    </w:rPr>
  </w:style>
  <w:style w:type="paragraph" w:customStyle="1" w:styleId="GTRappendix">
    <w:name w:val="GTR appendix"/>
    <w:basedOn w:val="Normal"/>
    <w:next w:val="GTRnormal"/>
    <w:rsid w:val="00776CD5"/>
    <w:pPr>
      <w:widowControl w:val="0"/>
      <w:suppressAutoHyphens w:val="0"/>
      <w:autoSpaceDE w:val="0"/>
      <w:autoSpaceDN w:val="0"/>
      <w:adjustRightInd w:val="0"/>
      <w:spacing w:line="240" w:lineRule="auto"/>
      <w:ind w:right="90"/>
    </w:pPr>
    <w:rPr>
      <w:rFonts w:ascii="Courier New" w:eastAsia="SimSun" w:hAnsi="Courier New" w:cs="Courier New"/>
      <w:i/>
      <w:iCs/>
      <w:lang w:val="en-GB"/>
    </w:rPr>
  </w:style>
  <w:style w:type="paragraph" w:customStyle="1" w:styleId="Style">
    <w:name w:val="Style"/>
    <w:semiHidden/>
    <w:rsid w:val="00776CD5"/>
    <w:pPr>
      <w:widowControl w:val="0"/>
      <w:autoSpaceDE w:val="0"/>
      <w:autoSpaceDN w:val="0"/>
      <w:adjustRightInd w:val="0"/>
    </w:pPr>
    <w:rPr>
      <w:rFonts w:eastAsia="SimSun"/>
      <w:sz w:val="24"/>
      <w:szCs w:val="24"/>
      <w:lang w:val="en-US" w:eastAsia="en-US"/>
    </w:rPr>
  </w:style>
  <w:style w:type="paragraph" w:customStyle="1" w:styleId="Heading61">
    <w:name w:val="Heading 61"/>
    <w:semiHidden/>
    <w:rsid w:val="00776CD5"/>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u w:val="single"/>
      <w:lang w:val="en-GB" w:eastAsia="en-US"/>
    </w:rPr>
  </w:style>
  <w:style w:type="paragraph" w:customStyle="1" w:styleId="hobtext">
    <w:name w:val="hobtext"/>
    <w:semiHidden/>
    <w:rsid w:val="00776CD5"/>
    <w:pPr>
      <w:jc w:val="both"/>
    </w:pPr>
    <w:rPr>
      <w:rFonts w:ascii="Arial" w:hAnsi="Arial"/>
      <w:color w:val="000000"/>
      <w:lang w:val="en-US" w:eastAsia="en-US"/>
    </w:rPr>
  </w:style>
  <w:style w:type="paragraph" w:customStyle="1" w:styleId="Zakltextodsazeny">
    <w:name w:val="Zakl text odsazeny"/>
    <w:basedOn w:val="Normal"/>
    <w:semiHidden/>
    <w:rsid w:val="00776CD5"/>
    <w:pPr>
      <w:tabs>
        <w:tab w:val="left" w:pos="284"/>
        <w:tab w:val="left" w:pos="567"/>
      </w:tabs>
      <w:suppressAutoHyphens w:val="0"/>
      <w:overflowPunct w:val="0"/>
      <w:autoSpaceDE w:val="0"/>
      <w:autoSpaceDN w:val="0"/>
      <w:adjustRightInd w:val="0"/>
      <w:spacing w:line="240" w:lineRule="auto"/>
      <w:ind w:left="567"/>
      <w:jc w:val="both"/>
      <w:textAlignment w:val="baseline"/>
    </w:pPr>
    <w:rPr>
      <w:sz w:val="24"/>
      <w:lang w:val="en-GB" w:eastAsia="cs-CZ"/>
    </w:rPr>
  </w:style>
  <w:style w:type="paragraph" w:customStyle="1" w:styleId="Tiret3">
    <w:name w:val="Tiret 3"/>
    <w:basedOn w:val="Normal"/>
    <w:semiHidden/>
    <w:rsid w:val="00776CD5"/>
    <w:pPr>
      <w:suppressAutoHyphens w:val="0"/>
      <w:spacing w:before="120" w:after="120" w:line="240" w:lineRule="auto"/>
      <w:ind w:left="2552" w:hanging="567"/>
      <w:jc w:val="both"/>
    </w:pPr>
    <w:rPr>
      <w:rFonts w:eastAsia="SimSun"/>
      <w:sz w:val="24"/>
      <w:lang w:val="en-GB"/>
    </w:rPr>
  </w:style>
  <w:style w:type="paragraph" w:customStyle="1" w:styleId="berschrift5n">
    <w:name w:val="Überschrift 5n"/>
    <w:basedOn w:val="Normal"/>
    <w:next w:val="Normal"/>
    <w:semiHidden/>
    <w:rsid w:val="00776CD5"/>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hAnsi="Arial" w:cs="Arial"/>
      <w:lang w:val="en-US"/>
    </w:rPr>
  </w:style>
  <w:style w:type="paragraph" w:customStyle="1" w:styleId="Formatvorlage1">
    <w:name w:val="Formatvorlage1"/>
    <w:basedOn w:val="Heading4"/>
    <w:next w:val="Normal"/>
    <w:semiHidden/>
    <w:rsid w:val="00776CD5"/>
    <w:pPr>
      <w:widowControl w:val="0"/>
      <w:numPr>
        <w:ilvl w:val="0"/>
        <w:numId w:val="0"/>
      </w:numPr>
      <w:tabs>
        <w:tab w:val="num" w:pos="1140"/>
        <w:tab w:val="num" w:pos="1854"/>
        <w:tab w:val="left" w:pos="2552"/>
      </w:tabs>
      <w:suppressAutoHyphens w:val="0"/>
      <w:autoSpaceDE w:val="0"/>
      <w:autoSpaceDN w:val="0"/>
      <w:adjustRightInd w:val="0"/>
      <w:spacing w:before="120" w:after="120" w:line="240" w:lineRule="auto"/>
      <w:ind w:left="1782" w:hanging="648"/>
    </w:pPr>
    <w:rPr>
      <w:rFonts w:ascii="Arial" w:hAnsi="Arial" w:cs="Arial"/>
      <w:lang w:val="en-GB"/>
    </w:rPr>
  </w:style>
  <w:style w:type="paragraph" w:customStyle="1" w:styleId="berschriftA">
    <w:name w:val="Überschrift A"/>
    <w:basedOn w:val="Heading1"/>
    <w:semiHidden/>
    <w:rsid w:val="00776CD5"/>
    <w:pPr>
      <w:keepLines w:val="0"/>
      <w:tabs>
        <w:tab w:val="num" w:pos="1695"/>
      </w:tabs>
      <w:suppressAutoHyphens w:val="0"/>
      <w:spacing w:before="120" w:after="240"/>
      <w:ind w:left="1695" w:hanging="555"/>
      <w:jc w:val="both"/>
    </w:pPr>
    <w:rPr>
      <w:rFonts w:ascii="Arial" w:hAnsi="Arial"/>
      <w:b/>
      <w:sz w:val="24"/>
      <w:u w:val="single"/>
      <w:lang w:val="en-GB"/>
    </w:rPr>
  </w:style>
  <w:style w:type="paragraph" w:customStyle="1" w:styleId="berschriftA2">
    <w:name w:val="Überschrift A2"/>
    <w:basedOn w:val="Normal"/>
    <w:semiHidden/>
    <w:rsid w:val="00776CD5"/>
    <w:pPr>
      <w:widowControl w:val="0"/>
      <w:tabs>
        <w:tab w:val="left" w:pos="340"/>
      </w:tabs>
      <w:suppressAutoHyphens w:val="0"/>
      <w:autoSpaceDE w:val="0"/>
      <w:autoSpaceDN w:val="0"/>
      <w:adjustRightInd w:val="0"/>
      <w:spacing w:before="240" w:after="240" w:line="240" w:lineRule="auto"/>
      <w:ind w:left="340" w:hanging="340"/>
      <w:jc w:val="both"/>
    </w:pPr>
    <w:rPr>
      <w:rFonts w:ascii="Arial" w:hAnsi="Arial"/>
      <w:b/>
      <w:sz w:val="24"/>
      <w:szCs w:val="24"/>
      <w:lang w:val="en-GB"/>
    </w:rPr>
  </w:style>
  <w:style w:type="paragraph" w:customStyle="1" w:styleId="AufzhlungE2">
    <w:name w:val="Aufzählung E2"/>
    <w:basedOn w:val="Normal"/>
    <w:semiHidden/>
    <w:rsid w:val="00776CD5"/>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hAnsi="Arial"/>
      <w:szCs w:val="24"/>
      <w:lang w:val="en-GB"/>
    </w:rPr>
  </w:style>
  <w:style w:type="paragraph" w:customStyle="1" w:styleId="Standard1">
    <w:name w:val="Standard 1"/>
    <w:basedOn w:val="BodyText"/>
    <w:semiHidden/>
    <w:rsid w:val="00776CD5"/>
    <w:pPr>
      <w:suppressAutoHyphens w:val="0"/>
      <w:spacing w:before="120" w:line="240" w:lineRule="auto"/>
      <w:ind w:left="340"/>
      <w:jc w:val="both"/>
    </w:pPr>
    <w:rPr>
      <w:rFonts w:ascii="Arial" w:hAnsi="Arial"/>
      <w:lang w:val="en-GB"/>
    </w:rPr>
  </w:style>
  <w:style w:type="paragraph" w:customStyle="1" w:styleId="Standard2">
    <w:name w:val="Standard 2"/>
    <w:basedOn w:val="BodyText"/>
    <w:semiHidden/>
    <w:rsid w:val="00776CD5"/>
    <w:pPr>
      <w:suppressAutoHyphens w:val="0"/>
      <w:spacing w:before="120" w:line="240" w:lineRule="auto"/>
      <w:ind w:left="567"/>
      <w:jc w:val="both"/>
    </w:pPr>
    <w:rPr>
      <w:rFonts w:ascii="Arial" w:hAnsi="Arial"/>
      <w:lang w:val="en-GB"/>
    </w:rPr>
  </w:style>
  <w:style w:type="paragraph" w:customStyle="1" w:styleId="Standard3">
    <w:name w:val="Standard 3"/>
    <w:basedOn w:val="BodyText"/>
    <w:semiHidden/>
    <w:rsid w:val="00776CD5"/>
    <w:pPr>
      <w:suppressAutoHyphens w:val="0"/>
      <w:spacing w:before="120" w:line="240" w:lineRule="auto"/>
      <w:ind w:left="737"/>
      <w:jc w:val="both"/>
    </w:pPr>
    <w:rPr>
      <w:rFonts w:ascii="Arial" w:hAnsi="Arial"/>
      <w:lang w:val="en-GB"/>
    </w:rPr>
  </w:style>
  <w:style w:type="paragraph" w:customStyle="1" w:styleId="Note4">
    <w:name w:val="Note 4"/>
    <w:basedOn w:val="Normal"/>
    <w:autoRedefine/>
    <w:rsid w:val="00776CD5"/>
    <w:pPr>
      <w:widowControl w:val="0"/>
      <w:tabs>
        <w:tab w:val="left" w:pos="1418"/>
      </w:tabs>
      <w:suppressAutoHyphens w:val="0"/>
      <w:autoSpaceDE w:val="0"/>
      <w:autoSpaceDN w:val="0"/>
      <w:adjustRightInd w:val="0"/>
      <w:spacing w:after="120" w:line="240" w:lineRule="auto"/>
      <w:ind w:left="1418" w:hanging="567"/>
      <w:jc w:val="both"/>
    </w:pPr>
    <w:rPr>
      <w:rFonts w:ascii="Arial" w:hAnsi="Arial"/>
      <w:szCs w:val="24"/>
      <w:lang w:val="en-GB"/>
    </w:rPr>
  </w:style>
  <w:style w:type="paragraph" w:customStyle="1" w:styleId="Standard4">
    <w:name w:val="Standard 4"/>
    <w:basedOn w:val="Normal"/>
    <w:rsid w:val="00776CD5"/>
    <w:pPr>
      <w:widowControl w:val="0"/>
      <w:suppressAutoHyphens w:val="0"/>
      <w:autoSpaceDE w:val="0"/>
      <w:autoSpaceDN w:val="0"/>
      <w:adjustRightInd w:val="0"/>
      <w:spacing w:before="120" w:after="120" w:line="240" w:lineRule="auto"/>
      <w:ind w:left="851"/>
      <w:jc w:val="both"/>
    </w:pPr>
    <w:rPr>
      <w:rFonts w:ascii="Arial" w:hAnsi="Arial"/>
      <w:szCs w:val="24"/>
      <w:lang w:val="en-GB"/>
    </w:rPr>
  </w:style>
  <w:style w:type="paragraph" w:customStyle="1" w:styleId="standard5">
    <w:name w:val="standard 5"/>
    <w:basedOn w:val="Normal"/>
    <w:autoRedefine/>
    <w:rsid w:val="00776CD5"/>
    <w:pPr>
      <w:widowControl w:val="0"/>
      <w:suppressAutoHyphens w:val="0"/>
      <w:autoSpaceDE w:val="0"/>
      <w:autoSpaceDN w:val="0"/>
      <w:adjustRightInd w:val="0"/>
      <w:spacing w:before="120" w:after="120" w:line="240" w:lineRule="auto"/>
      <w:ind w:left="964"/>
      <w:jc w:val="both"/>
    </w:pPr>
    <w:rPr>
      <w:rFonts w:ascii="Arial" w:hAnsi="Arial"/>
      <w:szCs w:val="24"/>
      <w:lang w:val="en-GB"/>
    </w:rPr>
  </w:style>
  <w:style w:type="paragraph" w:customStyle="1" w:styleId="Numerierung1">
    <w:name w:val="Numerierung 1"/>
    <w:basedOn w:val="Normal"/>
    <w:semiHidden/>
    <w:rsid w:val="00776CD5"/>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hAnsi="Arial"/>
      <w:szCs w:val="24"/>
      <w:lang w:val="en-GB"/>
    </w:rPr>
  </w:style>
  <w:style w:type="paragraph" w:customStyle="1" w:styleId="Note5">
    <w:name w:val="Note 5"/>
    <w:basedOn w:val="Note4"/>
    <w:semiHidden/>
    <w:rsid w:val="00776CD5"/>
    <w:pPr>
      <w:ind w:left="1701"/>
    </w:pPr>
  </w:style>
  <w:style w:type="paragraph" w:customStyle="1" w:styleId="Table">
    <w:name w:val="Table"/>
    <w:basedOn w:val="Caption"/>
    <w:semiHidden/>
    <w:rsid w:val="00776CD5"/>
    <w:pPr>
      <w:tabs>
        <w:tab w:val="left" w:pos="993"/>
      </w:tabs>
      <w:suppressAutoHyphens w:val="0"/>
      <w:spacing w:before="120" w:after="240"/>
      <w:jc w:val="center"/>
    </w:pPr>
    <w:rPr>
      <w:rFonts w:ascii="Arial" w:hAnsi="Arial"/>
      <w:sz w:val="22"/>
      <w:szCs w:val="20"/>
      <w:lang w:val="en-GB" w:eastAsia="de-DE"/>
    </w:rPr>
  </w:style>
  <w:style w:type="paragraph" w:customStyle="1" w:styleId="standard6">
    <w:name w:val="standard 6"/>
    <w:basedOn w:val="Normal"/>
    <w:semiHidden/>
    <w:rsid w:val="00776CD5"/>
    <w:pPr>
      <w:widowControl w:val="0"/>
      <w:suppressAutoHyphens w:val="0"/>
      <w:autoSpaceDE w:val="0"/>
      <w:autoSpaceDN w:val="0"/>
      <w:adjustRightInd w:val="0"/>
      <w:spacing w:before="120" w:after="120" w:line="240" w:lineRule="auto"/>
      <w:ind w:left="1134"/>
      <w:jc w:val="both"/>
    </w:pPr>
    <w:rPr>
      <w:rFonts w:ascii="Arial" w:hAnsi="Arial"/>
      <w:szCs w:val="24"/>
      <w:lang w:val="en-GB"/>
    </w:rPr>
  </w:style>
  <w:style w:type="paragraph" w:customStyle="1" w:styleId="Numerierung0">
    <w:name w:val="Numerierung 0"/>
    <w:basedOn w:val="Numerierung1"/>
    <w:semiHidden/>
    <w:rsid w:val="00776CD5"/>
    <w:pPr>
      <w:tabs>
        <w:tab w:val="clear" w:pos="1140"/>
        <w:tab w:val="clear" w:pos="1491"/>
        <w:tab w:val="num" w:pos="360"/>
      </w:tabs>
      <w:ind w:left="360" w:hanging="360"/>
    </w:pPr>
  </w:style>
  <w:style w:type="paragraph" w:customStyle="1" w:styleId="Note6">
    <w:name w:val="Note 6"/>
    <w:basedOn w:val="Note5"/>
    <w:semiHidden/>
    <w:rsid w:val="00776CD5"/>
    <w:pPr>
      <w:tabs>
        <w:tab w:val="clear" w:pos="1418"/>
        <w:tab w:val="left" w:pos="1985"/>
      </w:tabs>
      <w:ind w:left="1985"/>
    </w:pPr>
  </w:style>
  <w:style w:type="paragraph" w:customStyle="1" w:styleId="title1">
    <w:name w:val="title1"/>
    <w:basedOn w:val="main"/>
    <w:semiHidden/>
    <w:rsid w:val="00776CD5"/>
    <w:rPr>
      <w:b/>
      <w:sz w:val="28"/>
    </w:rPr>
  </w:style>
  <w:style w:type="paragraph" w:customStyle="1" w:styleId="main">
    <w:name w:val="main"/>
    <w:basedOn w:val="Normal"/>
    <w:rsid w:val="00776CD5"/>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776CD5"/>
    <w:pPr>
      <w:keepNext/>
      <w:widowControl w:val="0"/>
      <w:numPr>
        <w:ilvl w:val="0"/>
        <w:numId w:val="0"/>
      </w:numPr>
      <w:tabs>
        <w:tab w:val="num" w:pos="570"/>
        <w:tab w:val="num" w:pos="1557"/>
      </w:tabs>
      <w:suppressAutoHyphens w:val="0"/>
      <w:autoSpaceDE w:val="0"/>
      <w:autoSpaceDN w:val="0"/>
      <w:adjustRightInd w:val="0"/>
      <w:spacing w:before="120" w:after="120" w:line="240" w:lineRule="auto"/>
      <w:ind w:left="1557" w:hanging="576"/>
      <w:jc w:val="both"/>
    </w:pPr>
    <w:rPr>
      <w:rFonts w:ascii="Arial" w:hAnsi="Arial"/>
      <w:b/>
      <w:iCs/>
      <w:szCs w:val="24"/>
      <w:lang w:val="en-GB"/>
    </w:rPr>
  </w:style>
  <w:style w:type="paragraph" w:customStyle="1" w:styleId="Tabletitle">
    <w:name w:val="Table title"/>
    <w:basedOn w:val="Normal"/>
    <w:next w:val="Normal"/>
    <w:rsid w:val="00776CD5"/>
    <w:pPr>
      <w:keepNext/>
      <w:overflowPunct w:val="0"/>
      <w:autoSpaceDE w:val="0"/>
      <w:autoSpaceDN w:val="0"/>
      <w:adjustRightInd w:val="0"/>
      <w:spacing w:before="120" w:after="120" w:line="-230" w:lineRule="auto"/>
      <w:jc w:val="center"/>
      <w:textAlignment w:val="baseline"/>
    </w:pPr>
    <w:rPr>
      <w:rFonts w:ascii="Arial" w:hAnsi="Arial"/>
      <w:b/>
      <w:lang w:val="en-GB" w:eastAsia="ja-JP"/>
    </w:rPr>
  </w:style>
  <w:style w:type="paragraph" w:customStyle="1" w:styleId="a3">
    <w:name w:val="a3"/>
    <w:basedOn w:val="Heading3"/>
    <w:next w:val="Normal"/>
    <w:semiHidden/>
    <w:rsid w:val="00776CD5"/>
    <w:pPr>
      <w:keepNext/>
      <w:numPr>
        <w:ilvl w:val="0"/>
        <w:numId w:val="0"/>
      </w:numPr>
      <w:tabs>
        <w:tab w:val="left" w:pos="640"/>
        <w:tab w:val="left" w:pos="880"/>
      </w:tabs>
      <w:overflowPunct w:val="0"/>
      <w:autoSpaceDE w:val="0"/>
      <w:autoSpaceDN w:val="0"/>
      <w:adjustRightInd w:val="0"/>
      <w:spacing w:before="60" w:after="240" w:line="-250" w:lineRule="auto"/>
      <w:jc w:val="both"/>
      <w:textAlignment w:val="baseline"/>
      <w:outlineLvl w:val="9"/>
    </w:pPr>
    <w:rPr>
      <w:rFonts w:ascii="Arial" w:hAnsi="Arial"/>
      <w:sz w:val="22"/>
      <w:lang w:val="en-GB" w:eastAsia="ja-JP"/>
    </w:rPr>
  </w:style>
  <w:style w:type="paragraph" w:customStyle="1" w:styleId="zzHelp">
    <w:name w:val="zzHelp"/>
    <w:basedOn w:val="Normal"/>
    <w:semiHidden/>
    <w:rsid w:val="00776CD5"/>
    <w:pPr>
      <w:suppressAutoHyphens w:val="0"/>
      <w:overflowPunct w:val="0"/>
      <w:autoSpaceDE w:val="0"/>
      <w:autoSpaceDN w:val="0"/>
      <w:adjustRightInd w:val="0"/>
      <w:spacing w:after="240" w:line="230" w:lineRule="auto"/>
      <w:jc w:val="both"/>
      <w:textAlignment w:val="baseline"/>
    </w:pPr>
    <w:rPr>
      <w:rFonts w:ascii="Arial" w:hAnsi="Arial"/>
      <w:color w:val="008000"/>
      <w:lang w:val="en-GB" w:eastAsia="ja-JP"/>
    </w:rPr>
  </w:style>
  <w:style w:type="paragraph" w:customStyle="1" w:styleId="text0">
    <w:name w:val="text"/>
    <w:basedOn w:val="Normal"/>
    <w:semiHidden/>
    <w:rsid w:val="00776CD5"/>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776CD5"/>
    <w:pPr>
      <w:tabs>
        <w:tab w:val="num" w:pos="360"/>
        <w:tab w:val="left" w:pos="426"/>
      </w:tabs>
      <w:spacing w:before="120" w:after="120"/>
      <w:ind w:left="431" w:hanging="431"/>
      <w:outlineLvl w:val="0"/>
    </w:pPr>
    <w:rPr>
      <w:rFonts w:ascii="Arial" w:hAnsi="Arial"/>
      <w:b/>
      <w:sz w:val="22"/>
      <w:lang w:val="de-DE" w:eastAsia="de-DE"/>
    </w:rPr>
  </w:style>
  <w:style w:type="paragraph" w:customStyle="1" w:styleId="EuropeanDirective1">
    <w:name w:val="European Directive 1"/>
    <w:basedOn w:val="Normal"/>
    <w:semiHidden/>
    <w:rsid w:val="00776CD5"/>
    <w:pPr>
      <w:tabs>
        <w:tab w:val="num" w:pos="570"/>
        <w:tab w:val="num" w:pos="1080"/>
      </w:tabs>
      <w:suppressAutoHyphens w:val="0"/>
      <w:spacing w:after="120" w:line="240" w:lineRule="auto"/>
      <w:ind w:left="1080" w:hanging="1080"/>
      <w:jc w:val="both"/>
    </w:pPr>
    <w:rPr>
      <w:rFonts w:ascii="Arial" w:hAnsi="Arial"/>
      <w:lang w:val="en-GB"/>
    </w:rPr>
  </w:style>
  <w:style w:type="paragraph" w:customStyle="1" w:styleId="EuropeanDirective2">
    <w:name w:val="European Directive 2"/>
    <w:semiHidden/>
    <w:rsid w:val="00776CD5"/>
    <w:pPr>
      <w:tabs>
        <w:tab w:val="num" w:pos="1140"/>
      </w:tabs>
      <w:ind w:left="1140" w:hanging="1140"/>
    </w:pPr>
    <w:rPr>
      <w:rFonts w:ascii="Arial" w:hAnsi="Arial"/>
      <w:lang w:val="en-GB" w:eastAsia="en-US"/>
    </w:rPr>
  </w:style>
  <w:style w:type="paragraph" w:customStyle="1" w:styleId="EuropeanDirective3">
    <w:name w:val="European Directive 3"/>
    <w:basedOn w:val="Normal"/>
    <w:semiHidden/>
    <w:rsid w:val="00776CD5"/>
    <w:pPr>
      <w:tabs>
        <w:tab w:val="num" w:pos="1140"/>
        <w:tab w:val="num" w:pos="1440"/>
      </w:tabs>
      <w:suppressAutoHyphens w:val="0"/>
      <w:spacing w:after="120" w:line="240" w:lineRule="auto"/>
      <w:ind w:left="1140" w:hanging="1140"/>
      <w:jc w:val="both"/>
    </w:pPr>
    <w:rPr>
      <w:rFonts w:ascii="Arial" w:hAnsi="Arial"/>
      <w:lang w:val="en-GB"/>
    </w:rPr>
  </w:style>
  <w:style w:type="paragraph" w:customStyle="1" w:styleId="TxBrp4">
    <w:name w:val="TxBr_p4"/>
    <w:basedOn w:val="Normal"/>
    <w:semiHidden/>
    <w:rsid w:val="00776CD5"/>
    <w:pPr>
      <w:widowControl w:val="0"/>
      <w:tabs>
        <w:tab w:val="left" w:pos="204"/>
      </w:tabs>
      <w:suppressAutoHyphens w:val="0"/>
      <w:spacing w:after="120"/>
      <w:jc w:val="both"/>
    </w:pPr>
    <w:rPr>
      <w:lang w:val="fr-FR"/>
    </w:rPr>
  </w:style>
  <w:style w:type="paragraph" w:customStyle="1" w:styleId="a2">
    <w:name w:val="a2"/>
    <w:basedOn w:val="Heading2"/>
    <w:next w:val="Normal"/>
    <w:semiHidden/>
    <w:rsid w:val="00776CD5"/>
    <w:pPr>
      <w:keepNext/>
      <w:numPr>
        <w:ilvl w:val="0"/>
        <w:numId w:val="0"/>
      </w:numPr>
      <w:tabs>
        <w:tab w:val="left" w:pos="500"/>
        <w:tab w:val="left" w:pos="720"/>
      </w:tabs>
      <w:overflowPunct w:val="0"/>
      <w:autoSpaceDE w:val="0"/>
      <w:autoSpaceDN w:val="0"/>
      <w:adjustRightInd w:val="0"/>
      <w:spacing w:before="270" w:after="240" w:line="-270" w:lineRule="auto"/>
      <w:jc w:val="both"/>
      <w:textAlignment w:val="baseline"/>
      <w:outlineLvl w:val="9"/>
    </w:pPr>
    <w:rPr>
      <w:rFonts w:ascii="Arial" w:hAnsi="Arial"/>
      <w:b/>
      <w:sz w:val="24"/>
      <w:lang w:val="en-GB" w:eastAsia="ja-JP"/>
    </w:rPr>
  </w:style>
  <w:style w:type="paragraph" w:customStyle="1" w:styleId="a6">
    <w:name w:val="a6"/>
    <w:basedOn w:val="Heading6"/>
    <w:next w:val="Normal"/>
    <w:semiHidden/>
    <w:rsid w:val="00776CD5"/>
    <w:pPr>
      <w:keepNext/>
      <w:numPr>
        <w:ilvl w:val="0"/>
        <w:numId w:val="0"/>
      </w:numPr>
      <w:tabs>
        <w:tab w:val="left" w:pos="360"/>
        <w:tab w:val="left" w:pos="1140"/>
        <w:tab w:val="left" w:pos="1360"/>
      </w:tabs>
      <w:overflowPunct w:val="0"/>
      <w:autoSpaceDE w:val="0"/>
      <w:autoSpaceDN w:val="0"/>
      <w:adjustRightInd w:val="0"/>
      <w:spacing w:before="60" w:after="240" w:line="-230" w:lineRule="auto"/>
      <w:ind w:left="360" w:hanging="360"/>
      <w:jc w:val="both"/>
      <w:textAlignment w:val="baseline"/>
      <w:outlineLvl w:val="9"/>
    </w:pPr>
    <w:rPr>
      <w:rFonts w:ascii="Arial" w:hAnsi="Arial"/>
      <w:i/>
      <w:lang w:val="en-GB" w:eastAsia="ja-JP"/>
    </w:rPr>
  </w:style>
  <w:style w:type="paragraph" w:customStyle="1" w:styleId="a4">
    <w:name w:val="a4"/>
    <w:basedOn w:val="Heading4"/>
    <w:next w:val="Normal"/>
    <w:semiHidden/>
    <w:rsid w:val="00776CD5"/>
    <w:pPr>
      <w:numPr>
        <w:ilvl w:val="0"/>
        <w:numId w:val="0"/>
      </w:numPr>
      <w:tabs>
        <w:tab w:val="left" w:pos="860"/>
        <w:tab w:val="left" w:pos="1060"/>
      </w:tabs>
      <w:overflowPunct w:val="0"/>
      <w:autoSpaceDE w:val="0"/>
      <w:autoSpaceDN w:val="0"/>
      <w:adjustRightInd w:val="0"/>
      <w:spacing w:before="60" w:after="240" w:line="-230" w:lineRule="auto"/>
      <w:jc w:val="both"/>
      <w:textAlignment w:val="baseline"/>
      <w:outlineLvl w:val="9"/>
    </w:pPr>
    <w:rPr>
      <w:rFonts w:ascii="Arial" w:hAnsi="Arial"/>
      <w:bCs/>
      <w:lang w:val="en-GB" w:eastAsia="ja-JP"/>
    </w:rPr>
  </w:style>
  <w:style w:type="paragraph" w:customStyle="1" w:styleId="a5">
    <w:name w:val="a5"/>
    <w:basedOn w:val="Heading5"/>
    <w:next w:val="Normal"/>
    <w:semiHidden/>
    <w:rsid w:val="00776CD5"/>
    <w:pPr>
      <w:keepNext/>
      <w:numPr>
        <w:ilvl w:val="0"/>
        <w:numId w:val="0"/>
      </w:numPr>
      <w:tabs>
        <w:tab w:val="left" w:pos="1140"/>
        <w:tab w:val="left" w:pos="1360"/>
      </w:tabs>
      <w:overflowPunct w:val="0"/>
      <w:autoSpaceDE w:val="0"/>
      <w:autoSpaceDN w:val="0"/>
      <w:adjustRightInd w:val="0"/>
      <w:spacing w:before="60" w:after="240" w:line="-230" w:lineRule="auto"/>
      <w:jc w:val="both"/>
      <w:textAlignment w:val="baseline"/>
      <w:outlineLvl w:val="9"/>
    </w:pPr>
    <w:rPr>
      <w:rFonts w:ascii="Arial" w:hAnsi="Arial"/>
      <w:bCs/>
      <w:lang w:val="en-GB" w:eastAsia="ja-JP"/>
    </w:rPr>
  </w:style>
  <w:style w:type="paragraph" w:customStyle="1" w:styleId="Bibliography1">
    <w:name w:val="Bibliography1"/>
    <w:basedOn w:val="Normal"/>
    <w:semiHidden/>
    <w:rsid w:val="00776CD5"/>
    <w:pPr>
      <w:tabs>
        <w:tab w:val="left" w:pos="660"/>
      </w:tabs>
      <w:suppressAutoHyphens w:val="0"/>
      <w:overflowPunct w:val="0"/>
      <w:autoSpaceDE w:val="0"/>
      <w:autoSpaceDN w:val="0"/>
      <w:adjustRightInd w:val="0"/>
      <w:spacing w:after="240" w:line="230" w:lineRule="auto"/>
      <w:ind w:left="658" w:hanging="658"/>
      <w:jc w:val="both"/>
      <w:textAlignment w:val="baseline"/>
    </w:pPr>
    <w:rPr>
      <w:rFonts w:ascii="Arial" w:hAnsi="Arial"/>
      <w:lang w:val="en-GB" w:eastAsia="ja-JP"/>
    </w:rPr>
  </w:style>
  <w:style w:type="paragraph" w:customStyle="1" w:styleId="Example">
    <w:name w:val="Example"/>
    <w:basedOn w:val="Normal"/>
    <w:next w:val="Normal"/>
    <w:semiHidden/>
    <w:rsid w:val="00776CD5"/>
    <w:pPr>
      <w:tabs>
        <w:tab w:val="left" w:pos="1360"/>
      </w:tabs>
      <w:suppressAutoHyphens w:val="0"/>
      <w:overflowPunct w:val="0"/>
      <w:autoSpaceDE w:val="0"/>
      <w:autoSpaceDN w:val="0"/>
      <w:adjustRightInd w:val="0"/>
      <w:spacing w:after="240" w:line="210" w:lineRule="auto"/>
      <w:jc w:val="both"/>
      <w:textAlignment w:val="baseline"/>
    </w:pPr>
    <w:rPr>
      <w:rFonts w:ascii="Arial" w:hAnsi="Arial"/>
      <w:sz w:val="18"/>
      <w:lang w:val="en-GB" w:eastAsia="ja-JP"/>
    </w:rPr>
  </w:style>
  <w:style w:type="paragraph" w:customStyle="1" w:styleId="Figurefootnote">
    <w:name w:val="Figure footnote"/>
    <w:basedOn w:val="Normal"/>
    <w:rsid w:val="00776CD5"/>
    <w:pPr>
      <w:keepNext/>
      <w:tabs>
        <w:tab w:val="left" w:pos="340"/>
      </w:tabs>
      <w:suppressAutoHyphens w:val="0"/>
      <w:overflowPunct w:val="0"/>
      <w:autoSpaceDE w:val="0"/>
      <w:autoSpaceDN w:val="0"/>
      <w:adjustRightInd w:val="0"/>
      <w:spacing w:after="60" w:line="210" w:lineRule="auto"/>
      <w:jc w:val="both"/>
      <w:textAlignment w:val="baseline"/>
    </w:pPr>
    <w:rPr>
      <w:rFonts w:ascii="Arial" w:hAnsi="Arial"/>
      <w:sz w:val="18"/>
      <w:lang w:val="en-GB" w:eastAsia="ja-JP"/>
    </w:rPr>
  </w:style>
  <w:style w:type="paragraph" w:customStyle="1" w:styleId="Foreword">
    <w:name w:val="Foreword"/>
    <w:basedOn w:val="Normal"/>
    <w:next w:val="Normal"/>
    <w:semiHidden/>
    <w:rsid w:val="00776CD5"/>
    <w:pPr>
      <w:suppressAutoHyphens w:val="0"/>
      <w:overflowPunct w:val="0"/>
      <w:autoSpaceDE w:val="0"/>
      <w:autoSpaceDN w:val="0"/>
      <w:adjustRightInd w:val="0"/>
      <w:spacing w:after="240" w:line="230" w:lineRule="auto"/>
      <w:jc w:val="both"/>
      <w:textAlignment w:val="baseline"/>
    </w:pPr>
    <w:rPr>
      <w:rFonts w:ascii="Arial" w:hAnsi="Arial"/>
      <w:color w:val="0000FF"/>
      <w:lang w:val="en-GB" w:eastAsia="ja-JP"/>
    </w:rPr>
  </w:style>
  <w:style w:type="paragraph" w:customStyle="1" w:styleId="Introduction">
    <w:name w:val="Introduction"/>
    <w:basedOn w:val="Normal"/>
    <w:next w:val="Normal"/>
    <w:semiHidden/>
    <w:rsid w:val="00776CD5"/>
    <w:pPr>
      <w:pageBreakBefore/>
      <w:tabs>
        <w:tab w:val="left" w:pos="400"/>
      </w:tabs>
      <w:suppressAutoHyphens w:val="0"/>
      <w:overflowPunct w:val="0"/>
      <w:autoSpaceDE w:val="0"/>
      <w:autoSpaceDN w:val="0"/>
      <w:adjustRightInd w:val="0"/>
      <w:spacing w:before="960" w:after="310" w:line="-310" w:lineRule="auto"/>
      <w:jc w:val="both"/>
      <w:textAlignment w:val="baseline"/>
    </w:pPr>
    <w:rPr>
      <w:rFonts w:ascii="Arial" w:hAnsi="Arial"/>
      <w:b/>
      <w:sz w:val="28"/>
      <w:lang w:val="en-GB" w:eastAsia="ja-JP"/>
    </w:rPr>
  </w:style>
  <w:style w:type="paragraph" w:customStyle="1" w:styleId="Note">
    <w:name w:val="Note"/>
    <w:basedOn w:val="Normal"/>
    <w:next w:val="Normal"/>
    <w:rsid w:val="00776CD5"/>
    <w:pPr>
      <w:tabs>
        <w:tab w:val="left" w:pos="960"/>
      </w:tabs>
      <w:suppressAutoHyphens w:val="0"/>
      <w:overflowPunct w:val="0"/>
      <w:autoSpaceDE w:val="0"/>
      <w:autoSpaceDN w:val="0"/>
      <w:adjustRightInd w:val="0"/>
      <w:spacing w:after="240" w:line="210" w:lineRule="auto"/>
      <w:jc w:val="both"/>
      <w:textAlignment w:val="baseline"/>
    </w:pPr>
    <w:rPr>
      <w:rFonts w:ascii="Arial" w:hAnsi="Arial"/>
      <w:sz w:val="18"/>
      <w:lang w:val="en-GB" w:eastAsia="ja-JP"/>
    </w:rPr>
  </w:style>
  <w:style w:type="paragraph" w:customStyle="1" w:styleId="p2">
    <w:name w:val="p2"/>
    <w:basedOn w:val="Normal"/>
    <w:next w:val="Normal"/>
    <w:semiHidden/>
    <w:rsid w:val="00776CD5"/>
    <w:pPr>
      <w:tabs>
        <w:tab w:val="left" w:pos="560"/>
      </w:tabs>
      <w:suppressAutoHyphens w:val="0"/>
      <w:overflowPunct w:val="0"/>
      <w:autoSpaceDE w:val="0"/>
      <w:autoSpaceDN w:val="0"/>
      <w:adjustRightInd w:val="0"/>
      <w:spacing w:after="240" w:line="230" w:lineRule="auto"/>
      <w:jc w:val="both"/>
      <w:textAlignment w:val="baseline"/>
    </w:pPr>
    <w:rPr>
      <w:rFonts w:ascii="Arial" w:hAnsi="Arial"/>
      <w:lang w:val="en-GB" w:eastAsia="ja-JP"/>
    </w:rPr>
  </w:style>
  <w:style w:type="paragraph" w:customStyle="1" w:styleId="p4">
    <w:name w:val="p4"/>
    <w:basedOn w:val="Normal"/>
    <w:next w:val="Normal"/>
    <w:semiHidden/>
    <w:rsid w:val="00776CD5"/>
    <w:pPr>
      <w:tabs>
        <w:tab w:val="left" w:pos="1100"/>
      </w:tabs>
      <w:suppressAutoHyphens w:val="0"/>
      <w:overflowPunct w:val="0"/>
      <w:autoSpaceDE w:val="0"/>
      <w:autoSpaceDN w:val="0"/>
      <w:adjustRightInd w:val="0"/>
      <w:spacing w:after="240" w:line="230" w:lineRule="auto"/>
      <w:jc w:val="both"/>
      <w:textAlignment w:val="baseline"/>
    </w:pPr>
    <w:rPr>
      <w:rFonts w:ascii="Arial" w:hAnsi="Arial"/>
      <w:lang w:val="en-GB" w:eastAsia="ja-JP"/>
    </w:rPr>
  </w:style>
  <w:style w:type="paragraph" w:customStyle="1" w:styleId="p6">
    <w:name w:val="p6"/>
    <w:basedOn w:val="Normal"/>
    <w:next w:val="Normal"/>
    <w:semiHidden/>
    <w:rsid w:val="00776CD5"/>
    <w:pPr>
      <w:tabs>
        <w:tab w:val="left" w:pos="1440"/>
      </w:tabs>
      <w:suppressAutoHyphens w:val="0"/>
      <w:overflowPunct w:val="0"/>
      <w:autoSpaceDE w:val="0"/>
      <w:autoSpaceDN w:val="0"/>
      <w:adjustRightInd w:val="0"/>
      <w:spacing w:after="240" w:line="230" w:lineRule="auto"/>
      <w:jc w:val="both"/>
      <w:textAlignment w:val="baseline"/>
    </w:pPr>
    <w:rPr>
      <w:rFonts w:ascii="Arial" w:hAnsi="Arial"/>
      <w:lang w:val="en-GB" w:eastAsia="ja-JP"/>
    </w:rPr>
  </w:style>
  <w:style w:type="paragraph" w:customStyle="1" w:styleId="RefNorm">
    <w:name w:val="RefNorm"/>
    <w:basedOn w:val="Normal"/>
    <w:next w:val="Normal"/>
    <w:semiHidden/>
    <w:rsid w:val="00776CD5"/>
    <w:pPr>
      <w:suppressAutoHyphens w:val="0"/>
      <w:overflowPunct w:val="0"/>
      <w:autoSpaceDE w:val="0"/>
      <w:autoSpaceDN w:val="0"/>
      <w:adjustRightInd w:val="0"/>
      <w:spacing w:after="240" w:line="230" w:lineRule="auto"/>
      <w:jc w:val="both"/>
      <w:textAlignment w:val="baseline"/>
    </w:pPr>
    <w:rPr>
      <w:rFonts w:ascii="Arial" w:hAnsi="Arial"/>
      <w:lang w:val="en-GB" w:eastAsia="ja-JP"/>
    </w:rPr>
  </w:style>
  <w:style w:type="paragraph" w:customStyle="1" w:styleId="Tablefootnote">
    <w:name w:val="Table footnote"/>
    <w:basedOn w:val="Normal"/>
    <w:rsid w:val="00776CD5"/>
    <w:pPr>
      <w:tabs>
        <w:tab w:val="left" w:pos="340"/>
      </w:tabs>
      <w:suppressAutoHyphens w:val="0"/>
      <w:overflowPunct w:val="0"/>
      <w:autoSpaceDE w:val="0"/>
      <w:autoSpaceDN w:val="0"/>
      <w:adjustRightInd w:val="0"/>
      <w:spacing w:before="60" w:after="60" w:line="210" w:lineRule="auto"/>
      <w:jc w:val="both"/>
      <w:textAlignment w:val="baseline"/>
    </w:pPr>
    <w:rPr>
      <w:rFonts w:ascii="Arial" w:hAnsi="Arial"/>
      <w:sz w:val="18"/>
      <w:lang w:val="en-GB" w:eastAsia="ja-JP"/>
    </w:rPr>
  </w:style>
  <w:style w:type="paragraph" w:customStyle="1" w:styleId="zzBiblio">
    <w:name w:val="zzBiblio"/>
    <w:basedOn w:val="Normal"/>
    <w:next w:val="Bibliography1"/>
    <w:semiHidden/>
    <w:rsid w:val="00776CD5"/>
    <w:pPr>
      <w:pageBreakBefore/>
      <w:suppressAutoHyphens w:val="0"/>
      <w:overflowPunct w:val="0"/>
      <w:autoSpaceDE w:val="0"/>
      <w:autoSpaceDN w:val="0"/>
      <w:adjustRightInd w:val="0"/>
      <w:spacing w:after="760" w:line="-310" w:lineRule="auto"/>
      <w:jc w:val="center"/>
      <w:textAlignment w:val="baseline"/>
    </w:pPr>
    <w:rPr>
      <w:rFonts w:ascii="Arial" w:hAnsi="Arial"/>
      <w:b/>
      <w:sz w:val="28"/>
      <w:lang w:val="en-GB" w:eastAsia="ja-JP"/>
    </w:rPr>
  </w:style>
  <w:style w:type="paragraph" w:customStyle="1" w:styleId="zzContents">
    <w:name w:val="zzContents"/>
    <w:basedOn w:val="Introduction"/>
    <w:next w:val="TOC1"/>
    <w:semiHidden/>
    <w:rsid w:val="00776CD5"/>
  </w:style>
  <w:style w:type="paragraph" w:customStyle="1" w:styleId="zzCopyright">
    <w:name w:val="zzCopyright"/>
    <w:basedOn w:val="Normal"/>
    <w:next w:val="Normal"/>
    <w:semiHidden/>
    <w:rsid w:val="00776CD5"/>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30" w:lineRule="auto"/>
      <w:ind w:left="284" w:right="284"/>
      <w:jc w:val="both"/>
      <w:textAlignment w:val="baseline"/>
    </w:pPr>
    <w:rPr>
      <w:rFonts w:ascii="Arial" w:hAnsi="Arial"/>
      <w:color w:val="0000FF"/>
      <w:lang w:val="en-GB" w:eastAsia="ja-JP"/>
    </w:rPr>
  </w:style>
  <w:style w:type="paragraph" w:customStyle="1" w:styleId="zzCover">
    <w:name w:val="zzCover"/>
    <w:basedOn w:val="Normal"/>
    <w:semiHidden/>
    <w:rsid w:val="00776CD5"/>
    <w:pPr>
      <w:suppressAutoHyphens w:val="0"/>
      <w:overflowPunct w:val="0"/>
      <w:autoSpaceDE w:val="0"/>
      <w:autoSpaceDN w:val="0"/>
      <w:adjustRightInd w:val="0"/>
      <w:spacing w:after="220" w:line="230" w:lineRule="auto"/>
      <w:jc w:val="right"/>
      <w:textAlignment w:val="baseline"/>
    </w:pPr>
    <w:rPr>
      <w:rFonts w:ascii="Arial" w:hAnsi="Arial"/>
      <w:b/>
      <w:color w:val="000000"/>
      <w:sz w:val="24"/>
      <w:lang w:val="en-GB" w:eastAsia="ja-JP"/>
    </w:rPr>
  </w:style>
  <w:style w:type="paragraph" w:customStyle="1" w:styleId="zzForeword">
    <w:name w:val="zzForeword"/>
    <w:basedOn w:val="Introduction"/>
    <w:next w:val="Normal"/>
    <w:semiHidden/>
    <w:rsid w:val="00776CD5"/>
    <w:rPr>
      <w:color w:val="0000FF"/>
    </w:rPr>
  </w:style>
  <w:style w:type="paragraph" w:customStyle="1" w:styleId="zzIndex">
    <w:name w:val="zzIndex"/>
    <w:basedOn w:val="zzBiblio"/>
    <w:next w:val="Normal"/>
    <w:semiHidden/>
    <w:rsid w:val="00776CD5"/>
  </w:style>
  <w:style w:type="paragraph" w:customStyle="1" w:styleId="zzSTDTitle">
    <w:name w:val="zzSTDTitle"/>
    <w:basedOn w:val="Normal"/>
    <w:next w:val="Normal"/>
    <w:semiHidden/>
    <w:rsid w:val="00776CD5"/>
    <w:pPr>
      <w:overflowPunct w:val="0"/>
      <w:autoSpaceDE w:val="0"/>
      <w:autoSpaceDN w:val="0"/>
      <w:adjustRightInd w:val="0"/>
      <w:spacing w:before="400" w:after="760" w:line="-350" w:lineRule="auto"/>
      <w:jc w:val="both"/>
      <w:textAlignment w:val="baseline"/>
    </w:pPr>
    <w:rPr>
      <w:rFonts w:ascii="Arial" w:hAnsi="Arial"/>
      <w:b/>
      <w:color w:val="0000FF"/>
      <w:sz w:val="32"/>
      <w:lang w:val="en-GB" w:eastAsia="ja-JP"/>
    </w:rPr>
  </w:style>
  <w:style w:type="paragraph" w:customStyle="1" w:styleId="table45">
    <w:name w:val="table45"/>
    <w:semiHidden/>
    <w:rsid w:val="00776CD5"/>
    <w:pPr>
      <w:keepLines/>
      <w:suppressLineNumbers/>
      <w:tabs>
        <w:tab w:val="left" w:pos="240"/>
        <w:tab w:val="left" w:pos="1520"/>
        <w:tab w:val="left" w:pos="10500"/>
      </w:tabs>
      <w:ind w:right="-2380"/>
    </w:pPr>
    <w:rPr>
      <w:rFonts w:ascii="Times" w:eastAsia="SimSun" w:hAnsi="Times"/>
      <w:sz w:val="18"/>
      <w:lang w:val="de-DE" w:eastAsia="de-DE"/>
    </w:rPr>
  </w:style>
  <w:style w:type="paragraph" w:customStyle="1" w:styleId="tableau">
    <w:name w:val="tableau"/>
    <w:basedOn w:val="Normal"/>
    <w:next w:val="Normal"/>
    <w:rsid w:val="00776CD5"/>
    <w:pPr>
      <w:suppressAutoHyphens w:val="0"/>
      <w:spacing w:before="40" w:after="40" w:line="210" w:lineRule="exact"/>
    </w:pPr>
    <w:rPr>
      <w:rFonts w:ascii="Helvetica" w:eastAsia="SimSun" w:hAnsi="Helvetica"/>
      <w:sz w:val="18"/>
      <w:lang w:val="fr-FR" w:eastAsia="de-DE"/>
    </w:rPr>
  </w:style>
  <w:style w:type="paragraph" w:customStyle="1" w:styleId="PointTriple1">
    <w:name w:val="PointTriple 1"/>
    <w:basedOn w:val="Normal"/>
    <w:rsid w:val="00776CD5"/>
    <w:pPr>
      <w:tabs>
        <w:tab w:val="left" w:pos="1417"/>
        <w:tab w:val="left" w:pos="1984"/>
      </w:tabs>
      <w:suppressAutoHyphens w:val="0"/>
      <w:spacing w:before="120" w:after="120" w:line="240" w:lineRule="auto"/>
      <w:ind w:left="2551" w:hanging="1701"/>
      <w:jc w:val="both"/>
    </w:pPr>
    <w:rPr>
      <w:rFonts w:eastAsia="SimSun"/>
      <w:sz w:val="24"/>
      <w:lang w:val="en-GB" w:eastAsia="en-GB"/>
    </w:rPr>
  </w:style>
  <w:style w:type="paragraph" w:customStyle="1" w:styleId="PointDouble2">
    <w:name w:val="PointDouble 2"/>
    <w:basedOn w:val="Normal"/>
    <w:rsid w:val="00776CD5"/>
    <w:pPr>
      <w:tabs>
        <w:tab w:val="left" w:pos="1984"/>
      </w:tabs>
      <w:suppressAutoHyphens w:val="0"/>
      <w:spacing w:before="120" w:after="120" w:line="240" w:lineRule="auto"/>
      <w:ind w:left="2551" w:hanging="1134"/>
      <w:jc w:val="both"/>
    </w:pPr>
    <w:rPr>
      <w:rFonts w:eastAsia="SimSun"/>
      <w:sz w:val="24"/>
      <w:lang w:val="en-GB" w:eastAsia="en-GB"/>
    </w:rPr>
  </w:style>
  <w:style w:type="paragraph" w:customStyle="1" w:styleId="PointTriple2">
    <w:name w:val="PointTriple 2"/>
    <w:basedOn w:val="Normal"/>
    <w:rsid w:val="00776CD5"/>
    <w:pPr>
      <w:tabs>
        <w:tab w:val="left" w:pos="1984"/>
        <w:tab w:val="left" w:pos="2551"/>
      </w:tabs>
      <w:suppressAutoHyphens w:val="0"/>
      <w:spacing w:before="120" w:after="120" w:line="240" w:lineRule="auto"/>
      <w:ind w:left="3118" w:hanging="1701"/>
      <w:jc w:val="both"/>
    </w:pPr>
    <w:rPr>
      <w:rFonts w:eastAsia="SimSun"/>
      <w:sz w:val="24"/>
      <w:lang w:val="en-GB" w:eastAsia="en-GB"/>
    </w:rPr>
  </w:style>
  <w:style w:type="character" w:customStyle="1" w:styleId="ManualNumPar1Char">
    <w:name w:val="Manual NumPar 1 Char"/>
    <w:rsid w:val="00776CD5"/>
    <w:rPr>
      <w:sz w:val="24"/>
      <w:lang w:val="en-GB" w:eastAsia="en-GB" w:bidi="ar-SA"/>
    </w:rPr>
  </w:style>
  <w:style w:type="character" w:customStyle="1" w:styleId="CharChar4">
    <w:name w:val="Char Char4"/>
    <w:semiHidden/>
    <w:rsid w:val="00776CD5"/>
    <w:rPr>
      <w:sz w:val="18"/>
      <w:lang w:val="en-GB" w:eastAsia="en-US" w:bidi="ar-SA"/>
    </w:rPr>
  </w:style>
  <w:style w:type="paragraph" w:customStyle="1" w:styleId="StyleHeading1TableGBoldAfter6pt">
    <w:name w:val="Style Heading 1Table_G + Bold After:  6 pt"/>
    <w:basedOn w:val="Heading1"/>
    <w:rsid w:val="00776CD5"/>
    <w:pPr>
      <w:keepNext w:val="0"/>
      <w:keepLines w:val="0"/>
      <w:ind w:left="1138"/>
    </w:pPr>
    <w:rPr>
      <w:rFonts w:eastAsia="SimSun"/>
      <w:b/>
      <w:bCs/>
      <w:lang w:val="en-GB"/>
    </w:rPr>
  </w:style>
  <w:style w:type="paragraph" w:customStyle="1" w:styleId="Tiret0">
    <w:name w:val="Tiret 0"/>
    <w:basedOn w:val="Point0"/>
    <w:rsid w:val="00776CD5"/>
    <w:pPr>
      <w:numPr>
        <w:numId w:val="18"/>
      </w:numPr>
    </w:pPr>
    <w:rPr>
      <w:rFonts w:eastAsia="SimSun"/>
      <w:szCs w:val="24"/>
      <w:lang w:eastAsia="de-DE"/>
    </w:rPr>
  </w:style>
  <w:style w:type="paragraph" w:customStyle="1" w:styleId="CM4">
    <w:name w:val="CM4"/>
    <w:basedOn w:val="Normal"/>
    <w:next w:val="Normal"/>
    <w:rsid w:val="00776CD5"/>
    <w:pPr>
      <w:suppressAutoHyphens w:val="0"/>
      <w:autoSpaceDE w:val="0"/>
      <w:autoSpaceDN w:val="0"/>
      <w:adjustRightInd w:val="0"/>
      <w:spacing w:line="240" w:lineRule="auto"/>
    </w:pPr>
    <w:rPr>
      <w:rFonts w:ascii="EUAlbertina" w:eastAsia="SimSun" w:hAnsi="EUAlbertina"/>
      <w:sz w:val="24"/>
      <w:szCs w:val="24"/>
      <w:lang w:val="en-GB" w:eastAsia="en-GB"/>
    </w:rPr>
  </w:style>
  <w:style w:type="character" w:customStyle="1" w:styleId="CommentTextChar1">
    <w:name w:val="Comment Text Char1"/>
    <w:uiPriority w:val="99"/>
    <w:rsid w:val="00776CD5"/>
    <w:rPr>
      <w:lang w:val="en-GB" w:eastAsia="en-US" w:bidi="ar-SA"/>
    </w:rPr>
  </w:style>
  <w:style w:type="paragraph" w:customStyle="1" w:styleId="ListNumber2Level2">
    <w:name w:val="List Number 2 (Level 2)"/>
    <w:basedOn w:val="Text2"/>
    <w:rsid w:val="00776CD5"/>
    <w:pPr>
      <w:tabs>
        <w:tab w:val="num" w:pos="2268"/>
      </w:tabs>
      <w:ind w:left="2268" w:hanging="708"/>
    </w:pPr>
    <w:rPr>
      <w:szCs w:val="24"/>
      <w:lang w:eastAsia="de-DE"/>
    </w:rPr>
  </w:style>
  <w:style w:type="paragraph" w:customStyle="1" w:styleId="ListNumber2Level3">
    <w:name w:val="List Number 2 (Level 3)"/>
    <w:basedOn w:val="Text2"/>
    <w:rsid w:val="00776CD5"/>
    <w:pPr>
      <w:tabs>
        <w:tab w:val="num" w:pos="2977"/>
      </w:tabs>
      <w:ind w:left="2977" w:hanging="709"/>
    </w:pPr>
    <w:rPr>
      <w:szCs w:val="24"/>
      <w:lang w:eastAsia="de-DE"/>
    </w:rPr>
  </w:style>
  <w:style w:type="paragraph" w:customStyle="1" w:styleId="ListNumber2Level4">
    <w:name w:val="List Number 2 (Level 4)"/>
    <w:basedOn w:val="Text2"/>
    <w:rsid w:val="00776CD5"/>
    <w:pPr>
      <w:tabs>
        <w:tab w:val="num" w:pos="3686"/>
      </w:tabs>
      <w:ind w:left="3686" w:hanging="709"/>
    </w:pPr>
    <w:rPr>
      <w:szCs w:val="24"/>
      <w:lang w:eastAsia="de-DE"/>
    </w:rPr>
  </w:style>
  <w:style w:type="paragraph" w:customStyle="1" w:styleId="HeaderLandscape">
    <w:name w:val="HeaderLandscape"/>
    <w:basedOn w:val="Normal"/>
    <w:rsid w:val="00776CD5"/>
    <w:pPr>
      <w:tabs>
        <w:tab w:val="right" w:pos="14003"/>
      </w:tabs>
      <w:suppressAutoHyphens w:val="0"/>
      <w:spacing w:before="120" w:after="120" w:line="240" w:lineRule="auto"/>
      <w:jc w:val="both"/>
    </w:pPr>
    <w:rPr>
      <w:rFonts w:eastAsia="SimSun"/>
      <w:sz w:val="24"/>
      <w:szCs w:val="24"/>
      <w:lang w:val="en-GB" w:eastAsia="de-DE"/>
    </w:rPr>
  </w:style>
  <w:style w:type="paragraph" w:customStyle="1" w:styleId="FooterLandscape">
    <w:name w:val="FooterLandscape"/>
    <w:basedOn w:val="Normal"/>
    <w:rsid w:val="00776CD5"/>
    <w:pPr>
      <w:tabs>
        <w:tab w:val="center" w:pos="7285"/>
        <w:tab w:val="center" w:pos="10913"/>
        <w:tab w:val="right" w:pos="15137"/>
      </w:tabs>
      <w:suppressAutoHyphens w:val="0"/>
      <w:spacing w:before="360" w:line="240" w:lineRule="auto"/>
      <w:ind w:left="-567" w:right="-567"/>
    </w:pPr>
    <w:rPr>
      <w:rFonts w:eastAsia="SimSun"/>
      <w:sz w:val="24"/>
      <w:szCs w:val="24"/>
      <w:lang w:val="en-GB" w:eastAsia="de-DE"/>
    </w:rPr>
  </w:style>
  <w:style w:type="paragraph" w:customStyle="1" w:styleId="Text4">
    <w:name w:val="Text 4"/>
    <w:basedOn w:val="Normal"/>
    <w:rsid w:val="00776CD5"/>
    <w:pPr>
      <w:suppressAutoHyphens w:val="0"/>
      <w:spacing w:before="120" w:after="120" w:line="240" w:lineRule="auto"/>
      <w:ind w:left="850"/>
      <w:jc w:val="both"/>
    </w:pPr>
    <w:rPr>
      <w:rFonts w:eastAsia="SimSun"/>
      <w:sz w:val="24"/>
      <w:szCs w:val="24"/>
      <w:lang w:val="en-GB" w:eastAsia="de-DE"/>
    </w:rPr>
  </w:style>
  <w:style w:type="paragraph" w:customStyle="1" w:styleId="Point3">
    <w:name w:val="Point 3"/>
    <w:basedOn w:val="Normal"/>
    <w:rsid w:val="00776CD5"/>
    <w:pPr>
      <w:suppressAutoHyphens w:val="0"/>
      <w:spacing w:before="120" w:after="120" w:line="240" w:lineRule="auto"/>
      <w:ind w:left="2551" w:hanging="567"/>
      <w:jc w:val="both"/>
    </w:pPr>
    <w:rPr>
      <w:rFonts w:eastAsia="SimSun"/>
      <w:sz w:val="24"/>
      <w:szCs w:val="24"/>
      <w:lang w:val="en-GB" w:eastAsia="de-DE"/>
    </w:rPr>
  </w:style>
  <w:style w:type="paragraph" w:customStyle="1" w:styleId="Point4">
    <w:name w:val="Point 4"/>
    <w:basedOn w:val="Normal"/>
    <w:rsid w:val="00776CD5"/>
    <w:pPr>
      <w:suppressAutoHyphens w:val="0"/>
      <w:spacing w:before="120" w:after="120" w:line="240" w:lineRule="auto"/>
      <w:ind w:left="3118" w:hanging="567"/>
      <w:jc w:val="both"/>
    </w:pPr>
    <w:rPr>
      <w:rFonts w:eastAsia="SimSun"/>
      <w:sz w:val="24"/>
      <w:szCs w:val="24"/>
      <w:lang w:val="en-GB" w:eastAsia="de-DE"/>
    </w:rPr>
  </w:style>
  <w:style w:type="paragraph" w:customStyle="1" w:styleId="Tiret4">
    <w:name w:val="Tiret 4"/>
    <w:basedOn w:val="Point4"/>
    <w:rsid w:val="00776CD5"/>
    <w:pPr>
      <w:numPr>
        <w:numId w:val="19"/>
      </w:numPr>
    </w:pPr>
  </w:style>
  <w:style w:type="paragraph" w:customStyle="1" w:styleId="PointDouble3">
    <w:name w:val="PointDouble 3"/>
    <w:basedOn w:val="Normal"/>
    <w:rsid w:val="00776CD5"/>
    <w:pPr>
      <w:tabs>
        <w:tab w:val="left" w:pos="2551"/>
      </w:tabs>
      <w:suppressAutoHyphens w:val="0"/>
      <w:spacing w:before="120" w:after="120" w:line="240" w:lineRule="auto"/>
      <w:ind w:left="3118" w:hanging="1134"/>
      <w:jc w:val="both"/>
    </w:pPr>
    <w:rPr>
      <w:rFonts w:eastAsia="SimSun"/>
      <w:sz w:val="24"/>
      <w:szCs w:val="24"/>
      <w:lang w:val="en-GB" w:eastAsia="de-DE"/>
    </w:rPr>
  </w:style>
  <w:style w:type="paragraph" w:customStyle="1" w:styleId="PointDouble4">
    <w:name w:val="PointDouble 4"/>
    <w:basedOn w:val="Normal"/>
    <w:rsid w:val="00776CD5"/>
    <w:pPr>
      <w:tabs>
        <w:tab w:val="left" w:pos="3118"/>
      </w:tabs>
      <w:suppressAutoHyphens w:val="0"/>
      <w:spacing w:before="120" w:after="120" w:line="240" w:lineRule="auto"/>
      <w:ind w:left="3685" w:hanging="1134"/>
      <w:jc w:val="both"/>
    </w:pPr>
    <w:rPr>
      <w:rFonts w:eastAsia="SimSun"/>
      <w:sz w:val="24"/>
      <w:szCs w:val="24"/>
      <w:lang w:val="en-GB" w:eastAsia="de-DE"/>
    </w:rPr>
  </w:style>
  <w:style w:type="paragraph" w:customStyle="1" w:styleId="PointTriple0">
    <w:name w:val="PointTriple 0"/>
    <w:basedOn w:val="Normal"/>
    <w:rsid w:val="00776CD5"/>
    <w:pPr>
      <w:tabs>
        <w:tab w:val="left" w:pos="850"/>
        <w:tab w:val="left" w:pos="1417"/>
      </w:tabs>
      <w:suppressAutoHyphens w:val="0"/>
      <w:spacing w:before="120" w:after="120" w:line="240" w:lineRule="auto"/>
      <w:ind w:left="1984" w:hanging="1984"/>
      <w:jc w:val="both"/>
    </w:pPr>
    <w:rPr>
      <w:rFonts w:eastAsia="SimSun"/>
      <w:sz w:val="24"/>
      <w:szCs w:val="24"/>
      <w:lang w:val="en-GB" w:eastAsia="de-DE"/>
    </w:rPr>
  </w:style>
  <w:style w:type="paragraph" w:customStyle="1" w:styleId="PointTriple3">
    <w:name w:val="PointTriple 3"/>
    <w:basedOn w:val="Normal"/>
    <w:rsid w:val="00776CD5"/>
    <w:pPr>
      <w:tabs>
        <w:tab w:val="left" w:pos="2551"/>
        <w:tab w:val="left" w:pos="3118"/>
      </w:tabs>
      <w:suppressAutoHyphens w:val="0"/>
      <w:spacing w:before="120" w:after="120" w:line="240" w:lineRule="auto"/>
      <w:ind w:left="3685" w:hanging="1701"/>
      <w:jc w:val="both"/>
    </w:pPr>
    <w:rPr>
      <w:rFonts w:eastAsia="SimSun"/>
      <w:sz w:val="24"/>
      <w:szCs w:val="24"/>
      <w:lang w:val="en-GB" w:eastAsia="de-DE"/>
    </w:rPr>
  </w:style>
  <w:style w:type="paragraph" w:customStyle="1" w:styleId="PointTriple4">
    <w:name w:val="PointTriple 4"/>
    <w:basedOn w:val="Normal"/>
    <w:rsid w:val="00776CD5"/>
    <w:pPr>
      <w:tabs>
        <w:tab w:val="left" w:pos="3118"/>
        <w:tab w:val="left" w:pos="3685"/>
      </w:tabs>
      <w:suppressAutoHyphens w:val="0"/>
      <w:spacing w:before="120" w:after="120" w:line="240" w:lineRule="auto"/>
      <w:ind w:left="4252" w:hanging="1701"/>
      <w:jc w:val="both"/>
    </w:pPr>
    <w:rPr>
      <w:rFonts w:eastAsia="SimSun"/>
      <w:sz w:val="24"/>
      <w:szCs w:val="24"/>
      <w:lang w:val="en-GB" w:eastAsia="de-DE"/>
    </w:rPr>
  </w:style>
  <w:style w:type="paragraph" w:customStyle="1" w:styleId="NumPar1">
    <w:name w:val="NumPar 1"/>
    <w:basedOn w:val="Normal"/>
    <w:next w:val="Text1"/>
    <w:rsid w:val="00776CD5"/>
    <w:pPr>
      <w:tabs>
        <w:tab w:val="num" w:pos="3118"/>
      </w:tabs>
      <w:suppressAutoHyphens w:val="0"/>
      <w:spacing w:before="120" w:after="120" w:line="240" w:lineRule="auto"/>
      <w:ind w:left="3118" w:hanging="567"/>
      <w:jc w:val="both"/>
    </w:pPr>
    <w:rPr>
      <w:rFonts w:eastAsia="SimSun"/>
      <w:sz w:val="24"/>
      <w:szCs w:val="24"/>
      <w:lang w:val="en-GB" w:eastAsia="de-DE"/>
    </w:rPr>
  </w:style>
  <w:style w:type="paragraph" w:customStyle="1" w:styleId="NumPar3">
    <w:name w:val="NumPar 3"/>
    <w:basedOn w:val="Normal"/>
    <w:next w:val="Text3"/>
    <w:rsid w:val="00776CD5"/>
    <w:pPr>
      <w:tabs>
        <w:tab w:val="num" w:pos="850"/>
      </w:tabs>
      <w:suppressAutoHyphens w:val="0"/>
      <w:spacing w:before="120" w:after="120" w:line="240" w:lineRule="auto"/>
      <w:ind w:left="850" w:hanging="850"/>
      <w:jc w:val="both"/>
    </w:pPr>
    <w:rPr>
      <w:rFonts w:eastAsia="SimSun"/>
      <w:sz w:val="24"/>
      <w:szCs w:val="24"/>
      <w:lang w:val="en-GB" w:eastAsia="de-DE"/>
    </w:rPr>
  </w:style>
  <w:style w:type="paragraph" w:customStyle="1" w:styleId="NumPar4">
    <w:name w:val="NumPar 4"/>
    <w:basedOn w:val="Normal"/>
    <w:next w:val="Text4"/>
    <w:rsid w:val="00776CD5"/>
    <w:pPr>
      <w:tabs>
        <w:tab w:val="num" w:pos="850"/>
      </w:tabs>
      <w:suppressAutoHyphens w:val="0"/>
      <w:spacing w:before="120" w:after="120" w:line="240" w:lineRule="auto"/>
      <w:ind w:left="850" w:hanging="850"/>
      <w:jc w:val="both"/>
    </w:pPr>
    <w:rPr>
      <w:rFonts w:eastAsia="SimSun"/>
      <w:sz w:val="24"/>
      <w:szCs w:val="24"/>
      <w:lang w:val="en-GB" w:eastAsia="de-DE"/>
    </w:rPr>
  </w:style>
  <w:style w:type="paragraph" w:customStyle="1" w:styleId="ManualNumPar2">
    <w:name w:val="Manual NumPar 2"/>
    <w:basedOn w:val="Normal"/>
    <w:next w:val="Text2"/>
    <w:rsid w:val="00776CD5"/>
    <w:pPr>
      <w:suppressAutoHyphens w:val="0"/>
      <w:spacing w:before="120" w:after="120" w:line="240" w:lineRule="auto"/>
      <w:ind w:left="850" w:hanging="850"/>
      <w:jc w:val="both"/>
    </w:pPr>
    <w:rPr>
      <w:rFonts w:eastAsia="SimSun"/>
      <w:sz w:val="24"/>
      <w:szCs w:val="24"/>
      <w:lang w:val="en-GB" w:eastAsia="de-DE"/>
    </w:rPr>
  </w:style>
  <w:style w:type="paragraph" w:customStyle="1" w:styleId="ManualNumPar3">
    <w:name w:val="Manual NumPar 3"/>
    <w:basedOn w:val="Normal"/>
    <w:next w:val="Text3"/>
    <w:rsid w:val="00776CD5"/>
    <w:pPr>
      <w:suppressAutoHyphens w:val="0"/>
      <w:spacing w:before="120" w:after="120" w:line="240" w:lineRule="auto"/>
      <w:ind w:left="850" w:hanging="850"/>
      <w:jc w:val="both"/>
    </w:pPr>
    <w:rPr>
      <w:rFonts w:eastAsia="SimSun"/>
      <w:sz w:val="24"/>
      <w:szCs w:val="24"/>
      <w:lang w:val="en-GB" w:eastAsia="de-DE"/>
    </w:rPr>
  </w:style>
  <w:style w:type="paragraph" w:customStyle="1" w:styleId="ManualNumPar4">
    <w:name w:val="Manual NumPar 4"/>
    <w:basedOn w:val="Normal"/>
    <w:next w:val="Text4"/>
    <w:rsid w:val="00776CD5"/>
    <w:pPr>
      <w:suppressAutoHyphens w:val="0"/>
      <w:spacing w:before="120" w:after="120" w:line="240" w:lineRule="auto"/>
      <w:ind w:left="850" w:hanging="850"/>
      <w:jc w:val="both"/>
    </w:pPr>
    <w:rPr>
      <w:rFonts w:eastAsia="SimSun"/>
      <w:sz w:val="24"/>
      <w:szCs w:val="24"/>
      <w:lang w:val="en-GB" w:eastAsia="de-DE"/>
    </w:rPr>
  </w:style>
  <w:style w:type="paragraph" w:customStyle="1" w:styleId="QuotedNumPar">
    <w:name w:val="Quoted NumPar"/>
    <w:basedOn w:val="Normal"/>
    <w:rsid w:val="00776CD5"/>
    <w:pPr>
      <w:suppressAutoHyphens w:val="0"/>
      <w:spacing w:before="120" w:after="120" w:line="240" w:lineRule="auto"/>
      <w:ind w:left="1417" w:hanging="567"/>
      <w:jc w:val="both"/>
    </w:pPr>
    <w:rPr>
      <w:rFonts w:eastAsia="SimSun"/>
      <w:sz w:val="24"/>
      <w:szCs w:val="24"/>
      <w:lang w:val="en-GB" w:eastAsia="de-DE"/>
    </w:rPr>
  </w:style>
  <w:style w:type="paragraph" w:customStyle="1" w:styleId="ManualHeading4">
    <w:name w:val="Manual Heading 4"/>
    <w:basedOn w:val="Normal"/>
    <w:next w:val="Text4"/>
    <w:rsid w:val="00776CD5"/>
    <w:pPr>
      <w:keepNext/>
      <w:tabs>
        <w:tab w:val="left" w:pos="850"/>
      </w:tabs>
      <w:suppressAutoHyphens w:val="0"/>
      <w:spacing w:before="120" w:after="120" w:line="240" w:lineRule="auto"/>
      <w:ind w:left="850" w:hanging="850"/>
      <w:jc w:val="both"/>
      <w:outlineLvl w:val="3"/>
    </w:pPr>
    <w:rPr>
      <w:rFonts w:eastAsia="SimSun"/>
      <w:sz w:val="24"/>
      <w:szCs w:val="24"/>
      <w:lang w:val="en-GB" w:eastAsia="de-DE"/>
    </w:rPr>
  </w:style>
  <w:style w:type="paragraph" w:customStyle="1" w:styleId="ChapterTitle">
    <w:name w:val="ChapterTitle"/>
    <w:basedOn w:val="Normal"/>
    <w:next w:val="Normal"/>
    <w:rsid w:val="00776CD5"/>
    <w:pPr>
      <w:keepNext/>
      <w:suppressAutoHyphens w:val="0"/>
      <w:spacing w:before="120" w:after="360" w:line="240" w:lineRule="auto"/>
      <w:jc w:val="center"/>
    </w:pPr>
    <w:rPr>
      <w:rFonts w:eastAsia="SimSun"/>
      <w:b/>
      <w:sz w:val="32"/>
      <w:szCs w:val="24"/>
      <w:lang w:val="en-GB" w:eastAsia="de-DE"/>
    </w:rPr>
  </w:style>
  <w:style w:type="paragraph" w:customStyle="1" w:styleId="PartTitle">
    <w:name w:val="PartTitle"/>
    <w:basedOn w:val="Normal"/>
    <w:next w:val="ChapterTitle"/>
    <w:rsid w:val="00776CD5"/>
    <w:pPr>
      <w:keepNext/>
      <w:pageBreakBefore/>
      <w:suppressAutoHyphens w:val="0"/>
      <w:spacing w:before="120" w:after="360" w:line="240" w:lineRule="auto"/>
      <w:jc w:val="center"/>
    </w:pPr>
    <w:rPr>
      <w:rFonts w:eastAsia="SimSun"/>
      <w:b/>
      <w:sz w:val="36"/>
      <w:szCs w:val="24"/>
      <w:lang w:val="en-GB" w:eastAsia="de-DE"/>
    </w:rPr>
  </w:style>
  <w:style w:type="paragraph" w:customStyle="1" w:styleId="ListBullet1">
    <w:name w:val="List Bullet 1"/>
    <w:basedOn w:val="Normal"/>
    <w:rsid w:val="00776CD5"/>
    <w:pPr>
      <w:numPr>
        <w:numId w:val="20"/>
      </w:numPr>
      <w:suppressAutoHyphens w:val="0"/>
      <w:spacing w:before="120" w:after="120" w:line="240" w:lineRule="auto"/>
      <w:jc w:val="both"/>
    </w:pPr>
    <w:rPr>
      <w:rFonts w:eastAsia="SimSun"/>
      <w:sz w:val="24"/>
      <w:szCs w:val="24"/>
      <w:lang w:val="en-GB" w:eastAsia="de-DE"/>
    </w:rPr>
  </w:style>
  <w:style w:type="paragraph" w:customStyle="1" w:styleId="ListDash">
    <w:name w:val="List Dash"/>
    <w:basedOn w:val="Normal"/>
    <w:rsid w:val="00776CD5"/>
    <w:pPr>
      <w:numPr>
        <w:numId w:val="21"/>
      </w:numPr>
      <w:suppressAutoHyphens w:val="0"/>
      <w:spacing w:before="120" w:after="120" w:line="240" w:lineRule="auto"/>
      <w:jc w:val="both"/>
    </w:pPr>
    <w:rPr>
      <w:rFonts w:eastAsia="SimSun"/>
      <w:sz w:val="24"/>
      <w:szCs w:val="24"/>
      <w:lang w:val="en-GB" w:eastAsia="de-DE"/>
    </w:rPr>
  </w:style>
  <w:style w:type="paragraph" w:customStyle="1" w:styleId="ListDash1">
    <w:name w:val="List Dash 1"/>
    <w:basedOn w:val="Normal"/>
    <w:rsid w:val="00776CD5"/>
    <w:pPr>
      <w:numPr>
        <w:numId w:val="22"/>
      </w:numPr>
      <w:suppressAutoHyphens w:val="0"/>
      <w:spacing w:before="120" w:after="120" w:line="240" w:lineRule="auto"/>
      <w:jc w:val="both"/>
    </w:pPr>
    <w:rPr>
      <w:rFonts w:eastAsia="SimSun"/>
      <w:sz w:val="24"/>
      <w:szCs w:val="24"/>
      <w:lang w:val="en-GB" w:eastAsia="de-DE"/>
    </w:rPr>
  </w:style>
  <w:style w:type="paragraph" w:customStyle="1" w:styleId="ListDash2">
    <w:name w:val="List Dash 2"/>
    <w:basedOn w:val="Normal"/>
    <w:rsid w:val="00776CD5"/>
    <w:pPr>
      <w:numPr>
        <w:numId w:val="23"/>
      </w:numPr>
      <w:suppressAutoHyphens w:val="0"/>
      <w:spacing w:before="120" w:after="120" w:line="240" w:lineRule="auto"/>
      <w:jc w:val="both"/>
    </w:pPr>
    <w:rPr>
      <w:rFonts w:eastAsia="SimSun"/>
      <w:sz w:val="24"/>
      <w:szCs w:val="24"/>
      <w:lang w:val="en-GB" w:eastAsia="de-DE"/>
    </w:rPr>
  </w:style>
  <w:style w:type="paragraph" w:customStyle="1" w:styleId="ListDash3">
    <w:name w:val="List Dash 3"/>
    <w:basedOn w:val="Normal"/>
    <w:rsid w:val="00776CD5"/>
    <w:pPr>
      <w:numPr>
        <w:numId w:val="24"/>
      </w:numPr>
      <w:suppressAutoHyphens w:val="0"/>
      <w:spacing w:before="120" w:after="120" w:line="240" w:lineRule="auto"/>
      <w:jc w:val="both"/>
    </w:pPr>
    <w:rPr>
      <w:rFonts w:eastAsia="SimSun"/>
      <w:sz w:val="24"/>
      <w:szCs w:val="24"/>
      <w:lang w:val="en-GB" w:eastAsia="de-DE"/>
    </w:rPr>
  </w:style>
  <w:style w:type="paragraph" w:customStyle="1" w:styleId="ListDash4">
    <w:name w:val="List Dash 4"/>
    <w:basedOn w:val="Normal"/>
    <w:rsid w:val="00776CD5"/>
    <w:pPr>
      <w:numPr>
        <w:numId w:val="25"/>
      </w:numPr>
      <w:suppressAutoHyphens w:val="0"/>
      <w:spacing w:before="120" w:after="120" w:line="240" w:lineRule="auto"/>
      <w:jc w:val="both"/>
    </w:pPr>
    <w:rPr>
      <w:rFonts w:eastAsia="SimSun"/>
      <w:sz w:val="24"/>
      <w:szCs w:val="24"/>
      <w:lang w:val="en-GB" w:eastAsia="de-DE"/>
    </w:rPr>
  </w:style>
  <w:style w:type="paragraph" w:customStyle="1" w:styleId="ListNumber1">
    <w:name w:val="List Number 1"/>
    <w:basedOn w:val="Text1"/>
    <w:rsid w:val="00776CD5"/>
    <w:pPr>
      <w:numPr>
        <w:numId w:val="26"/>
      </w:numPr>
      <w:tabs>
        <w:tab w:val="clear" w:pos="1560"/>
      </w:tabs>
      <w:spacing w:before="0" w:after="0"/>
      <w:ind w:left="0" w:firstLine="0"/>
      <w:jc w:val="center"/>
    </w:pPr>
    <w:rPr>
      <w:rFonts w:ascii="Univers" w:eastAsia="SimSun" w:hAnsi="Univers"/>
      <w:b/>
      <w:caps/>
      <w:lang w:eastAsia="en-US"/>
    </w:rPr>
  </w:style>
  <w:style w:type="paragraph" w:customStyle="1" w:styleId="ListNumberLevel2">
    <w:name w:val="List Number (Level 2)"/>
    <w:basedOn w:val="Normal"/>
    <w:rsid w:val="00776CD5"/>
    <w:pPr>
      <w:tabs>
        <w:tab w:val="num" w:pos="1417"/>
      </w:tabs>
      <w:suppressAutoHyphens w:val="0"/>
      <w:spacing w:before="120" w:after="120" w:line="240" w:lineRule="auto"/>
      <w:ind w:left="1417" w:hanging="708"/>
      <w:jc w:val="both"/>
    </w:pPr>
    <w:rPr>
      <w:rFonts w:eastAsia="SimSun"/>
      <w:sz w:val="24"/>
      <w:szCs w:val="24"/>
      <w:lang w:val="en-GB" w:eastAsia="de-DE"/>
    </w:rPr>
  </w:style>
  <w:style w:type="paragraph" w:customStyle="1" w:styleId="ListNumber1Level2">
    <w:name w:val="List Number 1 (Level 2)"/>
    <w:basedOn w:val="Text1"/>
    <w:rsid w:val="00776CD5"/>
    <w:pPr>
      <w:numPr>
        <w:ilvl w:val="1"/>
        <w:numId w:val="26"/>
      </w:numPr>
      <w:tabs>
        <w:tab w:val="clear" w:pos="2268"/>
      </w:tabs>
      <w:spacing w:before="0" w:after="0"/>
      <w:ind w:left="0" w:firstLine="0"/>
      <w:jc w:val="center"/>
    </w:pPr>
    <w:rPr>
      <w:rFonts w:ascii="Univers" w:eastAsia="SimSun" w:hAnsi="Univers"/>
      <w:b/>
      <w:caps/>
      <w:lang w:eastAsia="en-US"/>
    </w:rPr>
  </w:style>
  <w:style w:type="paragraph" w:customStyle="1" w:styleId="ListNumber3Level2">
    <w:name w:val="List Number 3 (Level 2)"/>
    <w:basedOn w:val="Text3"/>
    <w:rsid w:val="00776CD5"/>
    <w:pPr>
      <w:spacing w:before="0"/>
      <w:ind w:left="283"/>
      <w:jc w:val="left"/>
    </w:pPr>
    <w:rPr>
      <w:szCs w:val="24"/>
      <w:lang w:eastAsia="en-US"/>
    </w:rPr>
  </w:style>
  <w:style w:type="paragraph" w:customStyle="1" w:styleId="ListNumber4Level2">
    <w:name w:val="List Number 4 (Level 2)"/>
    <w:basedOn w:val="Text4"/>
    <w:rsid w:val="00776CD5"/>
    <w:pPr>
      <w:tabs>
        <w:tab w:val="num" w:pos="2268"/>
      </w:tabs>
      <w:ind w:left="2268" w:hanging="708"/>
    </w:pPr>
  </w:style>
  <w:style w:type="paragraph" w:customStyle="1" w:styleId="ListNumberLevel3">
    <w:name w:val="List Number (Level 3)"/>
    <w:basedOn w:val="Normal"/>
    <w:rsid w:val="00776CD5"/>
    <w:pPr>
      <w:tabs>
        <w:tab w:val="num" w:pos="2126"/>
      </w:tabs>
      <w:suppressAutoHyphens w:val="0"/>
      <w:spacing w:before="120" w:after="120" w:line="240" w:lineRule="auto"/>
      <w:ind w:left="2126" w:hanging="709"/>
      <w:jc w:val="both"/>
    </w:pPr>
    <w:rPr>
      <w:rFonts w:eastAsia="SimSun"/>
      <w:sz w:val="24"/>
      <w:szCs w:val="24"/>
      <w:lang w:val="en-GB" w:eastAsia="de-DE"/>
    </w:rPr>
  </w:style>
  <w:style w:type="paragraph" w:customStyle="1" w:styleId="ListNumber1Level3">
    <w:name w:val="List Number 1 (Level 3)"/>
    <w:basedOn w:val="Text1"/>
    <w:rsid w:val="00776CD5"/>
    <w:pPr>
      <w:numPr>
        <w:ilvl w:val="2"/>
        <w:numId w:val="26"/>
      </w:numPr>
      <w:tabs>
        <w:tab w:val="clear" w:pos="2977"/>
      </w:tabs>
      <w:spacing w:before="0" w:after="0"/>
      <w:ind w:left="0" w:firstLine="0"/>
      <w:jc w:val="center"/>
    </w:pPr>
    <w:rPr>
      <w:rFonts w:ascii="Univers" w:eastAsia="SimSun" w:hAnsi="Univers"/>
      <w:b/>
      <w:caps/>
      <w:lang w:eastAsia="en-US"/>
    </w:rPr>
  </w:style>
  <w:style w:type="paragraph" w:customStyle="1" w:styleId="ListNumber3Level3">
    <w:name w:val="List Number 3 (Level 3)"/>
    <w:basedOn w:val="Text3"/>
    <w:rsid w:val="00776CD5"/>
    <w:pPr>
      <w:spacing w:before="0"/>
      <w:ind w:left="283"/>
      <w:jc w:val="left"/>
    </w:pPr>
    <w:rPr>
      <w:szCs w:val="24"/>
      <w:lang w:eastAsia="en-US"/>
    </w:rPr>
  </w:style>
  <w:style w:type="paragraph" w:customStyle="1" w:styleId="ListNumber4Level3">
    <w:name w:val="List Number 4 (Level 3)"/>
    <w:basedOn w:val="Text4"/>
    <w:rsid w:val="00776CD5"/>
    <w:pPr>
      <w:tabs>
        <w:tab w:val="num" w:pos="2977"/>
      </w:tabs>
      <w:ind w:left="2977" w:hanging="709"/>
    </w:pPr>
  </w:style>
  <w:style w:type="paragraph" w:customStyle="1" w:styleId="ListNumberLevel4">
    <w:name w:val="List Number (Level 4)"/>
    <w:basedOn w:val="Normal"/>
    <w:rsid w:val="00776CD5"/>
    <w:pPr>
      <w:tabs>
        <w:tab w:val="num" w:pos="2835"/>
      </w:tabs>
      <w:suppressAutoHyphens w:val="0"/>
      <w:spacing w:before="120" w:after="120" w:line="240" w:lineRule="auto"/>
      <w:ind w:left="2835" w:hanging="709"/>
      <w:jc w:val="both"/>
    </w:pPr>
    <w:rPr>
      <w:rFonts w:eastAsia="SimSun"/>
      <w:sz w:val="24"/>
      <w:szCs w:val="24"/>
      <w:lang w:val="en-GB" w:eastAsia="de-DE"/>
    </w:rPr>
  </w:style>
  <w:style w:type="paragraph" w:customStyle="1" w:styleId="ListNumber1Level4">
    <w:name w:val="List Number 1 (Level 4)"/>
    <w:basedOn w:val="Text1"/>
    <w:rsid w:val="00776CD5"/>
    <w:pPr>
      <w:numPr>
        <w:ilvl w:val="3"/>
        <w:numId w:val="26"/>
      </w:numPr>
      <w:tabs>
        <w:tab w:val="clear" w:pos="3686"/>
      </w:tabs>
      <w:spacing w:before="0" w:after="0"/>
      <w:ind w:left="0" w:firstLine="0"/>
      <w:jc w:val="center"/>
    </w:pPr>
    <w:rPr>
      <w:rFonts w:ascii="Univers" w:eastAsia="SimSun" w:hAnsi="Univers"/>
      <w:b/>
      <w:caps/>
      <w:lang w:eastAsia="en-US"/>
    </w:rPr>
  </w:style>
  <w:style w:type="paragraph" w:customStyle="1" w:styleId="ListNumber3Level4">
    <w:name w:val="List Number 3 (Level 4)"/>
    <w:basedOn w:val="Text3"/>
    <w:rsid w:val="00776CD5"/>
    <w:pPr>
      <w:spacing w:before="0"/>
      <w:ind w:left="283"/>
      <w:jc w:val="left"/>
    </w:pPr>
    <w:rPr>
      <w:szCs w:val="24"/>
      <w:lang w:eastAsia="en-US"/>
    </w:rPr>
  </w:style>
  <w:style w:type="paragraph" w:customStyle="1" w:styleId="ListNumber4Level4">
    <w:name w:val="List Number 4 (Level 4)"/>
    <w:basedOn w:val="Text4"/>
    <w:rsid w:val="00776CD5"/>
    <w:pPr>
      <w:tabs>
        <w:tab w:val="num" w:pos="3686"/>
      </w:tabs>
      <w:ind w:left="3686" w:hanging="709"/>
    </w:pPr>
  </w:style>
  <w:style w:type="paragraph" w:customStyle="1" w:styleId="TableTitle0">
    <w:name w:val="Table Title"/>
    <w:basedOn w:val="Normal"/>
    <w:next w:val="Normal"/>
    <w:rsid w:val="00776CD5"/>
    <w:pPr>
      <w:suppressAutoHyphens w:val="0"/>
      <w:spacing w:before="120" w:after="120" w:line="240" w:lineRule="auto"/>
      <w:jc w:val="center"/>
    </w:pPr>
    <w:rPr>
      <w:rFonts w:eastAsia="SimSun"/>
      <w:b/>
      <w:sz w:val="24"/>
      <w:szCs w:val="24"/>
      <w:lang w:val="en-GB" w:eastAsia="de-DE"/>
    </w:rPr>
  </w:style>
  <w:style w:type="character" w:customStyle="1" w:styleId="Marker">
    <w:name w:val="Marker"/>
    <w:rsid w:val="00776CD5"/>
    <w:rPr>
      <w:rFonts w:cs="Times New Roman"/>
      <w:color w:val="0000FF"/>
    </w:rPr>
  </w:style>
  <w:style w:type="character" w:customStyle="1" w:styleId="Marker1">
    <w:name w:val="Marker1"/>
    <w:rsid w:val="00776CD5"/>
    <w:rPr>
      <w:rFonts w:cs="Times New Roman"/>
      <w:color w:val="008000"/>
    </w:rPr>
  </w:style>
  <w:style w:type="character" w:customStyle="1" w:styleId="Marker2">
    <w:name w:val="Marker2"/>
    <w:rsid w:val="00776CD5"/>
    <w:rPr>
      <w:rFonts w:cs="Times New Roman"/>
      <w:color w:val="FF0000"/>
    </w:rPr>
  </w:style>
  <w:style w:type="paragraph" w:styleId="TOCHeading">
    <w:name w:val="TOC Heading"/>
    <w:basedOn w:val="Normal"/>
    <w:next w:val="Normal"/>
    <w:qFormat/>
    <w:rsid w:val="00776CD5"/>
    <w:pPr>
      <w:suppressAutoHyphens w:val="0"/>
      <w:spacing w:before="120" w:after="240" w:line="240" w:lineRule="auto"/>
      <w:jc w:val="center"/>
    </w:pPr>
    <w:rPr>
      <w:rFonts w:eastAsia="SimSun"/>
      <w:b/>
      <w:sz w:val="28"/>
      <w:szCs w:val="24"/>
      <w:lang w:val="en-GB" w:eastAsia="de-DE"/>
    </w:rPr>
  </w:style>
  <w:style w:type="paragraph" w:customStyle="1" w:styleId="Annexetitreacte">
    <w:name w:val="Annexe titre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exposglobal">
    <w:name w:val="Annexe titre (exposé global)"/>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expos">
    <w:name w:val="Annexe titre (exposé)"/>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fichefinacte">
    <w:name w:val="Annexe titre (fiche fin.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fichefinglobale">
    <w:name w:val="Annexe titre (fiche fin. global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globale">
    <w:name w:val="Annexe titre (global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vertissementtitre">
    <w:name w:val="Avertissement titre"/>
    <w:basedOn w:val="Normal"/>
    <w:next w:val="Normal"/>
    <w:rsid w:val="00776CD5"/>
    <w:pPr>
      <w:keepNext/>
      <w:suppressAutoHyphens w:val="0"/>
      <w:spacing w:before="480" w:after="120" w:line="240" w:lineRule="auto"/>
      <w:jc w:val="both"/>
    </w:pPr>
    <w:rPr>
      <w:rFonts w:eastAsia="SimSun"/>
      <w:sz w:val="24"/>
      <w:szCs w:val="24"/>
      <w:u w:val="single"/>
      <w:lang w:val="en-GB" w:eastAsia="de-DE"/>
    </w:rPr>
  </w:style>
  <w:style w:type="paragraph" w:customStyle="1" w:styleId="Confidence">
    <w:name w:val="Confidence"/>
    <w:basedOn w:val="Normal"/>
    <w:next w:val="Normal"/>
    <w:rsid w:val="00776CD5"/>
    <w:pPr>
      <w:suppressAutoHyphens w:val="0"/>
      <w:spacing w:before="360" w:after="120" w:line="240" w:lineRule="auto"/>
      <w:jc w:val="center"/>
    </w:pPr>
    <w:rPr>
      <w:rFonts w:eastAsia="SimSun"/>
      <w:sz w:val="24"/>
      <w:szCs w:val="24"/>
      <w:lang w:val="en-GB" w:eastAsia="de-DE"/>
    </w:rPr>
  </w:style>
  <w:style w:type="paragraph" w:customStyle="1" w:styleId="Confidentialit">
    <w:name w:val="Confidentialité"/>
    <w:basedOn w:val="Normal"/>
    <w:next w:val="Statut"/>
    <w:rsid w:val="00776CD5"/>
    <w:pPr>
      <w:suppressAutoHyphens w:val="0"/>
      <w:spacing w:before="240" w:after="240" w:line="240" w:lineRule="auto"/>
      <w:ind w:left="5103"/>
      <w:jc w:val="both"/>
    </w:pPr>
    <w:rPr>
      <w:rFonts w:eastAsia="SimSun"/>
      <w:sz w:val="24"/>
      <w:szCs w:val="24"/>
      <w:u w:val="single"/>
      <w:lang w:val="en-GB" w:eastAsia="de-DE"/>
    </w:rPr>
  </w:style>
  <w:style w:type="paragraph" w:customStyle="1" w:styleId="Considrant">
    <w:name w:val="Considérant"/>
    <w:basedOn w:val="Normal"/>
    <w:rsid w:val="00776CD5"/>
    <w:pPr>
      <w:numPr>
        <w:numId w:val="27"/>
      </w:numPr>
      <w:suppressAutoHyphens w:val="0"/>
      <w:spacing w:before="120" w:after="120" w:line="240" w:lineRule="auto"/>
      <w:jc w:val="both"/>
    </w:pPr>
    <w:rPr>
      <w:rFonts w:eastAsia="SimSun"/>
      <w:sz w:val="24"/>
      <w:szCs w:val="24"/>
      <w:lang w:val="en-GB" w:eastAsia="de-DE"/>
    </w:rPr>
  </w:style>
  <w:style w:type="paragraph" w:customStyle="1" w:styleId="Corrigendum">
    <w:name w:val="Corrigendum"/>
    <w:basedOn w:val="Normal"/>
    <w:next w:val="Normal"/>
    <w:rsid w:val="00776CD5"/>
    <w:pPr>
      <w:suppressAutoHyphens w:val="0"/>
      <w:spacing w:after="240" w:line="240" w:lineRule="auto"/>
    </w:pPr>
    <w:rPr>
      <w:rFonts w:eastAsia="SimSun"/>
      <w:sz w:val="24"/>
      <w:szCs w:val="24"/>
      <w:lang w:val="en-GB" w:eastAsia="de-DE"/>
    </w:rPr>
  </w:style>
  <w:style w:type="paragraph" w:customStyle="1" w:styleId="Datedadoption">
    <w:name w:val="Date d'adoption"/>
    <w:basedOn w:val="Normal"/>
    <w:next w:val="Titreobjet"/>
    <w:rsid w:val="00776CD5"/>
    <w:pPr>
      <w:suppressAutoHyphens w:val="0"/>
      <w:spacing w:before="360" w:line="240" w:lineRule="auto"/>
      <w:jc w:val="center"/>
    </w:pPr>
    <w:rPr>
      <w:rFonts w:eastAsia="SimSun"/>
      <w:b/>
      <w:sz w:val="24"/>
      <w:szCs w:val="24"/>
      <w:lang w:val="en-GB" w:eastAsia="de-DE"/>
    </w:rPr>
  </w:style>
  <w:style w:type="paragraph" w:customStyle="1" w:styleId="Emission">
    <w:name w:val="Emission"/>
    <w:basedOn w:val="Normal"/>
    <w:next w:val="Rfrenceinstitutionelle"/>
    <w:rsid w:val="00776CD5"/>
    <w:pPr>
      <w:suppressAutoHyphens w:val="0"/>
      <w:spacing w:line="240" w:lineRule="auto"/>
      <w:ind w:left="5103"/>
    </w:pPr>
    <w:rPr>
      <w:rFonts w:eastAsia="SimSun"/>
      <w:sz w:val="24"/>
      <w:szCs w:val="24"/>
      <w:lang w:val="en-GB" w:eastAsia="de-DE"/>
    </w:rPr>
  </w:style>
  <w:style w:type="paragraph" w:customStyle="1" w:styleId="Exposdesmotifstitre">
    <w:name w:val="Exposé des motifs titr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Exposdesmotifstitreglobal">
    <w:name w:val="Exposé des motifs titre (global)"/>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ormuledadoption">
    <w:name w:val="Formule d'adoption"/>
    <w:basedOn w:val="Normal"/>
    <w:next w:val="Titrearticle"/>
    <w:rsid w:val="00776CD5"/>
    <w:pPr>
      <w:keepNext/>
      <w:suppressAutoHyphens w:val="0"/>
      <w:spacing w:before="120" w:after="120" w:line="240" w:lineRule="auto"/>
      <w:jc w:val="both"/>
    </w:pPr>
    <w:rPr>
      <w:rFonts w:eastAsia="SimSun"/>
      <w:sz w:val="24"/>
      <w:szCs w:val="24"/>
      <w:lang w:val="en-GB" w:eastAsia="de-DE"/>
    </w:rPr>
  </w:style>
  <w:style w:type="paragraph" w:customStyle="1" w:styleId="Institutionquiagit">
    <w:name w:val="Institution qui agit"/>
    <w:basedOn w:val="Normal"/>
    <w:next w:val="Normal"/>
    <w:rsid w:val="00776CD5"/>
    <w:pPr>
      <w:keepNext/>
      <w:suppressAutoHyphens w:val="0"/>
      <w:spacing w:before="600" w:after="120" w:line="240" w:lineRule="auto"/>
      <w:jc w:val="both"/>
    </w:pPr>
    <w:rPr>
      <w:rFonts w:eastAsia="SimSun"/>
      <w:sz w:val="24"/>
      <w:szCs w:val="24"/>
      <w:lang w:val="en-GB" w:eastAsia="de-DE"/>
    </w:rPr>
  </w:style>
  <w:style w:type="paragraph" w:customStyle="1" w:styleId="Langue">
    <w:name w:val="Langue"/>
    <w:basedOn w:val="Normal"/>
    <w:next w:val="Rfrenceinterne"/>
    <w:rsid w:val="00776CD5"/>
    <w:pPr>
      <w:suppressAutoHyphens w:val="0"/>
      <w:spacing w:after="600" w:line="240" w:lineRule="auto"/>
      <w:jc w:val="center"/>
    </w:pPr>
    <w:rPr>
      <w:rFonts w:eastAsia="SimSun"/>
      <w:b/>
      <w:caps/>
      <w:sz w:val="24"/>
      <w:szCs w:val="24"/>
      <w:lang w:val="en-GB" w:eastAsia="de-DE"/>
    </w:rPr>
  </w:style>
  <w:style w:type="paragraph" w:customStyle="1" w:styleId="Langueoriginale">
    <w:name w:val="Langue originale"/>
    <w:basedOn w:val="Normal"/>
    <w:next w:val="Phrasefinale"/>
    <w:rsid w:val="00776CD5"/>
    <w:pPr>
      <w:suppressAutoHyphens w:val="0"/>
      <w:spacing w:before="360" w:after="120" w:line="240" w:lineRule="auto"/>
      <w:jc w:val="center"/>
    </w:pPr>
    <w:rPr>
      <w:rFonts w:eastAsia="SimSun"/>
      <w:caps/>
      <w:sz w:val="24"/>
      <w:szCs w:val="24"/>
      <w:lang w:val="en-GB" w:eastAsia="de-DE"/>
    </w:rPr>
  </w:style>
  <w:style w:type="paragraph" w:customStyle="1" w:styleId="ManualConsidrant">
    <w:name w:val="Manual Considérant"/>
    <w:basedOn w:val="Normal"/>
    <w:rsid w:val="00776CD5"/>
    <w:pPr>
      <w:suppressAutoHyphens w:val="0"/>
      <w:spacing w:before="120" w:after="120" w:line="240" w:lineRule="auto"/>
      <w:ind w:left="709" w:hanging="709"/>
      <w:jc w:val="both"/>
    </w:pPr>
    <w:rPr>
      <w:rFonts w:eastAsia="SimSun"/>
      <w:sz w:val="24"/>
      <w:szCs w:val="24"/>
      <w:lang w:val="en-GB" w:eastAsia="de-DE"/>
    </w:rPr>
  </w:style>
  <w:style w:type="paragraph" w:customStyle="1" w:styleId="Nomdelinstitution">
    <w:name w:val="Nom de l'institution"/>
    <w:basedOn w:val="Normal"/>
    <w:next w:val="Emission"/>
    <w:rsid w:val="00776CD5"/>
    <w:pPr>
      <w:suppressAutoHyphens w:val="0"/>
      <w:spacing w:line="240" w:lineRule="auto"/>
    </w:pPr>
    <w:rPr>
      <w:rFonts w:ascii="Arial" w:eastAsia="SimSun" w:hAnsi="Arial" w:cs="Arial"/>
      <w:sz w:val="24"/>
      <w:szCs w:val="24"/>
      <w:lang w:val="en-GB" w:eastAsia="de-DE"/>
    </w:rPr>
  </w:style>
  <w:style w:type="paragraph" w:customStyle="1" w:styleId="Phrasefinale">
    <w:name w:val="Phrase finale"/>
    <w:basedOn w:val="Normal"/>
    <w:next w:val="Normal"/>
    <w:rsid w:val="00776CD5"/>
    <w:pPr>
      <w:suppressAutoHyphens w:val="0"/>
      <w:spacing w:before="360" w:line="240" w:lineRule="auto"/>
      <w:jc w:val="center"/>
    </w:pPr>
    <w:rPr>
      <w:rFonts w:eastAsia="SimSun"/>
      <w:sz w:val="24"/>
      <w:szCs w:val="24"/>
      <w:lang w:val="en-GB" w:eastAsia="de-DE"/>
    </w:rPr>
  </w:style>
  <w:style w:type="paragraph" w:customStyle="1" w:styleId="Prliminairetitre">
    <w:name w:val="Préliminaire titre"/>
    <w:basedOn w:val="Normal"/>
    <w:next w:val="Normal"/>
    <w:rsid w:val="00776CD5"/>
    <w:pPr>
      <w:suppressAutoHyphens w:val="0"/>
      <w:spacing w:before="360" w:after="360" w:line="240" w:lineRule="auto"/>
      <w:jc w:val="center"/>
    </w:pPr>
    <w:rPr>
      <w:rFonts w:eastAsia="SimSun"/>
      <w:b/>
      <w:sz w:val="24"/>
      <w:szCs w:val="24"/>
      <w:lang w:val="en-GB" w:eastAsia="de-DE"/>
    </w:rPr>
  </w:style>
  <w:style w:type="paragraph" w:customStyle="1" w:styleId="Prliminairetype">
    <w:name w:val="Préliminaire type"/>
    <w:basedOn w:val="Normal"/>
    <w:next w:val="Normal"/>
    <w:rsid w:val="00776CD5"/>
    <w:pPr>
      <w:suppressAutoHyphens w:val="0"/>
      <w:spacing w:before="360" w:line="240" w:lineRule="auto"/>
      <w:jc w:val="center"/>
    </w:pPr>
    <w:rPr>
      <w:rFonts w:eastAsia="SimSun"/>
      <w:b/>
      <w:sz w:val="24"/>
      <w:szCs w:val="24"/>
      <w:lang w:val="en-GB" w:eastAsia="de-DE"/>
    </w:rPr>
  </w:style>
  <w:style w:type="paragraph" w:customStyle="1" w:styleId="Rfrenceinstitutionelle">
    <w:name w:val="Référence institutionelle"/>
    <w:basedOn w:val="Normal"/>
    <w:next w:val="Statut"/>
    <w:rsid w:val="00776CD5"/>
    <w:pPr>
      <w:suppressAutoHyphens w:val="0"/>
      <w:spacing w:after="240" w:line="240" w:lineRule="auto"/>
      <w:ind w:left="5103"/>
    </w:pPr>
    <w:rPr>
      <w:rFonts w:eastAsia="SimSun"/>
      <w:sz w:val="24"/>
      <w:szCs w:val="24"/>
      <w:lang w:val="en-GB" w:eastAsia="de-DE"/>
    </w:rPr>
  </w:style>
  <w:style w:type="paragraph" w:customStyle="1" w:styleId="Rfrenceinterinstitutionelle">
    <w:name w:val="Référence interinstitutionelle"/>
    <w:basedOn w:val="Normal"/>
    <w:next w:val="Statut"/>
    <w:rsid w:val="00776CD5"/>
    <w:pPr>
      <w:suppressAutoHyphens w:val="0"/>
      <w:spacing w:line="240" w:lineRule="auto"/>
      <w:ind w:left="5103"/>
    </w:pPr>
    <w:rPr>
      <w:rFonts w:eastAsia="SimSun"/>
      <w:sz w:val="24"/>
      <w:szCs w:val="24"/>
      <w:lang w:val="en-GB" w:eastAsia="de-DE"/>
    </w:rPr>
  </w:style>
  <w:style w:type="paragraph" w:customStyle="1" w:styleId="Rfrenceinterinstitutionelleprliminaire">
    <w:name w:val="Référence interinstitutionelle (préliminaire)"/>
    <w:basedOn w:val="Normal"/>
    <w:next w:val="Normal"/>
    <w:rsid w:val="00776CD5"/>
    <w:pPr>
      <w:suppressAutoHyphens w:val="0"/>
      <w:spacing w:line="240" w:lineRule="auto"/>
      <w:ind w:left="5103"/>
    </w:pPr>
    <w:rPr>
      <w:rFonts w:eastAsia="SimSun"/>
      <w:sz w:val="24"/>
      <w:szCs w:val="24"/>
      <w:lang w:val="en-GB" w:eastAsia="de-DE"/>
    </w:rPr>
  </w:style>
  <w:style w:type="paragraph" w:customStyle="1" w:styleId="Rfrenceinterne">
    <w:name w:val="Référence interne"/>
    <w:basedOn w:val="Normal"/>
    <w:next w:val="Nomdelinstitution"/>
    <w:rsid w:val="00776CD5"/>
    <w:pPr>
      <w:suppressAutoHyphens w:val="0"/>
      <w:spacing w:after="600" w:line="240" w:lineRule="auto"/>
      <w:jc w:val="center"/>
    </w:pPr>
    <w:rPr>
      <w:rFonts w:eastAsia="SimSun"/>
      <w:b/>
      <w:sz w:val="24"/>
      <w:szCs w:val="24"/>
      <w:lang w:val="en-GB" w:eastAsia="de-DE"/>
    </w:rPr>
  </w:style>
  <w:style w:type="paragraph" w:customStyle="1" w:styleId="Sous-titreobjet">
    <w:name w:val="Sous-titre objet"/>
    <w:basedOn w:val="Normal"/>
    <w:rsid w:val="00776CD5"/>
    <w:pPr>
      <w:suppressAutoHyphens w:val="0"/>
      <w:spacing w:line="240" w:lineRule="auto"/>
      <w:jc w:val="center"/>
    </w:pPr>
    <w:rPr>
      <w:rFonts w:eastAsia="SimSun"/>
      <w:b/>
      <w:sz w:val="24"/>
      <w:szCs w:val="24"/>
      <w:lang w:val="en-GB" w:eastAsia="de-DE"/>
    </w:rPr>
  </w:style>
  <w:style w:type="paragraph" w:customStyle="1" w:styleId="Sous-titreobjetprliminaire">
    <w:name w:val="Sous-titre objet (préliminaire)"/>
    <w:basedOn w:val="Normal"/>
    <w:rsid w:val="00776CD5"/>
    <w:pPr>
      <w:suppressAutoHyphens w:val="0"/>
      <w:spacing w:line="240" w:lineRule="auto"/>
      <w:jc w:val="center"/>
    </w:pPr>
    <w:rPr>
      <w:rFonts w:eastAsia="SimSun"/>
      <w:b/>
      <w:sz w:val="24"/>
      <w:szCs w:val="24"/>
      <w:lang w:val="en-GB" w:eastAsia="de-DE"/>
    </w:rPr>
  </w:style>
  <w:style w:type="paragraph" w:customStyle="1" w:styleId="Statut">
    <w:name w:val="Statut"/>
    <w:basedOn w:val="Normal"/>
    <w:next w:val="Typedudocument"/>
    <w:rsid w:val="00776CD5"/>
    <w:pPr>
      <w:suppressAutoHyphens w:val="0"/>
      <w:spacing w:before="360" w:line="240" w:lineRule="auto"/>
      <w:jc w:val="center"/>
    </w:pPr>
    <w:rPr>
      <w:rFonts w:eastAsia="SimSun"/>
      <w:sz w:val="24"/>
      <w:szCs w:val="24"/>
      <w:lang w:val="en-GB" w:eastAsia="de-DE"/>
    </w:rPr>
  </w:style>
  <w:style w:type="paragraph" w:customStyle="1" w:styleId="Statutprliminaire">
    <w:name w:val="Statut (préliminaire)"/>
    <w:basedOn w:val="Normal"/>
    <w:next w:val="Normal"/>
    <w:rsid w:val="00776CD5"/>
    <w:pPr>
      <w:suppressAutoHyphens w:val="0"/>
      <w:spacing w:before="360" w:line="240" w:lineRule="auto"/>
      <w:jc w:val="center"/>
    </w:pPr>
    <w:rPr>
      <w:rFonts w:eastAsia="SimSun"/>
      <w:sz w:val="24"/>
      <w:szCs w:val="24"/>
      <w:lang w:val="en-GB" w:eastAsia="de-DE"/>
    </w:rPr>
  </w:style>
  <w:style w:type="paragraph" w:customStyle="1" w:styleId="Titreobjet">
    <w:name w:val="Titre objet"/>
    <w:basedOn w:val="Normal"/>
    <w:next w:val="Sous-titreobjet"/>
    <w:rsid w:val="00776CD5"/>
    <w:pPr>
      <w:suppressAutoHyphens w:val="0"/>
      <w:spacing w:before="360" w:after="360" w:line="240" w:lineRule="auto"/>
      <w:jc w:val="center"/>
    </w:pPr>
    <w:rPr>
      <w:rFonts w:eastAsia="SimSun"/>
      <w:b/>
      <w:sz w:val="24"/>
      <w:szCs w:val="24"/>
      <w:lang w:val="en-GB" w:eastAsia="de-DE"/>
    </w:rPr>
  </w:style>
  <w:style w:type="paragraph" w:customStyle="1" w:styleId="Titreobjetprliminaire">
    <w:name w:val="Titre objet (préliminaire)"/>
    <w:basedOn w:val="Normal"/>
    <w:next w:val="Normal"/>
    <w:rsid w:val="00776CD5"/>
    <w:pPr>
      <w:suppressAutoHyphens w:val="0"/>
      <w:spacing w:before="360" w:after="360" w:line="240" w:lineRule="auto"/>
      <w:jc w:val="center"/>
    </w:pPr>
    <w:rPr>
      <w:rFonts w:eastAsia="SimSun"/>
      <w:b/>
      <w:sz w:val="24"/>
      <w:szCs w:val="24"/>
      <w:lang w:val="en-GB" w:eastAsia="de-DE"/>
    </w:rPr>
  </w:style>
  <w:style w:type="paragraph" w:customStyle="1" w:styleId="Typedudocument">
    <w:name w:val="Type du document"/>
    <w:basedOn w:val="Normal"/>
    <w:next w:val="Datedadoption"/>
    <w:rsid w:val="00776CD5"/>
    <w:pPr>
      <w:suppressAutoHyphens w:val="0"/>
      <w:spacing w:before="360" w:line="240" w:lineRule="auto"/>
      <w:jc w:val="center"/>
    </w:pPr>
    <w:rPr>
      <w:rFonts w:eastAsia="SimSun"/>
      <w:b/>
      <w:sz w:val="24"/>
      <w:szCs w:val="24"/>
      <w:lang w:val="en-GB" w:eastAsia="de-DE"/>
    </w:rPr>
  </w:style>
  <w:style w:type="paragraph" w:customStyle="1" w:styleId="Typedudocumentprliminaire">
    <w:name w:val="Type du document (préliminaire)"/>
    <w:basedOn w:val="Normal"/>
    <w:next w:val="Normal"/>
    <w:rsid w:val="00776CD5"/>
    <w:pPr>
      <w:suppressAutoHyphens w:val="0"/>
      <w:spacing w:before="360" w:line="240" w:lineRule="auto"/>
      <w:jc w:val="center"/>
    </w:pPr>
    <w:rPr>
      <w:rFonts w:eastAsia="SimSun"/>
      <w:b/>
      <w:sz w:val="24"/>
      <w:szCs w:val="24"/>
      <w:lang w:val="en-GB" w:eastAsia="de-DE"/>
    </w:rPr>
  </w:style>
  <w:style w:type="character" w:customStyle="1" w:styleId="Added">
    <w:name w:val="Added"/>
    <w:rsid w:val="00776CD5"/>
    <w:rPr>
      <w:rFonts w:cs="Times New Roman"/>
      <w:b/>
      <w:u w:val="single"/>
    </w:rPr>
  </w:style>
  <w:style w:type="character" w:customStyle="1" w:styleId="Deleted">
    <w:name w:val="Deleted"/>
    <w:rsid w:val="00776CD5"/>
    <w:rPr>
      <w:rFonts w:cs="Times New Roman"/>
      <w:strike/>
    </w:rPr>
  </w:style>
  <w:style w:type="paragraph" w:customStyle="1" w:styleId="Fichefinancirestandardtitre">
    <w:name w:val="Fiche financière (standard) titr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standardtitreacte">
    <w:name w:val="Fiche financière (standard) titre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travailtitre">
    <w:name w:val="Fiche financière (travail) titr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travailtitreacte">
    <w:name w:val="Fiche financière (travail) titre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attributiontitre">
    <w:name w:val="Fiche financière (attribution) titr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attributiontitreacte">
    <w:name w:val="Fiche financière (attribution) titre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Objetexterne">
    <w:name w:val="Objet externe"/>
    <w:basedOn w:val="Normal"/>
    <w:next w:val="Normal"/>
    <w:rsid w:val="00776CD5"/>
    <w:pPr>
      <w:suppressAutoHyphens w:val="0"/>
      <w:spacing w:before="120" w:after="120" w:line="240" w:lineRule="auto"/>
      <w:jc w:val="both"/>
    </w:pPr>
    <w:rPr>
      <w:rFonts w:eastAsia="SimSun"/>
      <w:i/>
      <w:caps/>
      <w:sz w:val="24"/>
      <w:szCs w:val="24"/>
      <w:lang w:val="en-GB" w:eastAsia="de-DE"/>
    </w:rPr>
  </w:style>
  <w:style w:type="character" w:customStyle="1" w:styleId="manualnumpar1char0">
    <w:name w:val="manualnumpar1char"/>
    <w:rsid w:val="00776CD5"/>
    <w:rPr>
      <w:rFonts w:cs="Times New Roman"/>
    </w:rPr>
  </w:style>
  <w:style w:type="paragraph" w:customStyle="1" w:styleId="FichedimpactPMEtitre">
    <w:name w:val="Fiche d'impact PME titre"/>
    <w:basedOn w:val="Normal"/>
    <w:next w:val="Normal"/>
    <w:uiPriority w:val="99"/>
    <w:rsid w:val="00776CD5"/>
    <w:pPr>
      <w:suppressAutoHyphens w:val="0"/>
      <w:spacing w:before="120" w:after="120" w:line="240" w:lineRule="auto"/>
      <w:jc w:val="center"/>
    </w:pPr>
    <w:rPr>
      <w:rFonts w:eastAsia="SimSun"/>
      <w:b/>
      <w:sz w:val="24"/>
      <w:lang w:val="en-GB" w:eastAsia="en-GB"/>
    </w:rPr>
  </w:style>
  <w:style w:type="paragraph" w:customStyle="1" w:styleId="Fichefinanciretextetable">
    <w:name w:val="Fiche financière texte (table)"/>
    <w:basedOn w:val="Normal"/>
    <w:rsid w:val="00776CD5"/>
    <w:pPr>
      <w:suppressAutoHyphens w:val="0"/>
      <w:spacing w:line="240" w:lineRule="auto"/>
    </w:pPr>
    <w:rPr>
      <w:rFonts w:eastAsia="SimSun"/>
      <w:lang w:val="en-GB" w:eastAsia="en-GB"/>
    </w:rPr>
  </w:style>
  <w:style w:type="paragraph" w:customStyle="1" w:styleId="Fichefinanciretitre">
    <w:name w:val="Fiche financière titre"/>
    <w:basedOn w:val="Normal"/>
    <w:next w:val="Normal"/>
    <w:rsid w:val="00776CD5"/>
    <w:pPr>
      <w:suppressAutoHyphens w:val="0"/>
      <w:spacing w:before="120" w:after="120" w:line="240" w:lineRule="auto"/>
      <w:jc w:val="center"/>
    </w:pPr>
    <w:rPr>
      <w:rFonts w:eastAsia="SimSun"/>
      <w:b/>
      <w:sz w:val="24"/>
      <w:u w:val="single"/>
      <w:lang w:val="en-GB" w:eastAsia="en-GB"/>
    </w:rPr>
  </w:style>
  <w:style w:type="paragraph" w:customStyle="1" w:styleId="Fichefinanciretitreactetable">
    <w:name w:val="Fiche financière titre (acte table)"/>
    <w:basedOn w:val="Normal"/>
    <w:next w:val="Normal"/>
    <w:rsid w:val="00776CD5"/>
    <w:pPr>
      <w:suppressAutoHyphens w:val="0"/>
      <w:spacing w:before="120" w:after="120" w:line="240" w:lineRule="auto"/>
      <w:jc w:val="center"/>
    </w:pPr>
    <w:rPr>
      <w:rFonts w:eastAsia="SimSun"/>
      <w:b/>
      <w:sz w:val="40"/>
      <w:lang w:val="en-GB" w:eastAsia="en-GB"/>
    </w:rPr>
  </w:style>
  <w:style w:type="paragraph" w:customStyle="1" w:styleId="Fichefinanciretitreacte">
    <w:name w:val="Fiche financière titre (acte)"/>
    <w:basedOn w:val="Normal"/>
    <w:next w:val="Normal"/>
    <w:rsid w:val="00776CD5"/>
    <w:pPr>
      <w:suppressAutoHyphens w:val="0"/>
      <w:spacing w:before="120" w:after="120" w:line="240" w:lineRule="auto"/>
      <w:jc w:val="center"/>
    </w:pPr>
    <w:rPr>
      <w:rFonts w:eastAsia="SimSun"/>
      <w:b/>
      <w:sz w:val="24"/>
      <w:u w:val="single"/>
      <w:lang w:val="en-GB" w:eastAsia="en-GB"/>
    </w:rPr>
  </w:style>
  <w:style w:type="paragraph" w:customStyle="1" w:styleId="Fichefinanciretitretable">
    <w:name w:val="Fiche financière titre (table)"/>
    <w:basedOn w:val="Normal"/>
    <w:rsid w:val="00776CD5"/>
    <w:pPr>
      <w:suppressAutoHyphens w:val="0"/>
      <w:spacing w:before="120" w:after="120" w:line="240" w:lineRule="auto"/>
      <w:jc w:val="center"/>
    </w:pPr>
    <w:rPr>
      <w:rFonts w:eastAsia="SimSun"/>
      <w:b/>
      <w:sz w:val="40"/>
      <w:lang w:val="en-GB" w:eastAsia="en-GB"/>
    </w:rPr>
  </w:style>
  <w:style w:type="paragraph" w:styleId="TOAHeading">
    <w:name w:val="toa heading"/>
    <w:basedOn w:val="Normal"/>
    <w:next w:val="Normal"/>
    <w:rsid w:val="00776CD5"/>
    <w:pPr>
      <w:suppressAutoHyphens w:val="0"/>
      <w:spacing w:before="120" w:after="120" w:line="240" w:lineRule="auto"/>
      <w:jc w:val="both"/>
    </w:pPr>
    <w:rPr>
      <w:rFonts w:ascii="Arial" w:eastAsia="SimSun" w:hAnsi="Arial"/>
      <w:b/>
      <w:sz w:val="24"/>
      <w:lang w:val="en-GB" w:eastAsia="en-GB"/>
    </w:rPr>
  </w:style>
  <w:style w:type="paragraph" w:customStyle="1" w:styleId="CRSeparator">
    <w:name w:val="CR Separator"/>
    <w:basedOn w:val="Normal"/>
    <w:next w:val="CRReference"/>
    <w:rsid w:val="00776CD5"/>
    <w:pPr>
      <w:keepNext/>
      <w:pBdr>
        <w:top w:val="single" w:sz="4" w:space="1" w:color="auto"/>
      </w:pBdr>
      <w:suppressAutoHyphens w:val="0"/>
      <w:spacing w:before="240" w:line="240" w:lineRule="auto"/>
      <w:ind w:right="40"/>
      <w:jc w:val="both"/>
    </w:pPr>
    <w:rPr>
      <w:rFonts w:eastAsia="SimSun"/>
      <w:sz w:val="24"/>
      <w:lang w:val="fr-FR"/>
    </w:rPr>
  </w:style>
  <w:style w:type="paragraph" w:customStyle="1" w:styleId="CRReference">
    <w:name w:val="CR Reference"/>
    <w:basedOn w:val="Normal"/>
    <w:rsid w:val="00776CD5"/>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rFonts w:eastAsia="SimSun"/>
      <w:sz w:val="24"/>
      <w:lang w:val="fr-FR"/>
    </w:rPr>
  </w:style>
  <w:style w:type="character" w:customStyle="1" w:styleId="CRMarker">
    <w:name w:val="CR Marker"/>
    <w:rsid w:val="00776CD5"/>
    <w:rPr>
      <w:rFonts w:ascii="Wingdings" w:hAnsi="Wingdings" w:cs="Times New Roman"/>
    </w:rPr>
  </w:style>
  <w:style w:type="character" w:customStyle="1" w:styleId="CRRefNum">
    <w:name w:val="CR RefNum"/>
    <w:rsid w:val="00776CD5"/>
    <w:rPr>
      <w:rFonts w:cs="Times New Roman"/>
      <w:vertAlign w:val="subscript"/>
    </w:rPr>
  </w:style>
  <w:style w:type="paragraph" w:customStyle="1" w:styleId="CRParaDeleted">
    <w:name w:val="CR ParaDeleted"/>
    <w:basedOn w:val="Normal"/>
    <w:next w:val="Normal"/>
    <w:rsid w:val="00776CD5"/>
    <w:pPr>
      <w:suppressAutoHyphens w:val="0"/>
      <w:spacing w:before="120" w:after="120" w:line="240" w:lineRule="auto"/>
      <w:jc w:val="both"/>
    </w:pPr>
    <w:rPr>
      <w:rFonts w:eastAsia="SimSun"/>
      <w:sz w:val="24"/>
      <w:lang w:val="fr-FR"/>
    </w:rPr>
  </w:style>
  <w:style w:type="character" w:customStyle="1" w:styleId="CRDeleted">
    <w:name w:val="CR Deleted"/>
    <w:rsid w:val="00776CD5"/>
    <w:rPr>
      <w:rFonts w:cs="Times New Roman"/>
      <w:i/>
      <w:dstrike/>
    </w:rPr>
  </w:style>
  <w:style w:type="paragraph" w:styleId="DocumentMap">
    <w:name w:val="Document Map"/>
    <w:basedOn w:val="Normal"/>
    <w:link w:val="DocumentMapChar"/>
    <w:rsid w:val="00776CD5"/>
    <w:pPr>
      <w:shd w:val="clear" w:color="auto" w:fill="000080"/>
      <w:suppressAutoHyphens w:val="0"/>
      <w:spacing w:before="120" w:after="120" w:line="240" w:lineRule="auto"/>
      <w:jc w:val="both"/>
    </w:pPr>
    <w:rPr>
      <w:sz w:val="24"/>
      <w:szCs w:val="24"/>
      <w:lang w:val="it-IT" w:eastAsia="it-IT"/>
    </w:rPr>
  </w:style>
  <w:style w:type="character" w:customStyle="1" w:styleId="DocumentMapChar1">
    <w:name w:val="Document Map Char1"/>
    <w:basedOn w:val="DefaultParagraphFont"/>
    <w:rsid w:val="00776CD5"/>
    <w:rPr>
      <w:rFonts w:ascii="Segoe UI" w:hAnsi="Segoe UI" w:cs="Segoe UI"/>
      <w:sz w:val="16"/>
      <w:szCs w:val="16"/>
      <w:lang w:val="fr-CH" w:eastAsia="en-US"/>
    </w:rPr>
  </w:style>
  <w:style w:type="paragraph" w:customStyle="1" w:styleId="NormalWeb1">
    <w:name w:val="Normal (Web)1"/>
    <w:basedOn w:val="Normal"/>
    <w:rsid w:val="00776CD5"/>
    <w:pPr>
      <w:suppressAutoHyphens w:val="0"/>
      <w:spacing w:before="100" w:beforeAutospacing="1" w:after="100" w:afterAutospacing="1" w:line="240" w:lineRule="auto"/>
    </w:pPr>
    <w:rPr>
      <w:rFonts w:ascii="Verdana" w:eastAsia="SimSun" w:hAnsi="Verdana"/>
      <w:sz w:val="24"/>
      <w:szCs w:val="24"/>
      <w:lang w:val="en-GB" w:eastAsia="en-GB"/>
    </w:rPr>
  </w:style>
  <w:style w:type="character" w:customStyle="1" w:styleId="Hyperlink1">
    <w:name w:val="Hyperlink1"/>
    <w:rsid w:val="00776CD5"/>
    <w:rPr>
      <w:rFonts w:cs="Times New Roman"/>
      <w:b/>
      <w:bCs/>
      <w:color w:val="auto"/>
      <w:u w:val="none"/>
      <w:effect w:val="none"/>
    </w:rPr>
  </w:style>
  <w:style w:type="paragraph" w:customStyle="1" w:styleId="WW-BodyText2">
    <w:name w:val="WW-Body Text 2"/>
    <w:basedOn w:val="Normal"/>
    <w:rsid w:val="00776CD5"/>
    <w:pPr>
      <w:spacing w:line="480" w:lineRule="auto"/>
    </w:pPr>
    <w:rPr>
      <w:rFonts w:ascii="Arial" w:eastAsia="SimSun" w:hAnsi="Arial"/>
      <w:color w:val="FF0000"/>
      <w:sz w:val="24"/>
      <w:lang w:val="en-AU" w:eastAsia="de-DE"/>
    </w:rPr>
  </w:style>
  <w:style w:type="paragraph" w:customStyle="1" w:styleId="LOOadd">
    <w:name w:val="LOOadd"/>
    <w:basedOn w:val="Normal"/>
    <w:rsid w:val="00776CD5"/>
    <w:pPr>
      <w:suppressAutoHyphens w:val="0"/>
      <w:spacing w:line="240" w:lineRule="auto"/>
    </w:pPr>
    <w:rPr>
      <w:rFonts w:eastAsia="SimSun"/>
      <w:color w:val="993300"/>
      <w:sz w:val="24"/>
      <w:szCs w:val="24"/>
      <w:u w:val="words"/>
      <w:lang w:val="sv-SE" w:eastAsia="en-GB"/>
    </w:rPr>
  </w:style>
  <w:style w:type="paragraph" w:customStyle="1" w:styleId="LOOaddscentr">
    <w:name w:val="LOOadd scentr"/>
    <w:basedOn w:val="Normal"/>
    <w:rsid w:val="00776CD5"/>
    <w:pPr>
      <w:suppressAutoHyphens w:val="0"/>
      <w:spacing w:line="240" w:lineRule="auto"/>
      <w:jc w:val="center"/>
    </w:pPr>
    <w:rPr>
      <w:rFonts w:eastAsia="SimSun"/>
      <w:color w:val="993300"/>
      <w:sz w:val="18"/>
      <w:szCs w:val="18"/>
      <w:u w:val="words"/>
      <w:lang w:val="sv-SE" w:eastAsia="en-GB"/>
    </w:rPr>
  </w:style>
  <w:style w:type="paragraph" w:customStyle="1" w:styleId="LOOadds">
    <w:name w:val="LOOadd s"/>
    <w:basedOn w:val="LOOadd"/>
    <w:rsid w:val="00776CD5"/>
    <w:rPr>
      <w:sz w:val="18"/>
      <w:szCs w:val="18"/>
    </w:rPr>
  </w:style>
  <w:style w:type="paragraph" w:customStyle="1" w:styleId="Tabellhuvud">
    <w:name w:val="Tabellhuvud"/>
    <w:basedOn w:val="Normal"/>
    <w:rsid w:val="00776CD5"/>
    <w:pPr>
      <w:suppressAutoHyphens w:val="0"/>
      <w:spacing w:before="120" w:after="60" w:line="240" w:lineRule="auto"/>
      <w:jc w:val="center"/>
    </w:pPr>
    <w:rPr>
      <w:rFonts w:ascii="Palatino" w:eastAsia="SimSun" w:hAnsi="Palatino"/>
      <w:noProof/>
      <w:lang w:val="en-GB" w:eastAsia="sv-SE"/>
    </w:rPr>
  </w:style>
  <w:style w:type="paragraph" w:customStyle="1" w:styleId="Type">
    <w:name w:val="Type"/>
    <w:basedOn w:val="Normal"/>
    <w:rsid w:val="00776CD5"/>
    <w:pPr>
      <w:suppressAutoHyphens w:val="0"/>
      <w:spacing w:before="120" w:after="120" w:line="240" w:lineRule="auto"/>
      <w:ind w:left="624"/>
    </w:pPr>
    <w:rPr>
      <w:rFonts w:ascii="Palatino" w:eastAsia="SimSun" w:hAnsi="Palatino"/>
      <w:i/>
      <w:color w:val="CC0000"/>
      <w:sz w:val="22"/>
      <w:szCs w:val="22"/>
      <w:lang w:val="en-GB" w:eastAsia="sv-SE"/>
    </w:rPr>
  </w:style>
  <w:style w:type="paragraph" w:customStyle="1" w:styleId="TabelltextNew">
    <w:name w:val="TabelltextNew"/>
    <w:basedOn w:val="Normal"/>
    <w:rsid w:val="00776CD5"/>
    <w:pPr>
      <w:suppressAutoHyphens w:val="0"/>
      <w:spacing w:before="60" w:after="60" w:line="240" w:lineRule="auto"/>
    </w:pPr>
    <w:rPr>
      <w:rFonts w:ascii="Palatino" w:eastAsia="SimSun" w:hAnsi="Palatino"/>
      <w:color w:val="CC0000"/>
      <w:lang w:val="en-GB" w:eastAsia="sv-SE"/>
    </w:rPr>
  </w:style>
  <w:style w:type="paragraph" w:customStyle="1" w:styleId="point00">
    <w:name w:val="point0"/>
    <w:basedOn w:val="Normal"/>
    <w:rsid w:val="00776CD5"/>
    <w:pPr>
      <w:suppressAutoHyphens w:val="0"/>
      <w:spacing w:before="120" w:after="120" w:line="240" w:lineRule="auto"/>
      <w:ind w:left="850" w:hanging="850"/>
      <w:jc w:val="both"/>
    </w:pPr>
    <w:rPr>
      <w:sz w:val="24"/>
      <w:szCs w:val="24"/>
      <w:lang w:val="fr-FR" w:eastAsia="ja-JP"/>
    </w:rPr>
  </w:style>
  <w:style w:type="paragraph" w:customStyle="1" w:styleId="pj">
    <w:name w:val="p.j."/>
    <w:basedOn w:val="Normal"/>
    <w:next w:val="Normal"/>
    <w:rsid w:val="00776CD5"/>
    <w:pPr>
      <w:suppressAutoHyphens w:val="0"/>
      <w:spacing w:before="1200" w:after="120" w:line="240" w:lineRule="auto"/>
      <w:ind w:left="1440" w:hanging="1440"/>
    </w:pPr>
    <w:rPr>
      <w:rFonts w:eastAsia="SimSun"/>
      <w:sz w:val="24"/>
      <w:lang w:val="en-GB"/>
    </w:rPr>
  </w:style>
  <w:style w:type="character" w:customStyle="1" w:styleId="italic">
    <w:name w:val="italic"/>
    <w:rsid w:val="00776CD5"/>
    <w:rPr>
      <w:rFonts w:cs="Times New Roman"/>
    </w:rPr>
  </w:style>
  <w:style w:type="paragraph" w:customStyle="1" w:styleId="Par-dash">
    <w:name w:val="Par-dash"/>
    <w:basedOn w:val="Normal"/>
    <w:next w:val="Normal"/>
    <w:rsid w:val="00776CD5"/>
    <w:pPr>
      <w:widowControl w:val="0"/>
      <w:numPr>
        <w:numId w:val="29"/>
      </w:numPr>
      <w:suppressAutoHyphens w:val="0"/>
      <w:spacing w:line="360" w:lineRule="auto"/>
    </w:pPr>
    <w:rPr>
      <w:rFonts w:eastAsia="SimSun"/>
      <w:sz w:val="24"/>
      <w:lang w:val="en-GB" w:eastAsia="en-GB"/>
    </w:rPr>
  </w:style>
  <w:style w:type="paragraph" w:customStyle="1" w:styleId="AddressTL">
    <w:name w:val="AddressTL"/>
    <w:basedOn w:val="Normal"/>
    <w:next w:val="Normal"/>
    <w:rsid w:val="00776CD5"/>
    <w:pPr>
      <w:suppressAutoHyphens w:val="0"/>
      <w:spacing w:after="720" w:line="240" w:lineRule="auto"/>
    </w:pPr>
    <w:rPr>
      <w:rFonts w:eastAsia="SimSun"/>
      <w:sz w:val="24"/>
      <w:lang w:val="en-GB"/>
    </w:rPr>
  </w:style>
  <w:style w:type="paragraph" w:customStyle="1" w:styleId="AddressTR">
    <w:name w:val="AddressTR"/>
    <w:basedOn w:val="Normal"/>
    <w:next w:val="Normal"/>
    <w:rsid w:val="00776CD5"/>
    <w:pPr>
      <w:suppressAutoHyphens w:val="0"/>
      <w:spacing w:after="720" w:line="240" w:lineRule="auto"/>
      <w:ind w:left="5103"/>
    </w:pPr>
    <w:rPr>
      <w:rFonts w:eastAsia="SimSun"/>
      <w:sz w:val="24"/>
      <w:lang w:val="en-GB"/>
    </w:rPr>
  </w:style>
  <w:style w:type="paragraph" w:customStyle="1" w:styleId="Enclosures">
    <w:name w:val="Enclosures"/>
    <w:basedOn w:val="Normal"/>
    <w:next w:val="Participants"/>
    <w:rsid w:val="00776CD5"/>
    <w:pPr>
      <w:keepNext/>
      <w:keepLines/>
      <w:tabs>
        <w:tab w:val="left" w:pos="5670"/>
      </w:tabs>
      <w:suppressAutoHyphens w:val="0"/>
      <w:spacing w:before="480" w:line="240" w:lineRule="auto"/>
      <w:ind w:left="1985" w:hanging="1985"/>
    </w:pPr>
    <w:rPr>
      <w:rFonts w:eastAsia="SimSun"/>
      <w:sz w:val="24"/>
      <w:lang w:val="en-GB"/>
    </w:rPr>
  </w:style>
  <w:style w:type="paragraph" w:customStyle="1" w:styleId="Participants">
    <w:name w:val="Participants"/>
    <w:basedOn w:val="Normal"/>
    <w:next w:val="Copies"/>
    <w:rsid w:val="00776CD5"/>
    <w:pPr>
      <w:tabs>
        <w:tab w:val="left" w:pos="2552"/>
        <w:tab w:val="left" w:pos="2835"/>
        <w:tab w:val="left" w:pos="5670"/>
        <w:tab w:val="left" w:pos="6379"/>
        <w:tab w:val="left" w:pos="6804"/>
      </w:tabs>
      <w:suppressAutoHyphens w:val="0"/>
      <w:spacing w:before="480" w:line="240" w:lineRule="auto"/>
      <w:ind w:left="1985" w:hanging="1985"/>
    </w:pPr>
    <w:rPr>
      <w:rFonts w:eastAsia="SimSun"/>
      <w:sz w:val="24"/>
      <w:lang w:val="en-GB"/>
    </w:rPr>
  </w:style>
  <w:style w:type="paragraph" w:customStyle="1" w:styleId="Copies">
    <w:name w:val="Copies"/>
    <w:basedOn w:val="Normal"/>
    <w:next w:val="Normal"/>
    <w:rsid w:val="00776CD5"/>
    <w:pPr>
      <w:tabs>
        <w:tab w:val="left" w:pos="2552"/>
        <w:tab w:val="left" w:pos="2835"/>
        <w:tab w:val="left" w:pos="5670"/>
        <w:tab w:val="left" w:pos="6379"/>
        <w:tab w:val="left" w:pos="6804"/>
      </w:tabs>
      <w:suppressAutoHyphens w:val="0"/>
      <w:spacing w:before="480" w:line="240" w:lineRule="auto"/>
      <w:ind w:left="1985" w:hanging="1985"/>
    </w:pPr>
    <w:rPr>
      <w:rFonts w:eastAsia="SimSun"/>
      <w:sz w:val="24"/>
      <w:lang w:val="en-GB"/>
    </w:rPr>
  </w:style>
  <w:style w:type="paragraph" w:customStyle="1" w:styleId="DoubSign">
    <w:name w:val="DoubSign"/>
    <w:basedOn w:val="Normal"/>
    <w:next w:val="Contact"/>
    <w:rsid w:val="00776CD5"/>
    <w:pPr>
      <w:tabs>
        <w:tab w:val="left" w:pos="5103"/>
      </w:tabs>
      <w:suppressAutoHyphens w:val="0"/>
      <w:spacing w:before="1200" w:line="240" w:lineRule="auto"/>
    </w:pPr>
    <w:rPr>
      <w:rFonts w:eastAsia="SimSun"/>
      <w:sz w:val="24"/>
      <w:lang w:val="en-GB"/>
    </w:rPr>
  </w:style>
  <w:style w:type="paragraph" w:styleId="Index2">
    <w:name w:val="index 2"/>
    <w:basedOn w:val="Normal"/>
    <w:next w:val="Normal"/>
    <w:autoRedefine/>
    <w:rsid w:val="00776CD5"/>
    <w:pPr>
      <w:suppressAutoHyphens w:val="0"/>
      <w:spacing w:after="240" w:line="240" w:lineRule="auto"/>
      <w:ind w:left="480" w:hanging="240"/>
      <w:jc w:val="both"/>
    </w:pPr>
    <w:rPr>
      <w:rFonts w:eastAsia="SimSun"/>
      <w:sz w:val="24"/>
      <w:lang w:val="en-GB"/>
    </w:rPr>
  </w:style>
  <w:style w:type="paragraph" w:styleId="Index3">
    <w:name w:val="index 3"/>
    <w:basedOn w:val="Normal"/>
    <w:next w:val="Normal"/>
    <w:autoRedefine/>
    <w:rsid w:val="00776CD5"/>
    <w:pPr>
      <w:suppressAutoHyphens w:val="0"/>
      <w:spacing w:after="240" w:line="240" w:lineRule="auto"/>
      <w:ind w:left="720" w:hanging="240"/>
      <w:jc w:val="both"/>
    </w:pPr>
    <w:rPr>
      <w:rFonts w:eastAsia="SimSun"/>
      <w:sz w:val="24"/>
      <w:lang w:val="en-GB"/>
    </w:rPr>
  </w:style>
  <w:style w:type="paragraph" w:styleId="Index4">
    <w:name w:val="index 4"/>
    <w:basedOn w:val="Normal"/>
    <w:next w:val="Normal"/>
    <w:autoRedefine/>
    <w:rsid w:val="00776CD5"/>
    <w:pPr>
      <w:suppressAutoHyphens w:val="0"/>
      <w:spacing w:after="240" w:line="240" w:lineRule="auto"/>
      <w:ind w:left="960" w:hanging="240"/>
      <w:jc w:val="both"/>
    </w:pPr>
    <w:rPr>
      <w:rFonts w:eastAsia="SimSun"/>
      <w:sz w:val="24"/>
      <w:lang w:val="en-GB"/>
    </w:rPr>
  </w:style>
  <w:style w:type="paragraph" w:styleId="Index5">
    <w:name w:val="index 5"/>
    <w:basedOn w:val="Normal"/>
    <w:next w:val="Normal"/>
    <w:autoRedefine/>
    <w:rsid w:val="00776CD5"/>
    <w:pPr>
      <w:suppressAutoHyphens w:val="0"/>
      <w:spacing w:after="240" w:line="240" w:lineRule="auto"/>
      <w:ind w:left="1200" w:hanging="240"/>
      <w:jc w:val="both"/>
    </w:pPr>
    <w:rPr>
      <w:rFonts w:eastAsia="SimSun"/>
      <w:sz w:val="24"/>
      <w:lang w:val="en-GB"/>
    </w:rPr>
  </w:style>
  <w:style w:type="paragraph" w:styleId="Index6">
    <w:name w:val="index 6"/>
    <w:basedOn w:val="Normal"/>
    <w:next w:val="Normal"/>
    <w:autoRedefine/>
    <w:rsid w:val="00776CD5"/>
    <w:pPr>
      <w:suppressAutoHyphens w:val="0"/>
      <w:spacing w:after="240" w:line="240" w:lineRule="auto"/>
      <w:ind w:left="1440" w:hanging="240"/>
      <w:jc w:val="both"/>
    </w:pPr>
    <w:rPr>
      <w:rFonts w:eastAsia="SimSun"/>
      <w:sz w:val="24"/>
      <w:lang w:val="en-GB"/>
    </w:rPr>
  </w:style>
  <w:style w:type="paragraph" w:styleId="Index7">
    <w:name w:val="index 7"/>
    <w:basedOn w:val="Normal"/>
    <w:next w:val="Normal"/>
    <w:autoRedefine/>
    <w:rsid w:val="00776CD5"/>
    <w:pPr>
      <w:suppressAutoHyphens w:val="0"/>
      <w:spacing w:after="240" w:line="240" w:lineRule="auto"/>
      <w:ind w:left="1680" w:hanging="240"/>
      <w:jc w:val="both"/>
    </w:pPr>
    <w:rPr>
      <w:rFonts w:eastAsia="SimSun"/>
      <w:sz w:val="24"/>
      <w:lang w:val="en-GB"/>
    </w:rPr>
  </w:style>
  <w:style w:type="paragraph" w:styleId="Index8">
    <w:name w:val="index 8"/>
    <w:basedOn w:val="Normal"/>
    <w:next w:val="Normal"/>
    <w:autoRedefine/>
    <w:rsid w:val="00776CD5"/>
    <w:pPr>
      <w:suppressAutoHyphens w:val="0"/>
      <w:spacing w:after="240" w:line="240" w:lineRule="auto"/>
      <w:ind w:left="1920" w:hanging="240"/>
      <w:jc w:val="both"/>
    </w:pPr>
    <w:rPr>
      <w:rFonts w:eastAsia="SimSun"/>
      <w:sz w:val="24"/>
      <w:lang w:val="en-GB"/>
    </w:rPr>
  </w:style>
  <w:style w:type="paragraph" w:styleId="Index9">
    <w:name w:val="index 9"/>
    <w:basedOn w:val="Normal"/>
    <w:next w:val="Normal"/>
    <w:autoRedefine/>
    <w:rsid w:val="00776CD5"/>
    <w:pPr>
      <w:suppressAutoHyphens w:val="0"/>
      <w:spacing w:after="240" w:line="240" w:lineRule="auto"/>
      <w:ind w:left="2160" w:hanging="240"/>
      <w:jc w:val="both"/>
    </w:pPr>
    <w:rPr>
      <w:rFonts w:eastAsia="SimSun"/>
      <w:sz w:val="24"/>
      <w:lang w:val="en-GB"/>
    </w:rPr>
  </w:style>
  <w:style w:type="paragraph" w:styleId="MacroText">
    <w:name w:val="macro"/>
    <w:link w:val="MacroTextChar"/>
    <w:rsid w:val="00776CD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SimSun" w:hAnsi="Courier New"/>
      <w:lang w:val="en-GB" w:eastAsia="en-US"/>
    </w:rPr>
  </w:style>
  <w:style w:type="character" w:customStyle="1" w:styleId="MacroTextChar">
    <w:name w:val="Macro Text Char"/>
    <w:basedOn w:val="DefaultParagraphFont"/>
    <w:link w:val="MacroText"/>
    <w:rsid w:val="00776CD5"/>
    <w:rPr>
      <w:rFonts w:ascii="Courier New" w:eastAsia="SimSun" w:hAnsi="Courier New"/>
      <w:lang w:val="en-GB" w:eastAsia="en-US"/>
    </w:rPr>
  </w:style>
  <w:style w:type="paragraph" w:customStyle="1" w:styleId="NoteHead">
    <w:name w:val="NoteHead"/>
    <w:basedOn w:val="Normal"/>
    <w:next w:val="Subject"/>
    <w:rsid w:val="00776CD5"/>
    <w:pPr>
      <w:suppressAutoHyphens w:val="0"/>
      <w:spacing w:before="720" w:after="720" w:line="240" w:lineRule="auto"/>
      <w:jc w:val="center"/>
    </w:pPr>
    <w:rPr>
      <w:rFonts w:eastAsia="SimSun"/>
      <w:b/>
      <w:smallCaps/>
      <w:sz w:val="24"/>
      <w:lang w:val="en-GB"/>
    </w:rPr>
  </w:style>
  <w:style w:type="paragraph" w:customStyle="1" w:styleId="Subject">
    <w:name w:val="Subject"/>
    <w:basedOn w:val="Normal"/>
    <w:next w:val="Normal"/>
    <w:rsid w:val="00776CD5"/>
    <w:pPr>
      <w:suppressAutoHyphens w:val="0"/>
      <w:spacing w:after="480" w:line="240" w:lineRule="auto"/>
      <w:ind w:left="1531" w:hanging="1531"/>
    </w:pPr>
    <w:rPr>
      <w:rFonts w:eastAsia="SimSun"/>
      <w:b/>
      <w:sz w:val="24"/>
      <w:lang w:val="en-GB"/>
    </w:rPr>
  </w:style>
  <w:style w:type="paragraph" w:customStyle="1" w:styleId="NoteList">
    <w:name w:val="NoteList"/>
    <w:basedOn w:val="Normal"/>
    <w:next w:val="Subject"/>
    <w:rsid w:val="00776CD5"/>
    <w:pPr>
      <w:tabs>
        <w:tab w:val="left" w:pos="5823"/>
      </w:tabs>
      <w:suppressAutoHyphens w:val="0"/>
      <w:spacing w:before="720" w:after="720" w:line="240" w:lineRule="auto"/>
      <w:ind w:left="5104" w:hanging="3119"/>
    </w:pPr>
    <w:rPr>
      <w:rFonts w:eastAsia="SimSun"/>
      <w:b/>
      <w:smallCaps/>
      <w:sz w:val="24"/>
      <w:lang w:val="en-GB"/>
    </w:rPr>
  </w:style>
  <w:style w:type="paragraph" w:styleId="TableofAuthorities">
    <w:name w:val="table of authorities"/>
    <w:basedOn w:val="Normal"/>
    <w:next w:val="Normal"/>
    <w:rsid w:val="00776CD5"/>
    <w:pPr>
      <w:suppressAutoHyphens w:val="0"/>
      <w:spacing w:after="240" w:line="240" w:lineRule="auto"/>
      <w:ind w:left="240" w:hanging="240"/>
      <w:jc w:val="both"/>
    </w:pPr>
    <w:rPr>
      <w:rFonts w:eastAsia="SimSun"/>
      <w:sz w:val="24"/>
      <w:lang w:val="en-GB"/>
    </w:rPr>
  </w:style>
  <w:style w:type="paragraph" w:styleId="TableofFigures">
    <w:name w:val="table of figures"/>
    <w:basedOn w:val="Normal"/>
    <w:next w:val="Normal"/>
    <w:rsid w:val="00776CD5"/>
    <w:pPr>
      <w:suppressAutoHyphens w:val="0"/>
      <w:spacing w:after="240" w:line="240" w:lineRule="auto"/>
      <w:ind w:left="480" w:hanging="480"/>
      <w:jc w:val="both"/>
    </w:pPr>
    <w:rPr>
      <w:rFonts w:eastAsia="SimSun"/>
      <w:sz w:val="24"/>
      <w:lang w:val="en-GB"/>
    </w:rPr>
  </w:style>
  <w:style w:type="paragraph" w:customStyle="1" w:styleId="YReferences">
    <w:name w:val="YReferences"/>
    <w:basedOn w:val="Normal"/>
    <w:next w:val="Normal"/>
    <w:rsid w:val="00776CD5"/>
    <w:pPr>
      <w:suppressAutoHyphens w:val="0"/>
      <w:spacing w:after="480" w:line="240" w:lineRule="auto"/>
      <w:ind w:left="1531" w:hanging="1531"/>
      <w:jc w:val="both"/>
    </w:pPr>
    <w:rPr>
      <w:rFonts w:eastAsia="SimSun"/>
      <w:sz w:val="24"/>
      <w:lang w:val="en-GB"/>
    </w:rPr>
  </w:style>
  <w:style w:type="paragraph" w:customStyle="1" w:styleId="Contact">
    <w:name w:val="Contact"/>
    <w:basedOn w:val="Normal"/>
    <w:next w:val="Enclosures"/>
    <w:rsid w:val="00776CD5"/>
    <w:pPr>
      <w:suppressAutoHyphens w:val="0"/>
      <w:spacing w:before="480" w:line="240" w:lineRule="auto"/>
      <w:ind w:left="567" w:hanging="567"/>
    </w:pPr>
    <w:rPr>
      <w:rFonts w:eastAsia="SimSun"/>
      <w:sz w:val="24"/>
      <w:lang w:val="en-GB"/>
    </w:rPr>
  </w:style>
  <w:style w:type="paragraph" w:customStyle="1" w:styleId="DisclaimerNotice">
    <w:name w:val="Disclaimer Notice"/>
    <w:basedOn w:val="Normal"/>
    <w:next w:val="AddressTR"/>
    <w:rsid w:val="00776CD5"/>
    <w:pPr>
      <w:suppressAutoHyphens w:val="0"/>
      <w:spacing w:after="240" w:line="240" w:lineRule="auto"/>
      <w:ind w:left="5103"/>
    </w:pPr>
    <w:rPr>
      <w:rFonts w:eastAsia="SimSun"/>
      <w:i/>
      <w:lang w:val="en-GB"/>
    </w:rPr>
  </w:style>
  <w:style w:type="paragraph" w:customStyle="1" w:styleId="Disclaimer">
    <w:name w:val="Disclaimer"/>
    <w:basedOn w:val="Normal"/>
    <w:rsid w:val="00776CD5"/>
    <w:pPr>
      <w:keepLines/>
      <w:pBdr>
        <w:top w:val="single" w:sz="4" w:space="1" w:color="auto"/>
      </w:pBdr>
      <w:suppressAutoHyphens w:val="0"/>
      <w:spacing w:before="480" w:line="240" w:lineRule="auto"/>
      <w:jc w:val="both"/>
    </w:pPr>
    <w:rPr>
      <w:rFonts w:eastAsia="SimSun"/>
      <w:i/>
      <w:sz w:val="24"/>
      <w:lang w:val="en-GB"/>
    </w:rPr>
  </w:style>
  <w:style w:type="paragraph" w:customStyle="1" w:styleId="DisclaimerSJ">
    <w:name w:val="Disclaimer_SJ"/>
    <w:basedOn w:val="Normal"/>
    <w:next w:val="Normal"/>
    <w:rsid w:val="00776CD5"/>
    <w:pPr>
      <w:suppressAutoHyphens w:val="0"/>
      <w:spacing w:line="240" w:lineRule="auto"/>
      <w:jc w:val="both"/>
    </w:pPr>
    <w:rPr>
      <w:rFonts w:ascii="Arial" w:eastAsia="SimSun" w:hAnsi="Arial"/>
      <w:b/>
      <w:sz w:val="16"/>
      <w:lang w:val="en-GB"/>
    </w:rPr>
  </w:style>
  <w:style w:type="paragraph" w:customStyle="1" w:styleId="ZCom">
    <w:name w:val="Z_Com"/>
    <w:basedOn w:val="Normal"/>
    <w:next w:val="ZDGName"/>
    <w:rsid w:val="00776CD5"/>
    <w:pPr>
      <w:widowControl w:val="0"/>
      <w:suppressAutoHyphens w:val="0"/>
      <w:autoSpaceDE w:val="0"/>
      <w:autoSpaceDN w:val="0"/>
      <w:spacing w:line="240" w:lineRule="auto"/>
      <w:ind w:right="85"/>
      <w:jc w:val="both"/>
    </w:pPr>
    <w:rPr>
      <w:rFonts w:ascii="Arial" w:eastAsia="SimSun" w:hAnsi="Arial" w:cs="Arial"/>
      <w:sz w:val="24"/>
      <w:szCs w:val="24"/>
      <w:lang w:val="en-GB" w:eastAsia="fr-FR"/>
    </w:rPr>
  </w:style>
  <w:style w:type="paragraph" w:customStyle="1" w:styleId="ZDGName">
    <w:name w:val="Z_DGName"/>
    <w:basedOn w:val="Normal"/>
    <w:rsid w:val="00776CD5"/>
    <w:pPr>
      <w:widowControl w:val="0"/>
      <w:suppressAutoHyphens w:val="0"/>
      <w:autoSpaceDE w:val="0"/>
      <w:autoSpaceDN w:val="0"/>
      <w:spacing w:line="240" w:lineRule="auto"/>
      <w:ind w:right="85"/>
    </w:pPr>
    <w:rPr>
      <w:rFonts w:ascii="Arial" w:eastAsia="SimSun" w:hAnsi="Arial" w:cs="Arial"/>
      <w:sz w:val="16"/>
      <w:szCs w:val="16"/>
      <w:lang w:val="en-GB" w:eastAsia="fr-FR"/>
    </w:rPr>
  </w:style>
  <w:style w:type="paragraph" w:customStyle="1" w:styleId="manualnumpar10">
    <w:name w:val="manualnumpar1"/>
    <w:basedOn w:val="Normal"/>
    <w:rsid w:val="00776CD5"/>
    <w:pPr>
      <w:suppressAutoHyphens w:val="0"/>
      <w:spacing w:before="100" w:beforeAutospacing="1" w:after="100" w:afterAutospacing="1" w:line="240" w:lineRule="auto"/>
    </w:pPr>
    <w:rPr>
      <w:sz w:val="24"/>
      <w:szCs w:val="24"/>
      <w:lang w:val="de-DE" w:eastAsia="ja-JP"/>
    </w:rPr>
  </w:style>
  <w:style w:type="paragraph" w:customStyle="1" w:styleId="text10">
    <w:name w:val="text1"/>
    <w:basedOn w:val="Normal"/>
    <w:rsid w:val="00776CD5"/>
    <w:pPr>
      <w:suppressAutoHyphens w:val="0"/>
      <w:spacing w:before="100" w:beforeAutospacing="1" w:after="100" w:afterAutospacing="1" w:line="240" w:lineRule="auto"/>
    </w:pPr>
    <w:rPr>
      <w:sz w:val="24"/>
      <w:szCs w:val="24"/>
      <w:lang w:val="de-DE" w:eastAsia="ja-JP"/>
    </w:rPr>
  </w:style>
  <w:style w:type="paragraph" w:customStyle="1" w:styleId="Normaljustified">
    <w:name w:val="Normal + justified"/>
    <w:basedOn w:val="PointDouble0"/>
    <w:rsid w:val="00776CD5"/>
    <w:rPr>
      <w:szCs w:val="24"/>
      <w:lang w:val="en-US" w:eastAsia="en-US"/>
    </w:rPr>
  </w:style>
  <w:style w:type="paragraph" w:customStyle="1" w:styleId="NormalArial">
    <w:name w:val="Normal Arial"/>
    <w:basedOn w:val="Normal"/>
    <w:rsid w:val="00776CD5"/>
    <w:pPr>
      <w:suppressAutoHyphens w:val="0"/>
      <w:spacing w:line="240" w:lineRule="auto"/>
    </w:pPr>
    <w:rPr>
      <w:rFonts w:eastAsia="SimSun"/>
      <w:sz w:val="24"/>
      <w:szCs w:val="24"/>
      <w:lang w:val="en-IE"/>
    </w:rPr>
  </w:style>
  <w:style w:type="character" w:customStyle="1" w:styleId="adresse">
    <w:name w:val="adresse"/>
    <w:rsid w:val="00776CD5"/>
    <w:rPr>
      <w:rFonts w:cs="Times New Roman"/>
    </w:rPr>
  </w:style>
  <w:style w:type="numbering" w:customStyle="1" w:styleId="CurrentList1">
    <w:name w:val="Current List1"/>
    <w:rsid w:val="00776CD5"/>
    <w:pPr>
      <w:numPr>
        <w:numId w:val="28"/>
      </w:numPr>
    </w:pPr>
  </w:style>
  <w:style w:type="character" w:customStyle="1" w:styleId="title3">
    <w:name w:val="title3"/>
    <w:semiHidden/>
    <w:rsid w:val="00776CD5"/>
    <w:rPr>
      <w:b/>
      <w:sz w:val="21"/>
    </w:rPr>
  </w:style>
  <w:style w:type="character" w:customStyle="1" w:styleId="title20">
    <w:name w:val="title2"/>
    <w:semiHidden/>
    <w:rsid w:val="00776CD5"/>
    <w:rPr>
      <w:b/>
      <w:sz w:val="24"/>
    </w:rPr>
  </w:style>
  <w:style w:type="character" w:customStyle="1" w:styleId="Defterms">
    <w:name w:val="Defterms"/>
    <w:semiHidden/>
    <w:rsid w:val="00776CD5"/>
    <w:rPr>
      <w:color w:val="auto"/>
    </w:rPr>
  </w:style>
  <w:style w:type="character" w:customStyle="1" w:styleId="ExtXref">
    <w:name w:val="ExtXref"/>
    <w:semiHidden/>
    <w:rsid w:val="00776CD5"/>
    <w:rPr>
      <w:color w:val="auto"/>
    </w:rPr>
  </w:style>
  <w:style w:type="character" w:customStyle="1" w:styleId="Typewriter">
    <w:name w:val="Typewriter"/>
    <w:semiHidden/>
    <w:rsid w:val="00776CD5"/>
    <w:rPr>
      <w:rFonts w:ascii="Courier New" w:hAnsi="Courier New"/>
      <w:sz w:val="20"/>
    </w:rPr>
  </w:style>
  <w:style w:type="character" w:customStyle="1" w:styleId="TextkrperChar">
    <w:name w:val="Textkörper Char"/>
    <w:semiHidden/>
    <w:rsid w:val="00776CD5"/>
    <w:rPr>
      <w:rFonts w:ascii="Courier" w:hAnsi="Courier"/>
      <w:lang w:val="en-GB" w:eastAsia="en-US" w:bidi="ar-SA"/>
    </w:rPr>
  </w:style>
  <w:style w:type="character" w:customStyle="1" w:styleId="Text1Char">
    <w:name w:val="Text 1 Char"/>
    <w:semiHidden/>
    <w:rsid w:val="00776CD5"/>
    <w:rPr>
      <w:sz w:val="24"/>
      <w:lang w:val="en-GB" w:eastAsia="en-US" w:bidi="ar-SA"/>
    </w:rPr>
  </w:style>
  <w:style w:type="paragraph" w:customStyle="1" w:styleId="Bullet4">
    <w:name w:val="Bullet 4"/>
    <w:basedOn w:val="Normal"/>
    <w:rsid w:val="00776CD5"/>
    <w:pPr>
      <w:numPr>
        <w:numId w:val="30"/>
      </w:numPr>
      <w:suppressAutoHyphens w:val="0"/>
      <w:spacing w:before="120" w:after="120" w:line="240" w:lineRule="auto"/>
      <w:jc w:val="both"/>
    </w:pPr>
    <w:rPr>
      <w:rFonts w:eastAsia="SimSun"/>
      <w:sz w:val="24"/>
      <w:szCs w:val="24"/>
      <w:lang w:val="en-GB"/>
    </w:rPr>
  </w:style>
  <w:style w:type="paragraph" w:customStyle="1" w:styleId="Annexetitre">
    <w:name w:val="Annexe titre"/>
    <w:basedOn w:val="Normal"/>
    <w:next w:val="Normal"/>
    <w:rsid w:val="00776CD5"/>
    <w:pPr>
      <w:suppressAutoHyphens w:val="0"/>
      <w:spacing w:before="120" w:after="120" w:line="240" w:lineRule="auto"/>
      <w:jc w:val="center"/>
    </w:pPr>
    <w:rPr>
      <w:rFonts w:eastAsia="SimSun"/>
      <w:b/>
      <w:sz w:val="24"/>
      <w:szCs w:val="24"/>
      <w:u w:val="single"/>
      <w:lang w:val="en-GB"/>
    </w:rPr>
  </w:style>
  <w:style w:type="paragraph" w:customStyle="1" w:styleId="Bullet1">
    <w:name w:val="Bullet 1"/>
    <w:basedOn w:val="Normal"/>
    <w:rsid w:val="00776CD5"/>
    <w:pPr>
      <w:numPr>
        <w:numId w:val="31"/>
      </w:numPr>
      <w:suppressAutoHyphens w:val="0"/>
      <w:spacing w:before="120" w:after="120" w:line="240" w:lineRule="auto"/>
      <w:jc w:val="both"/>
    </w:pPr>
    <w:rPr>
      <w:rFonts w:eastAsia="SimSun"/>
      <w:sz w:val="24"/>
      <w:szCs w:val="24"/>
      <w:lang w:val="en-GB"/>
    </w:rPr>
  </w:style>
  <w:style w:type="paragraph" w:customStyle="1" w:styleId="GTRtitre2">
    <w:name w:val="GTR titre2"/>
    <w:basedOn w:val="GTRtitre1"/>
    <w:next w:val="GTRnormalCarCarCar1"/>
    <w:rsid w:val="00776CD5"/>
    <w:pPr>
      <w:tabs>
        <w:tab w:val="num" w:pos="720"/>
        <w:tab w:val="num" w:pos="1417"/>
      </w:tabs>
      <w:ind w:left="720" w:hanging="720"/>
    </w:pPr>
    <w:rPr>
      <w:rFonts w:ascii="Courier New" w:hAnsi="Courier New"/>
      <w:b/>
      <w:bCs/>
      <w:caps/>
    </w:rPr>
  </w:style>
  <w:style w:type="paragraph" w:customStyle="1" w:styleId="GTRtitre1">
    <w:name w:val="GTR titre1"/>
    <w:basedOn w:val="GTRnormalCarCarCar1"/>
    <w:next w:val="GTRnormalCarCarCar1"/>
    <w:autoRedefine/>
    <w:rsid w:val="00776CD5"/>
    <w:pPr>
      <w:widowControl/>
      <w:numPr>
        <w:ilvl w:val="0"/>
      </w:numPr>
      <w:tabs>
        <w:tab w:val="left" w:pos="0"/>
        <w:tab w:val="left" w:pos="1134"/>
        <w:tab w:val="left" w:pos="1360"/>
        <w:tab w:val="left" w:pos="1644"/>
        <w:tab w:val="left" w:pos="1983"/>
        <w:tab w:val="left" w:pos="5664"/>
        <w:tab w:val="left" w:pos="6372"/>
        <w:tab w:val="left" w:pos="7080"/>
        <w:tab w:val="left" w:pos="7788"/>
      </w:tabs>
      <w:autoSpaceDE/>
      <w:autoSpaceDN/>
      <w:adjustRightInd/>
      <w:ind w:left="1134"/>
      <w:jc w:val="both"/>
    </w:pPr>
    <w:rPr>
      <w:rFonts w:ascii="Times New Roman" w:hAnsi="Times New Roman" w:cs="Times New Roman"/>
      <w:sz w:val="24"/>
      <w:szCs w:val="20"/>
      <w:u w:val="single"/>
    </w:rPr>
  </w:style>
  <w:style w:type="character" w:customStyle="1" w:styleId="GTRnormal2CarCar">
    <w:name w:val="GTR normal 2 Car Car"/>
    <w:rsid w:val="00776CD5"/>
    <w:rPr>
      <w:rFonts w:ascii="Courier New" w:hAnsi="Courier New" w:cs="Courier New"/>
      <w:color w:val="000000"/>
      <w:szCs w:val="24"/>
      <w:lang w:val="en-GB" w:eastAsia="en-US" w:bidi="ar-SA"/>
    </w:rPr>
  </w:style>
  <w:style w:type="character" w:customStyle="1" w:styleId="GTRnormalCarCarCar1Car">
    <w:name w:val="GTR normal Car Car Car1 Car"/>
    <w:rsid w:val="00776CD5"/>
    <w:rPr>
      <w:rFonts w:ascii="Courier New" w:hAnsi="Courier New" w:cs="Courier New"/>
      <w:szCs w:val="24"/>
      <w:lang w:val="en-GB" w:eastAsia="en-US" w:bidi="ar-SA"/>
    </w:rPr>
  </w:style>
  <w:style w:type="paragraph" w:customStyle="1" w:styleId="GTRtitre5">
    <w:name w:val="GTR titre5"/>
    <w:basedOn w:val="GTRtitre4"/>
    <w:next w:val="GTRnormal3"/>
    <w:rsid w:val="00776CD5"/>
    <w:pPr>
      <w:tabs>
        <w:tab w:val="clear" w:pos="643"/>
        <w:tab w:val="clear" w:pos="1985"/>
        <w:tab w:val="num" w:pos="360"/>
        <w:tab w:val="num" w:pos="1800"/>
      </w:tabs>
      <w:ind w:left="360"/>
    </w:pPr>
    <w:rPr>
      <w:szCs w:val="20"/>
    </w:rPr>
  </w:style>
  <w:style w:type="paragraph" w:customStyle="1" w:styleId="GTRannex1">
    <w:name w:val="GTR annex1"/>
    <w:basedOn w:val="GTRtitre6"/>
    <w:next w:val="GTRnormalCarCarCar1"/>
    <w:rsid w:val="00776CD5"/>
    <w:pPr>
      <w:tabs>
        <w:tab w:val="clear" w:pos="360"/>
      </w:tabs>
      <w:ind w:left="0" w:firstLine="0"/>
    </w:pPr>
  </w:style>
  <w:style w:type="paragraph" w:customStyle="1" w:styleId="GTRtitre6">
    <w:name w:val="GTR titre6"/>
    <w:basedOn w:val="GTRtitre5"/>
    <w:next w:val="GTRnormal3"/>
    <w:rsid w:val="00776CD5"/>
  </w:style>
  <w:style w:type="paragraph" w:customStyle="1" w:styleId="GTRfootnote">
    <w:name w:val="GTR footnote"/>
    <w:basedOn w:val="FootnoteText"/>
    <w:rsid w:val="00776CD5"/>
    <w:pPr>
      <w:tabs>
        <w:tab w:val="clear" w:pos="1021"/>
        <w:tab w:val="left" w:pos="284"/>
      </w:tabs>
      <w:suppressAutoHyphens w:val="0"/>
      <w:spacing w:line="240" w:lineRule="auto"/>
      <w:ind w:left="284" w:right="0" w:hanging="284"/>
    </w:pPr>
    <w:rPr>
      <w:rFonts w:eastAsia="SimSun"/>
      <w:sz w:val="20"/>
      <w:szCs w:val="24"/>
      <w:lang w:val="en-US"/>
    </w:rPr>
  </w:style>
  <w:style w:type="paragraph" w:customStyle="1" w:styleId="Point0number">
    <w:name w:val="Point 0 (number)"/>
    <w:basedOn w:val="Normal"/>
    <w:rsid w:val="00776CD5"/>
    <w:pPr>
      <w:numPr>
        <w:numId w:val="32"/>
      </w:numPr>
      <w:suppressAutoHyphens w:val="0"/>
      <w:spacing w:before="120" w:after="120" w:line="240" w:lineRule="auto"/>
      <w:jc w:val="both"/>
    </w:pPr>
    <w:rPr>
      <w:rFonts w:eastAsia="SimSun"/>
      <w:sz w:val="24"/>
      <w:szCs w:val="24"/>
      <w:lang w:val="en-GB"/>
    </w:rPr>
  </w:style>
  <w:style w:type="paragraph" w:customStyle="1" w:styleId="Point1number">
    <w:name w:val="Point 1 (number)"/>
    <w:basedOn w:val="Normal"/>
    <w:rsid w:val="00776CD5"/>
    <w:pPr>
      <w:numPr>
        <w:ilvl w:val="2"/>
        <w:numId w:val="32"/>
      </w:numPr>
      <w:suppressAutoHyphens w:val="0"/>
      <w:spacing w:before="120" w:after="120" w:line="240" w:lineRule="auto"/>
      <w:jc w:val="both"/>
    </w:pPr>
    <w:rPr>
      <w:rFonts w:eastAsia="SimSun"/>
      <w:sz w:val="24"/>
      <w:szCs w:val="24"/>
      <w:lang w:val="en-GB"/>
    </w:rPr>
  </w:style>
  <w:style w:type="paragraph" w:customStyle="1" w:styleId="Point2number">
    <w:name w:val="Point 2 (number)"/>
    <w:basedOn w:val="Normal"/>
    <w:rsid w:val="00776CD5"/>
    <w:pPr>
      <w:numPr>
        <w:ilvl w:val="4"/>
        <w:numId w:val="32"/>
      </w:numPr>
      <w:suppressAutoHyphens w:val="0"/>
      <w:spacing w:before="120" w:after="120" w:line="240" w:lineRule="auto"/>
      <w:jc w:val="both"/>
    </w:pPr>
    <w:rPr>
      <w:rFonts w:eastAsia="SimSun"/>
      <w:sz w:val="24"/>
      <w:szCs w:val="24"/>
      <w:lang w:val="en-GB"/>
    </w:rPr>
  </w:style>
  <w:style w:type="paragraph" w:customStyle="1" w:styleId="Point3number">
    <w:name w:val="Point 3 (number)"/>
    <w:basedOn w:val="Normal"/>
    <w:rsid w:val="00776CD5"/>
    <w:pPr>
      <w:numPr>
        <w:ilvl w:val="6"/>
        <w:numId w:val="32"/>
      </w:numPr>
      <w:suppressAutoHyphens w:val="0"/>
      <w:spacing w:before="120" w:after="120" w:line="240" w:lineRule="auto"/>
      <w:jc w:val="both"/>
    </w:pPr>
    <w:rPr>
      <w:rFonts w:eastAsia="SimSun"/>
      <w:sz w:val="24"/>
      <w:szCs w:val="24"/>
      <w:lang w:val="en-GB"/>
    </w:rPr>
  </w:style>
  <w:style w:type="paragraph" w:customStyle="1" w:styleId="Point0letter">
    <w:name w:val="Point 0 (letter)"/>
    <w:basedOn w:val="Normal"/>
    <w:rsid w:val="00776CD5"/>
    <w:pPr>
      <w:numPr>
        <w:ilvl w:val="1"/>
        <w:numId w:val="32"/>
      </w:numPr>
      <w:suppressAutoHyphens w:val="0"/>
      <w:spacing w:before="120" w:after="120" w:line="240" w:lineRule="auto"/>
      <w:jc w:val="both"/>
    </w:pPr>
    <w:rPr>
      <w:rFonts w:eastAsia="SimSun"/>
      <w:sz w:val="24"/>
      <w:szCs w:val="24"/>
      <w:lang w:val="en-GB"/>
    </w:rPr>
  </w:style>
  <w:style w:type="paragraph" w:customStyle="1" w:styleId="Point1letter">
    <w:name w:val="Point 1 (letter)"/>
    <w:basedOn w:val="Normal"/>
    <w:rsid w:val="00776CD5"/>
    <w:pPr>
      <w:numPr>
        <w:ilvl w:val="3"/>
        <w:numId w:val="32"/>
      </w:numPr>
      <w:suppressAutoHyphens w:val="0"/>
      <w:spacing w:before="120" w:after="120" w:line="240" w:lineRule="auto"/>
      <w:jc w:val="both"/>
    </w:pPr>
    <w:rPr>
      <w:rFonts w:eastAsia="SimSun"/>
      <w:sz w:val="24"/>
      <w:szCs w:val="24"/>
      <w:lang w:val="en-GB"/>
    </w:rPr>
  </w:style>
  <w:style w:type="paragraph" w:customStyle="1" w:styleId="Point2letter">
    <w:name w:val="Point 2 (letter)"/>
    <w:basedOn w:val="Normal"/>
    <w:rsid w:val="00776CD5"/>
    <w:pPr>
      <w:numPr>
        <w:ilvl w:val="5"/>
        <w:numId w:val="32"/>
      </w:numPr>
      <w:suppressAutoHyphens w:val="0"/>
      <w:spacing w:before="120" w:after="120" w:line="240" w:lineRule="auto"/>
      <w:jc w:val="both"/>
    </w:pPr>
    <w:rPr>
      <w:rFonts w:eastAsia="SimSun"/>
      <w:sz w:val="24"/>
      <w:szCs w:val="24"/>
      <w:lang w:val="en-GB"/>
    </w:rPr>
  </w:style>
  <w:style w:type="paragraph" w:customStyle="1" w:styleId="Point3letter">
    <w:name w:val="Point 3 (letter)"/>
    <w:basedOn w:val="Normal"/>
    <w:rsid w:val="00776CD5"/>
    <w:pPr>
      <w:numPr>
        <w:ilvl w:val="7"/>
        <w:numId w:val="32"/>
      </w:numPr>
      <w:suppressAutoHyphens w:val="0"/>
      <w:spacing w:before="120" w:after="120" w:line="240" w:lineRule="auto"/>
      <w:jc w:val="both"/>
    </w:pPr>
    <w:rPr>
      <w:rFonts w:eastAsia="SimSun"/>
      <w:sz w:val="24"/>
      <w:szCs w:val="24"/>
      <w:lang w:val="en-GB"/>
    </w:rPr>
  </w:style>
  <w:style w:type="paragraph" w:customStyle="1" w:styleId="Point4letter">
    <w:name w:val="Point 4 (letter)"/>
    <w:basedOn w:val="Normal"/>
    <w:rsid w:val="00776CD5"/>
    <w:pPr>
      <w:numPr>
        <w:ilvl w:val="8"/>
        <w:numId w:val="32"/>
      </w:numPr>
      <w:suppressAutoHyphens w:val="0"/>
      <w:spacing w:before="120" w:after="120" w:line="240" w:lineRule="auto"/>
      <w:jc w:val="both"/>
    </w:pPr>
    <w:rPr>
      <w:rFonts w:eastAsia="SimSun"/>
      <w:sz w:val="24"/>
      <w:szCs w:val="24"/>
      <w:lang w:val="en-GB"/>
    </w:rPr>
  </w:style>
  <w:style w:type="paragraph" w:customStyle="1" w:styleId="Bullet0">
    <w:name w:val="Bullet 0"/>
    <w:basedOn w:val="Normal"/>
    <w:rsid w:val="00776CD5"/>
    <w:pPr>
      <w:numPr>
        <w:numId w:val="33"/>
      </w:numPr>
      <w:suppressAutoHyphens w:val="0"/>
      <w:spacing w:before="120" w:after="120" w:line="240" w:lineRule="auto"/>
      <w:jc w:val="both"/>
    </w:pPr>
    <w:rPr>
      <w:rFonts w:eastAsia="SimSun"/>
      <w:sz w:val="24"/>
      <w:szCs w:val="24"/>
      <w:lang w:val="en-GB"/>
    </w:rPr>
  </w:style>
  <w:style w:type="paragraph" w:customStyle="1" w:styleId="Bullet2">
    <w:name w:val="Bullet 2"/>
    <w:basedOn w:val="Normal"/>
    <w:rsid w:val="00776CD5"/>
    <w:pPr>
      <w:numPr>
        <w:numId w:val="34"/>
      </w:numPr>
      <w:suppressAutoHyphens w:val="0"/>
      <w:spacing w:before="120" w:after="120" w:line="240" w:lineRule="auto"/>
      <w:jc w:val="both"/>
    </w:pPr>
    <w:rPr>
      <w:rFonts w:eastAsia="SimSun"/>
      <w:sz w:val="24"/>
      <w:szCs w:val="24"/>
      <w:lang w:val="en-GB"/>
    </w:rPr>
  </w:style>
  <w:style w:type="paragraph" w:customStyle="1" w:styleId="Bullet3">
    <w:name w:val="Bullet 3"/>
    <w:basedOn w:val="Normal"/>
    <w:rsid w:val="00776CD5"/>
    <w:pPr>
      <w:numPr>
        <w:numId w:val="35"/>
      </w:numPr>
      <w:suppressAutoHyphens w:val="0"/>
      <w:spacing w:before="120" w:after="120" w:line="240" w:lineRule="auto"/>
      <w:jc w:val="both"/>
    </w:pPr>
    <w:rPr>
      <w:rFonts w:eastAsia="SimSun"/>
      <w:sz w:val="24"/>
      <w:szCs w:val="24"/>
      <w:lang w:val="en-GB"/>
    </w:rPr>
  </w:style>
  <w:style w:type="paragraph" w:customStyle="1" w:styleId="Annexetitrefichefinancire">
    <w:name w:val="Annexe titre (fiche financière)"/>
    <w:basedOn w:val="Normal"/>
    <w:next w:val="Normal"/>
    <w:rsid w:val="00776CD5"/>
    <w:pPr>
      <w:suppressAutoHyphens w:val="0"/>
      <w:spacing w:before="120" w:after="120" w:line="240" w:lineRule="auto"/>
      <w:jc w:val="center"/>
    </w:pPr>
    <w:rPr>
      <w:rFonts w:eastAsia="SimSun"/>
      <w:b/>
      <w:sz w:val="24"/>
      <w:szCs w:val="24"/>
      <w:u w:val="single"/>
      <w:lang w:val="en-GB"/>
    </w:rPr>
  </w:style>
  <w:style w:type="paragraph" w:customStyle="1" w:styleId="Rfrenceinstitutionnelle">
    <w:name w:val="Référence institutionnelle"/>
    <w:basedOn w:val="Normal"/>
    <w:next w:val="Confidentialit"/>
    <w:rsid w:val="00776CD5"/>
    <w:pPr>
      <w:suppressAutoHyphens w:val="0"/>
      <w:spacing w:after="240" w:line="240" w:lineRule="auto"/>
      <w:ind w:left="5103"/>
    </w:pPr>
    <w:rPr>
      <w:rFonts w:eastAsia="SimSun"/>
      <w:sz w:val="24"/>
      <w:szCs w:val="24"/>
      <w:lang w:val="en-GB"/>
    </w:rPr>
  </w:style>
  <w:style w:type="paragraph" w:customStyle="1" w:styleId="Rfrenceinterinstitutionnelle">
    <w:name w:val="Référence interinstitutionnelle"/>
    <w:basedOn w:val="Normal"/>
    <w:next w:val="Statut"/>
    <w:rsid w:val="00776CD5"/>
    <w:pPr>
      <w:suppressAutoHyphens w:val="0"/>
      <w:spacing w:line="240" w:lineRule="auto"/>
      <w:ind w:left="5103"/>
    </w:pPr>
    <w:rPr>
      <w:rFonts w:eastAsia="SimSun"/>
      <w:sz w:val="24"/>
      <w:szCs w:val="24"/>
      <w:lang w:val="en-GB"/>
    </w:rPr>
  </w:style>
  <w:style w:type="paragraph" w:customStyle="1" w:styleId="Pagedecouverture">
    <w:name w:val="Page de couverture"/>
    <w:basedOn w:val="Normal"/>
    <w:next w:val="Normal"/>
    <w:rsid w:val="00776CD5"/>
    <w:pPr>
      <w:suppressAutoHyphens w:val="0"/>
      <w:spacing w:before="120" w:after="120" w:line="240" w:lineRule="auto"/>
      <w:jc w:val="both"/>
    </w:pPr>
    <w:rPr>
      <w:rFonts w:eastAsia="SimSun"/>
      <w:sz w:val="24"/>
      <w:szCs w:val="24"/>
      <w:lang w:val="en-GB"/>
    </w:rPr>
  </w:style>
  <w:style w:type="paragraph" w:customStyle="1" w:styleId="Supertitre">
    <w:name w:val="Supertitre"/>
    <w:basedOn w:val="Normal"/>
    <w:next w:val="Normal"/>
    <w:rsid w:val="00776CD5"/>
    <w:pPr>
      <w:suppressAutoHyphens w:val="0"/>
      <w:spacing w:after="600" w:line="240" w:lineRule="auto"/>
      <w:jc w:val="center"/>
    </w:pPr>
    <w:rPr>
      <w:rFonts w:eastAsia="SimSun"/>
      <w:b/>
      <w:sz w:val="24"/>
      <w:szCs w:val="24"/>
      <w:lang w:val="en-GB"/>
    </w:rPr>
  </w:style>
  <w:style w:type="paragraph" w:customStyle="1" w:styleId="Languesfaisantfoi">
    <w:name w:val="Langues faisant foi"/>
    <w:basedOn w:val="Normal"/>
    <w:next w:val="Normal"/>
    <w:rsid w:val="00776CD5"/>
    <w:pPr>
      <w:suppressAutoHyphens w:val="0"/>
      <w:spacing w:before="360" w:line="240" w:lineRule="auto"/>
      <w:jc w:val="center"/>
    </w:pPr>
    <w:rPr>
      <w:rFonts w:eastAsia="SimSun"/>
      <w:sz w:val="24"/>
      <w:szCs w:val="24"/>
      <w:lang w:val="en-GB"/>
    </w:rPr>
  </w:style>
  <w:style w:type="paragraph" w:customStyle="1" w:styleId="Rfrencecroise">
    <w:name w:val="Référence croisée"/>
    <w:basedOn w:val="Normal"/>
    <w:rsid w:val="00776CD5"/>
    <w:pPr>
      <w:suppressAutoHyphens w:val="0"/>
      <w:spacing w:line="240" w:lineRule="auto"/>
      <w:jc w:val="center"/>
    </w:pPr>
    <w:rPr>
      <w:rFonts w:eastAsia="SimSun"/>
      <w:sz w:val="24"/>
      <w:szCs w:val="24"/>
      <w:lang w:val="en-GB"/>
    </w:rPr>
  </w:style>
  <w:style w:type="paragraph" w:customStyle="1" w:styleId="DatedadoptionPagedecouverture">
    <w:name w:val="Date d'adoption (Page de couverture)"/>
    <w:basedOn w:val="Datedadoption"/>
    <w:next w:val="TitreobjetPagedecouverture"/>
    <w:rsid w:val="00776CD5"/>
    <w:rPr>
      <w:lang w:eastAsia="en-US"/>
    </w:rPr>
  </w:style>
  <w:style w:type="paragraph" w:customStyle="1" w:styleId="RfrenceinterinstitutionnellePagedecouverture">
    <w:name w:val="Référence interinstitutionnelle (Page de couverture)"/>
    <w:basedOn w:val="Rfrenceinterinstitutionnelle"/>
    <w:next w:val="Confidentialit"/>
    <w:rsid w:val="00776CD5"/>
  </w:style>
  <w:style w:type="paragraph" w:customStyle="1" w:styleId="Sous-titreobjetPagedecouverture">
    <w:name w:val="Sous-titre objet (Page de couverture)"/>
    <w:basedOn w:val="Sous-titreobjet"/>
    <w:rsid w:val="00776CD5"/>
    <w:rPr>
      <w:lang w:eastAsia="en-US"/>
    </w:rPr>
  </w:style>
  <w:style w:type="paragraph" w:customStyle="1" w:styleId="StatutPagedecouverture">
    <w:name w:val="Statut (Page de couverture)"/>
    <w:basedOn w:val="Statut"/>
    <w:next w:val="TypedudocumentPagedecouverture"/>
    <w:rsid w:val="00776CD5"/>
    <w:rPr>
      <w:lang w:eastAsia="en-US"/>
    </w:rPr>
  </w:style>
  <w:style w:type="paragraph" w:customStyle="1" w:styleId="TitreobjetPagedecouverture">
    <w:name w:val="Titre objet (Page de couverture)"/>
    <w:basedOn w:val="Titreobjet"/>
    <w:next w:val="Sous-titreobjetPagedecouverture"/>
    <w:rsid w:val="00776CD5"/>
    <w:rPr>
      <w:lang w:eastAsia="en-US"/>
    </w:rPr>
  </w:style>
  <w:style w:type="paragraph" w:customStyle="1" w:styleId="TypedudocumentPagedecouverture">
    <w:name w:val="Type du document (Page de couverture)"/>
    <w:basedOn w:val="Typedudocument"/>
    <w:next w:val="TitreobjetPagedecouverture"/>
    <w:rsid w:val="00776CD5"/>
    <w:rPr>
      <w:lang w:eastAsia="en-US"/>
    </w:rPr>
  </w:style>
  <w:style w:type="paragraph" w:customStyle="1" w:styleId="Volume">
    <w:name w:val="Volume"/>
    <w:basedOn w:val="Normal"/>
    <w:next w:val="Confidentialit"/>
    <w:rsid w:val="00776CD5"/>
    <w:pPr>
      <w:suppressAutoHyphens w:val="0"/>
      <w:spacing w:after="240" w:line="240" w:lineRule="auto"/>
      <w:ind w:left="5103"/>
    </w:pPr>
    <w:rPr>
      <w:rFonts w:eastAsia="SimSun"/>
      <w:sz w:val="24"/>
      <w:szCs w:val="24"/>
      <w:lang w:val="en-GB"/>
    </w:rPr>
  </w:style>
  <w:style w:type="paragraph" w:customStyle="1" w:styleId="IntrtEEE">
    <w:name w:val="Intérêt EEE"/>
    <w:basedOn w:val="Languesfaisantfoi"/>
    <w:next w:val="Normal"/>
    <w:rsid w:val="00776CD5"/>
    <w:pPr>
      <w:spacing w:after="240"/>
    </w:pPr>
  </w:style>
  <w:style w:type="paragraph" w:customStyle="1" w:styleId="Accompagnant">
    <w:name w:val="Accompagnant"/>
    <w:basedOn w:val="Normal"/>
    <w:next w:val="Typeacteprincipal"/>
    <w:rsid w:val="00776CD5"/>
    <w:pPr>
      <w:suppressAutoHyphens w:val="0"/>
      <w:spacing w:after="240" w:line="240" w:lineRule="auto"/>
      <w:jc w:val="center"/>
    </w:pPr>
    <w:rPr>
      <w:rFonts w:eastAsia="SimSun"/>
      <w:b/>
      <w:i/>
      <w:sz w:val="24"/>
      <w:szCs w:val="24"/>
      <w:lang w:val="en-GB"/>
    </w:rPr>
  </w:style>
  <w:style w:type="paragraph" w:customStyle="1" w:styleId="Typeacteprincipal">
    <w:name w:val="Type acte principal"/>
    <w:basedOn w:val="Normal"/>
    <w:next w:val="Objetacteprincipal"/>
    <w:rsid w:val="00776CD5"/>
    <w:pPr>
      <w:suppressAutoHyphens w:val="0"/>
      <w:spacing w:after="240" w:line="240" w:lineRule="auto"/>
      <w:jc w:val="center"/>
    </w:pPr>
    <w:rPr>
      <w:rFonts w:eastAsia="SimSun"/>
      <w:b/>
      <w:sz w:val="24"/>
      <w:szCs w:val="24"/>
      <w:lang w:val="en-GB"/>
    </w:rPr>
  </w:style>
  <w:style w:type="paragraph" w:customStyle="1" w:styleId="Objetacteprincipal">
    <w:name w:val="Objet acte principal"/>
    <w:basedOn w:val="Normal"/>
    <w:next w:val="Titrearticle"/>
    <w:rsid w:val="00776CD5"/>
    <w:pPr>
      <w:suppressAutoHyphens w:val="0"/>
      <w:spacing w:after="360" w:line="240" w:lineRule="auto"/>
      <w:jc w:val="center"/>
    </w:pPr>
    <w:rPr>
      <w:rFonts w:eastAsia="SimSun"/>
      <w:b/>
      <w:sz w:val="24"/>
      <w:szCs w:val="24"/>
      <w:lang w:val="en-GB"/>
    </w:rPr>
  </w:style>
  <w:style w:type="paragraph" w:customStyle="1" w:styleId="IntrtEEEPagedecouverture">
    <w:name w:val="Intérêt EEE (Page de couverture)"/>
    <w:basedOn w:val="IntrtEEE"/>
    <w:next w:val="Rfrencecroise"/>
    <w:rsid w:val="00776CD5"/>
  </w:style>
  <w:style w:type="paragraph" w:customStyle="1" w:styleId="AccompagnantPagedecouverture">
    <w:name w:val="Accompagnant (Page de couverture)"/>
    <w:basedOn w:val="Accompagnant"/>
    <w:next w:val="TypeacteprincipalPagedecouverture"/>
    <w:rsid w:val="00776CD5"/>
  </w:style>
  <w:style w:type="paragraph" w:customStyle="1" w:styleId="TypeacteprincipalPagedecouverture">
    <w:name w:val="Type acte principal (Page de couverture)"/>
    <w:basedOn w:val="Typeacteprincipal"/>
    <w:next w:val="ObjetacteprincipalPagedecouverture"/>
    <w:rsid w:val="00776CD5"/>
  </w:style>
  <w:style w:type="paragraph" w:customStyle="1" w:styleId="ObjetacteprincipalPagedecouverture">
    <w:name w:val="Objet acte principal (Page de couverture)"/>
    <w:basedOn w:val="Objetacteprincipal"/>
    <w:next w:val="Rfrencecroise"/>
    <w:rsid w:val="00776CD5"/>
  </w:style>
  <w:style w:type="paragraph" w:customStyle="1" w:styleId="LanguesfaisantfoiPagedecouverture">
    <w:name w:val="Langues faisant foi (Page de couverture)"/>
    <w:basedOn w:val="Normal"/>
    <w:next w:val="Normal"/>
    <w:rsid w:val="00776CD5"/>
    <w:pPr>
      <w:suppressAutoHyphens w:val="0"/>
      <w:spacing w:before="360" w:line="240" w:lineRule="auto"/>
      <w:jc w:val="center"/>
    </w:pPr>
    <w:rPr>
      <w:rFonts w:eastAsia="SimSun"/>
      <w:sz w:val="24"/>
      <w:szCs w:val="24"/>
      <w:lang w:val="en-GB"/>
    </w:rPr>
  </w:style>
  <w:style w:type="paragraph" w:customStyle="1" w:styleId="CM120">
    <w:name w:val="CM1+2"/>
    <w:basedOn w:val="Default"/>
    <w:next w:val="Default"/>
    <w:rsid w:val="00776CD5"/>
    <w:rPr>
      <w:rFonts w:ascii="EUAlbertina" w:eastAsia="SimSun" w:hAnsi="EUAlbertina"/>
      <w:color w:val="auto"/>
      <w:lang w:val="en-GB" w:eastAsia="en-GB"/>
    </w:rPr>
  </w:style>
  <w:style w:type="paragraph" w:customStyle="1" w:styleId="CM32">
    <w:name w:val="CM3+2"/>
    <w:basedOn w:val="Default"/>
    <w:next w:val="Default"/>
    <w:rsid w:val="00776CD5"/>
    <w:rPr>
      <w:rFonts w:ascii="EUAlbertina" w:eastAsia="SimSun" w:hAnsi="EUAlbertina"/>
      <w:color w:val="auto"/>
      <w:lang w:val="en-GB" w:eastAsia="en-GB"/>
    </w:rPr>
  </w:style>
  <w:style w:type="paragraph" w:customStyle="1" w:styleId="CM150">
    <w:name w:val="CM1+5"/>
    <w:basedOn w:val="Default"/>
    <w:next w:val="Default"/>
    <w:rsid w:val="00776CD5"/>
    <w:rPr>
      <w:rFonts w:ascii="EUAlbertina" w:eastAsia="SimSun" w:hAnsi="EUAlbertina"/>
      <w:color w:val="auto"/>
      <w:lang w:val="en-GB" w:eastAsia="en-GB"/>
    </w:rPr>
  </w:style>
  <w:style w:type="paragraph" w:customStyle="1" w:styleId="CM35">
    <w:name w:val="CM3+5"/>
    <w:basedOn w:val="Default"/>
    <w:next w:val="Default"/>
    <w:rsid w:val="00776CD5"/>
    <w:rPr>
      <w:rFonts w:ascii="EUAlbertina" w:eastAsia="SimSun" w:hAnsi="EUAlbertina"/>
      <w:color w:val="auto"/>
      <w:lang w:val="en-GB" w:eastAsia="en-GB"/>
    </w:rPr>
  </w:style>
  <w:style w:type="paragraph" w:customStyle="1" w:styleId="CM11">
    <w:name w:val="CM1+1"/>
    <w:basedOn w:val="Default"/>
    <w:next w:val="Default"/>
    <w:rsid w:val="00776CD5"/>
    <w:rPr>
      <w:rFonts w:ascii="EUAlbertina" w:eastAsia="SimSun" w:hAnsi="EUAlbertina"/>
      <w:color w:val="auto"/>
      <w:lang w:val="en-GB" w:eastAsia="en-GB"/>
    </w:rPr>
  </w:style>
  <w:style w:type="paragraph" w:customStyle="1" w:styleId="CM31">
    <w:name w:val="CM3+1"/>
    <w:basedOn w:val="Default"/>
    <w:next w:val="Default"/>
    <w:rsid w:val="00776CD5"/>
    <w:rPr>
      <w:rFonts w:ascii="EUAlbertina" w:eastAsia="SimSun" w:hAnsi="EUAlbertina"/>
      <w:color w:val="auto"/>
      <w:lang w:val="en-GB" w:eastAsia="en-GB"/>
    </w:rPr>
  </w:style>
  <w:style w:type="paragraph" w:customStyle="1" w:styleId="CM16">
    <w:name w:val="CM1+6"/>
    <w:basedOn w:val="Default"/>
    <w:next w:val="Default"/>
    <w:rsid w:val="00776CD5"/>
    <w:rPr>
      <w:rFonts w:ascii="EUAlbertina" w:eastAsia="SimSun" w:hAnsi="EUAlbertina"/>
      <w:color w:val="auto"/>
      <w:lang w:val="en-GB" w:eastAsia="en-GB"/>
    </w:rPr>
  </w:style>
  <w:style w:type="paragraph" w:customStyle="1" w:styleId="CM36">
    <w:name w:val="CM3+6"/>
    <w:basedOn w:val="Default"/>
    <w:next w:val="Default"/>
    <w:rsid w:val="00776CD5"/>
    <w:rPr>
      <w:rFonts w:ascii="EUAlbertina" w:eastAsia="SimSun" w:hAnsi="EUAlbertina"/>
      <w:color w:val="auto"/>
      <w:lang w:val="en-GB" w:eastAsia="en-GB"/>
    </w:rPr>
  </w:style>
  <w:style w:type="paragraph" w:customStyle="1" w:styleId="NormalUnderline">
    <w:name w:val="Normal + Underline"/>
    <w:aliases w:val="Strikethrough,Centered"/>
    <w:basedOn w:val="Normal"/>
    <w:rsid w:val="00776CD5"/>
    <w:pPr>
      <w:jc w:val="center"/>
    </w:pPr>
    <w:rPr>
      <w:rFonts w:eastAsia="SimSun"/>
      <w:strike/>
      <w:u w:val="single"/>
      <w:lang w:val="en-US"/>
    </w:rPr>
  </w:style>
  <w:style w:type="paragraph" w:customStyle="1" w:styleId="GRPEnormal2">
    <w:name w:val="GRPE normal 2"/>
    <w:basedOn w:val="Normal"/>
    <w:autoRedefine/>
    <w:rsid w:val="00776CD5"/>
    <w:pPr>
      <w:tabs>
        <w:tab w:val="left" w:pos="1701"/>
      </w:tabs>
      <w:suppressAutoHyphens w:val="0"/>
      <w:spacing w:line="240" w:lineRule="auto"/>
      <w:ind w:left="1701" w:hanging="567"/>
      <w:jc w:val="both"/>
    </w:pPr>
    <w:rPr>
      <w:rFonts w:eastAsia="SimSun"/>
      <w:sz w:val="24"/>
      <w:szCs w:val="24"/>
      <w:lang w:val="en-US"/>
    </w:rPr>
  </w:style>
  <w:style w:type="paragraph" w:customStyle="1" w:styleId="GRPEliste2">
    <w:name w:val="GRPE liste 2"/>
    <w:basedOn w:val="Normal"/>
    <w:rsid w:val="00776CD5"/>
    <w:pPr>
      <w:numPr>
        <w:numId w:val="36"/>
      </w:numPr>
      <w:tabs>
        <w:tab w:val="left" w:pos="1701"/>
      </w:tabs>
      <w:suppressAutoHyphens w:val="0"/>
      <w:spacing w:line="240" w:lineRule="auto"/>
      <w:ind w:left="1701" w:hanging="567"/>
      <w:jc w:val="both"/>
    </w:pPr>
    <w:rPr>
      <w:rFonts w:eastAsia="SimSun"/>
      <w:sz w:val="24"/>
      <w:szCs w:val="24"/>
      <w:lang w:val="en-US"/>
    </w:rPr>
  </w:style>
  <w:style w:type="paragraph" w:customStyle="1" w:styleId="H23GLeft0cm">
    <w:name w:val="_ H_2/3_G + Left:  0 cm"/>
    <w:aliases w:val="Hanging:  2.01 cm,Right:  2.01 cm,Before:  0 pt,A..."/>
    <w:basedOn w:val="Normal"/>
    <w:rsid w:val="00776CD5"/>
    <w:rPr>
      <w:rFonts w:eastAsia="SimSun"/>
      <w:lang w:val="en-GB"/>
    </w:rPr>
  </w:style>
  <w:style w:type="paragraph" w:customStyle="1" w:styleId="Body">
    <w:name w:val="Body"/>
    <w:basedOn w:val="Normal"/>
    <w:rsid w:val="00776CD5"/>
    <w:pPr>
      <w:suppressAutoHyphens w:val="0"/>
      <w:spacing w:line="260" w:lineRule="atLeast"/>
    </w:pPr>
    <w:rPr>
      <w:rFonts w:eastAsia="SimSun"/>
      <w:sz w:val="21"/>
      <w:lang w:val="nl-NL"/>
    </w:rPr>
  </w:style>
  <w:style w:type="character" w:customStyle="1" w:styleId="GRPEtitre1Char">
    <w:name w:val="GRPE titre 1 Char"/>
    <w:link w:val="GRPEtitre1"/>
    <w:locked/>
    <w:rsid w:val="00776CD5"/>
    <w:rPr>
      <w:caps/>
      <w:sz w:val="24"/>
      <w:szCs w:val="24"/>
      <w:lang w:eastAsia="ja-JP"/>
    </w:rPr>
  </w:style>
  <w:style w:type="character" w:customStyle="1" w:styleId="GRPEtitre2Char">
    <w:name w:val="GRPE titre 2 Char"/>
    <w:link w:val="GRPEtitre2"/>
    <w:locked/>
    <w:rsid w:val="00776CD5"/>
    <w:rPr>
      <w:sz w:val="24"/>
      <w:szCs w:val="24"/>
      <w:u w:val="single"/>
      <w:lang w:eastAsia="ja-JP"/>
    </w:rPr>
  </w:style>
  <w:style w:type="paragraph" w:customStyle="1" w:styleId="Voettekst1">
    <w:name w:val="Voettekst1"/>
    <w:rsid w:val="00776CD5"/>
    <w:pPr>
      <w:tabs>
        <w:tab w:val="center" w:pos="4680"/>
        <w:tab w:val="right" w:pos="9000"/>
        <w:tab w:val="left" w:pos="9360"/>
      </w:tabs>
      <w:suppressAutoHyphens/>
    </w:pPr>
    <w:rPr>
      <w:rFonts w:ascii="Book Antiqua" w:eastAsia="SimSun" w:hAnsi="Book Antiqua"/>
      <w:lang w:val="en-US" w:eastAsia="en-US"/>
    </w:rPr>
  </w:style>
  <w:style w:type="character" w:customStyle="1" w:styleId="GRPEtitre4Char">
    <w:name w:val="GRPE titre 4 Char"/>
    <w:link w:val="GRPEtitre4"/>
    <w:locked/>
    <w:rsid w:val="00776CD5"/>
    <w:rPr>
      <w:sz w:val="24"/>
      <w:szCs w:val="24"/>
      <w:lang w:eastAsia="ja-JP"/>
    </w:rPr>
  </w:style>
  <w:style w:type="character" w:customStyle="1" w:styleId="GRPEtitre5Char">
    <w:name w:val="GRPE titre 5 Char"/>
    <w:link w:val="GRPEtitre5"/>
    <w:locked/>
    <w:rsid w:val="00776CD5"/>
    <w:rPr>
      <w:sz w:val="24"/>
      <w:szCs w:val="24"/>
      <w:lang w:eastAsia="ja-JP"/>
    </w:rPr>
  </w:style>
  <w:style w:type="paragraph" w:customStyle="1" w:styleId="GRPEtitre1">
    <w:name w:val="GRPE titre 1"/>
    <w:basedOn w:val="Normal"/>
    <w:next w:val="GRPEnormal1"/>
    <w:link w:val="GRPEtitre1Char"/>
    <w:rsid w:val="00776CD5"/>
    <w:pPr>
      <w:tabs>
        <w:tab w:val="num" w:pos="360"/>
      </w:tabs>
      <w:suppressAutoHyphens w:val="0"/>
      <w:spacing w:line="240" w:lineRule="auto"/>
      <w:ind w:left="360" w:hanging="360"/>
      <w:jc w:val="both"/>
      <w:outlineLvl w:val="0"/>
    </w:pPr>
    <w:rPr>
      <w:caps/>
      <w:sz w:val="24"/>
      <w:szCs w:val="24"/>
      <w:lang w:val="fr-FR" w:eastAsia="ja-JP"/>
    </w:rPr>
  </w:style>
  <w:style w:type="paragraph" w:customStyle="1" w:styleId="GRPEtitre2">
    <w:name w:val="GRPE titre 2"/>
    <w:basedOn w:val="GRPEtitre1"/>
    <w:next w:val="GRPEnormal1"/>
    <w:link w:val="GRPEtitre2Char"/>
    <w:rsid w:val="00776CD5"/>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776CD5"/>
    <w:pPr>
      <w:tabs>
        <w:tab w:val="clear" w:pos="792"/>
        <w:tab w:val="num" w:pos="720"/>
        <w:tab w:val="num" w:pos="1224"/>
      </w:tabs>
      <w:ind w:left="720"/>
    </w:pPr>
    <w:rPr>
      <w:noProof/>
      <w:u w:val="none"/>
    </w:rPr>
  </w:style>
  <w:style w:type="paragraph" w:customStyle="1" w:styleId="GRPEtitre4">
    <w:name w:val="GRPE titre 4"/>
    <w:basedOn w:val="GRPEtitre2"/>
    <w:next w:val="GRPEnormal1"/>
    <w:link w:val="GRPEtitre4Char"/>
    <w:rsid w:val="00776CD5"/>
    <w:pPr>
      <w:tabs>
        <w:tab w:val="clear" w:pos="792"/>
        <w:tab w:val="num" w:pos="864"/>
        <w:tab w:val="num" w:pos="1728"/>
      </w:tabs>
      <w:ind w:left="864" w:hanging="144"/>
    </w:pPr>
    <w:rPr>
      <w:u w:val="none"/>
    </w:rPr>
  </w:style>
  <w:style w:type="paragraph" w:customStyle="1" w:styleId="GRPEtitre5">
    <w:name w:val="GRPE titre 5"/>
    <w:basedOn w:val="GRPEtitre4"/>
    <w:next w:val="GRPEnormal1"/>
    <w:link w:val="GRPEtitre5Char"/>
    <w:autoRedefine/>
    <w:rsid w:val="00776CD5"/>
    <w:pPr>
      <w:tabs>
        <w:tab w:val="clear" w:pos="864"/>
        <w:tab w:val="num" w:pos="1008"/>
        <w:tab w:val="num" w:pos="2232"/>
      </w:tabs>
      <w:ind w:left="1008" w:hanging="432"/>
    </w:pPr>
  </w:style>
  <w:style w:type="paragraph" w:customStyle="1" w:styleId="GRPEapptitre1">
    <w:name w:val="GRPE app titre 1"/>
    <w:basedOn w:val="Normal"/>
    <w:next w:val="GRPEnormal1"/>
    <w:autoRedefine/>
    <w:rsid w:val="00776CD5"/>
    <w:pPr>
      <w:tabs>
        <w:tab w:val="num" w:pos="1492"/>
        <w:tab w:val="left" w:pos="1701"/>
      </w:tabs>
      <w:suppressAutoHyphens w:val="0"/>
      <w:spacing w:line="240" w:lineRule="auto"/>
      <w:ind w:left="1492" w:hanging="360"/>
      <w:jc w:val="both"/>
    </w:pPr>
    <w:rPr>
      <w:rFonts w:eastAsia="SimSun"/>
      <w:sz w:val="24"/>
      <w:szCs w:val="24"/>
      <w:lang w:val="en-GB"/>
    </w:rPr>
  </w:style>
  <w:style w:type="paragraph" w:customStyle="1" w:styleId="GRPEnormal3">
    <w:name w:val="GRPE normal 3"/>
    <w:basedOn w:val="Normal"/>
    <w:rsid w:val="00776CD5"/>
    <w:pPr>
      <w:tabs>
        <w:tab w:val="left" w:pos="2268"/>
        <w:tab w:val="left" w:pos="2835"/>
      </w:tabs>
      <w:suppressAutoHyphens w:val="0"/>
      <w:spacing w:line="240" w:lineRule="auto"/>
      <w:ind w:left="1701"/>
      <w:jc w:val="both"/>
    </w:pPr>
    <w:rPr>
      <w:rFonts w:eastAsia="SimSun"/>
      <w:sz w:val="24"/>
      <w:szCs w:val="24"/>
      <w:lang w:val="en-US"/>
    </w:rPr>
  </w:style>
  <w:style w:type="paragraph" w:customStyle="1" w:styleId="GRPEtitre0">
    <w:name w:val="GRPE titre 0"/>
    <w:basedOn w:val="Normal"/>
    <w:next w:val="GRPEfauxtitre1"/>
    <w:rsid w:val="00776CD5"/>
    <w:pPr>
      <w:suppressAutoHyphens w:val="0"/>
      <w:spacing w:line="240" w:lineRule="auto"/>
      <w:jc w:val="center"/>
    </w:pPr>
    <w:rPr>
      <w:rFonts w:ascii="Times New Roman Gras" w:hAnsi="Times New Roman Gras"/>
      <w:b/>
      <w:sz w:val="24"/>
      <w:szCs w:val="24"/>
      <w:lang w:val="en-GB"/>
    </w:rPr>
  </w:style>
  <w:style w:type="numbering" w:customStyle="1" w:styleId="GRPEstyle1">
    <w:name w:val="GRPE style 1"/>
    <w:rsid w:val="00776CD5"/>
    <w:pPr>
      <w:numPr>
        <w:numId w:val="38"/>
      </w:numPr>
    </w:pPr>
  </w:style>
  <w:style w:type="numbering" w:customStyle="1" w:styleId="Listeencours1">
    <w:name w:val="Liste en cours1"/>
    <w:rsid w:val="00776CD5"/>
    <w:pPr>
      <w:numPr>
        <w:numId w:val="37"/>
      </w:numPr>
    </w:pPr>
  </w:style>
  <w:style w:type="character" w:customStyle="1" w:styleId="11">
    <w:name w:val="11"/>
    <w:uiPriority w:val="99"/>
    <w:rsid w:val="00776CD5"/>
  </w:style>
  <w:style w:type="paragraph" w:customStyle="1" w:styleId="CM53">
    <w:name w:val="CM53"/>
    <w:basedOn w:val="Default"/>
    <w:next w:val="Default"/>
    <w:uiPriority w:val="99"/>
    <w:rsid w:val="00776CD5"/>
    <w:pPr>
      <w:widowControl w:val="0"/>
    </w:pPr>
    <w:rPr>
      <w:rFonts w:eastAsia="SimSun"/>
      <w:color w:val="auto"/>
      <w:lang w:val="fr-FR" w:eastAsia="fr-FR"/>
    </w:rPr>
  </w:style>
  <w:style w:type="paragraph" w:customStyle="1" w:styleId="CM54">
    <w:name w:val="CM54"/>
    <w:basedOn w:val="Default"/>
    <w:next w:val="Default"/>
    <w:uiPriority w:val="99"/>
    <w:rsid w:val="00776CD5"/>
    <w:pPr>
      <w:widowControl w:val="0"/>
    </w:pPr>
    <w:rPr>
      <w:rFonts w:eastAsia="SimSun"/>
      <w:color w:val="auto"/>
      <w:lang w:val="fr-FR" w:eastAsia="fr-FR"/>
    </w:rPr>
  </w:style>
  <w:style w:type="paragraph" w:customStyle="1" w:styleId="TRLBodyText">
    <w:name w:val="TRL Body Text"/>
    <w:link w:val="TRLBodyTextChar"/>
    <w:qFormat/>
    <w:rsid w:val="00776CD5"/>
    <w:pPr>
      <w:spacing w:after="120" w:line="280" w:lineRule="atLeast"/>
      <w:jc w:val="both"/>
    </w:pPr>
    <w:rPr>
      <w:rFonts w:ascii="Verdana" w:eastAsia="SimSun" w:hAnsi="Verdana"/>
      <w:lang w:val="en-GB" w:eastAsia="zh-CN"/>
    </w:rPr>
  </w:style>
  <w:style w:type="character" w:customStyle="1" w:styleId="TRLBodyTextChar">
    <w:name w:val="TRL Body Text Char"/>
    <w:link w:val="TRLBodyText"/>
    <w:rsid w:val="00776CD5"/>
    <w:rPr>
      <w:rFonts w:ascii="Verdana" w:eastAsia="SimSun" w:hAnsi="Verdana"/>
      <w:lang w:val="en-GB" w:eastAsia="zh-CN"/>
    </w:rPr>
  </w:style>
  <w:style w:type="paragraph" w:customStyle="1" w:styleId="Numbers">
    <w:name w:val="Numbers"/>
    <w:basedOn w:val="TRLBodyText"/>
    <w:uiPriority w:val="5"/>
    <w:rsid w:val="00776CD5"/>
    <w:pPr>
      <w:numPr>
        <w:numId w:val="39"/>
      </w:numPr>
      <w:tabs>
        <w:tab w:val="num" w:pos="360"/>
        <w:tab w:val="num" w:pos="504"/>
        <w:tab w:val="left" w:pos="709"/>
        <w:tab w:val="num" w:pos="1209"/>
        <w:tab w:val="left" w:pos="1843"/>
      </w:tabs>
      <w:ind w:left="0" w:firstLine="0"/>
    </w:pPr>
    <w:rPr>
      <w:lang w:eastAsia="en-GB"/>
    </w:rPr>
  </w:style>
  <w:style w:type="table" w:customStyle="1" w:styleId="TableNormal1">
    <w:name w:val="Table Normal1"/>
    <w:uiPriority w:val="2"/>
    <w:semiHidden/>
    <w:unhideWhenUsed/>
    <w:qFormat/>
    <w:rsid w:val="00776CD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ellagriglia1chiara1">
    <w:name w:val="Tabella griglia 1 chiara1"/>
    <w:basedOn w:val="TableNormal"/>
    <w:uiPriority w:val="46"/>
    <w:rsid w:val="00776CD5"/>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776CD5"/>
    <w:rPr>
      <w:color w:val="808080"/>
    </w:rPr>
  </w:style>
  <w:style w:type="character" w:customStyle="1" w:styleId="small">
    <w:name w:val="small"/>
    <w:basedOn w:val="DefaultParagraphFont"/>
    <w:rsid w:val="00776CD5"/>
  </w:style>
  <w:style w:type="character" w:customStyle="1" w:styleId="UnresolvedMention1">
    <w:name w:val="Unresolved Mention1"/>
    <w:basedOn w:val="DefaultParagraphFont"/>
    <w:uiPriority w:val="99"/>
    <w:semiHidden/>
    <w:unhideWhenUsed/>
    <w:rsid w:val="00776CD5"/>
    <w:rPr>
      <w:color w:val="605E5C"/>
      <w:shd w:val="clear" w:color="auto" w:fill="E1DFDD"/>
    </w:rPr>
  </w:style>
  <w:style w:type="character" w:customStyle="1" w:styleId="PlaceholderText1">
    <w:name w:val="Placeholder Text1"/>
    <w:basedOn w:val="DefaultParagraphFont"/>
    <w:uiPriority w:val="99"/>
    <w:semiHidden/>
    <w:rsid w:val="00057632"/>
    <w:rPr>
      <w:color w:val="808080"/>
    </w:rPr>
  </w:style>
  <w:style w:type="character" w:customStyle="1" w:styleId="UnresolvedMention2">
    <w:name w:val="Unresolved Mention2"/>
    <w:basedOn w:val="DefaultParagraphFont"/>
    <w:uiPriority w:val="99"/>
    <w:semiHidden/>
    <w:unhideWhenUsed/>
    <w:rsid w:val="00057632"/>
    <w:rPr>
      <w:color w:val="605E5C"/>
      <w:shd w:val="clear" w:color="auto" w:fill="E1DFDD"/>
    </w:rPr>
  </w:style>
  <w:style w:type="paragraph" w:customStyle="1" w:styleId="XHeadline">
    <w:name w:val="X Headline"/>
    <w:basedOn w:val="Normal"/>
    <w:next w:val="Normal"/>
    <w:qFormat/>
    <w:rsid w:val="00057632"/>
    <w:pPr>
      <w:tabs>
        <w:tab w:val="left" w:pos="1418"/>
        <w:tab w:val="num" w:pos="2695"/>
      </w:tabs>
      <w:suppressAutoHyphens w:val="0"/>
      <w:spacing w:before="120" w:after="120" w:line="240" w:lineRule="auto"/>
      <w:ind w:left="1418" w:hanging="1418"/>
      <w:jc w:val="both"/>
      <w:outlineLvl w:val="0"/>
    </w:pPr>
    <w:rPr>
      <w:bCs/>
      <w:sz w:val="24"/>
      <w:szCs w:val="24"/>
      <w:u w:val="single"/>
      <w:lang w:val="en-GB"/>
    </w:rPr>
  </w:style>
  <w:style w:type="paragraph" w:customStyle="1" w:styleId="Headline00">
    <w:name w:val="Headline00"/>
    <w:basedOn w:val="Normal"/>
    <w:rsid w:val="00057632"/>
    <w:pPr>
      <w:tabs>
        <w:tab w:val="left" w:pos="851"/>
        <w:tab w:val="left" w:pos="1701"/>
      </w:tabs>
      <w:suppressAutoHyphens w:val="0"/>
      <w:spacing w:line="240" w:lineRule="auto"/>
      <w:jc w:val="both"/>
      <w:outlineLvl w:val="0"/>
    </w:pPr>
    <w:rPr>
      <w:sz w:val="24"/>
      <w:szCs w:val="24"/>
      <w:u w:val="single"/>
      <w:lang w:val="en-GB"/>
    </w:rPr>
  </w:style>
  <w:style w:type="paragraph" w:customStyle="1" w:styleId="XXXHeadline">
    <w:name w:val="X.X.X. Headline"/>
    <w:basedOn w:val="Normal"/>
    <w:next w:val="Normal"/>
    <w:qFormat/>
    <w:rsid w:val="00057632"/>
    <w:pPr>
      <w:numPr>
        <w:ilvl w:val="2"/>
        <w:numId w:val="41"/>
      </w:numPr>
      <w:tabs>
        <w:tab w:val="left" w:pos="1418"/>
      </w:tabs>
      <w:suppressAutoHyphens w:val="0"/>
      <w:spacing w:before="120" w:after="120" w:line="240" w:lineRule="auto"/>
      <w:jc w:val="both"/>
      <w:outlineLvl w:val="2"/>
    </w:pPr>
    <w:rPr>
      <w:sz w:val="24"/>
      <w:lang w:val="en-GB"/>
    </w:rPr>
  </w:style>
  <w:style w:type="paragraph" w:customStyle="1" w:styleId="Standard2cmHngend">
    <w:name w:val="Standard + 2cm Hängend"/>
    <w:basedOn w:val="Normal"/>
    <w:qFormat/>
    <w:rsid w:val="00057632"/>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paragraph" w:customStyle="1" w:styleId="XXHeadline">
    <w:name w:val="X.X Headline"/>
    <w:basedOn w:val="Normal"/>
    <w:next w:val="Normal"/>
    <w:qFormat/>
    <w:rsid w:val="00057632"/>
    <w:pPr>
      <w:tabs>
        <w:tab w:val="left" w:pos="1418"/>
      </w:tabs>
      <w:suppressAutoHyphens w:val="0"/>
      <w:spacing w:line="240" w:lineRule="auto"/>
      <w:ind w:left="1418" w:hanging="1418"/>
      <w:outlineLvl w:val="1"/>
    </w:pPr>
    <w:rPr>
      <w:sz w:val="24"/>
      <w:lang w:val="en-GB"/>
    </w:rPr>
  </w:style>
  <w:style w:type="paragraph" w:customStyle="1" w:styleId="ListParagraph1">
    <w:name w:val="List Paragraph1"/>
    <w:basedOn w:val="Normal"/>
    <w:rsid w:val="00057632"/>
    <w:pPr>
      <w:suppressAutoHyphens w:val="0"/>
      <w:spacing w:after="200" w:line="276" w:lineRule="auto"/>
      <w:ind w:left="720"/>
      <w:contextualSpacing/>
    </w:pPr>
    <w:rPr>
      <w:rFonts w:ascii="Calibri" w:hAnsi="Calibri"/>
      <w:sz w:val="22"/>
      <w:szCs w:val="22"/>
      <w:lang w:val="de-CH"/>
    </w:rPr>
  </w:style>
  <w:style w:type="character" w:customStyle="1" w:styleId="BodyTextChar1">
    <w:name w:val="Body Text Char1"/>
    <w:basedOn w:val="DefaultParagraphFont"/>
    <w:rsid w:val="00057632"/>
    <w:rPr>
      <w:lang w:val="en-GB"/>
    </w:rPr>
  </w:style>
  <w:style w:type="character" w:customStyle="1" w:styleId="BodyText3Char1">
    <w:name w:val="Body Text 3 Char1"/>
    <w:basedOn w:val="DefaultParagraphFont"/>
    <w:rsid w:val="00057632"/>
    <w:rPr>
      <w:sz w:val="16"/>
      <w:szCs w:val="16"/>
      <w:lang w:val="en-GB"/>
    </w:rPr>
  </w:style>
  <w:style w:type="character" w:customStyle="1" w:styleId="BodyTextIndent2Char1">
    <w:name w:val="Body Text Indent 2 Char1"/>
    <w:basedOn w:val="DefaultParagraphFont"/>
    <w:rsid w:val="00057632"/>
    <w:rPr>
      <w:lang w:val="en-GB"/>
    </w:rPr>
  </w:style>
  <w:style w:type="character" w:customStyle="1" w:styleId="BodyTextIndent3Char1">
    <w:name w:val="Body Text Indent 3 Char1"/>
    <w:basedOn w:val="DefaultParagraphFont"/>
    <w:rsid w:val="00057632"/>
    <w:rPr>
      <w:sz w:val="16"/>
      <w:szCs w:val="16"/>
      <w:lang w:val="en-GB"/>
    </w:rPr>
  </w:style>
  <w:style w:type="character" w:customStyle="1" w:styleId="BodyTextIndentChar1">
    <w:name w:val="Body Text Indent Char1"/>
    <w:basedOn w:val="DefaultParagraphFont"/>
    <w:rsid w:val="00057632"/>
    <w:rPr>
      <w:lang w:val="en-GB"/>
    </w:rPr>
  </w:style>
  <w:style w:type="character" w:customStyle="1" w:styleId="PlainTextChar1">
    <w:name w:val="Plain Text Char1"/>
    <w:basedOn w:val="DefaultParagraphFont"/>
    <w:rsid w:val="00057632"/>
    <w:rPr>
      <w:rFonts w:ascii="Consolas" w:hAnsi="Consolas"/>
      <w:sz w:val="21"/>
      <w:szCs w:val="21"/>
      <w:lang w:val="en-GB"/>
    </w:rPr>
  </w:style>
  <w:style w:type="paragraph" w:customStyle="1" w:styleId="XXXXHeadline">
    <w:name w:val="X.X.X.X. Headline"/>
    <w:basedOn w:val="XXXHeadline"/>
    <w:next w:val="Normal"/>
    <w:qFormat/>
    <w:rsid w:val="00057632"/>
    <w:pPr>
      <w:numPr>
        <w:ilvl w:val="0"/>
        <w:numId w:val="0"/>
      </w:numPr>
      <w:tabs>
        <w:tab w:val="num" w:pos="3272"/>
      </w:tabs>
      <w:ind w:left="1418" w:hanging="1418"/>
      <w:outlineLvl w:val="3"/>
    </w:pPr>
  </w:style>
  <w:style w:type="paragraph" w:customStyle="1" w:styleId="XXXXXHeadline">
    <w:name w:val="X.X.X.X.X. Headline"/>
    <w:basedOn w:val="XXXXHeadline"/>
    <w:qFormat/>
    <w:rsid w:val="00057632"/>
    <w:pPr>
      <w:tabs>
        <w:tab w:val="clear" w:pos="3272"/>
      </w:tabs>
      <w:outlineLvl w:val="4"/>
    </w:pPr>
  </w:style>
  <w:style w:type="paragraph" w:customStyle="1" w:styleId="XXXXXXHeadline">
    <w:name w:val="X.X.X.X.X.X. Headline"/>
    <w:basedOn w:val="XXXXXHeadline"/>
    <w:qFormat/>
    <w:rsid w:val="00057632"/>
    <w:pPr>
      <w:tabs>
        <w:tab w:val="num" w:pos="1800"/>
      </w:tabs>
      <w:outlineLvl w:val="5"/>
    </w:pPr>
  </w:style>
  <w:style w:type="paragraph" w:customStyle="1" w:styleId="XXXXXXXHeadline">
    <w:name w:val="X.X.X.X.X.X.X. Headline"/>
    <w:basedOn w:val="XXXXXXHeadline"/>
    <w:qFormat/>
    <w:rsid w:val="00057632"/>
    <w:pPr>
      <w:tabs>
        <w:tab w:val="clear" w:pos="1800"/>
      </w:tabs>
      <w:outlineLvl w:val="6"/>
    </w:pPr>
  </w:style>
  <w:style w:type="paragraph" w:customStyle="1" w:styleId="Headline01">
    <w:name w:val="Headline01"/>
    <w:basedOn w:val="Normal"/>
    <w:next w:val="Normal"/>
    <w:rsid w:val="00057632"/>
    <w:pPr>
      <w:tabs>
        <w:tab w:val="left" w:pos="851"/>
      </w:tabs>
      <w:suppressAutoHyphens w:val="0"/>
      <w:spacing w:line="240" w:lineRule="auto"/>
      <w:jc w:val="both"/>
      <w:outlineLvl w:val="0"/>
    </w:pPr>
    <w:rPr>
      <w:sz w:val="24"/>
      <w:lang w:val="en-GB"/>
    </w:rPr>
  </w:style>
  <w:style w:type="paragraph" w:customStyle="1" w:styleId="12">
    <w:name w:val="1"/>
    <w:rsid w:val="00057632"/>
    <w:rPr>
      <w:lang w:val="en-GB" w:eastAsia="en-GB"/>
    </w:rPr>
  </w:style>
  <w:style w:type="paragraph" w:customStyle="1" w:styleId="Funotentext1">
    <w:name w:val="Fußnotentext1"/>
    <w:basedOn w:val="Normal"/>
    <w:next w:val="Normal"/>
    <w:rsid w:val="00057632"/>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texhtml">
    <w:name w:val="texhtml"/>
    <w:rsid w:val="00057632"/>
  </w:style>
  <w:style w:type="character" w:styleId="IntenseEmphasis">
    <w:name w:val="Intense Emphasis"/>
    <w:uiPriority w:val="21"/>
    <w:qFormat/>
    <w:rsid w:val="00057632"/>
    <w:rPr>
      <w:b/>
      <w:bCs/>
      <w:i/>
      <w:iCs/>
      <w:color w:val="4F81BD"/>
    </w:rPr>
  </w:style>
  <w:style w:type="paragraph" w:customStyle="1" w:styleId="Listenabsatz1">
    <w:name w:val="Listenabsatz1"/>
    <w:basedOn w:val="Normal"/>
    <w:rsid w:val="00057632"/>
    <w:pPr>
      <w:suppressAutoHyphens w:val="0"/>
      <w:spacing w:after="200" w:line="276" w:lineRule="auto"/>
      <w:ind w:left="720"/>
    </w:pPr>
    <w:rPr>
      <w:rFonts w:ascii="Calibri" w:hAnsi="Calibri"/>
      <w:sz w:val="22"/>
      <w:szCs w:val="22"/>
      <w:lang w:val="de-DE"/>
    </w:rPr>
  </w:style>
  <w:style w:type="paragraph" w:customStyle="1" w:styleId="Aufzhlung">
    <w:name w:val="Aufzählung"/>
    <w:basedOn w:val="Normal"/>
    <w:qFormat/>
    <w:rsid w:val="00057632"/>
    <w:pPr>
      <w:numPr>
        <w:numId w:val="42"/>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05763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057632"/>
    <w:rPr>
      <w:rFonts w:ascii="Arial" w:hAnsi="Arial" w:cs="Arial"/>
      <w:sz w:val="19"/>
      <w:szCs w:val="19"/>
    </w:rPr>
  </w:style>
  <w:style w:type="character" w:customStyle="1" w:styleId="Textkrper3Zchn1">
    <w:name w:val="Textkörper 3 Zchn1"/>
    <w:rsid w:val="00057632"/>
    <w:rPr>
      <w:rFonts w:ascii="Arial" w:hAnsi="Arial" w:cs="Arial"/>
      <w:sz w:val="16"/>
      <w:szCs w:val="16"/>
    </w:rPr>
  </w:style>
  <w:style w:type="character" w:customStyle="1" w:styleId="Textkrper-Einzug2Zchn1">
    <w:name w:val="Textkörper-Einzug 2 Zchn1"/>
    <w:rsid w:val="00057632"/>
    <w:rPr>
      <w:rFonts w:ascii="Arial" w:hAnsi="Arial" w:cs="Arial"/>
      <w:sz w:val="19"/>
      <w:szCs w:val="19"/>
    </w:rPr>
  </w:style>
  <w:style w:type="character" w:customStyle="1" w:styleId="Textkrper-Einzug3Zchn1">
    <w:name w:val="Textkörper-Einzug 3 Zchn1"/>
    <w:rsid w:val="00057632"/>
    <w:rPr>
      <w:rFonts w:ascii="Arial" w:hAnsi="Arial" w:cs="Arial"/>
      <w:sz w:val="16"/>
      <w:szCs w:val="16"/>
    </w:rPr>
  </w:style>
  <w:style w:type="character" w:customStyle="1" w:styleId="Textkrper-ZeileneinzugZchn1">
    <w:name w:val="Textkörper-Zeileneinzug Zchn1"/>
    <w:rsid w:val="00057632"/>
    <w:rPr>
      <w:rFonts w:ascii="Arial" w:hAnsi="Arial" w:cs="Arial"/>
      <w:sz w:val="19"/>
      <w:szCs w:val="19"/>
    </w:rPr>
  </w:style>
  <w:style w:type="character" w:customStyle="1" w:styleId="NurTextZchn1">
    <w:name w:val="Nur Text Zchn1"/>
    <w:rsid w:val="00057632"/>
    <w:rPr>
      <w:rFonts w:ascii="Consolas" w:hAnsi="Consolas" w:cs="Consolas"/>
      <w:sz w:val="21"/>
      <w:szCs w:val="21"/>
    </w:rPr>
  </w:style>
  <w:style w:type="character" w:customStyle="1" w:styleId="DokumentstrukturZchn1">
    <w:name w:val="Dokumentstruktur Zchn1"/>
    <w:rsid w:val="00057632"/>
    <w:rPr>
      <w:rFonts w:ascii="Tahoma" w:hAnsi="Tahoma" w:cs="Tahoma"/>
      <w:sz w:val="16"/>
      <w:szCs w:val="16"/>
    </w:rPr>
  </w:style>
  <w:style w:type="character" w:customStyle="1" w:styleId="EndnotentextZchn1">
    <w:name w:val="Endnotentext Zchn1"/>
    <w:rsid w:val="00057632"/>
    <w:rPr>
      <w:rFonts w:ascii="Arial" w:hAnsi="Arial" w:cs="Arial"/>
    </w:rPr>
  </w:style>
  <w:style w:type="paragraph" w:customStyle="1" w:styleId="Verzeichnis41">
    <w:name w:val="Verzeichnis 41"/>
    <w:basedOn w:val="Normal"/>
    <w:next w:val="Normal"/>
    <w:autoRedefine/>
    <w:rsid w:val="00057632"/>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057632"/>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057632"/>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057632"/>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057632"/>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057632"/>
    <w:pPr>
      <w:suppressAutoHyphens w:val="0"/>
      <w:spacing w:line="276" w:lineRule="auto"/>
      <w:ind w:left="1760"/>
    </w:pPr>
    <w:rPr>
      <w:rFonts w:ascii="Calibri" w:eastAsia="Calibri" w:hAnsi="Calibri" w:cs="Calibri"/>
      <w:sz w:val="18"/>
      <w:szCs w:val="18"/>
      <w:lang w:val="de-DE"/>
    </w:rPr>
  </w:style>
  <w:style w:type="paragraph" w:customStyle="1" w:styleId="font5">
    <w:name w:val="font5"/>
    <w:basedOn w:val="Normal"/>
    <w:rsid w:val="00057632"/>
    <w:pPr>
      <w:suppressAutoHyphens w:val="0"/>
      <w:spacing w:before="100" w:beforeAutospacing="1" w:after="100" w:afterAutospacing="1" w:line="240" w:lineRule="auto"/>
    </w:pPr>
    <w:rPr>
      <w:rFonts w:ascii="Arial" w:hAnsi="Arial" w:cs="Arial"/>
      <w:lang w:val="en-GB" w:eastAsia="en-GB"/>
    </w:rPr>
  </w:style>
  <w:style w:type="paragraph" w:customStyle="1" w:styleId="xl66">
    <w:name w:val="xl66"/>
    <w:basedOn w:val="Normal"/>
    <w:rsid w:val="0005763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val="en-GB" w:eastAsia="en-GB"/>
    </w:rPr>
  </w:style>
  <w:style w:type="paragraph" w:customStyle="1" w:styleId="xl67">
    <w:name w:val="xl67"/>
    <w:basedOn w:val="Normal"/>
    <w:rsid w:val="0005763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val="en-GB" w:eastAsia="en-GB"/>
    </w:rPr>
  </w:style>
  <w:style w:type="paragraph" w:customStyle="1" w:styleId="xl68">
    <w:name w:val="xl68"/>
    <w:basedOn w:val="Normal"/>
    <w:rsid w:val="0005763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val="en-GB" w:eastAsia="en-GB"/>
    </w:rPr>
  </w:style>
  <w:style w:type="paragraph" w:customStyle="1" w:styleId="xl69">
    <w:name w:val="xl69"/>
    <w:basedOn w:val="Normal"/>
    <w:rsid w:val="0005763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en-GB" w:eastAsia="en-GB"/>
    </w:rPr>
  </w:style>
  <w:style w:type="paragraph" w:customStyle="1" w:styleId="xl70">
    <w:name w:val="xl70"/>
    <w:basedOn w:val="Normal"/>
    <w:rsid w:val="0005763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en-GB" w:eastAsia="en-GB"/>
    </w:rPr>
  </w:style>
  <w:style w:type="paragraph" w:customStyle="1" w:styleId="xl71">
    <w:name w:val="xl71"/>
    <w:basedOn w:val="Normal"/>
    <w:rsid w:val="00057632"/>
    <w:pPr>
      <w:suppressAutoHyphens w:val="0"/>
      <w:spacing w:before="100" w:beforeAutospacing="1" w:after="100" w:afterAutospacing="1" w:line="240" w:lineRule="auto"/>
      <w:textAlignment w:val="center"/>
    </w:pPr>
    <w:rPr>
      <w:lang w:val="en-GB" w:eastAsia="en-GB"/>
    </w:rPr>
  </w:style>
  <w:style w:type="paragraph" w:customStyle="1" w:styleId="xl72">
    <w:name w:val="xl72"/>
    <w:basedOn w:val="Normal"/>
    <w:rsid w:val="00057632"/>
    <w:pPr>
      <w:suppressAutoHyphens w:val="0"/>
      <w:spacing w:before="100" w:beforeAutospacing="1" w:after="100" w:afterAutospacing="1" w:line="240" w:lineRule="auto"/>
    </w:pPr>
    <w:rPr>
      <w:lang w:val="en-GB" w:eastAsia="en-GB"/>
    </w:rPr>
  </w:style>
  <w:style w:type="paragraph" w:customStyle="1" w:styleId="xl73">
    <w:name w:val="xl73"/>
    <w:basedOn w:val="Normal"/>
    <w:rsid w:val="00057632"/>
    <w:pPr>
      <w:pBdr>
        <w:bottom w:val="single" w:sz="4" w:space="0" w:color="auto"/>
      </w:pBdr>
      <w:suppressAutoHyphens w:val="0"/>
      <w:spacing w:before="100" w:beforeAutospacing="1" w:after="100" w:afterAutospacing="1" w:line="240" w:lineRule="auto"/>
      <w:textAlignment w:val="center"/>
    </w:pPr>
    <w:rPr>
      <w:lang w:val="en-GB" w:eastAsia="en-GB"/>
    </w:rPr>
  </w:style>
  <w:style w:type="paragraph" w:customStyle="1" w:styleId="xl74">
    <w:name w:val="xl74"/>
    <w:basedOn w:val="Normal"/>
    <w:rsid w:val="00057632"/>
    <w:pPr>
      <w:pBdr>
        <w:bottom w:val="single" w:sz="4" w:space="0" w:color="auto"/>
      </w:pBdr>
      <w:suppressAutoHyphens w:val="0"/>
      <w:spacing w:before="100" w:beforeAutospacing="1" w:after="100" w:afterAutospacing="1" w:line="240" w:lineRule="auto"/>
    </w:pPr>
    <w:rPr>
      <w:lang w:val="en-GB" w:eastAsia="en-GB"/>
    </w:rPr>
  </w:style>
  <w:style w:type="paragraph" w:customStyle="1" w:styleId="xl75">
    <w:name w:val="xl75"/>
    <w:basedOn w:val="Normal"/>
    <w:rsid w:val="00057632"/>
    <w:pPr>
      <w:pBdr>
        <w:top w:val="single" w:sz="8" w:space="0" w:color="auto"/>
      </w:pBdr>
      <w:suppressAutoHyphens w:val="0"/>
      <w:spacing w:before="100" w:beforeAutospacing="1" w:after="100" w:afterAutospacing="1" w:line="240" w:lineRule="auto"/>
      <w:textAlignment w:val="center"/>
    </w:pPr>
    <w:rPr>
      <w:i/>
      <w:iCs/>
      <w:sz w:val="16"/>
      <w:szCs w:val="16"/>
      <w:lang w:val="en-GB" w:eastAsia="en-GB"/>
    </w:rPr>
  </w:style>
  <w:style w:type="paragraph" w:customStyle="1" w:styleId="xl76">
    <w:name w:val="xl76"/>
    <w:basedOn w:val="Normal"/>
    <w:rsid w:val="00057632"/>
    <w:pPr>
      <w:pBdr>
        <w:bottom w:val="single" w:sz="8" w:space="0" w:color="auto"/>
      </w:pBdr>
      <w:suppressAutoHyphens w:val="0"/>
      <w:spacing w:before="100" w:beforeAutospacing="1" w:after="100" w:afterAutospacing="1" w:line="240" w:lineRule="auto"/>
      <w:textAlignment w:val="center"/>
    </w:pPr>
    <w:rPr>
      <w:lang w:val="en-GB" w:eastAsia="en-GB"/>
    </w:rPr>
  </w:style>
  <w:style w:type="paragraph" w:customStyle="1" w:styleId="xl64">
    <w:name w:val="xl64"/>
    <w:basedOn w:val="Normal"/>
    <w:rsid w:val="00057632"/>
    <w:pPr>
      <w:suppressAutoHyphens w:val="0"/>
      <w:spacing w:before="100" w:beforeAutospacing="1" w:after="100" w:afterAutospacing="1" w:line="240" w:lineRule="auto"/>
      <w:textAlignment w:val="center"/>
    </w:pPr>
    <w:rPr>
      <w:lang w:val="en-GB" w:eastAsia="en-GB"/>
    </w:rPr>
  </w:style>
  <w:style w:type="paragraph" w:customStyle="1" w:styleId="xl65">
    <w:name w:val="xl65"/>
    <w:basedOn w:val="Normal"/>
    <w:rsid w:val="00057632"/>
    <w:pPr>
      <w:suppressAutoHyphens w:val="0"/>
      <w:spacing w:before="100" w:beforeAutospacing="1" w:after="100" w:afterAutospacing="1" w:line="240" w:lineRule="auto"/>
      <w:textAlignment w:val="center"/>
    </w:pPr>
    <w:rPr>
      <w:lang w:val="en-GB" w:eastAsia="en-GB"/>
    </w:rPr>
  </w:style>
  <w:style w:type="table" w:customStyle="1" w:styleId="Tabellenraster2">
    <w:name w:val="Tabellenraster2"/>
    <w:basedOn w:val="TableNormal"/>
    <w:next w:val="TableGrid"/>
    <w:uiPriority w:val="59"/>
    <w:rsid w:val="00057632"/>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SpacingChar">
    <w:name w:val="No Spacing Char"/>
    <w:basedOn w:val="DefaultParagraphFont"/>
    <w:link w:val="NoSpacing"/>
    <w:uiPriority w:val="1"/>
    <w:rsid w:val="00057632"/>
    <w:rPr>
      <w:rFonts w:ascii="Calibri" w:eastAsia="Calibri" w:hAnsi="Calibri"/>
      <w:sz w:val="22"/>
      <w:szCs w:val="22"/>
      <w:lang w:val="de-DE" w:eastAsia="en-US"/>
    </w:rPr>
  </w:style>
  <w:style w:type="table" w:customStyle="1" w:styleId="Tabellenraster3">
    <w:name w:val="Tabellenraster3"/>
    <w:basedOn w:val="TableNormal"/>
    <w:next w:val="TableGrid"/>
    <w:uiPriority w:val="39"/>
    <w:rsid w:val="0005763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ommendations">
    <w:name w:val="Recommendations"/>
    <w:basedOn w:val="Normal"/>
    <w:link w:val="RecommendationsChar"/>
    <w:rsid w:val="00057632"/>
    <w:pPr>
      <w:suppressAutoHyphens w:val="0"/>
      <w:spacing w:after="120" w:line="240" w:lineRule="auto"/>
    </w:pPr>
    <w:rPr>
      <w:rFonts w:ascii="Corbel" w:eastAsiaTheme="minorEastAsia" w:hAnsi="Corbel" w:cs="Roboto-Light"/>
      <w:color w:val="000000"/>
      <w:sz w:val="22"/>
      <w:szCs w:val="22"/>
      <w:lang w:val="en-US" w:eastAsia="en-GB"/>
    </w:rPr>
  </w:style>
  <w:style w:type="character" w:customStyle="1" w:styleId="RecommendationsChar">
    <w:name w:val="Recommendations Char"/>
    <w:basedOn w:val="DefaultParagraphFont"/>
    <w:link w:val="Recommendations"/>
    <w:rsid w:val="00057632"/>
    <w:rPr>
      <w:rFonts w:ascii="Corbel" w:eastAsiaTheme="minorEastAsia" w:hAnsi="Corbel" w:cs="Roboto-Light"/>
      <w:color w:val="000000"/>
      <w:sz w:val="22"/>
      <w:szCs w:val="22"/>
      <w:lang w:val="en-US" w:eastAsia="en-GB"/>
    </w:rPr>
  </w:style>
  <w:style w:type="character" w:customStyle="1" w:styleId="shorttext">
    <w:name w:val="short_text"/>
    <w:basedOn w:val="DefaultParagraphFont"/>
    <w:rsid w:val="00057632"/>
  </w:style>
  <w:style w:type="character" w:customStyle="1" w:styleId="st">
    <w:name w:val="st"/>
    <w:basedOn w:val="DefaultParagraphFont"/>
    <w:rsid w:val="00057632"/>
  </w:style>
  <w:style w:type="paragraph" w:customStyle="1" w:styleId="WP29Text">
    <w:name w:val="_ WP29_Text"/>
    <w:basedOn w:val="SingleTxtG"/>
    <w:link w:val="WP29TextChar"/>
    <w:qFormat/>
    <w:rsid w:val="00057632"/>
    <w:pPr>
      <w:ind w:left="2268"/>
    </w:pPr>
    <w:rPr>
      <w:lang w:val="en-GB"/>
    </w:rPr>
  </w:style>
  <w:style w:type="paragraph" w:customStyle="1" w:styleId="WP29NumPara">
    <w:name w:val="_ WP29 NumPara"/>
    <w:basedOn w:val="Normal"/>
    <w:link w:val="WP29NumParaChar"/>
    <w:qFormat/>
    <w:rsid w:val="00057632"/>
    <w:pPr>
      <w:keepLines/>
      <w:spacing w:after="120"/>
      <w:ind w:left="2268" w:right="1133" w:hanging="1134"/>
      <w:jc w:val="both"/>
    </w:pPr>
    <w:rPr>
      <w:lang w:val="en-GB" w:eastAsia="fr-FR"/>
    </w:rPr>
  </w:style>
  <w:style w:type="character" w:customStyle="1" w:styleId="WP29TextChar">
    <w:name w:val="_ WP29_Text Char"/>
    <w:basedOn w:val="SingleTxtGChar"/>
    <w:link w:val="WP29Text"/>
    <w:rsid w:val="00057632"/>
    <w:rPr>
      <w:rFonts w:eastAsia="MS Mincho"/>
      <w:lang w:val="en-GB" w:eastAsia="en-US" w:bidi="ar-SA"/>
    </w:rPr>
  </w:style>
  <w:style w:type="character" w:customStyle="1" w:styleId="WP29NumParaChar">
    <w:name w:val="_ WP29 NumPara Char"/>
    <w:basedOn w:val="DefaultParagraphFont"/>
    <w:link w:val="WP29NumPara"/>
    <w:rsid w:val="00057632"/>
    <w:rPr>
      <w:rFonts w:eastAsia="MS Mincho"/>
      <w:lang w:val="en-GB"/>
    </w:rPr>
  </w:style>
  <w:style w:type="paragraph" w:customStyle="1" w:styleId="rxxxannex">
    <w:name w:val="rxxx annex"/>
    <w:basedOn w:val="Normal"/>
    <w:rsid w:val="00057632"/>
    <w:pPr>
      <w:spacing w:after="120" w:line="240" w:lineRule="auto"/>
    </w:pPr>
    <w:rPr>
      <w:sz w:val="24"/>
      <w:lang w:val="en-GB"/>
    </w:rPr>
  </w:style>
  <w:style w:type="paragraph" w:styleId="Bibliography">
    <w:name w:val="Bibliography"/>
    <w:basedOn w:val="Normal"/>
    <w:next w:val="Normal"/>
    <w:uiPriority w:val="37"/>
    <w:semiHidden/>
    <w:unhideWhenUsed/>
    <w:rsid w:val="001D307E"/>
  </w:style>
  <w:style w:type="paragraph" w:styleId="IntenseQuote">
    <w:name w:val="Intense Quote"/>
    <w:basedOn w:val="Normal"/>
    <w:next w:val="Normal"/>
    <w:link w:val="IntenseQuoteChar"/>
    <w:uiPriority w:val="30"/>
    <w:qFormat/>
    <w:rsid w:val="001D307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D307E"/>
    <w:rPr>
      <w:i/>
      <w:iCs/>
      <w:color w:val="4F81BD" w:themeColor="accent1"/>
      <w:lang w:val="fr-CH" w:eastAsia="en-US"/>
    </w:rPr>
  </w:style>
  <w:style w:type="paragraph" w:styleId="Quote">
    <w:name w:val="Quote"/>
    <w:basedOn w:val="Normal"/>
    <w:next w:val="Normal"/>
    <w:link w:val="QuoteChar"/>
    <w:uiPriority w:val="29"/>
    <w:qFormat/>
    <w:rsid w:val="001D307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D307E"/>
    <w:rPr>
      <w:i/>
      <w:iCs/>
      <w:color w:val="404040" w:themeColor="text1" w:themeTint="BF"/>
      <w:lang w:val="fr-CH" w:eastAsia="en-US"/>
    </w:rPr>
  </w:style>
  <w:style w:type="table" w:customStyle="1" w:styleId="SGSTableBasic11">
    <w:name w:val="SGS Table Basic 11"/>
    <w:basedOn w:val="TableNormal"/>
    <w:next w:val="TableGrid"/>
    <w:uiPriority w:val="59"/>
    <w:rsid w:val="009E44F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86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1634">
      <w:bodyDiv w:val="1"/>
      <w:marLeft w:val="0"/>
      <w:marRight w:val="0"/>
      <w:marTop w:val="0"/>
      <w:marBottom w:val="0"/>
      <w:divBdr>
        <w:top w:val="none" w:sz="0" w:space="0" w:color="auto"/>
        <w:left w:val="none" w:sz="0" w:space="0" w:color="auto"/>
        <w:bottom w:val="none" w:sz="0" w:space="0" w:color="auto"/>
        <w:right w:val="none" w:sz="0" w:space="0" w:color="auto"/>
      </w:divBdr>
    </w:div>
    <w:div w:id="24333761">
      <w:bodyDiv w:val="1"/>
      <w:marLeft w:val="0"/>
      <w:marRight w:val="0"/>
      <w:marTop w:val="0"/>
      <w:marBottom w:val="0"/>
      <w:divBdr>
        <w:top w:val="none" w:sz="0" w:space="0" w:color="auto"/>
        <w:left w:val="none" w:sz="0" w:space="0" w:color="auto"/>
        <w:bottom w:val="none" w:sz="0" w:space="0" w:color="auto"/>
        <w:right w:val="none" w:sz="0" w:space="0" w:color="auto"/>
      </w:divBdr>
    </w:div>
    <w:div w:id="164522020">
      <w:bodyDiv w:val="1"/>
      <w:marLeft w:val="0"/>
      <w:marRight w:val="0"/>
      <w:marTop w:val="0"/>
      <w:marBottom w:val="0"/>
      <w:divBdr>
        <w:top w:val="none" w:sz="0" w:space="0" w:color="auto"/>
        <w:left w:val="none" w:sz="0" w:space="0" w:color="auto"/>
        <w:bottom w:val="none" w:sz="0" w:space="0" w:color="auto"/>
        <w:right w:val="none" w:sz="0" w:space="0" w:color="auto"/>
      </w:divBdr>
    </w:div>
    <w:div w:id="283929279">
      <w:bodyDiv w:val="1"/>
      <w:marLeft w:val="0"/>
      <w:marRight w:val="0"/>
      <w:marTop w:val="0"/>
      <w:marBottom w:val="0"/>
      <w:divBdr>
        <w:top w:val="none" w:sz="0" w:space="0" w:color="auto"/>
        <w:left w:val="none" w:sz="0" w:space="0" w:color="auto"/>
        <w:bottom w:val="none" w:sz="0" w:space="0" w:color="auto"/>
        <w:right w:val="none" w:sz="0" w:space="0" w:color="auto"/>
      </w:divBdr>
    </w:div>
    <w:div w:id="301085371">
      <w:bodyDiv w:val="1"/>
      <w:marLeft w:val="0"/>
      <w:marRight w:val="0"/>
      <w:marTop w:val="0"/>
      <w:marBottom w:val="0"/>
      <w:divBdr>
        <w:top w:val="none" w:sz="0" w:space="0" w:color="auto"/>
        <w:left w:val="none" w:sz="0" w:space="0" w:color="auto"/>
        <w:bottom w:val="none" w:sz="0" w:space="0" w:color="auto"/>
        <w:right w:val="none" w:sz="0" w:space="0" w:color="auto"/>
      </w:divBdr>
    </w:div>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578977451">
          <w:marLeft w:val="0"/>
          <w:marRight w:val="0"/>
          <w:marTop w:val="0"/>
          <w:marBottom w:val="0"/>
          <w:divBdr>
            <w:top w:val="none" w:sz="0" w:space="0" w:color="auto"/>
            <w:left w:val="none" w:sz="0" w:space="0" w:color="auto"/>
            <w:bottom w:val="none" w:sz="0" w:space="0" w:color="auto"/>
            <w:right w:val="none" w:sz="0" w:space="0" w:color="auto"/>
          </w:divBdr>
        </w:div>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sChild>
    </w:div>
    <w:div w:id="402532591">
      <w:bodyDiv w:val="1"/>
      <w:marLeft w:val="0"/>
      <w:marRight w:val="0"/>
      <w:marTop w:val="0"/>
      <w:marBottom w:val="0"/>
      <w:divBdr>
        <w:top w:val="none" w:sz="0" w:space="0" w:color="auto"/>
        <w:left w:val="none" w:sz="0" w:space="0" w:color="auto"/>
        <w:bottom w:val="none" w:sz="0" w:space="0" w:color="auto"/>
        <w:right w:val="none" w:sz="0" w:space="0" w:color="auto"/>
      </w:divBdr>
    </w:div>
    <w:div w:id="410009797">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28505534">
      <w:bodyDiv w:val="1"/>
      <w:marLeft w:val="0"/>
      <w:marRight w:val="0"/>
      <w:marTop w:val="0"/>
      <w:marBottom w:val="0"/>
      <w:divBdr>
        <w:top w:val="none" w:sz="0" w:space="0" w:color="auto"/>
        <w:left w:val="none" w:sz="0" w:space="0" w:color="auto"/>
        <w:bottom w:val="none" w:sz="0" w:space="0" w:color="auto"/>
        <w:right w:val="none" w:sz="0" w:space="0" w:color="auto"/>
      </w:divBdr>
    </w:div>
    <w:div w:id="446851744">
      <w:bodyDiv w:val="1"/>
      <w:marLeft w:val="0"/>
      <w:marRight w:val="0"/>
      <w:marTop w:val="0"/>
      <w:marBottom w:val="0"/>
      <w:divBdr>
        <w:top w:val="none" w:sz="0" w:space="0" w:color="auto"/>
        <w:left w:val="none" w:sz="0" w:space="0" w:color="auto"/>
        <w:bottom w:val="none" w:sz="0" w:space="0" w:color="auto"/>
        <w:right w:val="none" w:sz="0" w:space="0" w:color="auto"/>
      </w:divBdr>
    </w:div>
    <w:div w:id="451828560">
      <w:bodyDiv w:val="1"/>
      <w:marLeft w:val="0"/>
      <w:marRight w:val="0"/>
      <w:marTop w:val="0"/>
      <w:marBottom w:val="0"/>
      <w:divBdr>
        <w:top w:val="none" w:sz="0" w:space="0" w:color="auto"/>
        <w:left w:val="none" w:sz="0" w:space="0" w:color="auto"/>
        <w:bottom w:val="none" w:sz="0" w:space="0" w:color="auto"/>
        <w:right w:val="none" w:sz="0" w:space="0" w:color="auto"/>
      </w:divBdr>
    </w:div>
    <w:div w:id="464549586">
      <w:bodyDiv w:val="1"/>
      <w:marLeft w:val="0"/>
      <w:marRight w:val="0"/>
      <w:marTop w:val="0"/>
      <w:marBottom w:val="0"/>
      <w:divBdr>
        <w:top w:val="none" w:sz="0" w:space="0" w:color="auto"/>
        <w:left w:val="none" w:sz="0" w:space="0" w:color="auto"/>
        <w:bottom w:val="none" w:sz="0" w:space="0" w:color="auto"/>
        <w:right w:val="none" w:sz="0" w:space="0" w:color="auto"/>
      </w:divBdr>
    </w:div>
    <w:div w:id="466052881">
      <w:bodyDiv w:val="1"/>
      <w:marLeft w:val="0"/>
      <w:marRight w:val="0"/>
      <w:marTop w:val="0"/>
      <w:marBottom w:val="0"/>
      <w:divBdr>
        <w:top w:val="none" w:sz="0" w:space="0" w:color="auto"/>
        <w:left w:val="none" w:sz="0" w:space="0" w:color="auto"/>
        <w:bottom w:val="none" w:sz="0" w:space="0" w:color="auto"/>
        <w:right w:val="none" w:sz="0" w:space="0" w:color="auto"/>
      </w:divBdr>
    </w:div>
    <w:div w:id="489444080">
      <w:bodyDiv w:val="1"/>
      <w:marLeft w:val="0"/>
      <w:marRight w:val="0"/>
      <w:marTop w:val="0"/>
      <w:marBottom w:val="0"/>
      <w:divBdr>
        <w:top w:val="none" w:sz="0" w:space="0" w:color="auto"/>
        <w:left w:val="none" w:sz="0" w:space="0" w:color="auto"/>
        <w:bottom w:val="none" w:sz="0" w:space="0" w:color="auto"/>
        <w:right w:val="none" w:sz="0" w:space="0" w:color="auto"/>
      </w:divBdr>
    </w:div>
    <w:div w:id="545218324">
      <w:bodyDiv w:val="1"/>
      <w:marLeft w:val="0"/>
      <w:marRight w:val="0"/>
      <w:marTop w:val="0"/>
      <w:marBottom w:val="0"/>
      <w:divBdr>
        <w:top w:val="none" w:sz="0" w:space="0" w:color="auto"/>
        <w:left w:val="none" w:sz="0" w:space="0" w:color="auto"/>
        <w:bottom w:val="none" w:sz="0" w:space="0" w:color="auto"/>
        <w:right w:val="none" w:sz="0" w:space="0" w:color="auto"/>
      </w:divBdr>
    </w:div>
    <w:div w:id="567418582">
      <w:bodyDiv w:val="1"/>
      <w:marLeft w:val="0"/>
      <w:marRight w:val="0"/>
      <w:marTop w:val="0"/>
      <w:marBottom w:val="0"/>
      <w:divBdr>
        <w:top w:val="none" w:sz="0" w:space="0" w:color="auto"/>
        <w:left w:val="none" w:sz="0" w:space="0" w:color="auto"/>
        <w:bottom w:val="none" w:sz="0" w:space="0" w:color="auto"/>
        <w:right w:val="none" w:sz="0" w:space="0" w:color="auto"/>
      </w:divBdr>
    </w:div>
    <w:div w:id="602349706">
      <w:bodyDiv w:val="1"/>
      <w:marLeft w:val="0"/>
      <w:marRight w:val="0"/>
      <w:marTop w:val="0"/>
      <w:marBottom w:val="0"/>
      <w:divBdr>
        <w:top w:val="none" w:sz="0" w:space="0" w:color="auto"/>
        <w:left w:val="none" w:sz="0" w:space="0" w:color="auto"/>
        <w:bottom w:val="none" w:sz="0" w:space="0" w:color="auto"/>
        <w:right w:val="none" w:sz="0" w:space="0" w:color="auto"/>
      </w:divBdr>
    </w:div>
    <w:div w:id="609632936">
      <w:bodyDiv w:val="1"/>
      <w:marLeft w:val="0"/>
      <w:marRight w:val="0"/>
      <w:marTop w:val="0"/>
      <w:marBottom w:val="0"/>
      <w:divBdr>
        <w:top w:val="none" w:sz="0" w:space="0" w:color="auto"/>
        <w:left w:val="none" w:sz="0" w:space="0" w:color="auto"/>
        <w:bottom w:val="none" w:sz="0" w:space="0" w:color="auto"/>
        <w:right w:val="none" w:sz="0" w:space="0" w:color="auto"/>
      </w:divBdr>
    </w:div>
    <w:div w:id="621037444">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1353107">
      <w:bodyDiv w:val="1"/>
      <w:marLeft w:val="0"/>
      <w:marRight w:val="0"/>
      <w:marTop w:val="0"/>
      <w:marBottom w:val="0"/>
      <w:divBdr>
        <w:top w:val="none" w:sz="0" w:space="0" w:color="auto"/>
        <w:left w:val="none" w:sz="0" w:space="0" w:color="auto"/>
        <w:bottom w:val="none" w:sz="0" w:space="0" w:color="auto"/>
        <w:right w:val="none" w:sz="0" w:space="0" w:color="auto"/>
      </w:divBdr>
    </w:div>
    <w:div w:id="662853209">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681593473">
      <w:bodyDiv w:val="1"/>
      <w:marLeft w:val="0"/>
      <w:marRight w:val="0"/>
      <w:marTop w:val="0"/>
      <w:marBottom w:val="0"/>
      <w:divBdr>
        <w:top w:val="none" w:sz="0" w:space="0" w:color="auto"/>
        <w:left w:val="none" w:sz="0" w:space="0" w:color="auto"/>
        <w:bottom w:val="none" w:sz="0" w:space="0" w:color="auto"/>
        <w:right w:val="none" w:sz="0" w:space="0" w:color="auto"/>
      </w:divBdr>
    </w:div>
    <w:div w:id="688264244">
      <w:bodyDiv w:val="1"/>
      <w:marLeft w:val="0"/>
      <w:marRight w:val="0"/>
      <w:marTop w:val="0"/>
      <w:marBottom w:val="0"/>
      <w:divBdr>
        <w:top w:val="none" w:sz="0" w:space="0" w:color="auto"/>
        <w:left w:val="none" w:sz="0" w:space="0" w:color="auto"/>
        <w:bottom w:val="none" w:sz="0" w:space="0" w:color="auto"/>
        <w:right w:val="none" w:sz="0" w:space="0" w:color="auto"/>
      </w:divBdr>
    </w:div>
    <w:div w:id="717361432">
      <w:bodyDiv w:val="1"/>
      <w:marLeft w:val="0"/>
      <w:marRight w:val="0"/>
      <w:marTop w:val="0"/>
      <w:marBottom w:val="0"/>
      <w:divBdr>
        <w:top w:val="none" w:sz="0" w:space="0" w:color="auto"/>
        <w:left w:val="none" w:sz="0" w:space="0" w:color="auto"/>
        <w:bottom w:val="none" w:sz="0" w:space="0" w:color="auto"/>
        <w:right w:val="none" w:sz="0" w:space="0" w:color="auto"/>
      </w:divBdr>
    </w:div>
    <w:div w:id="732313795">
      <w:bodyDiv w:val="1"/>
      <w:marLeft w:val="0"/>
      <w:marRight w:val="0"/>
      <w:marTop w:val="0"/>
      <w:marBottom w:val="0"/>
      <w:divBdr>
        <w:top w:val="none" w:sz="0" w:space="0" w:color="auto"/>
        <w:left w:val="none" w:sz="0" w:space="0" w:color="auto"/>
        <w:bottom w:val="none" w:sz="0" w:space="0" w:color="auto"/>
        <w:right w:val="none" w:sz="0" w:space="0" w:color="auto"/>
      </w:divBdr>
    </w:div>
    <w:div w:id="732698501">
      <w:bodyDiv w:val="1"/>
      <w:marLeft w:val="0"/>
      <w:marRight w:val="0"/>
      <w:marTop w:val="0"/>
      <w:marBottom w:val="0"/>
      <w:divBdr>
        <w:top w:val="none" w:sz="0" w:space="0" w:color="auto"/>
        <w:left w:val="none" w:sz="0" w:space="0" w:color="auto"/>
        <w:bottom w:val="none" w:sz="0" w:space="0" w:color="auto"/>
        <w:right w:val="none" w:sz="0" w:space="0" w:color="auto"/>
      </w:divBdr>
    </w:div>
    <w:div w:id="755786182">
      <w:bodyDiv w:val="1"/>
      <w:marLeft w:val="0"/>
      <w:marRight w:val="0"/>
      <w:marTop w:val="0"/>
      <w:marBottom w:val="0"/>
      <w:divBdr>
        <w:top w:val="none" w:sz="0" w:space="0" w:color="auto"/>
        <w:left w:val="none" w:sz="0" w:space="0" w:color="auto"/>
        <w:bottom w:val="none" w:sz="0" w:space="0" w:color="auto"/>
        <w:right w:val="none" w:sz="0" w:space="0" w:color="auto"/>
      </w:divBdr>
    </w:div>
    <w:div w:id="759639545">
      <w:bodyDiv w:val="1"/>
      <w:marLeft w:val="0"/>
      <w:marRight w:val="0"/>
      <w:marTop w:val="0"/>
      <w:marBottom w:val="0"/>
      <w:divBdr>
        <w:top w:val="none" w:sz="0" w:space="0" w:color="auto"/>
        <w:left w:val="none" w:sz="0" w:space="0" w:color="auto"/>
        <w:bottom w:val="none" w:sz="0" w:space="0" w:color="auto"/>
        <w:right w:val="none" w:sz="0" w:space="0" w:color="auto"/>
      </w:divBdr>
    </w:div>
    <w:div w:id="763454314">
      <w:bodyDiv w:val="1"/>
      <w:marLeft w:val="0"/>
      <w:marRight w:val="0"/>
      <w:marTop w:val="0"/>
      <w:marBottom w:val="0"/>
      <w:divBdr>
        <w:top w:val="none" w:sz="0" w:space="0" w:color="auto"/>
        <w:left w:val="none" w:sz="0" w:space="0" w:color="auto"/>
        <w:bottom w:val="none" w:sz="0" w:space="0" w:color="auto"/>
        <w:right w:val="none" w:sz="0" w:space="0" w:color="auto"/>
      </w:divBdr>
    </w:div>
    <w:div w:id="768506764">
      <w:bodyDiv w:val="1"/>
      <w:marLeft w:val="0"/>
      <w:marRight w:val="0"/>
      <w:marTop w:val="0"/>
      <w:marBottom w:val="0"/>
      <w:divBdr>
        <w:top w:val="none" w:sz="0" w:space="0" w:color="auto"/>
        <w:left w:val="none" w:sz="0" w:space="0" w:color="auto"/>
        <w:bottom w:val="none" w:sz="0" w:space="0" w:color="auto"/>
        <w:right w:val="none" w:sz="0" w:space="0" w:color="auto"/>
      </w:divBdr>
    </w:div>
    <w:div w:id="779304295">
      <w:bodyDiv w:val="1"/>
      <w:marLeft w:val="0"/>
      <w:marRight w:val="0"/>
      <w:marTop w:val="0"/>
      <w:marBottom w:val="0"/>
      <w:divBdr>
        <w:top w:val="none" w:sz="0" w:space="0" w:color="auto"/>
        <w:left w:val="none" w:sz="0" w:space="0" w:color="auto"/>
        <w:bottom w:val="none" w:sz="0" w:space="0" w:color="auto"/>
        <w:right w:val="none" w:sz="0" w:space="0" w:color="auto"/>
      </w:divBdr>
    </w:div>
    <w:div w:id="793332812">
      <w:bodyDiv w:val="1"/>
      <w:marLeft w:val="0"/>
      <w:marRight w:val="0"/>
      <w:marTop w:val="0"/>
      <w:marBottom w:val="0"/>
      <w:divBdr>
        <w:top w:val="none" w:sz="0" w:space="0" w:color="auto"/>
        <w:left w:val="none" w:sz="0" w:space="0" w:color="auto"/>
        <w:bottom w:val="none" w:sz="0" w:space="0" w:color="auto"/>
        <w:right w:val="none" w:sz="0" w:space="0" w:color="auto"/>
      </w:divBdr>
    </w:div>
    <w:div w:id="802885476">
      <w:bodyDiv w:val="1"/>
      <w:marLeft w:val="0"/>
      <w:marRight w:val="0"/>
      <w:marTop w:val="0"/>
      <w:marBottom w:val="0"/>
      <w:divBdr>
        <w:top w:val="none" w:sz="0" w:space="0" w:color="auto"/>
        <w:left w:val="none" w:sz="0" w:space="0" w:color="auto"/>
        <w:bottom w:val="none" w:sz="0" w:space="0" w:color="auto"/>
        <w:right w:val="none" w:sz="0" w:space="0" w:color="auto"/>
      </w:divBdr>
    </w:div>
    <w:div w:id="804540302">
      <w:bodyDiv w:val="1"/>
      <w:marLeft w:val="0"/>
      <w:marRight w:val="0"/>
      <w:marTop w:val="0"/>
      <w:marBottom w:val="0"/>
      <w:divBdr>
        <w:top w:val="none" w:sz="0" w:space="0" w:color="auto"/>
        <w:left w:val="none" w:sz="0" w:space="0" w:color="auto"/>
        <w:bottom w:val="none" w:sz="0" w:space="0" w:color="auto"/>
        <w:right w:val="none" w:sz="0" w:space="0" w:color="auto"/>
      </w:divBdr>
    </w:div>
    <w:div w:id="821701158">
      <w:bodyDiv w:val="1"/>
      <w:marLeft w:val="0"/>
      <w:marRight w:val="0"/>
      <w:marTop w:val="0"/>
      <w:marBottom w:val="0"/>
      <w:divBdr>
        <w:top w:val="none" w:sz="0" w:space="0" w:color="auto"/>
        <w:left w:val="none" w:sz="0" w:space="0" w:color="auto"/>
        <w:bottom w:val="none" w:sz="0" w:space="0" w:color="auto"/>
        <w:right w:val="none" w:sz="0" w:space="0" w:color="auto"/>
      </w:divBdr>
    </w:div>
    <w:div w:id="868490480">
      <w:bodyDiv w:val="1"/>
      <w:marLeft w:val="0"/>
      <w:marRight w:val="0"/>
      <w:marTop w:val="0"/>
      <w:marBottom w:val="0"/>
      <w:divBdr>
        <w:top w:val="none" w:sz="0" w:space="0" w:color="auto"/>
        <w:left w:val="none" w:sz="0" w:space="0" w:color="auto"/>
        <w:bottom w:val="none" w:sz="0" w:space="0" w:color="auto"/>
        <w:right w:val="none" w:sz="0" w:space="0" w:color="auto"/>
      </w:divBdr>
    </w:div>
    <w:div w:id="894968617">
      <w:bodyDiv w:val="1"/>
      <w:marLeft w:val="0"/>
      <w:marRight w:val="0"/>
      <w:marTop w:val="0"/>
      <w:marBottom w:val="0"/>
      <w:divBdr>
        <w:top w:val="none" w:sz="0" w:space="0" w:color="auto"/>
        <w:left w:val="none" w:sz="0" w:space="0" w:color="auto"/>
        <w:bottom w:val="none" w:sz="0" w:space="0" w:color="auto"/>
        <w:right w:val="none" w:sz="0" w:space="0" w:color="auto"/>
      </w:divBdr>
    </w:div>
    <w:div w:id="918641119">
      <w:bodyDiv w:val="1"/>
      <w:marLeft w:val="0"/>
      <w:marRight w:val="0"/>
      <w:marTop w:val="0"/>
      <w:marBottom w:val="0"/>
      <w:divBdr>
        <w:top w:val="none" w:sz="0" w:space="0" w:color="auto"/>
        <w:left w:val="none" w:sz="0" w:space="0" w:color="auto"/>
        <w:bottom w:val="none" w:sz="0" w:space="0" w:color="auto"/>
        <w:right w:val="none" w:sz="0" w:space="0" w:color="auto"/>
      </w:divBdr>
    </w:div>
    <w:div w:id="927730929">
      <w:bodyDiv w:val="1"/>
      <w:marLeft w:val="0"/>
      <w:marRight w:val="0"/>
      <w:marTop w:val="0"/>
      <w:marBottom w:val="0"/>
      <w:divBdr>
        <w:top w:val="none" w:sz="0" w:space="0" w:color="auto"/>
        <w:left w:val="none" w:sz="0" w:space="0" w:color="auto"/>
        <w:bottom w:val="none" w:sz="0" w:space="0" w:color="auto"/>
        <w:right w:val="none" w:sz="0" w:space="0" w:color="auto"/>
      </w:divBdr>
    </w:div>
    <w:div w:id="935945335">
      <w:bodyDiv w:val="1"/>
      <w:marLeft w:val="0"/>
      <w:marRight w:val="0"/>
      <w:marTop w:val="0"/>
      <w:marBottom w:val="0"/>
      <w:divBdr>
        <w:top w:val="none" w:sz="0" w:space="0" w:color="auto"/>
        <w:left w:val="none" w:sz="0" w:space="0" w:color="auto"/>
        <w:bottom w:val="none" w:sz="0" w:space="0" w:color="auto"/>
        <w:right w:val="none" w:sz="0" w:space="0" w:color="auto"/>
      </w:divBdr>
    </w:div>
    <w:div w:id="994451835">
      <w:bodyDiv w:val="1"/>
      <w:marLeft w:val="0"/>
      <w:marRight w:val="0"/>
      <w:marTop w:val="0"/>
      <w:marBottom w:val="0"/>
      <w:divBdr>
        <w:top w:val="none" w:sz="0" w:space="0" w:color="auto"/>
        <w:left w:val="none" w:sz="0" w:space="0" w:color="auto"/>
        <w:bottom w:val="none" w:sz="0" w:space="0" w:color="auto"/>
        <w:right w:val="none" w:sz="0" w:space="0" w:color="auto"/>
      </w:divBdr>
    </w:div>
    <w:div w:id="1033044959">
      <w:bodyDiv w:val="1"/>
      <w:marLeft w:val="0"/>
      <w:marRight w:val="0"/>
      <w:marTop w:val="0"/>
      <w:marBottom w:val="0"/>
      <w:divBdr>
        <w:top w:val="none" w:sz="0" w:space="0" w:color="auto"/>
        <w:left w:val="none" w:sz="0" w:space="0" w:color="auto"/>
        <w:bottom w:val="none" w:sz="0" w:space="0" w:color="auto"/>
        <w:right w:val="none" w:sz="0" w:space="0" w:color="auto"/>
      </w:divBdr>
    </w:div>
    <w:div w:id="1051659319">
      <w:bodyDiv w:val="1"/>
      <w:marLeft w:val="0"/>
      <w:marRight w:val="0"/>
      <w:marTop w:val="0"/>
      <w:marBottom w:val="0"/>
      <w:divBdr>
        <w:top w:val="none" w:sz="0" w:space="0" w:color="auto"/>
        <w:left w:val="none" w:sz="0" w:space="0" w:color="auto"/>
        <w:bottom w:val="none" w:sz="0" w:space="0" w:color="auto"/>
        <w:right w:val="none" w:sz="0" w:space="0" w:color="auto"/>
      </w:divBdr>
    </w:div>
    <w:div w:id="1052195932">
      <w:bodyDiv w:val="1"/>
      <w:marLeft w:val="0"/>
      <w:marRight w:val="0"/>
      <w:marTop w:val="0"/>
      <w:marBottom w:val="0"/>
      <w:divBdr>
        <w:top w:val="none" w:sz="0" w:space="0" w:color="auto"/>
        <w:left w:val="none" w:sz="0" w:space="0" w:color="auto"/>
        <w:bottom w:val="none" w:sz="0" w:space="0" w:color="auto"/>
        <w:right w:val="none" w:sz="0" w:space="0" w:color="auto"/>
      </w:divBdr>
    </w:div>
    <w:div w:id="1066336674">
      <w:bodyDiv w:val="1"/>
      <w:marLeft w:val="0"/>
      <w:marRight w:val="0"/>
      <w:marTop w:val="0"/>
      <w:marBottom w:val="0"/>
      <w:divBdr>
        <w:top w:val="none" w:sz="0" w:space="0" w:color="auto"/>
        <w:left w:val="none" w:sz="0" w:space="0" w:color="auto"/>
        <w:bottom w:val="none" w:sz="0" w:space="0" w:color="auto"/>
        <w:right w:val="none" w:sz="0" w:space="0" w:color="auto"/>
      </w:divBdr>
    </w:div>
    <w:div w:id="1072700786">
      <w:bodyDiv w:val="1"/>
      <w:marLeft w:val="0"/>
      <w:marRight w:val="0"/>
      <w:marTop w:val="0"/>
      <w:marBottom w:val="0"/>
      <w:divBdr>
        <w:top w:val="none" w:sz="0" w:space="0" w:color="auto"/>
        <w:left w:val="none" w:sz="0" w:space="0" w:color="auto"/>
        <w:bottom w:val="none" w:sz="0" w:space="0" w:color="auto"/>
        <w:right w:val="none" w:sz="0" w:space="0" w:color="auto"/>
      </w:divBdr>
    </w:div>
    <w:div w:id="1130708772">
      <w:bodyDiv w:val="1"/>
      <w:marLeft w:val="0"/>
      <w:marRight w:val="0"/>
      <w:marTop w:val="0"/>
      <w:marBottom w:val="0"/>
      <w:divBdr>
        <w:top w:val="none" w:sz="0" w:space="0" w:color="auto"/>
        <w:left w:val="none" w:sz="0" w:space="0" w:color="auto"/>
        <w:bottom w:val="none" w:sz="0" w:space="0" w:color="auto"/>
        <w:right w:val="none" w:sz="0" w:space="0" w:color="auto"/>
      </w:divBdr>
    </w:div>
    <w:div w:id="1153834846">
      <w:bodyDiv w:val="1"/>
      <w:marLeft w:val="0"/>
      <w:marRight w:val="0"/>
      <w:marTop w:val="0"/>
      <w:marBottom w:val="0"/>
      <w:divBdr>
        <w:top w:val="none" w:sz="0" w:space="0" w:color="auto"/>
        <w:left w:val="none" w:sz="0" w:space="0" w:color="auto"/>
        <w:bottom w:val="none" w:sz="0" w:space="0" w:color="auto"/>
        <w:right w:val="none" w:sz="0" w:space="0" w:color="auto"/>
      </w:divBdr>
    </w:div>
    <w:div w:id="1181357141">
      <w:bodyDiv w:val="1"/>
      <w:marLeft w:val="0"/>
      <w:marRight w:val="0"/>
      <w:marTop w:val="0"/>
      <w:marBottom w:val="0"/>
      <w:divBdr>
        <w:top w:val="none" w:sz="0" w:space="0" w:color="auto"/>
        <w:left w:val="none" w:sz="0" w:space="0" w:color="auto"/>
        <w:bottom w:val="none" w:sz="0" w:space="0" w:color="auto"/>
        <w:right w:val="none" w:sz="0" w:space="0" w:color="auto"/>
      </w:divBdr>
    </w:div>
    <w:div w:id="1206868136">
      <w:bodyDiv w:val="1"/>
      <w:marLeft w:val="0"/>
      <w:marRight w:val="0"/>
      <w:marTop w:val="0"/>
      <w:marBottom w:val="0"/>
      <w:divBdr>
        <w:top w:val="none" w:sz="0" w:space="0" w:color="auto"/>
        <w:left w:val="none" w:sz="0" w:space="0" w:color="auto"/>
        <w:bottom w:val="none" w:sz="0" w:space="0" w:color="auto"/>
        <w:right w:val="none" w:sz="0" w:space="0" w:color="auto"/>
      </w:divBdr>
    </w:div>
    <w:div w:id="1241257833">
      <w:bodyDiv w:val="1"/>
      <w:marLeft w:val="0"/>
      <w:marRight w:val="0"/>
      <w:marTop w:val="0"/>
      <w:marBottom w:val="0"/>
      <w:divBdr>
        <w:top w:val="none" w:sz="0" w:space="0" w:color="auto"/>
        <w:left w:val="none" w:sz="0" w:space="0" w:color="auto"/>
        <w:bottom w:val="none" w:sz="0" w:space="0" w:color="auto"/>
        <w:right w:val="none" w:sz="0" w:space="0" w:color="auto"/>
      </w:divBdr>
    </w:div>
    <w:div w:id="1251114197">
      <w:bodyDiv w:val="1"/>
      <w:marLeft w:val="0"/>
      <w:marRight w:val="0"/>
      <w:marTop w:val="0"/>
      <w:marBottom w:val="0"/>
      <w:divBdr>
        <w:top w:val="none" w:sz="0" w:space="0" w:color="auto"/>
        <w:left w:val="none" w:sz="0" w:space="0" w:color="auto"/>
        <w:bottom w:val="none" w:sz="0" w:space="0" w:color="auto"/>
        <w:right w:val="none" w:sz="0" w:space="0" w:color="auto"/>
      </w:divBdr>
    </w:div>
    <w:div w:id="1276982403">
      <w:bodyDiv w:val="1"/>
      <w:marLeft w:val="0"/>
      <w:marRight w:val="0"/>
      <w:marTop w:val="0"/>
      <w:marBottom w:val="0"/>
      <w:divBdr>
        <w:top w:val="none" w:sz="0" w:space="0" w:color="auto"/>
        <w:left w:val="none" w:sz="0" w:space="0" w:color="auto"/>
        <w:bottom w:val="none" w:sz="0" w:space="0" w:color="auto"/>
        <w:right w:val="none" w:sz="0" w:space="0" w:color="auto"/>
      </w:divBdr>
    </w:div>
    <w:div w:id="1295940185">
      <w:bodyDiv w:val="1"/>
      <w:marLeft w:val="0"/>
      <w:marRight w:val="0"/>
      <w:marTop w:val="0"/>
      <w:marBottom w:val="0"/>
      <w:divBdr>
        <w:top w:val="none" w:sz="0" w:space="0" w:color="auto"/>
        <w:left w:val="none" w:sz="0" w:space="0" w:color="auto"/>
        <w:bottom w:val="none" w:sz="0" w:space="0" w:color="auto"/>
        <w:right w:val="none" w:sz="0" w:space="0" w:color="auto"/>
      </w:divBdr>
    </w:div>
    <w:div w:id="1324623143">
      <w:bodyDiv w:val="1"/>
      <w:marLeft w:val="0"/>
      <w:marRight w:val="0"/>
      <w:marTop w:val="0"/>
      <w:marBottom w:val="0"/>
      <w:divBdr>
        <w:top w:val="none" w:sz="0" w:space="0" w:color="auto"/>
        <w:left w:val="none" w:sz="0" w:space="0" w:color="auto"/>
        <w:bottom w:val="none" w:sz="0" w:space="0" w:color="auto"/>
        <w:right w:val="none" w:sz="0" w:space="0" w:color="auto"/>
      </w:divBdr>
    </w:div>
    <w:div w:id="1354262091">
      <w:bodyDiv w:val="1"/>
      <w:marLeft w:val="0"/>
      <w:marRight w:val="0"/>
      <w:marTop w:val="0"/>
      <w:marBottom w:val="0"/>
      <w:divBdr>
        <w:top w:val="none" w:sz="0" w:space="0" w:color="auto"/>
        <w:left w:val="none" w:sz="0" w:space="0" w:color="auto"/>
        <w:bottom w:val="none" w:sz="0" w:space="0" w:color="auto"/>
        <w:right w:val="none" w:sz="0" w:space="0" w:color="auto"/>
      </w:divBdr>
    </w:div>
    <w:div w:id="1383751375">
      <w:bodyDiv w:val="1"/>
      <w:marLeft w:val="0"/>
      <w:marRight w:val="0"/>
      <w:marTop w:val="0"/>
      <w:marBottom w:val="0"/>
      <w:divBdr>
        <w:top w:val="none" w:sz="0" w:space="0" w:color="auto"/>
        <w:left w:val="none" w:sz="0" w:space="0" w:color="auto"/>
        <w:bottom w:val="none" w:sz="0" w:space="0" w:color="auto"/>
        <w:right w:val="none" w:sz="0" w:space="0" w:color="auto"/>
      </w:divBdr>
    </w:div>
    <w:div w:id="1400178241">
      <w:bodyDiv w:val="1"/>
      <w:marLeft w:val="0"/>
      <w:marRight w:val="0"/>
      <w:marTop w:val="0"/>
      <w:marBottom w:val="0"/>
      <w:divBdr>
        <w:top w:val="none" w:sz="0" w:space="0" w:color="auto"/>
        <w:left w:val="none" w:sz="0" w:space="0" w:color="auto"/>
        <w:bottom w:val="none" w:sz="0" w:space="0" w:color="auto"/>
        <w:right w:val="none" w:sz="0" w:space="0" w:color="auto"/>
      </w:divBdr>
    </w:div>
    <w:div w:id="1458260305">
      <w:bodyDiv w:val="1"/>
      <w:marLeft w:val="0"/>
      <w:marRight w:val="0"/>
      <w:marTop w:val="0"/>
      <w:marBottom w:val="0"/>
      <w:divBdr>
        <w:top w:val="none" w:sz="0" w:space="0" w:color="auto"/>
        <w:left w:val="none" w:sz="0" w:space="0" w:color="auto"/>
        <w:bottom w:val="none" w:sz="0" w:space="0" w:color="auto"/>
        <w:right w:val="none" w:sz="0" w:space="0" w:color="auto"/>
      </w:divBdr>
    </w:div>
    <w:div w:id="1461873809">
      <w:bodyDiv w:val="1"/>
      <w:marLeft w:val="0"/>
      <w:marRight w:val="0"/>
      <w:marTop w:val="0"/>
      <w:marBottom w:val="0"/>
      <w:divBdr>
        <w:top w:val="none" w:sz="0" w:space="0" w:color="auto"/>
        <w:left w:val="none" w:sz="0" w:space="0" w:color="auto"/>
        <w:bottom w:val="none" w:sz="0" w:space="0" w:color="auto"/>
        <w:right w:val="none" w:sz="0" w:space="0" w:color="auto"/>
      </w:divBdr>
    </w:div>
    <w:div w:id="1477643865">
      <w:bodyDiv w:val="1"/>
      <w:marLeft w:val="0"/>
      <w:marRight w:val="0"/>
      <w:marTop w:val="0"/>
      <w:marBottom w:val="0"/>
      <w:divBdr>
        <w:top w:val="none" w:sz="0" w:space="0" w:color="auto"/>
        <w:left w:val="none" w:sz="0" w:space="0" w:color="auto"/>
        <w:bottom w:val="none" w:sz="0" w:space="0" w:color="auto"/>
        <w:right w:val="none" w:sz="0" w:space="0" w:color="auto"/>
      </w:divBdr>
    </w:div>
    <w:div w:id="1511992324">
      <w:bodyDiv w:val="1"/>
      <w:marLeft w:val="0"/>
      <w:marRight w:val="0"/>
      <w:marTop w:val="0"/>
      <w:marBottom w:val="0"/>
      <w:divBdr>
        <w:top w:val="none" w:sz="0" w:space="0" w:color="auto"/>
        <w:left w:val="none" w:sz="0" w:space="0" w:color="auto"/>
        <w:bottom w:val="none" w:sz="0" w:space="0" w:color="auto"/>
        <w:right w:val="none" w:sz="0" w:space="0" w:color="auto"/>
      </w:divBdr>
    </w:div>
    <w:div w:id="1519854987">
      <w:bodyDiv w:val="1"/>
      <w:marLeft w:val="0"/>
      <w:marRight w:val="0"/>
      <w:marTop w:val="0"/>
      <w:marBottom w:val="0"/>
      <w:divBdr>
        <w:top w:val="none" w:sz="0" w:space="0" w:color="auto"/>
        <w:left w:val="none" w:sz="0" w:space="0" w:color="auto"/>
        <w:bottom w:val="none" w:sz="0" w:space="0" w:color="auto"/>
        <w:right w:val="none" w:sz="0" w:space="0" w:color="auto"/>
      </w:divBdr>
    </w:div>
    <w:div w:id="1533685675">
      <w:bodyDiv w:val="1"/>
      <w:marLeft w:val="0"/>
      <w:marRight w:val="0"/>
      <w:marTop w:val="0"/>
      <w:marBottom w:val="0"/>
      <w:divBdr>
        <w:top w:val="none" w:sz="0" w:space="0" w:color="auto"/>
        <w:left w:val="none" w:sz="0" w:space="0" w:color="auto"/>
        <w:bottom w:val="none" w:sz="0" w:space="0" w:color="auto"/>
        <w:right w:val="none" w:sz="0" w:space="0" w:color="auto"/>
      </w:divBdr>
    </w:div>
    <w:div w:id="1551650129">
      <w:bodyDiv w:val="1"/>
      <w:marLeft w:val="0"/>
      <w:marRight w:val="0"/>
      <w:marTop w:val="0"/>
      <w:marBottom w:val="0"/>
      <w:divBdr>
        <w:top w:val="none" w:sz="0" w:space="0" w:color="auto"/>
        <w:left w:val="none" w:sz="0" w:space="0" w:color="auto"/>
        <w:bottom w:val="none" w:sz="0" w:space="0" w:color="auto"/>
        <w:right w:val="none" w:sz="0" w:space="0" w:color="auto"/>
      </w:divBdr>
    </w:div>
    <w:div w:id="1586915813">
      <w:bodyDiv w:val="1"/>
      <w:marLeft w:val="0"/>
      <w:marRight w:val="0"/>
      <w:marTop w:val="0"/>
      <w:marBottom w:val="0"/>
      <w:divBdr>
        <w:top w:val="none" w:sz="0" w:space="0" w:color="auto"/>
        <w:left w:val="none" w:sz="0" w:space="0" w:color="auto"/>
        <w:bottom w:val="none" w:sz="0" w:space="0" w:color="auto"/>
        <w:right w:val="none" w:sz="0" w:space="0" w:color="auto"/>
      </w:divBdr>
    </w:div>
    <w:div w:id="1626808761">
      <w:bodyDiv w:val="1"/>
      <w:marLeft w:val="0"/>
      <w:marRight w:val="0"/>
      <w:marTop w:val="0"/>
      <w:marBottom w:val="0"/>
      <w:divBdr>
        <w:top w:val="none" w:sz="0" w:space="0" w:color="auto"/>
        <w:left w:val="none" w:sz="0" w:space="0" w:color="auto"/>
        <w:bottom w:val="none" w:sz="0" w:space="0" w:color="auto"/>
        <w:right w:val="none" w:sz="0" w:space="0" w:color="auto"/>
      </w:divBdr>
    </w:div>
    <w:div w:id="1645043490">
      <w:bodyDiv w:val="1"/>
      <w:marLeft w:val="0"/>
      <w:marRight w:val="0"/>
      <w:marTop w:val="0"/>
      <w:marBottom w:val="0"/>
      <w:divBdr>
        <w:top w:val="none" w:sz="0" w:space="0" w:color="auto"/>
        <w:left w:val="none" w:sz="0" w:space="0" w:color="auto"/>
        <w:bottom w:val="none" w:sz="0" w:space="0" w:color="auto"/>
        <w:right w:val="none" w:sz="0" w:space="0" w:color="auto"/>
      </w:divBdr>
    </w:div>
    <w:div w:id="1649283960">
      <w:bodyDiv w:val="1"/>
      <w:marLeft w:val="0"/>
      <w:marRight w:val="0"/>
      <w:marTop w:val="0"/>
      <w:marBottom w:val="0"/>
      <w:divBdr>
        <w:top w:val="none" w:sz="0" w:space="0" w:color="auto"/>
        <w:left w:val="none" w:sz="0" w:space="0" w:color="auto"/>
        <w:bottom w:val="none" w:sz="0" w:space="0" w:color="auto"/>
        <w:right w:val="none" w:sz="0" w:space="0" w:color="auto"/>
      </w:divBdr>
    </w:div>
    <w:div w:id="1700274711">
      <w:bodyDiv w:val="1"/>
      <w:marLeft w:val="0"/>
      <w:marRight w:val="0"/>
      <w:marTop w:val="0"/>
      <w:marBottom w:val="0"/>
      <w:divBdr>
        <w:top w:val="none" w:sz="0" w:space="0" w:color="auto"/>
        <w:left w:val="none" w:sz="0" w:space="0" w:color="auto"/>
        <w:bottom w:val="none" w:sz="0" w:space="0" w:color="auto"/>
        <w:right w:val="none" w:sz="0" w:space="0" w:color="auto"/>
      </w:divBdr>
    </w:div>
    <w:div w:id="1717705613">
      <w:bodyDiv w:val="1"/>
      <w:marLeft w:val="0"/>
      <w:marRight w:val="0"/>
      <w:marTop w:val="0"/>
      <w:marBottom w:val="0"/>
      <w:divBdr>
        <w:top w:val="none" w:sz="0" w:space="0" w:color="auto"/>
        <w:left w:val="none" w:sz="0" w:space="0" w:color="auto"/>
        <w:bottom w:val="none" w:sz="0" w:space="0" w:color="auto"/>
        <w:right w:val="none" w:sz="0" w:space="0" w:color="auto"/>
      </w:divBdr>
    </w:div>
    <w:div w:id="1722635569">
      <w:bodyDiv w:val="1"/>
      <w:marLeft w:val="0"/>
      <w:marRight w:val="0"/>
      <w:marTop w:val="0"/>
      <w:marBottom w:val="0"/>
      <w:divBdr>
        <w:top w:val="none" w:sz="0" w:space="0" w:color="auto"/>
        <w:left w:val="none" w:sz="0" w:space="0" w:color="auto"/>
        <w:bottom w:val="none" w:sz="0" w:space="0" w:color="auto"/>
        <w:right w:val="none" w:sz="0" w:space="0" w:color="auto"/>
      </w:divBdr>
    </w:div>
    <w:div w:id="1757243224">
      <w:bodyDiv w:val="1"/>
      <w:marLeft w:val="0"/>
      <w:marRight w:val="0"/>
      <w:marTop w:val="0"/>
      <w:marBottom w:val="0"/>
      <w:divBdr>
        <w:top w:val="none" w:sz="0" w:space="0" w:color="auto"/>
        <w:left w:val="none" w:sz="0" w:space="0" w:color="auto"/>
        <w:bottom w:val="none" w:sz="0" w:space="0" w:color="auto"/>
        <w:right w:val="none" w:sz="0" w:space="0" w:color="auto"/>
      </w:divBdr>
    </w:div>
    <w:div w:id="1777211245">
      <w:bodyDiv w:val="1"/>
      <w:marLeft w:val="0"/>
      <w:marRight w:val="0"/>
      <w:marTop w:val="0"/>
      <w:marBottom w:val="0"/>
      <w:divBdr>
        <w:top w:val="none" w:sz="0" w:space="0" w:color="auto"/>
        <w:left w:val="none" w:sz="0" w:space="0" w:color="auto"/>
        <w:bottom w:val="none" w:sz="0" w:space="0" w:color="auto"/>
        <w:right w:val="none" w:sz="0" w:space="0" w:color="auto"/>
      </w:divBdr>
    </w:div>
    <w:div w:id="1780681944">
      <w:bodyDiv w:val="1"/>
      <w:marLeft w:val="0"/>
      <w:marRight w:val="0"/>
      <w:marTop w:val="0"/>
      <w:marBottom w:val="0"/>
      <w:divBdr>
        <w:top w:val="none" w:sz="0" w:space="0" w:color="auto"/>
        <w:left w:val="none" w:sz="0" w:space="0" w:color="auto"/>
        <w:bottom w:val="none" w:sz="0" w:space="0" w:color="auto"/>
        <w:right w:val="none" w:sz="0" w:space="0" w:color="auto"/>
      </w:divBdr>
    </w:div>
    <w:div w:id="1795783573">
      <w:bodyDiv w:val="1"/>
      <w:marLeft w:val="0"/>
      <w:marRight w:val="0"/>
      <w:marTop w:val="0"/>
      <w:marBottom w:val="0"/>
      <w:divBdr>
        <w:top w:val="none" w:sz="0" w:space="0" w:color="auto"/>
        <w:left w:val="none" w:sz="0" w:space="0" w:color="auto"/>
        <w:bottom w:val="none" w:sz="0" w:space="0" w:color="auto"/>
        <w:right w:val="none" w:sz="0" w:space="0" w:color="auto"/>
      </w:divBdr>
    </w:div>
    <w:div w:id="1814250331">
      <w:bodyDiv w:val="1"/>
      <w:marLeft w:val="0"/>
      <w:marRight w:val="0"/>
      <w:marTop w:val="0"/>
      <w:marBottom w:val="0"/>
      <w:divBdr>
        <w:top w:val="none" w:sz="0" w:space="0" w:color="auto"/>
        <w:left w:val="none" w:sz="0" w:space="0" w:color="auto"/>
        <w:bottom w:val="none" w:sz="0" w:space="0" w:color="auto"/>
        <w:right w:val="none" w:sz="0" w:space="0" w:color="auto"/>
      </w:divBdr>
    </w:div>
    <w:div w:id="1831752964">
      <w:bodyDiv w:val="1"/>
      <w:marLeft w:val="0"/>
      <w:marRight w:val="0"/>
      <w:marTop w:val="0"/>
      <w:marBottom w:val="0"/>
      <w:divBdr>
        <w:top w:val="none" w:sz="0" w:space="0" w:color="auto"/>
        <w:left w:val="none" w:sz="0" w:space="0" w:color="auto"/>
        <w:bottom w:val="none" w:sz="0" w:space="0" w:color="auto"/>
        <w:right w:val="none" w:sz="0" w:space="0" w:color="auto"/>
      </w:divBdr>
    </w:div>
    <w:div w:id="1844320480">
      <w:bodyDiv w:val="1"/>
      <w:marLeft w:val="0"/>
      <w:marRight w:val="0"/>
      <w:marTop w:val="0"/>
      <w:marBottom w:val="0"/>
      <w:divBdr>
        <w:top w:val="none" w:sz="0" w:space="0" w:color="auto"/>
        <w:left w:val="none" w:sz="0" w:space="0" w:color="auto"/>
        <w:bottom w:val="none" w:sz="0" w:space="0" w:color="auto"/>
        <w:right w:val="none" w:sz="0" w:space="0" w:color="auto"/>
      </w:divBdr>
    </w:div>
    <w:div w:id="1850899957">
      <w:bodyDiv w:val="1"/>
      <w:marLeft w:val="0"/>
      <w:marRight w:val="0"/>
      <w:marTop w:val="0"/>
      <w:marBottom w:val="0"/>
      <w:divBdr>
        <w:top w:val="none" w:sz="0" w:space="0" w:color="auto"/>
        <w:left w:val="none" w:sz="0" w:space="0" w:color="auto"/>
        <w:bottom w:val="none" w:sz="0" w:space="0" w:color="auto"/>
        <w:right w:val="none" w:sz="0" w:space="0" w:color="auto"/>
      </w:divBdr>
    </w:div>
    <w:div w:id="1881671483">
      <w:bodyDiv w:val="1"/>
      <w:marLeft w:val="0"/>
      <w:marRight w:val="0"/>
      <w:marTop w:val="0"/>
      <w:marBottom w:val="0"/>
      <w:divBdr>
        <w:top w:val="none" w:sz="0" w:space="0" w:color="auto"/>
        <w:left w:val="none" w:sz="0" w:space="0" w:color="auto"/>
        <w:bottom w:val="none" w:sz="0" w:space="0" w:color="auto"/>
        <w:right w:val="none" w:sz="0" w:space="0" w:color="auto"/>
      </w:divBdr>
    </w:div>
    <w:div w:id="1920090710">
      <w:bodyDiv w:val="1"/>
      <w:marLeft w:val="0"/>
      <w:marRight w:val="0"/>
      <w:marTop w:val="0"/>
      <w:marBottom w:val="0"/>
      <w:divBdr>
        <w:top w:val="none" w:sz="0" w:space="0" w:color="auto"/>
        <w:left w:val="none" w:sz="0" w:space="0" w:color="auto"/>
        <w:bottom w:val="none" w:sz="0" w:space="0" w:color="auto"/>
        <w:right w:val="none" w:sz="0" w:space="0" w:color="auto"/>
      </w:divBdr>
    </w:div>
    <w:div w:id="1987078006">
      <w:bodyDiv w:val="1"/>
      <w:marLeft w:val="0"/>
      <w:marRight w:val="0"/>
      <w:marTop w:val="0"/>
      <w:marBottom w:val="0"/>
      <w:divBdr>
        <w:top w:val="none" w:sz="0" w:space="0" w:color="auto"/>
        <w:left w:val="none" w:sz="0" w:space="0" w:color="auto"/>
        <w:bottom w:val="none" w:sz="0" w:space="0" w:color="auto"/>
        <w:right w:val="none" w:sz="0" w:space="0" w:color="auto"/>
      </w:divBdr>
    </w:div>
    <w:div w:id="1991249912">
      <w:bodyDiv w:val="1"/>
      <w:marLeft w:val="0"/>
      <w:marRight w:val="0"/>
      <w:marTop w:val="0"/>
      <w:marBottom w:val="0"/>
      <w:divBdr>
        <w:top w:val="none" w:sz="0" w:space="0" w:color="auto"/>
        <w:left w:val="none" w:sz="0" w:space="0" w:color="auto"/>
        <w:bottom w:val="none" w:sz="0" w:space="0" w:color="auto"/>
        <w:right w:val="none" w:sz="0" w:space="0" w:color="auto"/>
      </w:divBdr>
    </w:div>
    <w:div w:id="1995526769">
      <w:bodyDiv w:val="1"/>
      <w:marLeft w:val="0"/>
      <w:marRight w:val="0"/>
      <w:marTop w:val="0"/>
      <w:marBottom w:val="0"/>
      <w:divBdr>
        <w:top w:val="none" w:sz="0" w:space="0" w:color="auto"/>
        <w:left w:val="none" w:sz="0" w:space="0" w:color="auto"/>
        <w:bottom w:val="none" w:sz="0" w:space="0" w:color="auto"/>
        <w:right w:val="none" w:sz="0" w:space="0" w:color="auto"/>
      </w:divBdr>
    </w:div>
    <w:div w:id="2018772772">
      <w:bodyDiv w:val="1"/>
      <w:marLeft w:val="0"/>
      <w:marRight w:val="0"/>
      <w:marTop w:val="0"/>
      <w:marBottom w:val="0"/>
      <w:divBdr>
        <w:top w:val="none" w:sz="0" w:space="0" w:color="auto"/>
        <w:left w:val="none" w:sz="0" w:space="0" w:color="auto"/>
        <w:bottom w:val="none" w:sz="0" w:space="0" w:color="auto"/>
        <w:right w:val="none" w:sz="0" w:space="0" w:color="auto"/>
      </w:divBdr>
    </w:div>
    <w:div w:id="2083482081">
      <w:bodyDiv w:val="1"/>
      <w:marLeft w:val="0"/>
      <w:marRight w:val="0"/>
      <w:marTop w:val="0"/>
      <w:marBottom w:val="0"/>
      <w:divBdr>
        <w:top w:val="none" w:sz="0" w:space="0" w:color="auto"/>
        <w:left w:val="none" w:sz="0" w:space="0" w:color="auto"/>
        <w:bottom w:val="none" w:sz="0" w:space="0" w:color="auto"/>
        <w:right w:val="none" w:sz="0" w:space="0" w:color="auto"/>
      </w:divBdr>
    </w:div>
    <w:div w:id="2105109309">
      <w:bodyDiv w:val="1"/>
      <w:marLeft w:val="0"/>
      <w:marRight w:val="0"/>
      <w:marTop w:val="0"/>
      <w:marBottom w:val="0"/>
      <w:divBdr>
        <w:top w:val="none" w:sz="0" w:space="0" w:color="auto"/>
        <w:left w:val="none" w:sz="0" w:space="0" w:color="auto"/>
        <w:bottom w:val="none" w:sz="0" w:space="0" w:color="auto"/>
        <w:right w:val="none" w:sz="0" w:space="0" w:color="auto"/>
      </w:divBdr>
    </w:div>
    <w:div w:id="2108427578">
      <w:bodyDiv w:val="1"/>
      <w:marLeft w:val="0"/>
      <w:marRight w:val="0"/>
      <w:marTop w:val="0"/>
      <w:marBottom w:val="0"/>
      <w:divBdr>
        <w:top w:val="none" w:sz="0" w:space="0" w:color="auto"/>
        <w:left w:val="none" w:sz="0" w:space="0" w:color="auto"/>
        <w:bottom w:val="none" w:sz="0" w:space="0" w:color="auto"/>
        <w:right w:val="none" w:sz="0" w:space="0" w:color="auto"/>
      </w:divBdr>
    </w:div>
    <w:div w:id="2110151451">
      <w:bodyDiv w:val="1"/>
      <w:marLeft w:val="0"/>
      <w:marRight w:val="0"/>
      <w:marTop w:val="0"/>
      <w:marBottom w:val="0"/>
      <w:divBdr>
        <w:top w:val="none" w:sz="0" w:space="0" w:color="auto"/>
        <w:left w:val="none" w:sz="0" w:space="0" w:color="auto"/>
        <w:bottom w:val="none" w:sz="0" w:space="0" w:color="auto"/>
        <w:right w:val="none" w:sz="0" w:space="0" w:color="auto"/>
      </w:divBdr>
    </w:div>
    <w:div w:id="2115394605">
      <w:bodyDiv w:val="1"/>
      <w:marLeft w:val="0"/>
      <w:marRight w:val="0"/>
      <w:marTop w:val="0"/>
      <w:marBottom w:val="0"/>
      <w:divBdr>
        <w:top w:val="none" w:sz="0" w:space="0" w:color="auto"/>
        <w:left w:val="none" w:sz="0" w:space="0" w:color="auto"/>
        <w:bottom w:val="none" w:sz="0" w:space="0" w:color="auto"/>
        <w:right w:val="none" w:sz="0" w:space="0" w:color="auto"/>
      </w:divBdr>
    </w:div>
    <w:div w:id="21284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omments" Target="comments.xml"/><Relationship Id="rId26" Type="http://schemas.openxmlformats.org/officeDocument/2006/relationships/footer" Target="footer5.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png"/><Relationship Id="rId27" Type="http://schemas.openxmlformats.org/officeDocument/2006/relationships/header" Target="header6.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046CD9-D2D9-4347-9D28-D010A71DA4C5}">
  <ds:schemaRefs>
    <ds:schemaRef ds:uri="http://schemas.microsoft.com/sharepoint/v3/contenttype/forms"/>
  </ds:schemaRefs>
</ds:datastoreItem>
</file>

<file path=customXml/itemProps2.xml><?xml version="1.0" encoding="utf-8"?>
<ds:datastoreItem xmlns:ds="http://schemas.openxmlformats.org/officeDocument/2006/customXml" ds:itemID="{598E5152-6585-4ECA-828B-5167C70A2B20}">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834322B4-3F22-4D97-8FC6-45E9A9D86A2A}">
  <ds:schemaRefs>
    <ds:schemaRef ds:uri="http://schemas.openxmlformats.org/officeDocument/2006/bibliography"/>
  </ds:schemaRefs>
</ds:datastoreItem>
</file>

<file path=customXml/itemProps4.xml><?xml version="1.0" encoding="utf-8"?>
<ds:datastoreItem xmlns:ds="http://schemas.openxmlformats.org/officeDocument/2006/customXml" ds:itemID="{6F4E8626-9E4D-4636-94EE-F575274EB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75</Pages>
  <Words>15040</Words>
  <Characters>104235</Characters>
  <Application>Microsoft Office Word</Application>
  <DocSecurity>0</DocSecurity>
  <Lines>868</Lines>
  <Paragraphs>238</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ECE/TRANS/WP.29/2022/41/Rev.1</vt:lpstr>
      <vt:lpstr>ECE/TRANS/WP.29/2022/41</vt:lpstr>
      <vt:lpstr>E/ECE/TRANS/505/Rev.3/Add.151</vt:lpstr>
    </vt:vector>
  </TitlesOfParts>
  <Company>CSD</Company>
  <LinksUpToDate>false</LinksUpToDate>
  <CharactersWithSpaces>119037</CharactersWithSpaces>
  <SharedDoc>false</SharedDoc>
  <HLinks>
    <vt:vector size="18" baseType="variant">
      <vt:variant>
        <vt:i4>1048606</vt:i4>
      </vt:variant>
      <vt:variant>
        <vt:i4>28</vt:i4>
      </vt:variant>
      <vt:variant>
        <vt:i4>0</vt:i4>
      </vt:variant>
      <vt:variant>
        <vt:i4>5</vt:i4>
      </vt:variant>
      <vt:variant>
        <vt:lpwstr>http://www.unece.org/trans/main/wp29/wp29wgs/wp29grpe/pmpFCP.html</vt:lpwstr>
      </vt:variant>
      <vt:variant>
        <vt:lpwstr/>
      </vt:variant>
      <vt:variant>
        <vt:i4>852060</vt:i4>
      </vt:variant>
      <vt:variant>
        <vt:i4>25</vt:i4>
      </vt:variant>
      <vt:variant>
        <vt:i4>0</vt:i4>
      </vt:variant>
      <vt:variant>
        <vt:i4>5</vt:i4>
      </vt:variant>
      <vt:variant>
        <vt:lpwstr>https://protect-eu.mimecast.com/s/xajYCY5XYIL4zNC0wtmM?domain=6.5.3.2</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ECE/TRANS/WP.29/2022/41/Rev.1</dc:title>
  <dc:subject>2001564</dc:subject>
  <dc:creator>Corinne</dc:creator>
  <cp:keywords/>
  <dc:description/>
  <cp:lastModifiedBy>Francois Cuenot</cp:lastModifiedBy>
  <cp:revision>34</cp:revision>
  <cp:lastPrinted>2022-01-25T16:05:00Z</cp:lastPrinted>
  <dcterms:created xsi:type="dcterms:W3CDTF">2022-12-17T07:44:00Z</dcterms:created>
  <dcterms:modified xsi:type="dcterms:W3CDTF">2022-12-28T14:02:00Z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2447800</vt:r8>
  </property>
  <property fmtid="{D5CDD505-2E9C-101B-9397-08002B2CF9AE}" pid="4" name="Office_x0020_of_x0020_Origin">
    <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 of Origin">
    <vt:lpwstr/>
  </property>
</Properties>
</file>