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433FD" w:rsidRPr="00DB58B5" w14:paraId="0E6379CA" w14:textId="77777777" w:rsidTr="005316B0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3EDC5BD1" w14:textId="77777777" w:rsidR="001433FD" w:rsidRPr="00DB58B5" w:rsidRDefault="001433FD" w:rsidP="0001207F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6BB2423" w14:textId="77777777" w:rsidR="001433FD" w:rsidRPr="00DB58B5" w:rsidRDefault="001433FD" w:rsidP="007D3236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46629EE" w14:textId="3798DF0C" w:rsidR="001433FD" w:rsidRPr="007B1F36" w:rsidRDefault="007B1F36" w:rsidP="007B1F36">
            <w:pPr>
              <w:jc w:val="right"/>
            </w:pPr>
            <w:r w:rsidRPr="007B1F36">
              <w:rPr>
                <w:sz w:val="40"/>
              </w:rPr>
              <w:t>ECE</w:t>
            </w:r>
            <w:r>
              <w:t>/TRANS/WP.15/AC.2/2023/11</w:t>
            </w:r>
          </w:p>
        </w:tc>
      </w:tr>
      <w:tr w:rsidR="001433FD" w:rsidRPr="00DB58B5" w14:paraId="2DA3EEF6" w14:textId="77777777" w:rsidTr="007D3236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943E445" w14:textId="77777777" w:rsidR="001433FD" w:rsidRPr="00DB58B5" w:rsidRDefault="001433FD" w:rsidP="007D3236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980F588" wp14:editId="73584622">
                  <wp:extent cx="714375" cy="590550"/>
                  <wp:effectExtent l="0" t="0" r="9525" b="0"/>
                  <wp:docPr id="3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C98F325" w14:textId="77777777" w:rsidR="001433FD" w:rsidRPr="00740562" w:rsidRDefault="001433FD" w:rsidP="007D3236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2B4C89A" w14:textId="77777777" w:rsidR="0001207F" w:rsidRDefault="007A1FEA" w:rsidP="007A1FEA">
            <w:pPr>
              <w:spacing w:before="240" w:line="240" w:lineRule="exact"/>
            </w:pPr>
            <w:r>
              <w:t>Distr. générale</w:t>
            </w:r>
          </w:p>
          <w:p w14:paraId="1C80A6F2" w14:textId="77777777" w:rsidR="007A1FEA" w:rsidRDefault="007A1FEA" w:rsidP="007A1FEA">
            <w:pPr>
              <w:spacing w:line="240" w:lineRule="exact"/>
            </w:pPr>
            <w:r>
              <w:t>14 novembre 2022</w:t>
            </w:r>
          </w:p>
          <w:p w14:paraId="0E915414" w14:textId="77777777" w:rsidR="007A1FEA" w:rsidRDefault="007A1FEA" w:rsidP="007A1FEA">
            <w:pPr>
              <w:spacing w:line="240" w:lineRule="exact"/>
            </w:pPr>
          </w:p>
          <w:p w14:paraId="785345A6" w14:textId="77777777" w:rsidR="007A1FEA" w:rsidRPr="00DB58B5" w:rsidRDefault="007A1FEA" w:rsidP="007A1FEA">
            <w:pPr>
              <w:spacing w:line="240" w:lineRule="exact"/>
            </w:pPr>
            <w:r>
              <w:t>Original : français</w:t>
            </w:r>
          </w:p>
        </w:tc>
      </w:tr>
    </w:tbl>
    <w:p w14:paraId="05131E60" w14:textId="77777777" w:rsidR="00564657" w:rsidRDefault="00564657" w:rsidP="007A1FE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3D76D949" w14:textId="77777777" w:rsidR="0007045A" w:rsidRPr="009E01B8" w:rsidRDefault="0007045A" w:rsidP="0007045A">
      <w:pPr>
        <w:spacing w:before="120"/>
        <w:rPr>
          <w:sz w:val="28"/>
          <w:szCs w:val="28"/>
        </w:rPr>
      </w:pPr>
      <w:r w:rsidRPr="009E01B8">
        <w:rPr>
          <w:sz w:val="28"/>
          <w:szCs w:val="28"/>
        </w:rPr>
        <w:t>Comité des transports intérieurs</w:t>
      </w:r>
    </w:p>
    <w:p w14:paraId="137A988B" w14:textId="77777777" w:rsidR="0007045A" w:rsidRPr="009E01B8" w:rsidRDefault="0007045A" w:rsidP="0007045A">
      <w:pPr>
        <w:spacing w:before="120" w:line="240" w:lineRule="auto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</w:t>
      </w:r>
      <w:r>
        <w:rPr>
          <w:b/>
          <w:sz w:val="24"/>
          <w:szCs w:val="24"/>
        </w:rPr>
        <w:br/>
      </w:r>
      <w:r w:rsidRPr="009E01B8">
        <w:rPr>
          <w:b/>
          <w:sz w:val="24"/>
          <w:szCs w:val="24"/>
        </w:rPr>
        <w:t>de marchandises dangereuses</w:t>
      </w:r>
    </w:p>
    <w:p w14:paraId="613AC9DC" w14:textId="77777777" w:rsidR="0007045A" w:rsidRPr="004812F5" w:rsidRDefault="0007045A" w:rsidP="0007045A">
      <w:pPr>
        <w:spacing w:before="120" w:line="240" w:lineRule="auto"/>
        <w:rPr>
          <w:b/>
        </w:rPr>
      </w:pPr>
      <w:r w:rsidRPr="004812F5">
        <w:rPr>
          <w:b/>
          <w:lang w:val="fr-FR"/>
        </w:rPr>
        <w:t>Réunion commune d</w:t>
      </w:r>
      <w:r>
        <w:rPr>
          <w:b/>
          <w:lang w:val="fr-FR"/>
        </w:rPr>
        <w:t>’</w:t>
      </w:r>
      <w:r w:rsidRPr="004812F5">
        <w:rPr>
          <w:b/>
          <w:lang w:val="fr-FR"/>
        </w:rPr>
        <w:t>experts sur le Règlement annexé</w:t>
      </w:r>
      <w:r>
        <w:rPr>
          <w:b/>
          <w:lang w:val="fr-FR"/>
        </w:rPr>
        <w:br/>
      </w:r>
      <w:r w:rsidRPr="004812F5">
        <w:rPr>
          <w:b/>
          <w:lang w:val="fr-FR"/>
        </w:rPr>
        <w:t>à l</w:t>
      </w:r>
      <w:r>
        <w:rPr>
          <w:b/>
          <w:lang w:val="fr-FR"/>
        </w:rPr>
        <w:t>’</w:t>
      </w:r>
      <w:r w:rsidRPr="004812F5">
        <w:rPr>
          <w:b/>
          <w:lang w:val="fr-FR"/>
        </w:rPr>
        <w:t>Accord européen</w:t>
      </w:r>
      <w:r>
        <w:rPr>
          <w:b/>
          <w:lang w:val="fr-FR"/>
        </w:rPr>
        <w:t xml:space="preserve"> </w:t>
      </w:r>
      <w:r w:rsidRPr="004812F5">
        <w:rPr>
          <w:b/>
          <w:lang w:val="fr-FR"/>
        </w:rPr>
        <w:t>relatif au transport international</w:t>
      </w:r>
      <w:r>
        <w:rPr>
          <w:b/>
          <w:lang w:val="fr-FR"/>
        </w:rPr>
        <w:br/>
      </w:r>
      <w:r w:rsidRPr="004812F5">
        <w:rPr>
          <w:b/>
          <w:lang w:val="fr-FR"/>
        </w:rPr>
        <w:t xml:space="preserve">des marchandises </w:t>
      </w:r>
      <w:r w:rsidRPr="004812F5">
        <w:rPr>
          <w:b/>
          <w:bCs/>
          <w:iCs/>
          <w:lang w:val="fr-FR"/>
        </w:rPr>
        <w:t>dangereuses par voies</w:t>
      </w:r>
      <w:r>
        <w:rPr>
          <w:b/>
          <w:bCs/>
          <w:iCs/>
          <w:lang w:val="fr-FR"/>
        </w:rPr>
        <w:t xml:space="preserve"> </w:t>
      </w:r>
      <w:r w:rsidRPr="004812F5">
        <w:rPr>
          <w:b/>
          <w:bCs/>
          <w:iCs/>
          <w:lang w:val="fr-FR"/>
        </w:rPr>
        <w:t>de navigation</w:t>
      </w:r>
      <w:r>
        <w:rPr>
          <w:b/>
          <w:bCs/>
          <w:iCs/>
          <w:lang w:val="fr-FR"/>
        </w:rPr>
        <w:br/>
      </w:r>
      <w:r w:rsidRPr="004812F5">
        <w:rPr>
          <w:b/>
          <w:bCs/>
          <w:iCs/>
          <w:lang w:val="fr-FR"/>
        </w:rPr>
        <w:t xml:space="preserve">intérieures (ADN) </w:t>
      </w:r>
      <w:r w:rsidRPr="004812F5">
        <w:rPr>
          <w:b/>
          <w:bCs/>
          <w:lang w:val="fr-FR"/>
        </w:rPr>
        <w:t>(Comité de sécurité de l</w:t>
      </w:r>
      <w:r>
        <w:rPr>
          <w:b/>
          <w:bCs/>
          <w:lang w:val="fr-FR"/>
        </w:rPr>
        <w:t>’</w:t>
      </w:r>
      <w:r w:rsidRPr="004812F5">
        <w:rPr>
          <w:b/>
          <w:bCs/>
          <w:lang w:val="fr-FR"/>
        </w:rPr>
        <w:t>ADN)</w:t>
      </w:r>
    </w:p>
    <w:p w14:paraId="275EF40F" w14:textId="77777777" w:rsidR="0007045A" w:rsidRPr="00CC271C" w:rsidRDefault="0007045A" w:rsidP="0007045A">
      <w:pPr>
        <w:spacing w:before="120"/>
        <w:rPr>
          <w:b/>
        </w:rPr>
      </w:pPr>
      <w:r w:rsidRPr="004F53D2">
        <w:rPr>
          <w:b/>
        </w:rPr>
        <w:t>Quarante</w:t>
      </w:r>
      <w:r>
        <w:rPr>
          <w:b/>
        </w:rPr>
        <w:t xml:space="preserve"> </w:t>
      </w:r>
      <w:r w:rsidRPr="004F53D2">
        <w:rPr>
          <w:b/>
        </w:rPr>
        <w:t>et</w:t>
      </w:r>
      <w:r>
        <w:rPr>
          <w:b/>
        </w:rPr>
        <w:t xml:space="preserve"> </w:t>
      </w:r>
      <w:r w:rsidRPr="004F53D2">
        <w:rPr>
          <w:b/>
        </w:rPr>
        <w:t>unième</w:t>
      </w:r>
      <w:r w:rsidRPr="00545DEF" w:rsidDel="00545DEF">
        <w:rPr>
          <w:b/>
        </w:rPr>
        <w:t xml:space="preserve"> </w:t>
      </w:r>
      <w:r w:rsidRPr="00CC271C">
        <w:rPr>
          <w:b/>
        </w:rPr>
        <w:t>session</w:t>
      </w:r>
    </w:p>
    <w:p w14:paraId="00C5B5F3" w14:textId="77777777" w:rsidR="0007045A" w:rsidRDefault="0007045A" w:rsidP="0007045A">
      <w:pPr>
        <w:rPr>
          <w:bCs/>
          <w:lang w:val="fr-FR"/>
        </w:rPr>
      </w:pPr>
      <w:r>
        <w:t xml:space="preserve">Genève, </w:t>
      </w:r>
      <w:r>
        <w:rPr>
          <w:bCs/>
          <w:lang w:val="fr-FR"/>
        </w:rPr>
        <w:t>23-27 janvier 2023</w:t>
      </w:r>
    </w:p>
    <w:p w14:paraId="3BE1DE3B" w14:textId="3638CC3A" w:rsidR="0007045A" w:rsidRDefault="0007045A" w:rsidP="0007045A">
      <w:r>
        <w:t xml:space="preserve">Point 4 </w:t>
      </w:r>
      <w:r w:rsidR="00C160F5">
        <w:t>d</w:t>
      </w:r>
      <w:r>
        <w:t>) de l’ordre du jour provisoire</w:t>
      </w:r>
    </w:p>
    <w:p w14:paraId="631744B1" w14:textId="77777777" w:rsidR="0007045A" w:rsidRDefault="0007045A" w:rsidP="0007045A">
      <w:pPr>
        <w:rPr>
          <w:b/>
          <w:bCs/>
          <w:lang w:val="fr-FR"/>
        </w:rPr>
      </w:pPr>
      <w:r w:rsidRPr="001E0314">
        <w:rPr>
          <w:b/>
          <w:bCs/>
        </w:rPr>
        <w:t>Mise en œuvre</w:t>
      </w:r>
      <w:r w:rsidRPr="001E0314">
        <w:rPr>
          <w:b/>
          <w:bCs/>
          <w:lang w:val="fr-FR"/>
        </w:rPr>
        <w:t xml:space="preserve"> de l’Accord européen relatif au transport international </w:t>
      </w:r>
      <w:r w:rsidRPr="001E0314">
        <w:rPr>
          <w:b/>
          <w:bCs/>
          <w:lang w:val="fr-FR"/>
        </w:rPr>
        <w:br/>
        <w:t xml:space="preserve">des marchandises </w:t>
      </w:r>
      <w:r w:rsidRPr="001E0314">
        <w:rPr>
          <w:b/>
          <w:bCs/>
        </w:rPr>
        <w:t>dangereuses</w:t>
      </w:r>
      <w:r w:rsidRPr="001E0314">
        <w:rPr>
          <w:b/>
          <w:bCs/>
          <w:lang w:val="fr-FR"/>
        </w:rPr>
        <w:t xml:space="preserve"> par voies de navigation intérieures (ADN) :</w:t>
      </w:r>
    </w:p>
    <w:p w14:paraId="20B4A72C" w14:textId="29811DD6" w:rsidR="00F94C68" w:rsidRPr="001E0314" w:rsidRDefault="00F94C68" w:rsidP="0007045A">
      <w:pPr>
        <w:rPr>
          <w:b/>
          <w:bCs/>
        </w:rPr>
      </w:pPr>
      <w:r>
        <w:rPr>
          <w:b/>
          <w:bCs/>
        </w:rPr>
        <w:t>f</w:t>
      </w:r>
      <w:r w:rsidRPr="00F94C68">
        <w:rPr>
          <w:b/>
          <w:bCs/>
        </w:rPr>
        <w:t>ormation des experts</w:t>
      </w:r>
    </w:p>
    <w:p w14:paraId="06AE6697" w14:textId="62616F05" w:rsidR="00F91B98" w:rsidRDefault="00981029" w:rsidP="00981029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C</w:t>
      </w:r>
      <w:r w:rsidRPr="00354852">
        <w:rPr>
          <w:lang w:val="fr-FR"/>
        </w:rPr>
        <w:t xml:space="preserve">atalogue de questions </w:t>
      </w:r>
      <w:r w:rsidR="008114E6" w:rsidRPr="00354852">
        <w:rPr>
          <w:lang w:val="fr-FR"/>
        </w:rPr>
        <w:t xml:space="preserve">ADN </w:t>
      </w:r>
      <w:del w:id="0" w:author="Martine Moench" w:date="2022-09-14T14:10:00Z">
        <w:r w:rsidR="008114E6" w:rsidRPr="00354852" w:rsidDel="00AF0CC4">
          <w:rPr>
            <w:lang w:val="fr-FR"/>
          </w:rPr>
          <w:delText>2021</w:delText>
        </w:r>
      </w:del>
      <w:ins w:id="1" w:author="Martine Moench" w:date="2022-09-14T14:10:00Z">
        <w:r w:rsidR="008114E6" w:rsidRPr="00354852">
          <w:rPr>
            <w:lang w:val="fr-FR"/>
          </w:rPr>
          <w:t>2023</w:t>
        </w:r>
      </w:ins>
    </w:p>
    <w:p w14:paraId="617902AB" w14:textId="59253A54" w:rsidR="005A0CD3" w:rsidRPr="005A0CD3" w:rsidRDefault="005A0CD3" w:rsidP="005A0CD3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Chimie</w:t>
      </w:r>
    </w:p>
    <w:p w14:paraId="2B777916" w14:textId="77777777" w:rsidR="00F91B98" w:rsidRDefault="00F91B98" w:rsidP="00F91B98">
      <w:pPr>
        <w:pStyle w:val="H1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9E3B0D">
        <w:rPr>
          <w:lang w:val="en-US"/>
        </w:rPr>
        <w:t xml:space="preserve">Communication de la Commission centrale pour la navigation du Rhin (CCNR) </w:t>
      </w:r>
      <w:r w:rsidRPr="00BE1189">
        <w:rPr>
          <w:rStyle w:val="Appelnotedebasdep"/>
          <w:sz w:val="20"/>
          <w:vertAlign w:val="baseline"/>
        </w:rPr>
        <w:footnoteReference w:customMarkFollows="1" w:id="2"/>
        <w:t>*</w:t>
      </w:r>
      <w:r w:rsidRPr="00EA0807">
        <w:rPr>
          <w:sz w:val="20"/>
          <w:vertAlign w:val="superscript"/>
        </w:rPr>
        <w:t>,</w:t>
      </w:r>
      <w:r>
        <w:rPr>
          <w:sz w:val="20"/>
        </w:rPr>
        <w:t xml:space="preserve"> </w:t>
      </w:r>
      <w:r w:rsidRPr="00BE1189">
        <w:rPr>
          <w:rStyle w:val="Appelnotedebasdep"/>
          <w:sz w:val="20"/>
          <w:vertAlign w:val="baseline"/>
        </w:rPr>
        <w:footnoteReference w:customMarkFollows="1" w:id="3"/>
        <w:t>**</w:t>
      </w:r>
    </w:p>
    <w:p w14:paraId="4DF84BC1" w14:textId="7D0CCBCF" w:rsidR="005A0CD3" w:rsidRDefault="005A0CD3" w:rsidP="007A1FEA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972C0D" w:rsidRPr="00354852" w14:paraId="08487F1C" w14:textId="77777777" w:rsidTr="00236012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4C7D0F8B" w14:textId="77777777" w:rsidR="00972C0D" w:rsidRPr="00354852" w:rsidRDefault="00972C0D" w:rsidP="00236012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rPr>
                <w:rFonts w:eastAsia="SimSun"/>
                <w:sz w:val="22"/>
                <w:szCs w:val="22"/>
                <w:lang w:val="fr-FR"/>
              </w:rPr>
            </w:pPr>
            <w:r w:rsidRPr="00354852">
              <w:rPr>
                <w:rFonts w:eastAsia="SimSun"/>
                <w:b/>
                <w:sz w:val="28"/>
                <w:lang w:val="fr-FR"/>
              </w:rPr>
              <w:lastRenderedPageBreak/>
              <w:t>Produits chimiques - connaissances en physique et en chimie</w:t>
            </w:r>
          </w:p>
          <w:p w14:paraId="74CA19B1" w14:textId="77777777" w:rsidR="00972C0D" w:rsidRPr="00354852" w:rsidRDefault="00972C0D" w:rsidP="00236012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240" w:after="120" w:line="240" w:lineRule="exact"/>
              <w:ind w:left="1134" w:right="1134" w:hanging="1134"/>
              <w:rPr>
                <w:b/>
                <w:lang w:val="fr-FR" w:eastAsia="en-US"/>
              </w:rPr>
            </w:pPr>
            <w:r w:rsidRPr="00354852">
              <w:rPr>
                <w:b/>
                <w:lang w:val="fr-FR" w:eastAsia="en-US"/>
              </w:rPr>
              <w:tab/>
              <w:t>Objectif d’examen 1 : Généralités</w:t>
            </w:r>
          </w:p>
        </w:tc>
      </w:tr>
      <w:tr w:rsidR="00972C0D" w:rsidRPr="00354852" w14:paraId="12AD512B" w14:textId="77777777" w:rsidTr="00236012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041068C" w14:textId="77777777" w:rsidR="00972C0D" w:rsidRPr="00354852" w:rsidRDefault="00972C0D" w:rsidP="00236012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rPr>
                <w:i/>
                <w:sz w:val="16"/>
                <w:szCs w:val="22"/>
                <w:lang w:val="fr-FR" w:eastAsia="en-US"/>
              </w:rPr>
            </w:pPr>
            <w:r w:rsidRPr="00354852">
              <w:rPr>
                <w:i/>
                <w:sz w:val="16"/>
                <w:szCs w:val="22"/>
                <w:lang w:val="fr-FR" w:eastAsia="en-US"/>
              </w:rPr>
              <w:t>Numéro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9A51D99" w14:textId="77777777" w:rsidR="00972C0D" w:rsidRPr="00354852" w:rsidRDefault="00972C0D" w:rsidP="00236012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rPr>
                <w:i/>
                <w:sz w:val="16"/>
                <w:szCs w:val="22"/>
                <w:lang w:val="fr-FR" w:eastAsia="en-US"/>
              </w:rPr>
            </w:pPr>
            <w:r w:rsidRPr="00354852">
              <w:rPr>
                <w:i/>
                <w:sz w:val="16"/>
                <w:szCs w:val="22"/>
                <w:lang w:val="fr-FR" w:eastAsia="en-US"/>
              </w:rPr>
              <w:t>Source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E6D5046" w14:textId="77777777" w:rsidR="00972C0D" w:rsidRPr="00354852" w:rsidRDefault="00972C0D" w:rsidP="00236012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jc w:val="center"/>
              <w:rPr>
                <w:i/>
                <w:sz w:val="16"/>
                <w:szCs w:val="22"/>
                <w:lang w:val="fr-FR" w:eastAsia="en-US"/>
              </w:rPr>
            </w:pPr>
            <w:r w:rsidRPr="00354852">
              <w:rPr>
                <w:i/>
                <w:sz w:val="16"/>
                <w:szCs w:val="22"/>
                <w:lang w:val="fr-FR" w:eastAsia="en-US"/>
              </w:rPr>
              <w:t>Bonne réponse</w:t>
            </w:r>
          </w:p>
        </w:tc>
      </w:tr>
      <w:tr w:rsidR="00972C0D" w:rsidRPr="00354852" w14:paraId="043A332E" w14:textId="77777777" w:rsidTr="00236012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E0F99E4" w14:textId="77777777" w:rsidR="00972C0D" w:rsidRPr="00354852" w:rsidRDefault="00972C0D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01.0-01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78F8D4E" w14:textId="77777777" w:rsidR="00972C0D" w:rsidRPr="00354852" w:rsidRDefault="00972C0D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générales de base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92CBC22" w14:textId="77777777" w:rsidR="00972C0D" w:rsidRPr="00354852" w:rsidRDefault="00972C0D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972C0D" w:rsidRPr="00354852" w14:paraId="4BD644F6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CA227C" w14:textId="77777777" w:rsidR="00972C0D" w:rsidRPr="00354852" w:rsidRDefault="00972C0D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99C06C" w14:textId="77777777" w:rsidR="00972C0D" w:rsidRPr="00354852" w:rsidRDefault="00972C0D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Qu’est-ce que la combustion de butane ?</w:t>
            </w:r>
          </w:p>
          <w:p w14:paraId="1577ACC1" w14:textId="77777777" w:rsidR="00972C0D" w:rsidRPr="00354852" w:rsidRDefault="00972C0D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Une réaction physique</w:t>
            </w:r>
          </w:p>
          <w:p w14:paraId="2B2B2076" w14:textId="77777777" w:rsidR="00972C0D" w:rsidRPr="00354852" w:rsidRDefault="00972C0D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Une réaction chimique</w:t>
            </w:r>
          </w:p>
          <w:p w14:paraId="3089191F" w14:textId="77777777" w:rsidR="00972C0D" w:rsidRPr="00354852" w:rsidRDefault="00972C0D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Une réaction biologique</w:t>
            </w:r>
          </w:p>
          <w:p w14:paraId="16959454" w14:textId="77777777" w:rsidR="00972C0D" w:rsidRPr="00354852" w:rsidRDefault="00972C0D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Une</w:t>
            </w:r>
            <w:proofErr w:type="spellEnd"/>
            <w:r w:rsidRPr="00354852">
              <w:rPr>
                <w:lang w:val="fr-FR"/>
              </w:rPr>
              <w:t xml:space="preserve"> réaction géologique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681ABC" w14:textId="77777777" w:rsidR="00972C0D" w:rsidRPr="00354852" w:rsidRDefault="00972C0D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972C0D" w:rsidRPr="00354852" w14:paraId="03899EFE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2060B7" w14:textId="77777777" w:rsidR="00972C0D" w:rsidRPr="00354852" w:rsidRDefault="00972C0D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01.0-02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2B3408" w14:textId="77777777" w:rsidR="00972C0D" w:rsidRPr="00354852" w:rsidRDefault="00972C0D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générales de base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77F1F2" w14:textId="77777777" w:rsidR="00972C0D" w:rsidRPr="00354852" w:rsidRDefault="00972C0D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972C0D" w:rsidRPr="00354852" w14:paraId="1AD2118C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A53417" w14:textId="77777777" w:rsidR="00972C0D" w:rsidRPr="00354852" w:rsidRDefault="00972C0D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CC2A93" w14:textId="77777777" w:rsidR="00972C0D" w:rsidRPr="00354852" w:rsidRDefault="00972C0D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 peut-il arriver à l’état d’une matière lors de réactions physiques ?</w:t>
            </w:r>
          </w:p>
          <w:p w14:paraId="388A2989" w14:textId="77777777" w:rsidR="00972C0D" w:rsidRPr="00354852" w:rsidRDefault="00972C0D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354852">
              <w:rPr>
                <w:lang w:val="fr-FR"/>
              </w:rPr>
              <w:t>A</w:t>
            </w:r>
            <w:proofErr w:type="spellEnd"/>
            <w:r w:rsidRPr="00354852">
              <w:rPr>
                <w:lang w:val="fr-FR"/>
              </w:rPr>
              <w:tab/>
              <w:t>L’état varie et la matière elle-même varie également</w:t>
            </w:r>
          </w:p>
          <w:p w14:paraId="27684855" w14:textId="77777777" w:rsidR="00972C0D" w:rsidRPr="00354852" w:rsidRDefault="00972C0D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L’état varie mais la matière elle-même ne varie pas</w:t>
            </w:r>
          </w:p>
          <w:p w14:paraId="66ABBD5E" w14:textId="77777777" w:rsidR="00972C0D" w:rsidRPr="00354852" w:rsidRDefault="00972C0D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L’état ne varie pas mais la matière elle-même varie</w:t>
            </w:r>
          </w:p>
          <w:p w14:paraId="658CACD7" w14:textId="77777777" w:rsidR="00972C0D" w:rsidRPr="00354852" w:rsidRDefault="00972C0D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L’état ne varie pas et la matière elle-même ne varie pas non plus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CFB14F" w14:textId="77777777" w:rsidR="00972C0D" w:rsidRPr="00354852" w:rsidRDefault="00972C0D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972C0D" w:rsidRPr="00354852" w14:paraId="52C771E2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F7E647" w14:textId="77777777" w:rsidR="00972C0D" w:rsidRPr="00354852" w:rsidRDefault="00972C0D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01.0-03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49F108" w14:textId="77777777" w:rsidR="00972C0D" w:rsidRPr="00354852" w:rsidRDefault="00972C0D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générales de base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B0A56F" w14:textId="77777777" w:rsidR="00972C0D" w:rsidRPr="00354852" w:rsidRDefault="00972C0D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972C0D" w:rsidRPr="00354852" w14:paraId="0F1A3CE8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68CDC8" w14:textId="77777777" w:rsidR="00972C0D" w:rsidRPr="00354852" w:rsidRDefault="00972C0D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AB53F6" w14:textId="77777777" w:rsidR="00972C0D" w:rsidRPr="00354852" w:rsidRDefault="00972C0D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Laquelle des réactions mentionnées ci-dessous est une réaction chimique ?</w:t>
            </w:r>
          </w:p>
          <w:p w14:paraId="02C0EA33" w14:textId="77777777" w:rsidR="00972C0D" w:rsidRPr="00354852" w:rsidRDefault="00972C0D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La fusion de la cire de bougie</w:t>
            </w:r>
          </w:p>
          <w:p w14:paraId="3DE5544F" w14:textId="77777777" w:rsidR="00972C0D" w:rsidRPr="00354852" w:rsidRDefault="00972C0D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La dissolution de sucre dans de l’eau</w:t>
            </w:r>
          </w:p>
          <w:p w14:paraId="21E033DE" w14:textId="77777777" w:rsidR="00972C0D" w:rsidRPr="00354852" w:rsidRDefault="00972C0D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L’oxydation du fer</w:t>
            </w:r>
          </w:p>
          <w:p w14:paraId="31329BF9" w14:textId="77777777" w:rsidR="00972C0D" w:rsidRPr="00354852" w:rsidRDefault="00972C0D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L’évaporation de l’essence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966E81" w14:textId="77777777" w:rsidR="00972C0D" w:rsidRPr="00354852" w:rsidRDefault="00972C0D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972C0D" w:rsidRPr="00354852" w14:paraId="2D7ECDFC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F5570" w14:textId="77777777" w:rsidR="00972C0D" w:rsidRPr="00354852" w:rsidRDefault="00972C0D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01.0-04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9D9CA2" w14:textId="77777777" w:rsidR="00972C0D" w:rsidRPr="00354852" w:rsidRDefault="00972C0D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générales de base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8E988A" w14:textId="77777777" w:rsidR="00972C0D" w:rsidRPr="00354852" w:rsidRDefault="00972C0D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</w:p>
        </w:tc>
      </w:tr>
      <w:tr w:rsidR="00972C0D" w:rsidRPr="00354852" w14:paraId="1B6EDE1C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B10CF1" w14:textId="77777777" w:rsidR="00972C0D" w:rsidRPr="00354852" w:rsidRDefault="00972C0D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4A75EE" w14:textId="77777777" w:rsidR="00972C0D" w:rsidRPr="00354852" w:rsidRDefault="00972C0D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Laquelle des réactions mentionnées ci-dessous est une réaction physique ?</w:t>
            </w:r>
          </w:p>
          <w:p w14:paraId="0E9B1962" w14:textId="77777777" w:rsidR="00972C0D" w:rsidRPr="00354852" w:rsidRDefault="00972C0D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La combustion de carburant diesel</w:t>
            </w:r>
          </w:p>
          <w:p w14:paraId="6F2989FC" w14:textId="77777777" w:rsidR="00972C0D" w:rsidRPr="00354852" w:rsidRDefault="00972C0D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La décomposition de l’eau en hydrogène et oxygène</w:t>
            </w:r>
          </w:p>
          <w:p w14:paraId="279F6A08" w14:textId="77777777" w:rsidR="00972C0D" w:rsidRPr="00354852" w:rsidRDefault="00972C0D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L’oxydation de l’aluminium</w:t>
            </w:r>
          </w:p>
          <w:p w14:paraId="29B37486" w14:textId="77777777" w:rsidR="00972C0D" w:rsidRPr="00354852" w:rsidRDefault="00972C0D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La solidification du benzène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89F452" w14:textId="77777777" w:rsidR="00972C0D" w:rsidRPr="00354852" w:rsidRDefault="00972C0D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972C0D" w:rsidRPr="00354852" w14:paraId="393372D7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4B965E" w14:textId="77777777" w:rsidR="00972C0D" w:rsidRPr="00354852" w:rsidRDefault="00972C0D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01.0-05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D43E7B" w14:textId="77777777" w:rsidR="00972C0D" w:rsidRPr="00354852" w:rsidRDefault="00972C0D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générales de base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6DE693" w14:textId="77777777" w:rsidR="00972C0D" w:rsidRPr="00354852" w:rsidRDefault="00972C0D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972C0D" w:rsidRPr="00354852" w14:paraId="0D3920B7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C968FE" w14:textId="77777777" w:rsidR="00972C0D" w:rsidRPr="00354852" w:rsidRDefault="00972C0D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CD854F" w14:textId="77777777" w:rsidR="00972C0D" w:rsidRPr="00354852" w:rsidRDefault="00972C0D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Laquelle des réactions mentionnées ci-dessous est une réaction physique ?</w:t>
            </w:r>
          </w:p>
          <w:p w14:paraId="597FE18B" w14:textId="77777777" w:rsidR="00972C0D" w:rsidRPr="00354852" w:rsidRDefault="00972C0D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La décomposition de l’oxyde de mercure en mercure et oxygène</w:t>
            </w:r>
          </w:p>
          <w:p w14:paraId="19FC7408" w14:textId="77777777" w:rsidR="00972C0D" w:rsidRPr="00354852" w:rsidRDefault="00972C0D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 xml:space="preserve">La dilatation du </w:t>
            </w:r>
            <w:proofErr w:type="spellStart"/>
            <w:r w:rsidRPr="00354852">
              <w:rPr>
                <w:lang w:val="fr-FR"/>
              </w:rPr>
              <w:t>gasoil</w:t>
            </w:r>
            <w:proofErr w:type="spellEnd"/>
          </w:p>
          <w:p w14:paraId="04FC04EB" w14:textId="77777777" w:rsidR="00972C0D" w:rsidRPr="00354852" w:rsidRDefault="00972C0D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La polymérisation du styrène</w:t>
            </w:r>
          </w:p>
          <w:p w14:paraId="53554CB7" w14:textId="77777777" w:rsidR="00972C0D" w:rsidRPr="00354852" w:rsidRDefault="00972C0D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La combustion de l’huile de chauffage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6CDBCE" w14:textId="77777777" w:rsidR="00972C0D" w:rsidRPr="00354852" w:rsidRDefault="00972C0D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972C0D" w:rsidRPr="00354852" w14:paraId="0558F610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A8CCC4" w14:textId="77777777" w:rsidR="00972C0D" w:rsidRPr="00354852" w:rsidRDefault="00972C0D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lastRenderedPageBreak/>
              <w:t>331 01.0-06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C4758F" w14:textId="77777777" w:rsidR="00972C0D" w:rsidRPr="00354852" w:rsidRDefault="00972C0D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générales de base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DEE08A" w14:textId="77777777" w:rsidR="00972C0D" w:rsidRPr="00354852" w:rsidRDefault="00972C0D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972C0D" w:rsidRPr="00354852" w14:paraId="5C0555CB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E474D1" w14:textId="77777777" w:rsidR="00972C0D" w:rsidRPr="00354852" w:rsidRDefault="00972C0D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6247D3" w14:textId="77777777" w:rsidR="00972C0D" w:rsidRPr="00354852" w:rsidRDefault="00972C0D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Qu’est-ce que l’évaporation du UN 1846 TÉTRACHLORURE DE CARBONE ?</w:t>
            </w:r>
          </w:p>
          <w:p w14:paraId="306A3196" w14:textId="77777777" w:rsidR="00972C0D" w:rsidRPr="00354852" w:rsidRDefault="00972C0D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Une réaction physique</w:t>
            </w:r>
          </w:p>
          <w:p w14:paraId="74FD095A" w14:textId="77777777" w:rsidR="00972C0D" w:rsidRPr="00354852" w:rsidRDefault="00972C0D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Une réaction chimique</w:t>
            </w:r>
          </w:p>
          <w:p w14:paraId="2A5CB4F0" w14:textId="77777777" w:rsidR="00972C0D" w:rsidRPr="00354852" w:rsidRDefault="00972C0D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Une réaction biologique</w:t>
            </w:r>
          </w:p>
          <w:p w14:paraId="41961CC0" w14:textId="77777777" w:rsidR="00972C0D" w:rsidRPr="00354852" w:rsidRDefault="00972C0D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Une</w:t>
            </w:r>
            <w:proofErr w:type="spellEnd"/>
            <w:r w:rsidRPr="00354852">
              <w:rPr>
                <w:lang w:val="fr-FR"/>
              </w:rPr>
              <w:t xml:space="preserve"> réaction géologique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D9C91E" w14:textId="77777777" w:rsidR="00972C0D" w:rsidRPr="00354852" w:rsidRDefault="00972C0D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972C0D" w:rsidRPr="00354852" w14:paraId="78F3B3E2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B93B0A" w14:textId="77777777" w:rsidR="00972C0D" w:rsidRPr="00354852" w:rsidRDefault="00972C0D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01.0-07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1AD6DD" w14:textId="77777777" w:rsidR="00972C0D" w:rsidRPr="00354852" w:rsidRDefault="00972C0D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générales de base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B182CD" w14:textId="77777777" w:rsidR="00972C0D" w:rsidRPr="00354852" w:rsidRDefault="00972C0D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972C0D" w:rsidRPr="00354852" w14:paraId="654520A5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48D4E5" w14:textId="77777777" w:rsidR="00972C0D" w:rsidRPr="00354852" w:rsidRDefault="00972C0D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1C2F54" w14:textId="77777777" w:rsidR="00972C0D" w:rsidRPr="00354852" w:rsidRDefault="00972C0D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Qu’est-ce que la polymérisation du UN 2055, STYRÈNE, MONOMÈRE, STABILISÉ ?</w:t>
            </w:r>
          </w:p>
          <w:p w14:paraId="1D509710" w14:textId="77777777" w:rsidR="00972C0D" w:rsidRPr="00354852" w:rsidRDefault="00972C0D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Une réaction physique</w:t>
            </w:r>
          </w:p>
          <w:p w14:paraId="37C009B8" w14:textId="77777777" w:rsidR="00972C0D" w:rsidRPr="00354852" w:rsidRDefault="00972C0D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Une réaction chimique</w:t>
            </w:r>
          </w:p>
          <w:p w14:paraId="5D41A791" w14:textId="77777777" w:rsidR="00972C0D" w:rsidRPr="00354852" w:rsidRDefault="00972C0D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Une réaction biologique</w:t>
            </w:r>
          </w:p>
          <w:p w14:paraId="3AC649B5" w14:textId="77777777" w:rsidR="00972C0D" w:rsidRPr="00354852" w:rsidRDefault="00972C0D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Une</w:t>
            </w:r>
            <w:proofErr w:type="spellEnd"/>
            <w:r w:rsidRPr="00354852">
              <w:rPr>
                <w:lang w:val="fr-FR"/>
              </w:rPr>
              <w:t xml:space="preserve"> réaction géologique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066B09" w14:textId="77777777" w:rsidR="00972C0D" w:rsidRPr="00354852" w:rsidRDefault="00972C0D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972C0D" w:rsidRPr="00354852" w14:paraId="0F64914C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0234C2" w14:textId="77777777" w:rsidR="00972C0D" w:rsidRPr="00354852" w:rsidRDefault="00972C0D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01.0-08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AEAFA5" w14:textId="77777777" w:rsidR="00972C0D" w:rsidRPr="00354852" w:rsidRDefault="00972C0D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générales de base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953D7D" w14:textId="77777777" w:rsidR="00972C0D" w:rsidRPr="00354852" w:rsidRDefault="00972C0D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972C0D" w:rsidRPr="00354852" w14:paraId="6AC3E3EB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026BC85" w14:textId="77777777" w:rsidR="00972C0D" w:rsidRPr="00354852" w:rsidRDefault="00972C0D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91AFEBB" w14:textId="77777777" w:rsidR="00972C0D" w:rsidRPr="00354852" w:rsidRDefault="00972C0D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Qu’est-ce que la combustion du UN 2247 n-DÉCANE ?</w:t>
            </w:r>
          </w:p>
          <w:p w14:paraId="6BAAF930" w14:textId="77777777" w:rsidR="00972C0D" w:rsidRPr="00354852" w:rsidRDefault="00972C0D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Une réaction biologique</w:t>
            </w:r>
          </w:p>
          <w:p w14:paraId="19269B8E" w14:textId="77777777" w:rsidR="00972C0D" w:rsidRPr="00354852" w:rsidRDefault="00972C0D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Une réaction physique</w:t>
            </w:r>
          </w:p>
          <w:p w14:paraId="792A4676" w14:textId="77777777" w:rsidR="00972C0D" w:rsidRPr="00354852" w:rsidRDefault="00972C0D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Une réaction chimique</w:t>
            </w:r>
          </w:p>
          <w:p w14:paraId="65DE1FB1" w14:textId="77777777" w:rsidR="00972C0D" w:rsidRPr="00354852" w:rsidRDefault="00972C0D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Une</w:t>
            </w:r>
            <w:proofErr w:type="spellEnd"/>
            <w:r w:rsidRPr="00354852">
              <w:rPr>
                <w:lang w:val="fr-FR"/>
              </w:rPr>
              <w:t xml:space="preserve"> réaction géologique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572A8D6" w14:textId="77777777" w:rsidR="00972C0D" w:rsidRPr="00354852" w:rsidRDefault="00972C0D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</w:tbl>
    <w:p w14:paraId="6EF3C3CD" w14:textId="4BC87110" w:rsidR="0085262D" w:rsidRDefault="0085262D" w:rsidP="007A1FEA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B16892" w:rsidRPr="00354852" w14:paraId="6B69E748" w14:textId="77777777" w:rsidTr="00236012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549ABE60" w14:textId="77777777" w:rsidR="00B16892" w:rsidRPr="00354852" w:rsidRDefault="00B16892" w:rsidP="00236012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rPr>
                <w:rFonts w:eastAsia="SimSun"/>
                <w:sz w:val="22"/>
                <w:szCs w:val="22"/>
                <w:lang w:val="fr-FR"/>
              </w:rPr>
            </w:pPr>
            <w:r w:rsidRPr="00354852">
              <w:rPr>
                <w:lang w:val="fr-FR"/>
              </w:rPr>
              <w:lastRenderedPageBreak/>
              <w:br w:type="page"/>
            </w:r>
            <w:r w:rsidRPr="00354852">
              <w:rPr>
                <w:rFonts w:eastAsia="SimSun"/>
                <w:b/>
                <w:sz w:val="28"/>
                <w:lang w:val="fr-FR"/>
              </w:rPr>
              <w:t>Produits chimiques - connaissances en physique et en chimie</w:t>
            </w:r>
          </w:p>
          <w:p w14:paraId="4F8639F2" w14:textId="77777777" w:rsidR="00B16892" w:rsidRPr="00354852" w:rsidRDefault="00B16892" w:rsidP="00236012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240" w:after="120" w:line="240" w:lineRule="exact"/>
              <w:ind w:left="1134" w:right="1134" w:hanging="1134"/>
              <w:rPr>
                <w:b/>
                <w:lang w:val="fr-FR" w:eastAsia="en-US"/>
              </w:rPr>
            </w:pPr>
            <w:r w:rsidRPr="00354852">
              <w:rPr>
                <w:b/>
                <w:lang w:val="fr-FR" w:eastAsia="en-US"/>
              </w:rPr>
              <w:tab/>
              <w:t>Objectif d’examen 2 : Température, pression, volume</w:t>
            </w:r>
          </w:p>
        </w:tc>
      </w:tr>
      <w:tr w:rsidR="00B16892" w:rsidRPr="00354852" w14:paraId="4E4B885E" w14:textId="77777777" w:rsidTr="00236012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8DAA459" w14:textId="77777777" w:rsidR="00B16892" w:rsidRPr="00354852" w:rsidRDefault="00B16892" w:rsidP="00236012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rPr>
                <w:i/>
                <w:sz w:val="16"/>
                <w:szCs w:val="22"/>
                <w:lang w:val="fr-FR" w:eastAsia="en-US"/>
              </w:rPr>
            </w:pPr>
            <w:r w:rsidRPr="00354852">
              <w:rPr>
                <w:i/>
                <w:sz w:val="16"/>
                <w:szCs w:val="22"/>
                <w:lang w:val="fr-FR" w:eastAsia="en-US"/>
              </w:rPr>
              <w:t>Numéro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6DFD973" w14:textId="77777777" w:rsidR="00B16892" w:rsidRPr="00354852" w:rsidRDefault="00B16892" w:rsidP="00236012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rPr>
                <w:i/>
                <w:sz w:val="16"/>
                <w:szCs w:val="22"/>
                <w:lang w:val="fr-FR" w:eastAsia="en-US"/>
              </w:rPr>
            </w:pPr>
            <w:r w:rsidRPr="00354852">
              <w:rPr>
                <w:i/>
                <w:sz w:val="16"/>
                <w:szCs w:val="22"/>
                <w:lang w:val="fr-FR" w:eastAsia="en-US"/>
              </w:rPr>
              <w:t>Source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4A5F8ED" w14:textId="77777777" w:rsidR="00B16892" w:rsidRPr="00354852" w:rsidRDefault="00B16892" w:rsidP="00236012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jc w:val="center"/>
              <w:rPr>
                <w:i/>
                <w:sz w:val="16"/>
                <w:szCs w:val="22"/>
                <w:lang w:val="fr-FR" w:eastAsia="en-US"/>
              </w:rPr>
            </w:pPr>
            <w:r w:rsidRPr="00354852">
              <w:rPr>
                <w:i/>
                <w:sz w:val="16"/>
                <w:szCs w:val="22"/>
                <w:lang w:val="fr-FR" w:eastAsia="en-US"/>
              </w:rPr>
              <w:t>Bonne réponse</w:t>
            </w:r>
          </w:p>
        </w:tc>
      </w:tr>
      <w:tr w:rsidR="00B16892" w:rsidRPr="00354852" w14:paraId="7CF21C68" w14:textId="77777777" w:rsidTr="00236012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2BB6A0C" w14:textId="77777777" w:rsidR="00B16892" w:rsidRPr="00354852" w:rsidRDefault="00B1689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02.0-01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AE0176B" w14:textId="77777777" w:rsidR="00B16892" w:rsidRPr="00354852" w:rsidRDefault="00B1689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1EF1B2A" w14:textId="77777777" w:rsidR="00B16892" w:rsidRPr="00354852" w:rsidRDefault="00B16892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B16892" w:rsidRPr="00354852" w14:paraId="5441D6BB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38AF40" w14:textId="77777777" w:rsidR="00B16892" w:rsidRPr="00354852" w:rsidRDefault="00B1689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A8129F" w14:textId="77777777" w:rsidR="00B16892" w:rsidRPr="00354852" w:rsidRDefault="00B1689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Quelle valeur correspond à 0,5 bar ?</w:t>
            </w:r>
          </w:p>
          <w:p w14:paraId="06DF5F04" w14:textId="77777777" w:rsidR="00B16892" w:rsidRPr="00354852" w:rsidRDefault="00B1689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 xml:space="preserve">    0,5 kPa</w:t>
            </w:r>
          </w:p>
          <w:p w14:paraId="424CDCAB" w14:textId="77777777" w:rsidR="00B16892" w:rsidRPr="00354852" w:rsidRDefault="00B1689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 xml:space="preserve">    5,0 kPa</w:t>
            </w:r>
          </w:p>
          <w:p w14:paraId="19BA5926" w14:textId="77777777" w:rsidR="00B16892" w:rsidRPr="00354852" w:rsidRDefault="00B1689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 xml:space="preserve">  50,0 kPa</w:t>
            </w:r>
          </w:p>
          <w:p w14:paraId="1CFAD628" w14:textId="77777777" w:rsidR="00B16892" w:rsidRPr="00354852" w:rsidRDefault="00B1689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500,0 kPa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F67DB8" w14:textId="77777777" w:rsidR="00B16892" w:rsidRPr="00354852" w:rsidRDefault="00B16892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16892" w:rsidRPr="00354852" w14:paraId="393BD2AE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D7AA6F" w14:textId="77777777" w:rsidR="00B16892" w:rsidRPr="00354852" w:rsidRDefault="00B1689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02.0-02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B250BE" w14:textId="77777777" w:rsidR="00B16892" w:rsidRPr="00354852" w:rsidRDefault="00B1689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D082EE" w14:textId="77777777" w:rsidR="00B16892" w:rsidRPr="00354852" w:rsidRDefault="00B16892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B16892" w:rsidRPr="00354852" w14:paraId="573D1F62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0E3E8B" w14:textId="77777777" w:rsidR="00B16892" w:rsidRPr="00354852" w:rsidRDefault="00B1689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823277" w14:textId="77777777" w:rsidR="00B16892" w:rsidRDefault="00B1689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Dans un récipient fermé règne une pression de 180 kPa à une température de 27 °C. Le volume du récipient ne change pas.</w:t>
            </w:r>
          </w:p>
          <w:p w14:paraId="05D6BC27" w14:textId="77777777" w:rsidR="00B16892" w:rsidRPr="00354852" w:rsidRDefault="00B1689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Quelle est la surpression à 77 °C ?</w:t>
            </w:r>
          </w:p>
          <w:p w14:paraId="19FCCB22" w14:textId="77777777" w:rsidR="00B16892" w:rsidRPr="00354852" w:rsidRDefault="00B1689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154,3 kPa</w:t>
            </w:r>
          </w:p>
          <w:p w14:paraId="12099C37" w14:textId="77777777" w:rsidR="00B16892" w:rsidRPr="00354852" w:rsidRDefault="00B1689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210,0 kPa</w:t>
            </w:r>
          </w:p>
          <w:p w14:paraId="15BA9AB0" w14:textId="77777777" w:rsidR="00B16892" w:rsidRPr="00354852" w:rsidRDefault="00B1689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230,0 kPa</w:t>
            </w:r>
          </w:p>
          <w:p w14:paraId="32CD07F6" w14:textId="77777777" w:rsidR="00B16892" w:rsidRPr="00354852" w:rsidRDefault="00B1689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513,3 kPa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B740C7" w14:textId="77777777" w:rsidR="00B16892" w:rsidRPr="00354852" w:rsidRDefault="00B16892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16892" w:rsidRPr="00354852" w14:paraId="5A5E850D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E9CDA3" w14:textId="77777777" w:rsidR="00B16892" w:rsidRPr="00354852" w:rsidRDefault="00B1689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02.0-03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82DAA7" w14:textId="77777777" w:rsidR="00B16892" w:rsidRPr="00354852" w:rsidRDefault="00B1689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0B1CDA" w14:textId="77777777" w:rsidR="00B16892" w:rsidRPr="00354852" w:rsidRDefault="00B16892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</w:p>
        </w:tc>
      </w:tr>
      <w:tr w:rsidR="00B16892" w:rsidRPr="00354852" w14:paraId="27C6C351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2323DA" w14:textId="77777777" w:rsidR="00B16892" w:rsidRPr="00354852" w:rsidRDefault="00B1689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236420" w14:textId="77777777" w:rsidR="00B16892" w:rsidRDefault="00B1689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ins w:id="2" w:author="Martine Moench" w:date="2022-09-14T14:16:00Z">
              <w:r w:rsidRPr="00354852">
                <w:rPr>
                  <w:lang w:val="fr-FR"/>
                </w:rPr>
                <w:t>Jusqu’à quand l’aniline va-t-elle se vaporiser si une</w:t>
              </w:r>
            </w:ins>
            <w:del w:id="3" w:author="Martine Moench" w:date="2022-09-14T14:16:00Z">
              <w:r w:rsidRPr="00354852" w:rsidDel="00634454">
                <w:rPr>
                  <w:lang w:val="fr-FR"/>
                </w:rPr>
                <w:delText>Une</w:delText>
              </w:r>
            </w:del>
            <w:r w:rsidRPr="00354852">
              <w:rPr>
                <w:lang w:val="fr-FR"/>
              </w:rPr>
              <w:t xml:space="preserve"> citerne à cargaison est remplie de UN 1547 ANILINE à 95%</w:t>
            </w:r>
            <w:ins w:id="4" w:author="Martine Moench" w:date="2022-09-14T14:16:00Z">
              <w:r w:rsidRPr="00354852">
                <w:rPr>
                  <w:lang w:val="fr-FR"/>
                </w:rPr>
                <w:t xml:space="preserve"> et </w:t>
              </w:r>
            </w:ins>
            <w:ins w:id="5" w:author="Martine Moench" w:date="2022-09-14T14:17:00Z">
              <w:r w:rsidRPr="00354852">
                <w:rPr>
                  <w:lang w:val="fr-FR"/>
                </w:rPr>
                <w:t>est fermée ?</w:t>
              </w:r>
            </w:ins>
            <w:del w:id="6" w:author="Martine Moench" w:date="2022-09-14T14:17:00Z">
              <w:r w:rsidRPr="00354852" w:rsidDel="00634454">
                <w:rPr>
                  <w:lang w:val="fr-FR"/>
                </w:rPr>
                <w:delText>.</w:delText>
              </w:r>
            </w:del>
          </w:p>
          <w:p w14:paraId="5AC4D1E7" w14:textId="77777777" w:rsidR="00B16892" w:rsidRPr="00354852" w:rsidDel="00634454" w:rsidRDefault="00B16892" w:rsidP="00236012">
            <w:pPr>
              <w:spacing w:before="40" w:after="120" w:line="220" w:lineRule="exact"/>
              <w:ind w:left="488" w:right="113" w:hanging="488"/>
              <w:rPr>
                <w:del w:id="7" w:author="Martine Moench" w:date="2022-09-14T14:17:00Z"/>
                <w:lang w:val="fr-FR"/>
              </w:rPr>
            </w:pPr>
            <w:del w:id="8" w:author="Martine Moench" w:date="2022-09-14T14:17:00Z">
              <w:r w:rsidRPr="00354852" w:rsidDel="00634454">
                <w:rPr>
                  <w:lang w:val="fr-FR"/>
                </w:rPr>
                <w:delText xml:space="preserve">La citerne à cargaison est fermée. </w:delText>
              </w:r>
            </w:del>
            <w:del w:id="9" w:author="Martine Moench" w:date="2022-09-14T14:16:00Z">
              <w:r w:rsidRPr="00354852" w:rsidDel="00634454">
                <w:rPr>
                  <w:lang w:val="fr-FR"/>
                </w:rPr>
                <w:delText>Jusqu’à quand l’aniline va-t-elle se vaporiser ?</w:delText>
              </w:r>
            </w:del>
          </w:p>
          <w:p w14:paraId="4BB56030" w14:textId="77777777" w:rsidR="00B16892" w:rsidRPr="00354852" w:rsidRDefault="00B16892" w:rsidP="00236012">
            <w:pPr>
              <w:spacing w:before="40" w:after="120" w:line="220" w:lineRule="exact"/>
              <w:ind w:left="488" w:right="113" w:hanging="488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Jusqu’à ce que la pression de la vapeur d’aniline soit égale à la pression de l’air extérieur</w:t>
            </w:r>
          </w:p>
          <w:p w14:paraId="0837E00A" w14:textId="77777777" w:rsidR="00B16892" w:rsidRPr="00354852" w:rsidRDefault="00B1689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Jusqu’à ce que l’aniline soit entièrement vaporisée</w:t>
            </w:r>
          </w:p>
          <w:p w14:paraId="629AA7DD" w14:textId="77777777" w:rsidR="00B16892" w:rsidRPr="00354852" w:rsidRDefault="00B1689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Jusqu’à ce que la température critique soit atteinte</w:t>
            </w:r>
          </w:p>
          <w:p w14:paraId="6226A705" w14:textId="77777777" w:rsidR="00B16892" w:rsidRPr="00354852" w:rsidRDefault="00B1689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Jusqu’à ce que la pression de la vapeur d’aniline soit égale à la pression de vapeur de saturation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E24D91" w14:textId="77777777" w:rsidR="00B16892" w:rsidRPr="00354852" w:rsidRDefault="00B16892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16892" w:rsidRPr="00354852" w14:paraId="69464E9A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3FB5D9" w14:textId="77777777" w:rsidR="00B16892" w:rsidRPr="00354852" w:rsidRDefault="00B1689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02.0-04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2FFAE2" w14:textId="77777777" w:rsidR="00B16892" w:rsidRPr="00354852" w:rsidRDefault="00B1689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B87AA8" w14:textId="77777777" w:rsidR="00B16892" w:rsidRPr="00354852" w:rsidRDefault="00B16892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B16892" w:rsidRPr="00354852" w14:paraId="4970B46E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426667" w14:textId="77777777" w:rsidR="00B16892" w:rsidRPr="00354852" w:rsidRDefault="00B1689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5F4BF2" w14:textId="77777777" w:rsidR="00B16892" w:rsidRDefault="00B1689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Au-dessus d’un liquide la pression augmente.</w:t>
            </w:r>
          </w:p>
          <w:p w14:paraId="49F1442D" w14:textId="77777777" w:rsidR="00B16892" w:rsidRPr="00354852" w:rsidRDefault="00B1689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 se passe-t-il avec le point d’ébullition de ce liquide ?</w:t>
            </w:r>
          </w:p>
          <w:p w14:paraId="47D15434" w14:textId="77777777" w:rsidR="00B16892" w:rsidRPr="00354852" w:rsidRDefault="00B1689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Le point d’ébullition augmente</w:t>
            </w:r>
          </w:p>
          <w:p w14:paraId="44983146" w14:textId="77777777" w:rsidR="00B16892" w:rsidRPr="00354852" w:rsidRDefault="00B1689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Le point d’ébullition baisse</w:t>
            </w:r>
          </w:p>
          <w:p w14:paraId="1DA710DD" w14:textId="77777777" w:rsidR="00B16892" w:rsidRPr="00354852" w:rsidRDefault="00B1689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Le point d’ébullition reste le même</w:t>
            </w:r>
          </w:p>
          <w:p w14:paraId="2D3EBE3C" w14:textId="77777777" w:rsidR="00B16892" w:rsidRPr="00354852" w:rsidRDefault="00B1689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 xml:space="preserve">Le point d’ébullition va augmenter puis s’abaisser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14D65E" w14:textId="77777777" w:rsidR="00B16892" w:rsidRPr="00354852" w:rsidRDefault="00B16892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16892" w:rsidRPr="00354852" w14:paraId="1B7B7F22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C6C977" w14:textId="77777777" w:rsidR="00B16892" w:rsidRPr="00354852" w:rsidRDefault="00B16892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lastRenderedPageBreak/>
              <w:t>331 02.0-05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2B841D" w14:textId="77777777" w:rsidR="00B16892" w:rsidRPr="00354852" w:rsidRDefault="00B16892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783AFB" w14:textId="77777777" w:rsidR="00B16892" w:rsidRPr="00354852" w:rsidRDefault="00B16892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B16892" w:rsidRPr="00354852" w14:paraId="6E4D1E01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C90DEC" w14:textId="77777777" w:rsidR="00B16892" w:rsidRPr="00354852" w:rsidRDefault="00B16892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27F705" w14:textId="77777777" w:rsidR="00B16892" w:rsidRPr="00354852" w:rsidDel="00634454" w:rsidRDefault="00B16892" w:rsidP="00236012">
            <w:pPr>
              <w:keepNext/>
              <w:keepLines/>
              <w:spacing w:before="40" w:after="120" w:line="220" w:lineRule="exact"/>
              <w:ind w:right="113"/>
              <w:rPr>
                <w:del w:id="10" w:author="Martine Moench" w:date="2022-09-14T14:18:00Z"/>
                <w:lang w:val="fr-FR"/>
              </w:rPr>
            </w:pPr>
            <w:ins w:id="11" w:author="Martine Moench" w:date="2022-09-14T14:18:00Z">
              <w:r w:rsidRPr="00354852">
                <w:rPr>
                  <w:lang w:val="fr-FR"/>
                </w:rPr>
                <w:t xml:space="preserve">Que se passe-t-il </w:t>
              </w:r>
            </w:ins>
            <w:ins w:id="12" w:author="Martine Moench" w:date="2022-09-23T13:49:00Z">
              <w:r w:rsidRPr="00354852">
                <w:rPr>
                  <w:lang w:val="fr-FR"/>
                </w:rPr>
                <w:t>lorsqu’une</w:t>
              </w:r>
            </w:ins>
            <w:ins w:id="13" w:author="Martine Moench" w:date="2022-09-14T14:18:00Z">
              <w:r w:rsidRPr="00354852">
                <w:rPr>
                  <w:lang w:val="fr-FR"/>
                </w:rPr>
                <w:t xml:space="preserve"> </w:t>
              </w:r>
            </w:ins>
            <w:del w:id="14" w:author="Martine Moench" w:date="2022-09-14T14:18:00Z">
              <w:r w:rsidRPr="00354852" w:rsidDel="00634454">
                <w:rPr>
                  <w:lang w:val="fr-FR"/>
                </w:rPr>
                <w:delText>U</w:delText>
              </w:r>
            </w:del>
            <w:del w:id="15" w:author="Martine Moench" w:date="2022-09-23T13:49:00Z">
              <w:r w:rsidRPr="00354852" w:rsidDel="00170D76">
                <w:rPr>
                  <w:lang w:val="fr-FR"/>
                </w:rPr>
                <w:delText xml:space="preserve">ne </w:delText>
              </w:r>
            </w:del>
            <w:r w:rsidRPr="00354852">
              <w:rPr>
                <w:lang w:val="fr-FR"/>
              </w:rPr>
              <w:t>bouteille à gaz fermée est chauffée sous le soleil</w:t>
            </w:r>
            <w:ins w:id="16" w:author="Martine Moench" w:date="2022-09-14T14:18:00Z">
              <w:r w:rsidRPr="00354852">
                <w:rPr>
                  <w:lang w:val="fr-FR"/>
                </w:rPr>
                <w:t> ?</w:t>
              </w:r>
            </w:ins>
          </w:p>
          <w:p w14:paraId="673C3E06" w14:textId="77777777" w:rsidR="00B16892" w:rsidRPr="00354852" w:rsidRDefault="00B16892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del w:id="17" w:author="Martine Moench" w:date="2022-09-14T14:18:00Z">
              <w:r w:rsidRPr="00354852" w:rsidDel="00634454">
                <w:rPr>
                  <w:lang w:val="fr-FR"/>
                </w:rPr>
                <w:delText>Que se passe-t-il ?</w:delText>
              </w:r>
            </w:del>
          </w:p>
          <w:p w14:paraId="0D2469C3" w14:textId="77777777" w:rsidR="00B16892" w:rsidRPr="00354852" w:rsidRDefault="00B16892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Seule la pression augmente</w:t>
            </w:r>
          </w:p>
          <w:p w14:paraId="48FA21CD" w14:textId="77777777" w:rsidR="00B16892" w:rsidRPr="00354852" w:rsidRDefault="00B16892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Seule la température augmente</w:t>
            </w:r>
          </w:p>
          <w:p w14:paraId="3EEF85A5" w14:textId="77777777" w:rsidR="00B16892" w:rsidRPr="00354852" w:rsidRDefault="00B16892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Aussi bien la pression que la température augmentent</w:t>
            </w:r>
          </w:p>
          <w:p w14:paraId="05E6F26C" w14:textId="77777777" w:rsidR="00B16892" w:rsidRPr="00354852" w:rsidRDefault="00B16892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La pression diminue et la température augmente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EEC6CB" w14:textId="77777777" w:rsidR="00B16892" w:rsidRPr="00354852" w:rsidRDefault="00B16892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16892" w:rsidRPr="00354852" w14:paraId="72774FAB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84F86A" w14:textId="77777777" w:rsidR="00B16892" w:rsidRPr="00354852" w:rsidRDefault="00B1689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02.0-06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3AAB49" w14:textId="77777777" w:rsidR="00B16892" w:rsidRPr="00354852" w:rsidRDefault="00B1689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C9F2E0" w14:textId="77777777" w:rsidR="00B16892" w:rsidRPr="00354852" w:rsidRDefault="00B16892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B16892" w:rsidRPr="00354852" w14:paraId="4F55E73E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383A38" w14:textId="77777777" w:rsidR="00B16892" w:rsidRPr="00354852" w:rsidRDefault="00B1689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1E7427" w14:textId="77777777" w:rsidR="00B16892" w:rsidRDefault="00B1689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Dans une citerne à cargaison fermée vide d’un volume de 240 m</w:t>
            </w:r>
            <w:r w:rsidRPr="00354852">
              <w:rPr>
                <w:vertAlign w:val="superscript"/>
                <w:lang w:val="fr-FR"/>
              </w:rPr>
              <w:t xml:space="preserve">3 </w:t>
            </w:r>
            <w:r w:rsidRPr="00354852">
              <w:rPr>
                <w:lang w:val="fr-FR"/>
              </w:rPr>
              <w:t>règne une surpression de 10 kPa. La citerne à cargaison reçoit une cargaison de 80 m</w:t>
            </w:r>
            <w:r w:rsidRPr="00354852">
              <w:rPr>
                <w:vertAlign w:val="superscript"/>
                <w:lang w:val="fr-FR"/>
              </w:rPr>
              <w:t xml:space="preserve">3 </w:t>
            </w:r>
            <w:r w:rsidRPr="00354852">
              <w:rPr>
                <w:lang w:val="fr-FR"/>
              </w:rPr>
              <w:t>de liquide. La température reste constante.</w:t>
            </w:r>
          </w:p>
          <w:p w14:paraId="295AAEAC" w14:textId="77777777" w:rsidR="00B16892" w:rsidRPr="00354852" w:rsidRDefault="00B1689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Quelle est alors la surpression dans la citerne à cargaison ?</w:t>
            </w:r>
          </w:p>
          <w:p w14:paraId="16EBC04C" w14:textId="77777777" w:rsidR="00B16892" w:rsidRPr="00354852" w:rsidRDefault="00B1689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5 kPa</w:t>
            </w:r>
          </w:p>
          <w:p w14:paraId="6D3CE5D8" w14:textId="77777777" w:rsidR="00B16892" w:rsidRPr="00354852" w:rsidRDefault="00B1689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7,5 kPa</w:t>
            </w:r>
          </w:p>
          <w:p w14:paraId="544A7F30" w14:textId="77777777" w:rsidR="00B16892" w:rsidRPr="00354852" w:rsidRDefault="00B1689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15 kPa</w:t>
            </w:r>
          </w:p>
          <w:p w14:paraId="48FE27AF" w14:textId="77777777" w:rsidR="00B16892" w:rsidRPr="00354852" w:rsidRDefault="00B1689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30 kPa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4536D8" w14:textId="77777777" w:rsidR="00B16892" w:rsidRPr="00354852" w:rsidRDefault="00B16892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16892" w:rsidRPr="00354852" w14:paraId="22002F97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950925" w14:textId="77777777" w:rsidR="00B16892" w:rsidRPr="00354852" w:rsidRDefault="00B1689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02.0-07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8C9F31" w14:textId="77777777" w:rsidR="00B16892" w:rsidRPr="00354852" w:rsidRDefault="00B1689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C3F0F8" w14:textId="77777777" w:rsidR="00B16892" w:rsidRPr="00354852" w:rsidRDefault="00B16892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B16892" w:rsidRPr="00354852" w14:paraId="4506F728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2E70FE" w14:textId="77777777" w:rsidR="00B16892" w:rsidRPr="00354852" w:rsidRDefault="00B1689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B1C8DF" w14:textId="77777777" w:rsidR="00B16892" w:rsidRPr="00354852" w:rsidRDefault="00B1689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Qu’a un liquide à température inchangée ?</w:t>
            </w:r>
          </w:p>
          <w:p w14:paraId="6B73CB95" w14:textId="77777777" w:rsidR="00B16892" w:rsidRPr="00354852" w:rsidRDefault="00B1689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Une forme déterminée et un volume déterminé</w:t>
            </w:r>
          </w:p>
          <w:p w14:paraId="5455F249" w14:textId="77777777" w:rsidR="00B16892" w:rsidRPr="00354852" w:rsidRDefault="00B1689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Pas de forme déterminée mais un volume déterminé</w:t>
            </w:r>
          </w:p>
          <w:p w14:paraId="003CCEBD" w14:textId="77777777" w:rsidR="00B16892" w:rsidRPr="00354852" w:rsidRDefault="00B1689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Une forme déterminée mais pas de volume déterminé</w:t>
            </w:r>
          </w:p>
          <w:p w14:paraId="37D3D192" w14:textId="77777777" w:rsidR="00B16892" w:rsidRPr="00354852" w:rsidRDefault="00B1689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 xml:space="preserve">Pas de forme déterminée et pas de volume déterminé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1BAE9F" w14:textId="77777777" w:rsidR="00B16892" w:rsidRPr="00354852" w:rsidRDefault="00B16892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16892" w:rsidRPr="00354852" w14:paraId="32C2A8BC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449ADD" w14:textId="77777777" w:rsidR="00B16892" w:rsidRPr="00354852" w:rsidRDefault="00B1689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02.0-08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F5E840" w14:textId="77777777" w:rsidR="00B16892" w:rsidRPr="00354852" w:rsidRDefault="00B1689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DBC288" w14:textId="77777777" w:rsidR="00B16892" w:rsidRPr="00354852" w:rsidRDefault="00B16892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B16892" w:rsidRPr="00354852" w14:paraId="7A265DFD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CFF927" w14:textId="77777777" w:rsidR="00B16892" w:rsidRPr="00354852" w:rsidRDefault="00B1689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964A98" w14:textId="77777777" w:rsidR="00B16892" w:rsidRPr="00354852" w:rsidRDefault="00B1689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Qu’est-ce que la température critique ?</w:t>
            </w:r>
          </w:p>
          <w:p w14:paraId="21B8AC1F" w14:textId="77777777" w:rsidR="00B16892" w:rsidRPr="00354852" w:rsidRDefault="00B1689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La température jusqu’à laquelle on peut liquéfier des gaz</w:t>
            </w:r>
          </w:p>
          <w:p w14:paraId="44AFE153" w14:textId="77777777" w:rsidR="00B16892" w:rsidRPr="00354852" w:rsidRDefault="00B1689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La plus basse température possible, à savoir 0 K</w:t>
            </w:r>
          </w:p>
          <w:p w14:paraId="2A64129B" w14:textId="77777777" w:rsidR="00B16892" w:rsidRPr="00354852" w:rsidRDefault="00B1689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La température au-dessus de laquelle on peut liquéfier un gaz</w:t>
            </w:r>
          </w:p>
          <w:p w14:paraId="5C2A9BE6" w14:textId="77777777" w:rsidR="00B16892" w:rsidRPr="00354852" w:rsidRDefault="00B1689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La température à laquelle on atteint la limite inférieure d’explosivité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ABAD5B" w14:textId="77777777" w:rsidR="00B16892" w:rsidRPr="00354852" w:rsidRDefault="00B16892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16892" w:rsidRPr="00354852" w14:paraId="2E57A91B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F09C43" w14:textId="77777777" w:rsidR="00B16892" w:rsidRPr="00354852" w:rsidRDefault="00B16892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02.0-09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A778CE" w14:textId="77777777" w:rsidR="00B16892" w:rsidRPr="00354852" w:rsidRDefault="00B16892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D22EBC" w14:textId="77777777" w:rsidR="00B16892" w:rsidRPr="00354852" w:rsidRDefault="00B16892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B16892" w:rsidRPr="00354852" w14:paraId="5B5AE0B2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FF3D3C" w14:textId="77777777" w:rsidR="00B16892" w:rsidRPr="00354852" w:rsidRDefault="00B16892" w:rsidP="00236012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DD0B21" w14:textId="77777777" w:rsidR="00B16892" w:rsidRPr="00354852" w:rsidRDefault="00B16892" w:rsidP="00236012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Qu’est-ce qui correspond à une température de 353 K ?</w:t>
            </w:r>
          </w:p>
          <w:p w14:paraId="3800ACDB" w14:textId="77777777" w:rsidR="00B16892" w:rsidRPr="00354852" w:rsidRDefault="00B16892" w:rsidP="00236012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354852">
              <w:rPr>
                <w:lang w:val="fr-FR"/>
              </w:rPr>
              <w:t>A</w:t>
            </w:r>
            <w:proofErr w:type="spellEnd"/>
            <w:r w:rsidRPr="00354852">
              <w:rPr>
                <w:lang w:val="fr-FR"/>
              </w:rPr>
              <w:tab/>
              <w:t xml:space="preserve">  80 ºC</w:t>
            </w:r>
          </w:p>
          <w:p w14:paraId="0CF42C6C" w14:textId="77777777" w:rsidR="00B16892" w:rsidRPr="00354852" w:rsidRDefault="00B16892" w:rsidP="00236012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253 ºC</w:t>
            </w:r>
          </w:p>
          <w:p w14:paraId="0E58DD11" w14:textId="77777777" w:rsidR="00B16892" w:rsidRPr="00354852" w:rsidRDefault="00B16892" w:rsidP="00236012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353 ºC</w:t>
            </w:r>
          </w:p>
          <w:p w14:paraId="022580A3" w14:textId="77777777" w:rsidR="00B16892" w:rsidRPr="00354852" w:rsidRDefault="00B16892" w:rsidP="00236012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626 ºC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C4AE2D" w14:textId="77777777" w:rsidR="00B16892" w:rsidRPr="00354852" w:rsidRDefault="00B16892" w:rsidP="00236012">
            <w:pPr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16892" w:rsidRPr="00354852" w14:paraId="796C3E7A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6AF03E" w14:textId="77777777" w:rsidR="00B16892" w:rsidRPr="00354852" w:rsidRDefault="00B16892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lastRenderedPageBreak/>
              <w:t>331 02.0-10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8F63B9" w14:textId="77777777" w:rsidR="00B16892" w:rsidRPr="00354852" w:rsidRDefault="00B16892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F18AF3" w14:textId="77777777" w:rsidR="00B16892" w:rsidRPr="00354852" w:rsidRDefault="00B16892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B16892" w:rsidRPr="00354852" w14:paraId="2E5626C2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A5C2FC" w14:textId="77777777" w:rsidR="00B16892" w:rsidRPr="00354852" w:rsidRDefault="00B16892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361058" w14:textId="77777777" w:rsidR="00B16892" w:rsidRDefault="00B16892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À 21 °C le volume d’un gaz enfermé est de 98 litres. La pression reste constante.</w:t>
            </w:r>
          </w:p>
          <w:p w14:paraId="271DCECC" w14:textId="77777777" w:rsidR="00B16892" w:rsidRPr="00354852" w:rsidRDefault="00B16892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 est le volume à 30 °C ?</w:t>
            </w:r>
          </w:p>
          <w:p w14:paraId="3D931EE2" w14:textId="77777777" w:rsidR="00B16892" w:rsidRPr="00354852" w:rsidRDefault="00B16892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354852">
              <w:rPr>
                <w:lang w:val="fr-FR"/>
              </w:rPr>
              <w:t>A</w:t>
            </w:r>
            <w:proofErr w:type="spellEnd"/>
            <w:r w:rsidRPr="00354852">
              <w:rPr>
                <w:lang w:val="fr-FR"/>
              </w:rPr>
              <w:tab/>
              <w:t xml:space="preserve">  95 litres</w:t>
            </w:r>
          </w:p>
          <w:p w14:paraId="50149579" w14:textId="77777777" w:rsidR="00B16892" w:rsidRPr="00354852" w:rsidRDefault="00B16892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 xml:space="preserve">  98 litres</w:t>
            </w:r>
          </w:p>
          <w:p w14:paraId="40B726D6" w14:textId="77777777" w:rsidR="00B16892" w:rsidRPr="00354852" w:rsidRDefault="00B16892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101 litres</w:t>
            </w:r>
          </w:p>
          <w:p w14:paraId="4D59BE73" w14:textId="77777777" w:rsidR="00B16892" w:rsidRPr="00354852" w:rsidRDefault="00B16892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140 litres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EC3266" w14:textId="77777777" w:rsidR="00B16892" w:rsidRPr="00354852" w:rsidRDefault="00B16892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16892" w:rsidRPr="00354852" w14:paraId="070D01D7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19A0B1" w14:textId="77777777" w:rsidR="00B16892" w:rsidRPr="00354852" w:rsidRDefault="00B1689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02.0-11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367355" w14:textId="77777777" w:rsidR="00B16892" w:rsidRPr="00354852" w:rsidRDefault="00B1689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F32CDE" w14:textId="77777777" w:rsidR="00B16892" w:rsidRPr="00354852" w:rsidRDefault="00B16892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B16892" w:rsidRPr="00354852" w14:paraId="74B3918D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0C49A2" w14:textId="77777777" w:rsidR="00B16892" w:rsidRPr="00354852" w:rsidRDefault="00B1689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718BFE" w14:textId="77777777" w:rsidR="00B16892" w:rsidRPr="00354852" w:rsidRDefault="00B1689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Quelle est la température la plus basse possible ?</w:t>
            </w:r>
          </w:p>
          <w:p w14:paraId="2A145555" w14:textId="77777777" w:rsidR="00B16892" w:rsidRPr="00354852" w:rsidRDefault="00B1689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354852">
              <w:rPr>
                <w:lang w:val="fr-FR"/>
              </w:rPr>
              <w:t>A</w:t>
            </w:r>
            <w:proofErr w:type="spellEnd"/>
            <w:r w:rsidRPr="00354852">
              <w:rPr>
                <w:lang w:val="fr-FR"/>
              </w:rPr>
              <w:tab/>
              <w:t xml:space="preserve">     0 ºC</w:t>
            </w:r>
          </w:p>
          <w:p w14:paraId="691A7159" w14:textId="77777777" w:rsidR="00B16892" w:rsidRPr="00354852" w:rsidRDefault="00B1689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 xml:space="preserve">     0 K</w:t>
            </w:r>
          </w:p>
          <w:p w14:paraId="367B4A82" w14:textId="77777777" w:rsidR="00B16892" w:rsidRPr="00354852" w:rsidRDefault="00B1689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-273 K</w:t>
            </w:r>
          </w:p>
          <w:p w14:paraId="32E63BA3" w14:textId="77777777" w:rsidR="00B16892" w:rsidRPr="00354852" w:rsidRDefault="00B1689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 xml:space="preserve"> 273 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8AB0F5" w14:textId="77777777" w:rsidR="00B16892" w:rsidRPr="00354852" w:rsidRDefault="00B16892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16892" w:rsidRPr="00354852" w14:paraId="1B196C39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E3B34D" w14:textId="77777777" w:rsidR="00B16892" w:rsidRPr="00354852" w:rsidRDefault="00B1689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02.0-12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626C29" w14:textId="77777777" w:rsidR="00B16892" w:rsidRPr="00354852" w:rsidRDefault="00B1689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DC3CE9" w14:textId="77777777" w:rsidR="00B16892" w:rsidRPr="00354852" w:rsidRDefault="00B16892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B16892" w:rsidRPr="00354852" w14:paraId="10DC7F6D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597550" w14:textId="77777777" w:rsidR="00B16892" w:rsidRPr="00354852" w:rsidRDefault="00B1689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F65727" w14:textId="77777777" w:rsidR="00B16892" w:rsidRPr="00354852" w:rsidRDefault="00B1689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Quels liquides sont considérés comme étant des liquides à bas point d’ébullition ?</w:t>
            </w:r>
          </w:p>
          <w:p w14:paraId="007A4BE3" w14:textId="77777777" w:rsidR="00B16892" w:rsidRPr="00354852" w:rsidRDefault="00B1689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Les liquides à point d’ébullition inférieur à 0 °C</w:t>
            </w:r>
          </w:p>
          <w:p w14:paraId="6EBDF956" w14:textId="77777777" w:rsidR="00B16892" w:rsidRPr="00354852" w:rsidRDefault="00B1689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Les liquides à point d’ébullition inférieur à 100 °C</w:t>
            </w:r>
          </w:p>
          <w:p w14:paraId="09134917" w14:textId="77777777" w:rsidR="00B16892" w:rsidRPr="00354852" w:rsidRDefault="00B1689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Les liquides à point d’ébullition compris entre 100 °C et 150 °C</w:t>
            </w:r>
          </w:p>
          <w:p w14:paraId="43E7A523" w14:textId="77777777" w:rsidR="00B16892" w:rsidRPr="00354852" w:rsidRDefault="00B1689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Les liquides à point d’ébullition supérieur à 150 °C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B708E2" w14:textId="77777777" w:rsidR="00B16892" w:rsidRPr="00354852" w:rsidRDefault="00B16892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16892" w:rsidRPr="00354852" w14:paraId="7AC29B2D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112A59" w14:textId="77777777" w:rsidR="00B16892" w:rsidRPr="00354852" w:rsidRDefault="00B16892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02.0-13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92898D" w14:textId="77777777" w:rsidR="00B16892" w:rsidRPr="00354852" w:rsidRDefault="00B16892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B3AB62" w14:textId="77777777" w:rsidR="00B16892" w:rsidRPr="00354852" w:rsidRDefault="00B16892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B16892" w:rsidRPr="00354852" w14:paraId="41B8E96E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C7FF9E" w14:textId="77777777" w:rsidR="00B16892" w:rsidRPr="00354852" w:rsidRDefault="00B16892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A60407" w14:textId="77777777" w:rsidR="00B16892" w:rsidRPr="00354852" w:rsidRDefault="00B16892" w:rsidP="00236012">
            <w:pPr>
              <w:keepNext/>
              <w:keepLines/>
              <w:spacing w:before="40" w:after="120" w:line="220" w:lineRule="exact"/>
              <w:ind w:right="113"/>
              <w:rPr>
                <w:spacing w:val="-2"/>
                <w:lang w:val="fr-FR"/>
              </w:rPr>
            </w:pPr>
            <w:r w:rsidRPr="00354852">
              <w:rPr>
                <w:spacing w:val="-2"/>
                <w:lang w:val="fr-FR"/>
              </w:rPr>
              <w:t>Comment se comporte la température pendant la fusion d’une matière pure ?</w:t>
            </w:r>
          </w:p>
          <w:p w14:paraId="28F539CA" w14:textId="77777777" w:rsidR="00B16892" w:rsidRPr="00354852" w:rsidRDefault="00B16892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354852">
              <w:rPr>
                <w:lang w:val="fr-FR"/>
              </w:rPr>
              <w:t>A</w:t>
            </w:r>
            <w:proofErr w:type="spellEnd"/>
            <w:r w:rsidRPr="00354852">
              <w:rPr>
                <w:lang w:val="fr-FR"/>
              </w:rPr>
              <w:tab/>
              <w:t>Elle augmente</w:t>
            </w:r>
          </w:p>
          <w:p w14:paraId="62B6CB87" w14:textId="77777777" w:rsidR="00B16892" w:rsidRPr="00354852" w:rsidRDefault="00B16892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Elle diminue</w:t>
            </w:r>
          </w:p>
          <w:p w14:paraId="19AAEF62" w14:textId="77777777" w:rsidR="00B16892" w:rsidRPr="00354852" w:rsidRDefault="00B16892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Elle reste constante</w:t>
            </w:r>
          </w:p>
          <w:p w14:paraId="4DAE474F" w14:textId="77777777" w:rsidR="00B16892" w:rsidRPr="00354852" w:rsidRDefault="00B16892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Elle augmente ou diminue selon la matière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F29132" w14:textId="77777777" w:rsidR="00B16892" w:rsidRPr="00354852" w:rsidRDefault="00B16892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16892" w:rsidRPr="00354852" w14:paraId="6AD21398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DFF8A0" w14:textId="77777777" w:rsidR="00B16892" w:rsidRPr="00354852" w:rsidRDefault="00B1689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02.0-14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51FFE5" w14:textId="77777777" w:rsidR="00B16892" w:rsidRPr="00354852" w:rsidRDefault="00B1689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D2D214" w14:textId="77777777" w:rsidR="00B16892" w:rsidRPr="00354852" w:rsidRDefault="00B16892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B16892" w:rsidRPr="00354852" w14:paraId="414FD773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468F41" w14:textId="77777777" w:rsidR="00B16892" w:rsidRPr="00354852" w:rsidRDefault="00B1689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F26CC7" w14:textId="77777777" w:rsidR="00B16892" w:rsidRDefault="00B16892" w:rsidP="00236012">
            <w:pPr>
              <w:spacing w:before="40" w:after="120" w:line="220" w:lineRule="exact"/>
              <w:ind w:right="113"/>
              <w:rPr>
                <w:spacing w:val="-4"/>
                <w:lang w:val="fr-FR"/>
              </w:rPr>
            </w:pPr>
            <w:r w:rsidRPr="00354852">
              <w:rPr>
                <w:spacing w:val="-4"/>
                <w:lang w:val="fr-FR"/>
              </w:rPr>
              <w:t>Le point d’ébullition du UN 1897 TÉTRACHLORÉTHYLÈNE est de 121 °C.</w:t>
            </w:r>
          </w:p>
          <w:p w14:paraId="20440907" w14:textId="77777777" w:rsidR="00B16892" w:rsidRPr="00354852" w:rsidRDefault="00B1689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 xml:space="preserve">Qu’est-ce que le </w:t>
            </w:r>
            <w:proofErr w:type="spellStart"/>
            <w:r w:rsidRPr="00354852">
              <w:rPr>
                <w:lang w:val="fr-FR"/>
              </w:rPr>
              <w:t>tétrachloréthylène</w:t>
            </w:r>
            <w:proofErr w:type="spellEnd"/>
            <w:r w:rsidRPr="00354852">
              <w:rPr>
                <w:lang w:val="fr-FR"/>
              </w:rPr>
              <w:t xml:space="preserve"> ?</w:t>
            </w:r>
          </w:p>
          <w:p w14:paraId="6D1B193F" w14:textId="77777777" w:rsidR="00B16892" w:rsidRPr="00354852" w:rsidRDefault="00B1689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Un liquide à bas point d’ébullition</w:t>
            </w:r>
          </w:p>
          <w:p w14:paraId="43A47F92" w14:textId="77777777" w:rsidR="00B16892" w:rsidRPr="00354852" w:rsidRDefault="00B1689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Un liquide à moyen point d’ébullition</w:t>
            </w:r>
          </w:p>
          <w:p w14:paraId="18BEDD48" w14:textId="77777777" w:rsidR="00B16892" w:rsidRPr="00354852" w:rsidRDefault="00B1689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Un liquide à haut point d’ébullition</w:t>
            </w:r>
          </w:p>
          <w:p w14:paraId="6D3BD371" w14:textId="77777777" w:rsidR="00B16892" w:rsidRPr="00354852" w:rsidRDefault="00B1689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Un</w:t>
            </w:r>
            <w:proofErr w:type="spellEnd"/>
            <w:r w:rsidRPr="00354852">
              <w:rPr>
                <w:lang w:val="fr-FR"/>
              </w:rPr>
              <w:t xml:space="preserve"> gaz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2B9069" w14:textId="77777777" w:rsidR="00B16892" w:rsidRPr="00354852" w:rsidRDefault="00B16892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16892" w:rsidRPr="00354852" w14:paraId="6FB43FD8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091F4F" w14:textId="77777777" w:rsidR="00B16892" w:rsidRPr="00354852" w:rsidRDefault="00B16892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lastRenderedPageBreak/>
              <w:t>331 02.0-15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02ECF3" w14:textId="77777777" w:rsidR="00B16892" w:rsidRPr="00354852" w:rsidRDefault="00B16892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48D22F" w14:textId="77777777" w:rsidR="00B16892" w:rsidRPr="00354852" w:rsidRDefault="00B16892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B16892" w:rsidRPr="00354852" w14:paraId="08E2821C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023B73" w14:textId="77777777" w:rsidR="00B16892" w:rsidRPr="00354852" w:rsidRDefault="00B16892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AF9FE3" w14:textId="77777777" w:rsidR="00B16892" w:rsidRPr="00354852" w:rsidRDefault="00B16892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ins w:id="18" w:author="Martine Moench" w:date="2022-09-14T14:22:00Z">
              <w:r w:rsidRPr="00354852">
                <w:rPr>
                  <w:lang w:val="fr-FR"/>
                </w:rPr>
                <w:t xml:space="preserve">Quelle température en kelvin </w:t>
              </w:r>
            </w:ins>
            <w:del w:id="19" w:author="Martine Moench" w:date="2022-09-14T14:22:00Z">
              <w:r w:rsidRPr="00354852" w:rsidDel="009F5574">
                <w:rPr>
                  <w:lang w:val="fr-FR"/>
                </w:rPr>
                <w:delText xml:space="preserve">Qu’est-ce qui </w:delText>
              </w:r>
            </w:del>
            <w:r w:rsidRPr="00354852">
              <w:rPr>
                <w:lang w:val="fr-FR"/>
              </w:rPr>
              <w:t>correspond à une température de 30 °C ?</w:t>
            </w:r>
          </w:p>
          <w:p w14:paraId="5595C412" w14:textId="77777777" w:rsidR="00B16892" w:rsidRPr="00354852" w:rsidRDefault="00B16892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354852">
              <w:rPr>
                <w:lang w:val="fr-FR"/>
              </w:rPr>
              <w:t>A</w:t>
            </w:r>
            <w:proofErr w:type="spellEnd"/>
            <w:r w:rsidRPr="00354852">
              <w:rPr>
                <w:lang w:val="fr-FR"/>
              </w:rPr>
              <w:tab/>
              <w:t xml:space="preserve">   30 K</w:t>
            </w:r>
          </w:p>
          <w:p w14:paraId="6D8FC313" w14:textId="77777777" w:rsidR="00B16892" w:rsidRPr="00354852" w:rsidRDefault="00B16892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 xml:space="preserve"> 243 K</w:t>
            </w:r>
          </w:p>
          <w:p w14:paraId="3F3B9641" w14:textId="77777777" w:rsidR="00B16892" w:rsidRPr="00354852" w:rsidRDefault="00B16892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 xml:space="preserve"> 303 K</w:t>
            </w:r>
          </w:p>
          <w:p w14:paraId="6C001A3F" w14:textId="77777777" w:rsidR="00B16892" w:rsidRPr="00354852" w:rsidRDefault="00B16892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-243 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FBCC89" w14:textId="77777777" w:rsidR="00B16892" w:rsidRPr="00354852" w:rsidRDefault="00B16892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16892" w:rsidRPr="00354852" w14:paraId="30FBF912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A61395" w14:textId="77777777" w:rsidR="00B16892" w:rsidRPr="00354852" w:rsidRDefault="00B1689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02.0-16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4A29CD" w14:textId="77777777" w:rsidR="00B16892" w:rsidRPr="00354852" w:rsidRDefault="00B1689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325BE4" w14:textId="77777777" w:rsidR="00B16892" w:rsidRPr="00354852" w:rsidRDefault="00B16892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</w:p>
        </w:tc>
      </w:tr>
      <w:tr w:rsidR="00B16892" w:rsidRPr="00354852" w14:paraId="366C981C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8EE6B4" w14:textId="77777777" w:rsidR="00B16892" w:rsidRPr="00354852" w:rsidRDefault="00B1689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3565F2" w14:textId="77777777" w:rsidR="00B16892" w:rsidRPr="00354852" w:rsidRDefault="00B1689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Qu’appelle-t-on des liquides à haut point d’ébullition ?</w:t>
            </w:r>
          </w:p>
          <w:p w14:paraId="6194FDF5" w14:textId="77777777" w:rsidR="00B16892" w:rsidRPr="00354852" w:rsidRDefault="00B1689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Des liquides à point d’ébullition inférieur à 50 °C</w:t>
            </w:r>
          </w:p>
          <w:p w14:paraId="2BDF8263" w14:textId="77777777" w:rsidR="00B16892" w:rsidRPr="00354852" w:rsidRDefault="00B1689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Des liquides à point d’ébullition inférieur à 100 °C</w:t>
            </w:r>
          </w:p>
          <w:p w14:paraId="3899D666" w14:textId="77777777" w:rsidR="00B16892" w:rsidRPr="00354852" w:rsidRDefault="00B1689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Des liquides à point d’ébullition compris entre 100 °C et 150 °C</w:t>
            </w:r>
          </w:p>
          <w:p w14:paraId="00C2D702" w14:textId="77777777" w:rsidR="00B16892" w:rsidRPr="00354852" w:rsidRDefault="00B1689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Des liquides à point d’ébullition supérieur à 150 °C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BF13EF" w14:textId="77777777" w:rsidR="00B16892" w:rsidRPr="00354852" w:rsidRDefault="00B16892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16892" w:rsidRPr="00354852" w14:paraId="6A76E93E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1438C5" w14:textId="77777777" w:rsidR="00B16892" w:rsidRPr="00354852" w:rsidRDefault="00B16892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02.0-17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D2CC29" w14:textId="77777777" w:rsidR="00B16892" w:rsidRPr="00354852" w:rsidRDefault="00B16892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EF1EA1" w14:textId="77777777" w:rsidR="00B16892" w:rsidRPr="00354852" w:rsidRDefault="00B16892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B16892" w:rsidRPr="00354852" w14:paraId="33186290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DED8CC" w14:textId="77777777" w:rsidR="00B16892" w:rsidRPr="00354852" w:rsidRDefault="00B16892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2FEBD0" w14:textId="77777777" w:rsidR="00B16892" w:rsidRPr="00354852" w:rsidRDefault="00B16892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Dans quelle unité doit toujours être exprimée la température dans la loi de Gay-Lussac ?</w:t>
            </w:r>
          </w:p>
          <w:p w14:paraId="2776855F" w14:textId="77777777" w:rsidR="00B16892" w:rsidRPr="00354852" w:rsidRDefault="00B16892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354852">
              <w:rPr>
                <w:lang w:val="fr-FR"/>
              </w:rPr>
              <w:t>A</w:t>
            </w:r>
            <w:proofErr w:type="spellEnd"/>
            <w:r w:rsidRPr="00354852">
              <w:rPr>
                <w:lang w:val="fr-FR"/>
              </w:rPr>
              <w:tab/>
              <w:t>En ºC</w:t>
            </w:r>
          </w:p>
          <w:p w14:paraId="08E75C44" w14:textId="77777777" w:rsidR="00B16892" w:rsidRPr="00354852" w:rsidRDefault="00B16892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En K</w:t>
            </w:r>
          </w:p>
          <w:p w14:paraId="2ECB4C82" w14:textId="77777777" w:rsidR="00B16892" w:rsidRPr="00354852" w:rsidRDefault="00B16892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En Pa</w:t>
            </w:r>
          </w:p>
          <w:p w14:paraId="4842ECB8" w14:textId="77777777" w:rsidR="00B16892" w:rsidRPr="00354852" w:rsidRDefault="00B16892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En ºF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803259" w14:textId="77777777" w:rsidR="00B16892" w:rsidRPr="00354852" w:rsidRDefault="00B16892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16892" w:rsidRPr="00354852" w14:paraId="055BD9F3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8A0D2C" w14:textId="77777777" w:rsidR="00B16892" w:rsidRPr="00354852" w:rsidRDefault="00B1689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02.0-18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28292D" w14:textId="77777777" w:rsidR="00B16892" w:rsidRPr="00354852" w:rsidRDefault="00B1689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C0752C" w14:textId="77777777" w:rsidR="00B16892" w:rsidRPr="00354852" w:rsidRDefault="00B16892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B16892" w:rsidRPr="00354852" w14:paraId="720DA045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C50543" w14:textId="77777777" w:rsidR="00B16892" w:rsidRPr="00354852" w:rsidRDefault="00B1689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67A7D8" w14:textId="77777777" w:rsidR="00B16892" w:rsidRDefault="00B1689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Le point d’ébullition du UN 1155 ÉTHER DIÉTHYLIQUE est de 35 °C.</w:t>
            </w:r>
          </w:p>
          <w:p w14:paraId="079ECE68" w14:textId="77777777" w:rsidR="00B16892" w:rsidRPr="00354852" w:rsidRDefault="00B1689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 xml:space="preserve">Qu’est-ce que l’éther </w:t>
            </w:r>
            <w:proofErr w:type="spellStart"/>
            <w:r w:rsidRPr="00354852">
              <w:rPr>
                <w:lang w:val="fr-FR"/>
              </w:rPr>
              <w:t>diéthylique</w:t>
            </w:r>
            <w:proofErr w:type="spellEnd"/>
            <w:r w:rsidRPr="00354852">
              <w:rPr>
                <w:lang w:val="fr-FR"/>
              </w:rPr>
              <w:t xml:space="preserve"> ?</w:t>
            </w:r>
          </w:p>
          <w:p w14:paraId="72612373" w14:textId="77777777" w:rsidR="00B16892" w:rsidRPr="00354852" w:rsidRDefault="00B1689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Un liquide à bas point d’ébullition</w:t>
            </w:r>
          </w:p>
          <w:p w14:paraId="1399F169" w14:textId="77777777" w:rsidR="00B16892" w:rsidRPr="00354852" w:rsidRDefault="00B1689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Un liquide à moyen point d’ébullition</w:t>
            </w:r>
          </w:p>
          <w:p w14:paraId="13CEFBB9" w14:textId="77777777" w:rsidR="00B16892" w:rsidRPr="00354852" w:rsidRDefault="00B1689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Un liquide à haut point d’ébullition</w:t>
            </w:r>
          </w:p>
          <w:p w14:paraId="069BB2FD" w14:textId="77777777" w:rsidR="00B16892" w:rsidRPr="00354852" w:rsidRDefault="00B1689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Un</w:t>
            </w:r>
            <w:proofErr w:type="spellEnd"/>
            <w:r w:rsidRPr="00354852">
              <w:rPr>
                <w:lang w:val="fr-FR"/>
              </w:rPr>
              <w:t xml:space="preserve"> liquide à très haut point d’ébullition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2E5207" w14:textId="77777777" w:rsidR="00B16892" w:rsidRPr="00354852" w:rsidRDefault="00B16892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16892" w:rsidRPr="00354852" w14:paraId="09EA4644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CA6D15" w14:textId="77777777" w:rsidR="00B16892" w:rsidRPr="00354852" w:rsidRDefault="00B1689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02.0-19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C77566" w14:textId="77777777" w:rsidR="00B16892" w:rsidRPr="00354852" w:rsidRDefault="00B1689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EFC1CA" w14:textId="77777777" w:rsidR="00B16892" w:rsidRPr="00354852" w:rsidRDefault="00B16892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</w:p>
        </w:tc>
      </w:tr>
      <w:tr w:rsidR="00B16892" w:rsidRPr="00354852" w14:paraId="248ABC67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96571F" w14:textId="77777777" w:rsidR="00B16892" w:rsidRPr="00354852" w:rsidRDefault="00B1689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9937D9" w14:textId="77777777" w:rsidR="00B16892" w:rsidRPr="00354852" w:rsidRDefault="00B1689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Dans quelle unité est exprimée la pression ?</w:t>
            </w:r>
          </w:p>
          <w:p w14:paraId="7E0055C5" w14:textId="77777777" w:rsidR="00B16892" w:rsidRPr="00354852" w:rsidRDefault="00B1689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Kelvin</w:t>
            </w:r>
          </w:p>
          <w:p w14:paraId="6DE773E1" w14:textId="77777777" w:rsidR="00B16892" w:rsidRPr="00354852" w:rsidRDefault="00B1689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Litre</w:t>
            </w:r>
          </w:p>
          <w:p w14:paraId="63556EC1" w14:textId="77777777" w:rsidR="00B16892" w:rsidRPr="00354852" w:rsidRDefault="00B1689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Newton</w:t>
            </w:r>
          </w:p>
          <w:p w14:paraId="5F86D13B" w14:textId="77777777" w:rsidR="00B16892" w:rsidRPr="00354852" w:rsidRDefault="00B1689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Pascal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15AC95" w14:textId="77777777" w:rsidR="00B16892" w:rsidRPr="00354852" w:rsidRDefault="00B16892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16892" w:rsidRPr="00354852" w14:paraId="197DAED0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6A80F3" w14:textId="77777777" w:rsidR="00B16892" w:rsidRPr="00354852" w:rsidRDefault="00B16892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lastRenderedPageBreak/>
              <w:t>331 02.0-20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E1D9B3" w14:textId="77777777" w:rsidR="00B16892" w:rsidRPr="00354852" w:rsidRDefault="00B16892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695F66" w14:textId="77777777" w:rsidR="00B16892" w:rsidRPr="00354852" w:rsidRDefault="00B16892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</w:p>
        </w:tc>
      </w:tr>
      <w:tr w:rsidR="00B16892" w:rsidRPr="00354852" w14:paraId="3B6DC3CB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A8247A" w14:textId="77777777" w:rsidR="00B16892" w:rsidRPr="00354852" w:rsidRDefault="00B16892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8C17AA" w14:textId="77777777" w:rsidR="00B16892" w:rsidRPr="00354852" w:rsidRDefault="00B16892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Quelle valeur ppm correspond à 100% en volume ?</w:t>
            </w:r>
          </w:p>
          <w:p w14:paraId="7F74A933" w14:textId="77777777" w:rsidR="00B16892" w:rsidRPr="00354852" w:rsidRDefault="00B16892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354852">
              <w:rPr>
                <w:lang w:val="fr-FR"/>
              </w:rPr>
              <w:t>A</w:t>
            </w:r>
            <w:proofErr w:type="spellEnd"/>
            <w:r w:rsidRPr="00354852">
              <w:rPr>
                <w:lang w:val="fr-FR"/>
              </w:rPr>
              <w:tab/>
              <w:t xml:space="preserve">             1 ppm</w:t>
            </w:r>
          </w:p>
          <w:p w14:paraId="398BFE91" w14:textId="77777777" w:rsidR="00B16892" w:rsidRPr="00354852" w:rsidRDefault="00B16892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 xml:space="preserve">         100 ppm</w:t>
            </w:r>
          </w:p>
          <w:p w14:paraId="4AB1D006" w14:textId="77777777" w:rsidR="00B16892" w:rsidRPr="00354852" w:rsidRDefault="00B16892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 xml:space="preserve">      1 000 ppm</w:t>
            </w:r>
          </w:p>
          <w:p w14:paraId="22865DBC" w14:textId="77777777" w:rsidR="00B16892" w:rsidRPr="00354852" w:rsidRDefault="00B16892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1 000 000 ppm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C6A9D3" w14:textId="77777777" w:rsidR="00B16892" w:rsidRPr="00354852" w:rsidRDefault="00B16892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16892" w:rsidRPr="00354852" w14:paraId="366904BE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FD08CD" w14:textId="77777777" w:rsidR="00B16892" w:rsidRPr="00354852" w:rsidRDefault="00B16892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02.0-21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479A4F" w14:textId="77777777" w:rsidR="00B16892" w:rsidRPr="00354852" w:rsidRDefault="00B16892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F789A9" w14:textId="77777777" w:rsidR="00B16892" w:rsidRPr="00354852" w:rsidRDefault="00B16892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B16892" w:rsidRPr="00354852" w14:paraId="19D68567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E7B986" w14:textId="77777777" w:rsidR="00B16892" w:rsidRPr="00354852" w:rsidRDefault="00B16892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C534FA" w14:textId="77777777" w:rsidR="00B16892" w:rsidRDefault="00B16892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Dans un récipient fermé règne une surpression de 200 kPa à une température de 7 °C. La surpression monte à 400 kPa. Le volume ne change pas.</w:t>
            </w:r>
          </w:p>
          <w:p w14:paraId="098E38DC" w14:textId="77777777" w:rsidR="00B16892" w:rsidRPr="00354852" w:rsidRDefault="00B16892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Quelle est la nouvelle température ?</w:t>
            </w:r>
          </w:p>
          <w:p w14:paraId="302801D3" w14:textId="77777777" w:rsidR="00B16892" w:rsidRPr="00354852" w:rsidRDefault="00B16892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354852">
              <w:rPr>
                <w:lang w:val="fr-FR"/>
              </w:rPr>
              <w:t>A</w:t>
            </w:r>
            <w:proofErr w:type="spellEnd"/>
            <w:r w:rsidRPr="00354852">
              <w:rPr>
                <w:lang w:val="fr-FR"/>
              </w:rPr>
              <w:tab/>
              <w:t xml:space="preserve">   14 ºC</w:t>
            </w:r>
          </w:p>
          <w:p w14:paraId="09DAD472" w14:textId="77777777" w:rsidR="00B16892" w:rsidRPr="00354852" w:rsidRDefault="00B16892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 xml:space="preserve"> 287 ºC</w:t>
            </w:r>
          </w:p>
          <w:p w14:paraId="2B14D642" w14:textId="77777777" w:rsidR="00B16892" w:rsidRPr="00354852" w:rsidRDefault="00B16892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 xml:space="preserve"> 560 ºC</w:t>
            </w:r>
          </w:p>
          <w:p w14:paraId="596C6855" w14:textId="77777777" w:rsidR="00B16892" w:rsidRPr="00354852" w:rsidRDefault="00B16892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-133 ºC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EB7439" w14:textId="77777777" w:rsidR="00B16892" w:rsidRPr="00354852" w:rsidRDefault="00B16892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16892" w:rsidRPr="00354852" w14:paraId="6A86C77F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C879F6" w14:textId="77777777" w:rsidR="00B16892" w:rsidRPr="00354852" w:rsidRDefault="00B1689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02.0-22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FBBF64" w14:textId="77777777" w:rsidR="00B16892" w:rsidRPr="00354852" w:rsidRDefault="00B1689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EA1DD3" w14:textId="77777777" w:rsidR="00B16892" w:rsidRPr="00354852" w:rsidRDefault="00B16892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B16892" w:rsidRPr="00CD7F8E" w14:paraId="311706A0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A0348C" w14:textId="77777777" w:rsidR="00B16892" w:rsidRPr="00354852" w:rsidRDefault="00B1689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0CAE6F" w14:textId="77777777" w:rsidR="00B16892" w:rsidRPr="00354852" w:rsidRDefault="00B1689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ins w:id="20" w:author="Martine Moench" w:date="2022-09-14T14:23:00Z">
              <w:r w:rsidRPr="00354852">
                <w:rPr>
                  <w:lang w:val="fr-FR"/>
                </w:rPr>
                <w:t xml:space="preserve">Comment se comporte la pression </w:t>
              </w:r>
            </w:ins>
            <w:ins w:id="21" w:author="Martine Moench" w:date="2022-09-14T14:24:00Z">
              <w:r w:rsidRPr="00354852">
                <w:rPr>
                  <w:lang w:val="fr-FR"/>
                </w:rPr>
                <w:t>d</w:t>
              </w:r>
            </w:ins>
            <w:del w:id="22" w:author="Martine Moench" w:date="2022-09-14T14:24:00Z">
              <w:r w:rsidRPr="00354852" w:rsidDel="009F5574">
                <w:rPr>
                  <w:lang w:val="fr-FR"/>
                </w:rPr>
                <w:delText>D</w:delText>
              </w:r>
            </w:del>
            <w:r w:rsidRPr="00354852">
              <w:rPr>
                <w:lang w:val="fr-FR"/>
              </w:rPr>
              <w:t xml:space="preserve">ans un local fermé </w:t>
            </w:r>
            <w:ins w:id="23" w:author="Martine Moench" w:date="2022-09-14T14:32:00Z">
              <w:r w:rsidRPr="00354852">
                <w:rPr>
                  <w:lang w:val="fr-FR"/>
                </w:rPr>
                <w:t>lorsque</w:t>
              </w:r>
            </w:ins>
            <w:ins w:id="24" w:author="Martine Moench" w:date="2022-09-14T14:24:00Z">
              <w:r w:rsidRPr="00354852">
                <w:rPr>
                  <w:lang w:val="fr-FR"/>
                </w:rPr>
                <w:t xml:space="preserve"> </w:t>
              </w:r>
            </w:ins>
            <w:r w:rsidRPr="00354852">
              <w:rPr>
                <w:lang w:val="fr-FR"/>
              </w:rPr>
              <w:t>la température absolue diminue de moitié par rapport à la température initiale</w:t>
            </w:r>
            <w:ins w:id="25" w:author="Martine Moench" w:date="2022-09-14T14:24:00Z">
              <w:r w:rsidRPr="00354852">
                <w:rPr>
                  <w:lang w:val="fr-FR"/>
                </w:rPr>
                <w:t xml:space="preserve"> dans ce local ?</w:t>
              </w:r>
            </w:ins>
          </w:p>
          <w:p w14:paraId="118CAE6C" w14:textId="77777777" w:rsidR="00B16892" w:rsidRPr="00354852" w:rsidDel="009F5574" w:rsidRDefault="00B16892" w:rsidP="00236012">
            <w:pPr>
              <w:spacing w:before="40" w:after="120" w:line="220" w:lineRule="exact"/>
              <w:ind w:right="113"/>
              <w:rPr>
                <w:del w:id="26" w:author="Martine Moench" w:date="2022-09-14T14:23:00Z"/>
                <w:lang w:val="fr-FR"/>
              </w:rPr>
            </w:pPr>
            <w:del w:id="27" w:author="Martine Moench" w:date="2022-09-14T14:23:00Z">
              <w:r w:rsidRPr="00354852" w:rsidDel="009F5574">
                <w:rPr>
                  <w:lang w:val="fr-FR"/>
                </w:rPr>
                <w:delText>Comment se comporte la pression dans ce local ?</w:delText>
              </w:r>
            </w:del>
          </w:p>
          <w:p w14:paraId="5D0C0D65" w14:textId="77777777" w:rsidR="00B16892" w:rsidRPr="00354852" w:rsidRDefault="00B1689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La pression va doubler</w:t>
            </w:r>
          </w:p>
          <w:p w14:paraId="326AC352" w14:textId="77777777" w:rsidR="00B16892" w:rsidRPr="00354852" w:rsidRDefault="00B1689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La pression va rester constante</w:t>
            </w:r>
          </w:p>
          <w:p w14:paraId="44D3DC48" w14:textId="77777777" w:rsidR="00B16892" w:rsidRPr="00354852" w:rsidRDefault="00B1689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La pression va diminuer de moitié</w:t>
            </w:r>
          </w:p>
          <w:p w14:paraId="0EB6988A" w14:textId="77777777" w:rsidR="00B16892" w:rsidRPr="00354852" w:rsidRDefault="00B1689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La pression va devenir quatre fois plus petite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06AC92" w14:textId="77777777" w:rsidR="00B16892" w:rsidRPr="00354852" w:rsidRDefault="00B16892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16892" w:rsidRPr="00354852" w14:paraId="435ED9C2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65FAB2" w14:textId="77777777" w:rsidR="00B16892" w:rsidRPr="00354852" w:rsidRDefault="00B1689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02.0-23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4F5EF2" w14:textId="77777777" w:rsidR="00B16892" w:rsidRPr="00354852" w:rsidRDefault="00B1689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FA5369" w14:textId="77777777" w:rsidR="00B16892" w:rsidRPr="00354852" w:rsidRDefault="00B16892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B16892" w:rsidRPr="00354852" w14:paraId="61D3896A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8D4AF8F" w14:textId="77777777" w:rsidR="00B16892" w:rsidRPr="00354852" w:rsidRDefault="00B1689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25FD0C0" w14:textId="77777777" w:rsidR="00B16892" w:rsidRPr="00354852" w:rsidRDefault="00B1689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 signifie le point d’ébullition d’un liquide ?</w:t>
            </w:r>
          </w:p>
          <w:p w14:paraId="30D81A63" w14:textId="77777777" w:rsidR="00B16892" w:rsidRPr="00354852" w:rsidRDefault="00B1689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La pression du liquide à une température de 100 °C</w:t>
            </w:r>
          </w:p>
          <w:p w14:paraId="6D790A20" w14:textId="77777777" w:rsidR="00B16892" w:rsidRPr="00354852" w:rsidRDefault="00B1689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La quantité de liquide qui a atteint le point d’ébullition</w:t>
            </w:r>
          </w:p>
          <w:p w14:paraId="57866D60" w14:textId="77777777" w:rsidR="00B16892" w:rsidRDefault="00B1689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La température à laquelle le liquide passe à l’état de vapeur à une pression de 100 kPa</w:t>
            </w:r>
          </w:p>
          <w:p w14:paraId="5B1EF089" w14:textId="77777777" w:rsidR="00B16892" w:rsidRPr="00354852" w:rsidRDefault="00B1689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Le volume du liquide à une température de 100 °C et une pression de 100 kPa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CFEB0DA" w14:textId="77777777" w:rsidR="00B16892" w:rsidRPr="00354852" w:rsidRDefault="00B16892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</w:tbl>
    <w:p w14:paraId="63A644A2" w14:textId="1A924E6A" w:rsidR="00B16892" w:rsidRDefault="00B16892" w:rsidP="007A1FEA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724E53" w:rsidRPr="00354852" w14:paraId="23074CBA" w14:textId="77777777" w:rsidTr="00236012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2AE18C77" w14:textId="77777777" w:rsidR="00724E53" w:rsidRPr="00354852" w:rsidRDefault="00724E53" w:rsidP="00236012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rPr>
                <w:rFonts w:eastAsia="SimSun"/>
                <w:sz w:val="22"/>
                <w:szCs w:val="22"/>
                <w:lang w:val="fr-FR"/>
              </w:rPr>
            </w:pPr>
            <w:r w:rsidRPr="00354852">
              <w:rPr>
                <w:lang w:val="fr-FR"/>
              </w:rPr>
              <w:lastRenderedPageBreak/>
              <w:br w:type="page"/>
            </w:r>
            <w:r w:rsidRPr="00354852">
              <w:rPr>
                <w:rFonts w:eastAsia="SimSun"/>
                <w:b/>
                <w:sz w:val="28"/>
                <w:lang w:val="fr-FR"/>
              </w:rPr>
              <w:t>Produits chimiques - connaissances en physique et en chimie</w:t>
            </w:r>
          </w:p>
          <w:p w14:paraId="29D67305" w14:textId="77777777" w:rsidR="00724E53" w:rsidRPr="00354852" w:rsidRDefault="00724E53" w:rsidP="00236012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240" w:after="120" w:line="240" w:lineRule="exact"/>
              <w:ind w:left="1134" w:right="1134" w:hanging="1134"/>
              <w:rPr>
                <w:b/>
                <w:lang w:val="fr-FR" w:eastAsia="en-US"/>
              </w:rPr>
            </w:pPr>
            <w:r w:rsidRPr="00354852">
              <w:rPr>
                <w:b/>
                <w:lang w:val="fr-FR" w:eastAsia="en-US"/>
              </w:rPr>
              <w:tab/>
              <w:t>Objectif d’examen 3 : État physique</w:t>
            </w:r>
          </w:p>
        </w:tc>
      </w:tr>
      <w:tr w:rsidR="00724E53" w:rsidRPr="00354852" w14:paraId="771E07B3" w14:textId="77777777" w:rsidTr="00236012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A17411A" w14:textId="77777777" w:rsidR="00724E53" w:rsidRPr="00354852" w:rsidRDefault="00724E53" w:rsidP="00236012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rPr>
                <w:i/>
                <w:sz w:val="16"/>
                <w:szCs w:val="22"/>
                <w:lang w:val="fr-FR" w:eastAsia="en-US"/>
              </w:rPr>
            </w:pPr>
            <w:r w:rsidRPr="00354852">
              <w:rPr>
                <w:i/>
                <w:sz w:val="16"/>
                <w:szCs w:val="22"/>
                <w:lang w:val="fr-FR" w:eastAsia="en-US"/>
              </w:rPr>
              <w:t>Numéro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92971DE" w14:textId="77777777" w:rsidR="00724E53" w:rsidRPr="00354852" w:rsidRDefault="00724E53" w:rsidP="00236012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rPr>
                <w:i/>
                <w:sz w:val="16"/>
                <w:szCs w:val="22"/>
                <w:lang w:val="fr-FR" w:eastAsia="en-US"/>
              </w:rPr>
            </w:pPr>
            <w:r w:rsidRPr="00354852">
              <w:rPr>
                <w:i/>
                <w:sz w:val="16"/>
                <w:szCs w:val="22"/>
                <w:lang w:val="fr-FR" w:eastAsia="en-US"/>
              </w:rPr>
              <w:t>Source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60208F2" w14:textId="77777777" w:rsidR="00724E53" w:rsidRPr="00354852" w:rsidRDefault="00724E53" w:rsidP="00236012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jc w:val="center"/>
              <w:rPr>
                <w:i/>
                <w:sz w:val="16"/>
                <w:szCs w:val="22"/>
                <w:lang w:val="fr-FR" w:eastAsia="en-US"/>
              </w:rPr>
            </w:pPr>
            <w:r w:rsidRPr="00354852">
              <w:rPr>
                <w:i/>
                <w:sz w:val="16"/>
                <w:szCs w:val="22"/>
                <w:lang w:val="fr-FR" w:eastAsia="en-US"/>
              </w:rPr>
              <w:t>Bonne réponse</w:t>
            </w:r>
          </w:p>
        </w:tc>
      </w:tr>
      <w:tr w:rsidR="00724E53" w:rsidRPr="00354852" w14:paraId="511D87DB" w14:textId="77777777" w:rsidTr="00236012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61A4B6C" w14:textId="77777777" w:rsidR="00724E53" w:rsidRPr="00354852" w:rsidRDefault="00724E53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 xml:space="preserve">331 03.0-01 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9CC4F91" w14:textId="77777777" w:rsidR="00724E53" w:rsidRPr="00354852" w:rsidRDefault="00724E53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E1545A4" w14:textId="77777777" w:rsidR="00724E53" w:rsidRPr="00354852" w:rsidRDefault="00724E53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724E53" w:rsidRPr="00354852" w14:paraId="0934C286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F1D03F" w14:textId="77777777" w:rsidR="00724E53" w:rsidRPr="00354852" w:rsidRDefault="00724E53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CEEC1B" w14:textId="77777777" w:rsidR="00724E53" w:rsidRPr="00354852" w:rsidRDefault="00724E53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 xml:space="preserve">Comment </w:t>
            </w:r>
            <w:del w:id="28" w:author="Martine Moench" w:date="2022-09-14T14:25:00Z">
              <w:r w:rsidRPr="00354852" w:rsidDel="00D206AF">
                <w:rPr>
                  <w:lang w:val="fr-FR"/>
                </w:rPr>
                <w:delText>est appelé</w:delText>
              </w:r>
            </w:del>
            <w:ins w:id="29" w:author="Martine Moench" w:date="2022-09-14T14:25:00Z">
              <w:r w:rsidRPr="00354852">
                <w:rPr>
                  <w:lang w:val="fr-FR"/>
                </w:rPr>
                <w:t>appelle-t-on</w:t>
              </w:r>
            </w:ins>
            <w:r w:rsidRPr="00354852">
              <w:rPr>
                <w:lang w:val="fr-FR"/>
              </w:rPr>
              <w:t xml:space="preserve"> le passage de l’état solide à l’état gazeux ?</w:t>
            </w:r>
          </w:p>
          <w:p w14:paraId="4C44C550" w14:textId="77777777" w:rsidR="00724E53" w:rsidRPr="00354852" w:rsidRDefault="00724E53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Solidification</w:t>
            </w:r>
          </w:p>
          <w:p w14:paraId="0552717F" w14:textId="77777777" w:rsidR="00724E53" w:rsidRPr="00354852" w:rsidRDefault="00724E53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Condensation</w:t>
            </w:r>
          </w:p>
          <w:p w14:paraId="46D8CA09" w14:textId="77777777" w:rsidR="00724E53" w:rsidRPr="00354852" w:rsidRDefault="00724E53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Sublimation</w:t>
            </w:r>
          </w:p>
          <w:p w14:paraId="05CB9E41" w14:textId="77777777" w:rsidR="00724E53" w:rsidRPr="00354852" w:rsidRDefault="00724E53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Gazéification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82D510" w14:textId="77777777" w:rsidR="00724E53" w:rsidRPr="00354852" w:rsidRDefault="00724E53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724E53" w:rsidRPr="00354852" w14:paraId="18973B07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173DF6" w14:textId="77777777" w:rsidR="00724E53" w:rsidRPr="00354852" w:rsidRDefault="00724E53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 xml:space="preserve">331 03.0-02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B0D172" w14:textId="77777777" w:rsidR="00724E53" w:rsidRPr="00354852" w:rsidRDefault="00724E53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5FDC68" w14:textId="77777777" w:rsidR="00724E53" w:rsidRPr="00354852" w:rsidRDefault="00724E53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724E53" w:rsidRPr="00354852" w14:paraId="6E22370B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C04CB0" w14:textId="77777777" w:rsidR="00724E53" w:rsidRPr="00354852" w:rsidRDefault="00724E53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4AF146" w14:textId="77777777" w:rsidR="00724E53" w:rsidRPr="00354852" w:rsidRDefault="00724E53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 xml:space="preserve">Comment </w:t>
            </w:r>
            <w:del w:id="30" w:author="Martine Moench" w:date="2022-09-14T14:25:00Z">
              <w:r w:rsidRPr="00354852" w:rsidDel="00D206AF">
                <w:rPr>
                  <w:lang w:val="fr-FR"/>
                </w:rPr>
                <w:delText>est appelé</w:delText>
              </w:r>
            </w:del>
            <w:ins w:id="31" w:author="Martine Moench" w:date="2022-09-14T14:25:00Z">
              <w:r w:rsidRPr="00354852">
                <w:rPr>
                  <w:lang w:val="fr-FR"/>
                </w:rPr>
                <w:t>appelle-t-on</w:t>
              </w:r>
            </w:ins>
            <w:r w:rsidRPr="00354852">
              <w:rPr>
                <w:lang w:val="fr-FR"/>
              </w:rPr>
              <w:t xml:space="preserve"> le passage de l’état gazeux à l’état liquide ?</w:t>
            </w:r>
          </w:p>
          <w:p w14:paraId="6E16F5A6" w14:textId="77777777" w:rsidR="00724E53" w:rsidRPr="00354852" w:rsidRDefault="00724E53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Solidification</w:t>
            </w:r>
          </w:p>
          <w:p w14:paraId="01DADED0" w14:textId="77777777" w:rsidR="00724E53" w:rsidRPr="00354852" w:rsidRDefault="00724E53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Condensation</w:t>
            </w:r>
          </w:p>
          <w:p w14:paraId="44A28EA1" w14:textId="77777777" w:rsidR="00724E53" w:rsidRPr="00354852" w:rsidRDefault="00724E53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Maturation</w:t>
            </w:r>
          </w:p>
          <w:p w14:paraId="2B4691C1" w14:textId="77777777" w:rsidR="00724E53" w:rsidRPr="00354852" w:rsidRDefault="00724E53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Sublimation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526CBC" w14:textId="77777777" w:rsidR="00724E53" w:rsidRPr="00354852" w:rsidRDefault="00724E53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724E53" w:rsidRPr="00354852" w14:paraId="7858B370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A69D87" w14:textId="77777777" w:rsidR="00724E53" w:rsidRPr="00354852" w:rsidRDefault="00724E53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 xml:space="preserve">331 03.0-03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F619AF" w14:textId="77777777" w:rsidR="00724E53" w:rsidRPr="00354852" w:rsidRDefault="00724E53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444003" w14:textId="77777777" w:rsidR="00724E53" w:rsidRPr="00354852" w:rsidRDefault="00724E53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724E53" w:rsidRPr="00354852" w14:paraId="1E724A2D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E8D5BB" w14:textId="77777777" w:rsidR="00724E53" w:rsidRPr="00354852" w:rsidRDefault="00724E53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5C657C" w14:textId="77777777" w:rsidR="00724E53" w:rsidRPr="00354852" w:rsidRDefault="00724E53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Pour quoi la condensation est-elle un exemple ?</w:t>
            </w:r>
          </w:p>
          <w:p w14:paraId="3BAE3E4F" w14:textId="77777777" w:rsidR="00724E53" w:rsidRPr="00354852" w:rsidRDefault="00724E53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Pour le passage d’un gaz à l’état solide</w:t>
            </w:r>
          </w:p>
          <w:p w14:paraId="269924A2" w14:textId="77777777" w:rsidR="00724E53" w:rsidRPr="00354852" w:rsidRDefault="00724E53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Pour le passage d’un gaz à l’état liquide</w:t>
            </w:r>
          </w:p>
          <w:p w14:paraId="5C1F1CB6" w14:textId="77777777" w:rsidR="00724E53" w:rsidRPr="00354852" w:rsidRDefault="00724E53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Pour le passage d’un liquide à l’état gazeux</w:t>
            </w:r>
          </w:p>
          <w:p w14:paraId="309D655C" w14:textId="77777777" w:rsidR="00724E53" w:rsidRPr="00354852" w:rsidRDefault="00724E53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Pour l’évaporation d’une matière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463BD6" w14:textId="77777777" w:rsidR="00724E53" w:rsidRPr="00354852" w:rsidRDefault="00724E53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724E53" w:rsidRPr="00354852" w14:paraId="67A9F788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945420" w14:textId="77777777" w:rsidR="00724E53" w:rsidRPr="00354852" w:rsidRDefault="00724E53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 xml:space="preserve">331 03.0-04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6C16CE" w14:textId="77777777" w:rsidR="00724E53" w:rsidRPr="00354852" w:rsidRDefault="00724E53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B3CC1B" w14:textId="77777777" w:rsidR="00724E53" w:rsidRPr="00354852" w:rsidRDefault="00724E53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724E53" w:rsidRPr="00354852" w14:paraId="75DF34ED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8A006F" w14:textId="77777777" w:rsidR="00724E53" w:rsidRPr="00354852" w:rsidRDefault="00724E53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3F8EF9" w14:textId="77777777" w:rsidR="00724E53" w:rsidRPr="00354852" w:rsidRDefault="00724E53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 est un exemple pour la sublimation ?</w:t>
            </w:r>
          </w:p>
          <w:p w14:paraId="145CA89F" w14:textId="77777777" w:rsidR="00724E53" w:rsidRPr="00354852" w:rsidRDefault="00724E53" w:rsidP="00236012">
            <w:pPr>
              <w:tabs>
                <w:tab w:val="left" w:pos="482"/>
              </w:tabs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Le passage de la neige carbonique à l’état gazeux</w:t>
            </w:r>
          </w:p>
          <w:p w14:paraId="41BD9E26" w14:textId="77777777" w:rsidR="00724E53" w:rsidRPr="00354852" w:rsidRDefault="00724E53" w:rsidP="00236012">
            <w:pPr>
              <w:tabs>
                <w:tab w:val="left" w:pos="482"/>
              </w:tabs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La formation d'eau de condensation sur une vitre froide</w:t>
            </w:r>
          </w:p>
          <w:p w14:paraId="2268EF19" w14:textId="77777777" w:rsidR="00724E53" w:rsidRPr="00354852" w:rsidRDefault="00724E53" w:rsidP="00236012">
            <w:pPr>
              <w:tabs>
                <w:tab w:val="left" w:pos="482"/>
              </w:tabs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La solidification de fer liquide</w:t>
            </w:r>
          </w:p>
          <w:p w14:paraId="2EA95D03" w14:textId="77777777" w:rsidR="00724E53" w:rsidRPr="00354852" w:rsidRDefault="00724E53" w:rsidP="00236012">
            <w:pPr>
              <w:tabs>
                <w:tab w:val="left" w:pos="482"/>
              </w:tabs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L’évaporation d’hexane liquide de tourteaux de soja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620825" w14:textId="77777777" w:rsidR="00724E53" w:rsidRPr="00354852" w:rsidRDefault="00724E53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</w:tr>
      <w:tr w:rsidR="00724E53" w:rsidRPr="00354852" w14:paraId="44CF5D72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FE5EDD" w14:textId="77777777" w:rsidR="00724E53" w:rsidRPr="00354852" w:rsidRDefault="00724E53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 xml:space="preserve">331 03.0-05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89F404" w14:textId="77777777" w:rsidR="00724E53" w:rsidRPr="00354852" w:rsidRDefault="00724E53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630BFA" w14:textId="77777777" w:rsidR="00724E53" w:rsidRPr="00354852" w:rsidRDefault="00724E53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</w:p>
        </w:tc>
      </w:tr>
      <w:tr w:rsidR="00724E53" w:rsidRPr="00354852" w14:paraId="163E0D2D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40C058" w14:textId="77777777" w:rsidR="00724E53" w:rsidRPr="00354852" w:rsidRDefault="00724E53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1FD951" w14:textId="77777777" w:rsidR="00724E53" w:rsidRPr="00354852" w:rsidRDefault="00724E53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Qu’est-ce que la solidification ?</w:t>
            </w:r>
          </w:p>
          <w:p w14:paraId="05E0E11B" w14:textId="77777777" w:rsidR="00724E53" w:rsidRPr="00354852" w:rsidRDefault="00724E53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Le passage de l’état solide à l’état liquide</w:t>
            </w:r>
          </w:p>
          <w:p w14:paraId="1F2872C5" w14:textId="77777777" w:rsidR="00724E53" w:rsidRPr="00354852" w:rsidRDefault="00724E53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Le passage de l’état liquide à l’état gazeux</w:t>
            </w:r>
          </w:p>
          <w:p w14:paraId="6DC7BE9D" w14:textId="77777777" w:rsidR="00724E53" w:rsidRPr="00354852" w:rsidRDefault="00724E53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Le passage de l’état gazeux à l’état liquide</w:t>
            </w:r>
          </w:p>
          <w:p w14:paraId="22E87F14" w14:textId="77777777" w:rsidR="00724E53" w:rsidRPr="00354852" w:rsidRDefault="00724E53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Le passage de l’état liquide à l’état solide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5FE76D" w14:textId="77777777" w:rsidR="00724E53" w:rsidRPr="00354852" w:rsidRDefault="00724E53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724E53" w:rsidRPr="00354852" w14:paraId="36760BD3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8C4340" w14:textId="77777777" w:rsidR="00724E53" w:rsidRPr="00354852" w:rsidRDefault="00724E53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 xml:space="preserve">331 03.0-06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FCC82A" w14:textId="77777777" w:rsidR="00724E53" w:rsidRPr="00354852" w:rsidRDefault="00724E53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Supprimé (2012)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97CBE7" w14:textId="77777777" w:rsidR="00724E53" w:rsidRPr="00354852" w:rsidRDefault="00724E53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724E53" w:rsidRPr="00354852" w14:paraId="3A1D02A6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B06C40" w14:textId="77777777" w:rsidR="00724E53" w:rsidRPr="00354852" w:rsidRDefault="00724E53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lastRenderedPageBreak/>
              <w:t xml:space="preserve">331 03.0-07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35C1D8" w14:textId="77777777" w:rsidR="00724E53" w:rsidRPr="00354852" w:rsidRDefault="00724E53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5A5935" w14:textId="77777777" w:rsidR="00724E53" w:rsidRPr="00354852" w:rsidRDefault="00724E53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724E53" w:rsidRPr="00354852" w14:paraId="2571D6DD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FB5D38" w14:textId="77777777" w:rsidR="00724E53" w:rsidRPr="00354852" w:rsidRDefault="00724E53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33E8B1" w14:textId="77777777" w:rsidR="00724E53" w:rsidRPr="00354852" w:rsidRDefault="00724E53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Comment appelle-t-on le passage de l’état solide à l’état gazeux ?</w:t>
            </w:r>
          </w:p>
          <w:p w14:paraId="3D727C62" w14:textId="77777777" w:rsidR="00724E53" w:rsidRPr="00354852" w:rsidRDefault="00724E53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Fusion</w:t>
            </w:r>
          </w:p>
          <w:p w14:paraId="6C1A8A46" w14:textId="77777777" w:rsidR="00724E53" w:rsidRPr="00354852" w:rsidRDefault="00724E53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Solidification</w:t>
            </w:r>
          </w:p>
          <w:p w14:paraId="513794FE" w14:textId="77777777" w:rsidR="00724E53" w:rsidRPr="00354852" w:rsidRDefault="00724E53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Sublimation</w:t>
            </w:r>
          </w:p>
          <w:p w14:paraId="5C5BADF6" w14:textId="77777777" w:rsidR="00724E53" w:rsidRPr="00354852" w:rsidRDefault="00724E53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Gazéification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2DA077" w14:textId="77777777" w:rsidR="00724E53" w:rsidRPr="00354852" w:rsidRDefault="00724E53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724E53" w:rsidRPr="00354852" w14:paraId="492618C5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4CA9C3" w14:textId="77777777" w:rsidR="00724E53" w:rsidRPr="00354852" w:rsidRDefault="00724E53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03.0-08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1970A2" w14:textId="77777777" w:rsidR="00724E53" w:rsidRPr="00354852" w:rsidRDefault="00724E53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02EC0A" w14:textId="77777777" w:rsidR="00724E53" w:rsidRPr="00354852" w:rsidRDefault="00724E53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724E53" w:rsidRPr="00354852" w14:paraId="62712CE7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910EF0" w14:textId="77777777" w:rsidR="00724E53" w:rsidRPr="00354852" w:rsidRDefault="00724E53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F6F111" w14:textId="77777777" w:rsidR="00724E53" w:rsidRDefault="00724E53" w:rsidP="00236012">
            <w:pPr>
              <w:spacing w:before="40" w:after="120" w:line="220" w:lineRule="exact"/>
              <w:ind w:right="113"/>
              <w:rPr>
                <w:spacing w:val="-2"/>
                <w:lang w:val="fr-FR"/>
              </w:rPr>
            </w:pPr>
            <w:r w:rsidRPr="00354852">
              <w:rPr>
                <w:spacing w:val="-2"/>
                <w:lang w:val="fr-FR"/>
              </w:rPr>
              <w:t>À pression normale la température d’une matière est supérieure au point d’ébullition de cette matière. Quel est alors l’état physique de cette matière ?</w:t>
            </w:r>
          </w:p>
          <w:p w14:paraId="748AF7E2" w14:textId="77777777" w:rsidR="00724E53" w:rsidRPr="00354852" w:rsidRDefault="00724E53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Un gaz.</w:t>
            </w:r>
          </w:p>
          <w:p w14:paraId="125489B9" w14:textId="77777777" w:rsidR="00724E53" w:rsidRPr="00354852" w:rsidRDefault="00724E53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Un liquide</w:t>
            </w:r>
          </w:p>
          <w:p w14:paraId="503431FB" w14:textId="77777777" w:rsidR="00724E53" w:rsidRPr="00354852" w:rsidRDefault="00724E53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Un solide</w:t>
            </w:r>
          </w:p>
          <w:p w14:paraId="7D6E57BA" w14:textId="77777777" w:rsidR="00724E53" w:rsidRPr="00354852" w:rsidRDefault="00724E53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Un</w:t>
            </w:r>
            <w:proofErr w:type="spellEnd"/>
            <w:r w:rsidRPr="00354852">
              <w:rPr>
                <w:lang w:val="fr-FR"/>
              </w:rPr>
              <w:t xml:space="preserve"> liquide ou un solide.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2869D8" w14:textId="77777777" w:rsidR="00724E53" w:rsidRPr="00354852" w:rsidRDefault="00724E53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724E53" w:rsidRPr="00354852" w14:paraId="1AECCCD3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D484EB" w14:textId="77777777" w:rsidR="00724E53" w:rsidRPr="00354852" w:rsidRDefault="00724E53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03.0-09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FBED89" w14:textId="77777777" w:rsidR="00724E53" w:rsidRPr="00354852" w:rsidRDefault="00724E53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D46329" w14:textId="77777777" w:rsidR="00724E53" w:rsidRPr="00354852" w:rsidRDefault="00724E53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724E53" w:rsidRPr="00354852" w14:paraId="08A1D20C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7A8596" w14:textId="77777777" w:rsidR="00724E53" w:rsidRPr="00354852" w:rsidRDefault="00724E53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63712F" w14:textId="77777777" w:rsidR="00724E53" w:rsidRPr="00354852" w:rsidRDefault="00724E53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 état physique prend UN 1605 DIBROMURE D’ÉTHYLÈNE</w:t>
            </w:r>
            <w:r w:rsidRPr="00354852" w:rsidDel="00F26C0A">
              <w:rPr>
                <w:lang w:val="fr-FR"/>
              </w:rPr>
              <w:t xml:space="preserve"> </w:t>
            </w:r>
            <w:r w:rsidRPr="00354852">
              <w:rPr>
                <w:lang w:val="fr-FR"/>
              </w:rPr>
              <w:br/>
              <w:t>(1,2-DIBROMÉTHANE) à une température de 5 °C ?</w:t>
            </w:r>
          </w:p>
          <w:p w14:paraId="4DF9D990" w14:textId="77777777" w:rsidR="00724E53" w:rsidRPr="00354852" w:rsidRDefault="00724E53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État gazeux</w:t>
            </w:r>
          </w:p>
          <w:p w14:paraId="051C39B7" w14:textId="77777777" w:rsidR="00724E53" w:rsidRPr="00354852" w:rsidRDefault="00724E53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État solide</w:t>
            </w:r>
          </w:p>
          <w:p w14:paraId="26DED123" w14:textId="77777777" w:rsidR="00724E53" w:rsidRPr="00354852" w:rsidRDefault="00724E53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État liquide</w:t>
            </w:r>
          </w:p>
          <w:p w14:paraId="4D09F345" w14:textId="77777777" w:rsidR="00724E53" w:rsidRPr="00354852" w:rsidRDefault="00724E53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Indéterminé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C689D1" w14:textId="77777777" w:rsidR="00724E53" w:rsidRPr="00354852" w:rsidRDefault="00724E53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724E53" w:rsidRPr="00354852" w14:paraId="114FCD6E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03D5E6" w14:textId="77777777" w:rsidR="00724E53" w:rsidRPr="00354852" w:rsidRDefault="00724E53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03.0-10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31B399" w14:textId="77777777" w:rsidR="00724E53" w:rsidRPr="00354852" w:rsidRDefault="00724E53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C39C4B" w14:textId="77777777" w:rsidR="00724E53" w:rsidRPr="00354852" w:rsidRDefault="00724E53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724E53" w:rsidRPr="00354852" w14:paraId="3C88E55C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88A2D1" w14:textId="77777777" w:rsidR="00724E53" w:rsidRPr="00354852" w:rsidRDefault="00724E53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DB0C0F" w14:textId="77777777" w:rsidR="00724E53" w:rsidRPr="00354852" w:rsidRDefault="00724E53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Comment appelle-t-on le passage d’une matière de l’état solide à l’état gazeux ?</w:t>
            </w:r>
          </w:p>
          <w:p w14:paraId="176A7704" w14:textId="77777777" w:rsidR="00724E53" w:rsidRPr="00354852" w:rsidRDefault="00724E53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Évaporation</w:t>
            </w:r>
          </w:p>
          <w:p w14:paraId="6A648694" w14:textId="77777777" w:rsidR="00724E53" w:rsidRPr="00354852" w:rsidRDefault="00724E53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Condensation</w:t>
            </w:r>
          </w:p>
          <w:p w14:paraId="2D8BC976" w14:textId="77777777" w:rsidR="00724E53" w:rsidRPr="00354852" w:rsidRDefault="00724E53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Sublimation</w:t>
            </w:r>
          </w:p>
          <w:p w14:paraId="66BC8AB5" w14:textId="77777777" w:rsidR="00724E53" w:rsidRPr="00354852" w:rsidRDefault="00724E53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Recombinaison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222F99" w14:textId="77777777" w:rsidR="00724E53" w:rsidRPr="00354852" w:rsidRDefault="00724E53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724E53" w:rsidRPr="00354852" w14:paraId="072DC89E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D3E006" w14:textId="77777777" w:rsidR="00724E53" w:rsidRPr="00354852" w:rsidRDefault="00724E53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03.0-11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462BB5" w14:textId="77777777" w:rsidR="00724E53" w:rsidRPr="00354852" w:rsidRDefault="00724E53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079D63" w14:textId="77777777" w:rsidR="00724E53" w:rsidRPr="00354852" w:rsidRDefault="00724E53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724E53" w:rsidRPr="00354852" w14:paraId="53C88CB9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2760D39" w14:textId="77777777" w:rsidR="00724E53" w:rsidRPr="00354852" w:rsidRDefault="00724E53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5E6038D" w14:textId="77777777" w:rsidR="00724E53" w:rsidRDefault="00724E53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ins w:id="32" w:author="Martine Moench" w:date="2022-09-14T14:26:00Z">
              <w:r w:rsidRPr="00354852">
                <w:rPr>
                  <w:lang w:val="fr-FR"/>
                </w:rPr>
                <w:t xml:space="preserve">Quel type de réaction a eu lieu </w:t>
              </w:r>
            </w:ins>
            <w:del w:id="33" w:author="Martine Moench" w:date="2022-09-14T14:26:00Z">
              <w:r w:rsidRPr="00354852" w:rsidDel="007918BC">
                <w:rPr>
                  <w:lang w:val="fr-FR"/>
                </w:rPr>
                <w:delText>A</w:delText>
              </w:r>
            </w:del>
            <w:del w:id="34" w:author="Martine Moench" w:date="2022-09-14T14:28:00Z">
              <w:r w:rsidRPr="00354852" w:rsidDel="007918BC">
                <w:rPr>
                  <w:lang w:val="fr-FR"/>
                </w:rPr>
                <w:delText>près une réaction,</w:delText>
              </w:r>
            </w:del>
            <w:r w:rsidRPr="00354852">
              <w:rPr>
                <w:lang w:val="fr-FR"/>
              </w:rPr>
              <w:t xml:space="preserve"> </w:t>
            </w:r>
            <w:ins w:id="35" w:author="Martine Moench" w:date="2022-09-14T14:28:00Z">
              <w:r w:rsidRPr="00354852">
                <w:rPr>
                  <w:lang w:val="fr-FR"/>
                </w:rPr>
                <w:t>lorsqu’</w:t>
              </w:r>
            </w:ins>
            <w:r w:rsidRPr="00354852">
              <w:rPr>
                <w:lang w:val="fr-FR"/>
              </w:rPr>
              <w:t>une nouvelle matière est apparue</w:t>
            </w:r>
            <w:ins w:id="36" w:author="Martine Moench" w:date="2022-09-14T14:28:00Z">
              <w:r w:rsidRPr="00354852">
                <w:rPr>
                  <w:lang w:val="fr-FR"/>
                </w:rPr>
                <w:t xml:space="preserve"> après </w:t>
              </w:r>
            </w:ins>
            <w:ins w:id="37" w:author="Martine Moench" w:date="2022-09-14T14:29:00Z">
              <w:r w:rsidRPr="00354852">
                <w:rPr>
                  <w:lang w:val="fr-FR"/>
                </w:rPr>
                <w:t>la</w:t>
              </w:r>
            </w:ins>
            <w:ins w:id="38" w:author="Martine Moench" w:date="2022-09-14T14:28:00Z">
              <w:r w:rsidRPr="00354852">
                <w:rPr>
                  <w:lang w:val="fr-FR"/>
                </w:rPr>
                <w:t xml:space="preserve"> réaction</w:t>
              </w:r>
            </w:ins>
            <w:ins w:id="39" w:author="Martine Moench" w:date="2022-09-14T14:26:00Z">
              <w:r w:rsidRPr="00354852">
                <w:rPr>
                  <w:lang w:val="fr-FR"/>
                </w:rPr>
                <w:t> ?</w:t>
              </w:r>
            </w:ins>
            <w:del w:id="40" w:author="Martine Moench" w:date="2022-09-14T14:26:00Z">
              <w:r w:rsidRPr="00354852" w:rsidDel="007918BC">
                <w:rPr>
                  <w:lang w:val="fr-FR"/>
                </w:rPr>
                <w:delText>.</w:delText>
              </w:r>
            </w:del>
          </w:p>
          <w:p w14:paraId="6422E268" w14:textId="77777777" w:rsidR="00724E53" w:rsidRPr="00354852" w:rsidDel="007918BC" w:rsidRDefault="00724E53" w:rsidP="00236012">
            <w:pPr>
              <w:keepNext/>
              <w:keepLines/>
              <w:spacing w:before="40" w:after="120" w:line="220" w:lineRule="exact"/>
              <w:ind w:right="113"/>
              <w:rPr>
                <w:del w:id="41" w:author="Martine Moench" w:date="2022-09-14T14:26:00Z"/>
                <w:lang w:val="fr-FR"/>
              </w:rPr>
            </w:pPr>
            <w:del w:id="42" w:author="Martine Moench" w:date="2022-09-14T14:26:00Z">
              <w:r w:rsidRPr="00354852" w:rsidDel="007918BC">
                <w:rPr>
                  <w:lang w:val="fr-FR"/>
                </w:rPr>
                <w:delText>Quel type de réaction a eu lieu ?</w:delText>
              </w:r>
            </w:del>
          </w:p>
          <w:p w14:paraId="2954AABB" w14:textId="77777777" w:rsidR="00724E53" w:rsidRPr="00354852" w:rsidRDefault="00724E53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354852">
              <w:rPr>
                <w:lang w:val="fr-FR"/>
              </w:rPr>
              <w:t>A</w:t>
            </w:r>
            <w:proofErr w:type="spellEnd"/>
            <w:r w:rsidRPr="00354852">
              <w:rPr>
                <w:lang w:val="fr-FR"/>
              </w:rPr>
              <w:tab/>
              <w:t>Réaction chimique</w:t>
            </w:r>
          </w:p>
          <w:p w14:paraId="30269543" w14:textId="77777777" w:rsidR="00724E53" w:rsidRPr="00354852" w:rsidRDefault="00724E53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Réaction physique</w:t>
            </w:r>
          </w:p>
          <w:p w14:paraId="5338F033" w14:textId="77777777" w:rsidR="00724E53" w:rsidRPr="00354852" w:rsidRDefault="00724E53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Réaction météorologique</w:t>
            </w:r>
          </w:p>
          <w:p w14:paraId="4A63AB98" w14:textId="77777777" w:rsidR="00724E53" w:rsidRPr="00354852" w:rsidRDefault="00724E53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Réaction logique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CBAC29A" w14:textId="77777777" w:rsidR="00724E53" w:rsidRPr="00354852" w:rsidRDefault="00724E53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</w:tbl>
    <w:p w14:paraId="79D700E3" w14:textId="2211A9B6" w:rsidR="00724E53" w:rsidRDefault="00724E53" w:rsidP="007A1FEA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E032D1" w:rsidRPr="00354852" w14:paraId="2AEEA109" w14:textId="77777777" w:rsidTr="00236012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45F7708C" w14:textId="77777777" w:rsidR="00E032D1" w:rsidRPr="00354852" w:rsidRDefault="00E032D1" w:rsidP="00236012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rPr>
                <w:rFonts w:eastAsia="SimSun"/>
                <w:sz w:val="22"/>
                <w:szCs w:val="22"/>
                <w:lang w:val="fr-FR"/>
              </w:rPr>
            </w:pPr>
            <w:r w:rsidRPr="00354852">
              <w:rPr>
                <w:lang w:val="fr-FR"/>
              </w:rPr>
              <w:lastRenderedPageBreak/>
              <w:br w:type="page"/>
            </w:r>
            <w:r w:rsidRPr="00354852">
              <w:rPr>
                <w:rFonts w:eastAsia="SimSun"/>
                <w:b/>
                <w:sz w:val="28"/>
                <w:lang w:val="fr-FR"/>
              </w:rPr>
              <w:t>Produits chimiques - connaissances en physique et en chimie</w:t>
            </w:r>
          </w:p>
          <w:p w14:paraId="40A59269" w14:textId="77777777" w:rsidR="00E032D1" w:rsidRPr="00354852" w:rsidRDefault="00E032D1" w:rsidP="00236012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240" w:after="120" w:line="240" w:lineRule="exact"/>
              <w:ind w:left="1134" w:right="1134" w:hanging="1134"/>
              <w:rPr>
                <w:b/>
                <w:lang w:val="fr-FR" w:eastAsia="en-US"/>
              </w:rPr>
            </w:pPr>
            <w:r w:rsidRPr="00354852">
              <w:rPr>
                <w:b/>
                <w:lang w:val="fr-FR" w:eastAsia="en-US"/>
              </w:rPr>
              <w:tab/>
              <w:t>Objectif d’examen 4 : Feu, combustion</w:t>
            </w:r>
          </w:p>
        </w:tc>
      </w:tr>
      <w:tr w:rsidR="00E032D1" w:rsidRPr="00354852" w14:paraId="29CF169A" w14:textId="77777777" w:rsidTr="00236012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FA49669" w14:textId="77777777" w:rsidR="00E032D1" w:rsidRPr="00354852" w:rsidRDefault="00E032D1" w:rsidP="00236012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rPr>
                <w:i/>
                <w:sz w:val="16"/>
                <w:szCs w:val="22"/>
                <w:lang w:val="fr-FR" w:eastAsia="en-US"/>
              </w:rPr>
            </w:pPr>
            <w:r w:rsidRPr="00354852">
              <w:rPr>
                <w:i/>
                <w:sz w:val="16"/>
                <w:szCs w:val="22"/>
                <w:lang w:val="fr-FR" w:eastAsia="en-US"/>
              </w:rPr>
              <w:t>Numéro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82B0035" w14:textId="77777777" w:rsidR="00E032D1" w:rsidRPr="00354852" w:rsidRDefault="00E032D1" w:rsidP="00236012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rPr>
                <w:i/>
                <w:sz w:val="16"/>
                <w:szCs w:val="22"/>
                <w:lang w:val="fr-FR" w:eastAsia="en-US"/>
              </w:rPr>
            </w:pPr>
            <w:r w:rsidRPr="00354852">
              <w:rPr>
                <w:i/>
                <w:sz w:val="16"/>
                <w:szCs w:val="22"/>
                <w:lang w:val="fr-FR" w:eastAsia="en-US"/>
              </w:rPr>
              <w:t>Source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4B39E5C" w14:textId="77777777" w:rsidR="00E032D1" w:rsidRPr="00354852" w:rsidRDefault="00E032D1" w:rsidP="00236012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jc w:val="center"/>
              <w:rPr>
                <w:i/>
                <w:sz w:val="16"/>
                <w:szCs w:val="22"/>
                <w:lang w:val="fr-FR" w:eastAsia="en-US"/>
              </w:rPr>
            </w:pPr>
            <w:r w:rsidRPr="00354852">
              <w:rPr>
                <w:i/>
                <w:sz w:val="16"/>
                <w:szCs w:val="22"/>
                <w:lang w:val="fr-FR" w:eastAsia="en-US"/>
              </w:rPr>
              <w:t>Bonne réponse</w:t>
            </w:r>
          </w:p>
        </w:tc>
      </w:tr>
      <w:tr w:rsidR="00E032D1" w:rsidRPr="00354852" w14:paraId="4016E348" w14:textId="77777777" w:rsidTr="00236012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8A2CA12" w14:textId="77777777" w:rsidR="00E032D1" w:rsidRPr="00354852" w:rsidRDefault="00E032D1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04.0-01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82EC9E3" w14:textId="77777777" w:rsidR="00E032D1" w:rsidRPr="00354852" w:rsidRDefault="00E032D1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des matières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603EFE4" w14:textId="77777777" w:rsidR="00E032D1" w:rsidRPr="00354852" w:rsidRDefault="00E032D1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E032D1" w:rsidRPr="00354852" w14:paraId="5A4D4910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1A18BF" w14:textId="77777777" w:rsidR="00E032D1" w:rsidRPr="00354852" w:rsidRDefault="00E032D1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343E31" w14:textId="77777777" w:rsidR="00E032D1" w:rsidRDefault="00E032D1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La plage d’explosivité de UN 1547 ANILINE est de 1,2% à 11% (volume). Soit un mélange de 0,1% (volume) d’aniline et de 99,9% (volume) d’air.</w:t>
            </w:r>
          </w:p>
          <w:p w14:paraId="3442995F" w14:textId="77777777" w:rsidR="00E032D1" w:rsidRPr="00354852" w:rsidRDefault="00E032D1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Quelle caractéristique présente ce mélange ?</w:t>
            </w:r>
          </w:p>
          <w:p w14:paraId="7A02947F" w14:textId="77777777" w:rsidR="00E032D1" w:rsidRPr="00354852" w:rsidRDefault="00E032D1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Il est inflammable mais non explosible</w:t>
            </w:r>
          </w:p>
          <w:p w14:paraId="5007B4D0" w14:textId="77777777" w:rsidR="00E032D1" w:rsidRPr="00354852" w:rsidRDefault="00E032D1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Il n’est ni inflammable ni explosible</w:t>
            </w:r>
          </w:p>
          <w:p w14:paraId="52B05FF6" w14:textId="77777777" w:rsidR="00E032D1" w:rsidRPr="00354852" w:rsidRDefault="00E032D1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Il est inflammable et explosible</w:t>
            </w:r>
          </w:p>
          <w:p w14:paraId="535E3662" w14:textId="77777777" w:rsidR="00E032D1" w:rsidRPr="00354852" w:rsidRDefault="00E032D1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Il n’est pas inflammable mais explosible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593B85" w14:textId="77777777" w:rsidR="00E032D1" w:rsidRPr="00354852" w:rsidRDefault="00E032D1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E032D1" w:rsidRPr="00354852" w14:paraId="53B87F8B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F8CC4B" w14:textId="77777777" w:rsidR="00E032D1" w:rsidRPr="00354852" w:rsidRDefault="00E032D1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04.0-02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C23F27" w14:textId="77777777" w:rsidR="00E032D1" w:rsidRPr="00354852" w:rsidRDefault="00E032D1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des matières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FD6FD7" w14:textId="77777777" w:rsidR="00E032D1" w:rsidRPr="00354852" w:rsidRDefault="00E032D1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E032D1" w:rsidRPr="00354852" w14:paraId="32C9DBC3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01DBAC" w14:textId="77777777" w:rsidR="00E032D1" w:rsidRPr="00354852" w:rsidRDefault="00E032D1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555012" w14:textId="77777777" w:rsidR="00E032D1" w:rsidRDefault="00E032D1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La température d’auto-inflammation de UN 1779 ACIDE FORMIQUE est de 480°C.</w:t>
            </w:r>
          </w:p>
          <w:p w14:paraId="25ED7C50" w14:textId="77777777" w:rsidR="00E032D1" w:rsidRPr="00354852" w:rsidRDefault="00E032D1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Laquelle des affirmations suivantes est exacte, si la température du mélange d'acide formique et d'air est inférieure à 480 °C ?</w:t>
            </w:r>
          </w:p>
          <w:p w14:paraId="22C6BE44" w14:textId="77777777" w:rsidR="00E032D1" w:rsidRPr="00354852" w:rsidRDefault="00E032D1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354852">
              <w:rPr>
                <w:lang w:val="fr-FR"/>
              </w:rPr>
              <w:t>A</w:t>
            </w:r>
            <w:proofErr w:type="spellEnd"/>
            <w:r w:rsidRPr="00354852">
              <w:rPr>
                <w:lang w:val="fr-FR"/>
              </w:rPr>
              <w:tab/>
              <w:t>L’acide formique ne peut pas être enflammé</w:t>
            </w:r>
          </w:p>
          <w:p w14:paraId="3D7DE8D5" w14:textId="77777777" w:rsidR="00E032D1" w:rsidRPr="00354852" w:rsidRDefault="00E032D1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L’acide formique ne peut pas s’enflammer spontanément (de soi-même)</w:t>
            </w:r>
          </w:p>
          <w:p w14:paraId="2259FAB6" w14:textId="77777777" w:rsidR="00E032D1" w:rsidRPr="00354852" w:rsidRDefault="00E032D1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L’acide formique peut s’enflammer spontanément (de soi-même)</w:t>
            </w:r>
          </w:p>
          <w:p w14:paraId="70F3EEF5" w14:textId="77777777" w:rsidR="00E032D1" w:rsidRPr="00354852" w:rsidRDefault="00E032D1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L’acide formique peut s’enflammer spontanément (de soi-même) mais ne pas exploser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231AD9" w14:textId="77777777" w:rsidR="00E032D1" w:rsidRPr="00354852" w:rsidRDefault="00E032D1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E032D1" w:rsidRPr="00354852" w14:paraId="2A8961BC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009505" w14:textId="77777777" w:rsidR="00E032D1" w:rsidRPr="00354852" w:rsidRDefault="00E032D1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04.0-03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6197BE" w14:textId="77777777" w:rsidR="00E032D1" w:rsidRPr="00354852" w:rsidRDefault="00E032D1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des matières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070CF7" w14:textId="77777777" w:rsidR="00E032D1" w:rsidRPr="00354852" w:rsidRDefault="00E032D1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E032D1" w:rsidRPr="00354852" w14:paraId="2EFAAC46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773964" w14:textId="77777777" w:rsidR="00E032D1" w:rsidRPr="00354852" w:rsidRDefault="00E032D1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E1B833" w14:textId="77777777" w:rsidR="00E032D1" w:rsidRPr="00354852" w:rsidRDefault="00E032D1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Qu’est-ce qu’un catalyseur ?</w:t>
            </w:r>
          </w:p>
          <w:p w14:paraId="51645491" w14:textId="77777777" w:rsidR="00E032D1" w:rsidRPr="00354852" w:rsidRDefault="00E032D1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Une matière qui empêche la polymérisation sans souiller le produit</w:t>
            </w:r>
          </w:p>
          <w:p w14:paraId="110D28ED" w14:textId="77777777" w:rsidR="00E032D1" w:rsidRPr="00354852" w:rsidRDefault="00E032D1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Une matière qui empêche l’électricité statique sans souiller le produit</w:t>
            </w:r>
          </w:p>
          <w:p w14:paraId="40E7D54E" w14:textId="77777777" w:rsidR="00E032D1" w:rsidRPr="00354852" w:rsidRDefault="00E032D1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Une matière favorise la vitesse de réaction sans participer à la réaction</w:t>
            </w:r>
          </w:p>
          <w:p w14:paraId="18EED693" w14:textId="77777777" w:rsidR="00E032D1" w:rsidRPr="00354852" w:rsidRDefault="00E032D1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Une</w:t>
            </w:r>
            <w:proofErr w:type="spellEnd"/>
            <w:r w:rsidRPr="00354852">
              <w:rPr>
                <w:lang w:val="fr-FR"/>
              </w:rPr>
              <w:t xml:space="preserve"> matière ajoutée comme colorant sans souiller le produit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AA7296" w14:textId="77777777" w:rsidR="00E032D1" w:rsidRPr="00354852" w:rsidRDefault="00E032D1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E032D1" w:rsidRPr="00354852" w14:paraId="0D53252B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AFD3B7" w14:textId="77777777" w:rsidR="00E032D1" w:rsidRPr="00354852" w:rsidRDefault="00E032D1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04.0-04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5A0EF7" w14:textId="77777777" w:rsidR="00E032D1" w:rsidRPr="00354852" w:rsidRDefault="00E032D1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des matières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FCDA64" w14:textId="77777777" w:rsidR="00E032D1" w:rsidRPr="00354852" w:rsidRDefault="00E032D1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E032D1" w:rsidRPr="00354852" w14:paraId="3E89933B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C5993E" w14:textId="77777777" w:rsidR="00E032D1" w:rsidRPr="00354852" w:rsidRDefault="00E032D1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94C953" w14:textId="77777777" w:rsidR="00E032D1" w:rsidRPr="00354852" w:rsidRDefault="00E032D1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Qu’est-ce qu’une détonation ?</w:t>
            </w:r>
          </w:p>
          <w:p w14:paraId="32FC3AE9" w14:textId="77777777" w:rsidR="00E032D1" w:rsidRPr="00354852" w:rsidRDefault="00E032D1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Un produit de nettoyage</w:t>
            </w:r>
          </w:p>
          <w:p w14:paraId="116CDA9C" w14:textId="77777777" w:rsidR="00E032D1" w:rsidRPr="00354852" w:rsidRDefault="00E032D1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Un explosion</w:t>
            </w:r>
          </w:p>
          <w:p w14:paraId="180B3D9C" w14:textId="77777777" w:rsidR="00E032D1" w:rsidRPr="00354852" w:rsidRDefault="00E032D1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Une éprouvette de prise d’échantillon</w:t>
            </w:r>
          </w:p>
          <w:p w14:paraId="02474039" w14:textId="77777777" w:rsidR="00E032D1" w:rsidRPr="00354852" w:rsidRDefault="00E032D1" w:rsidP="00236012">
            <w:pPr>
              <w:spacing w:before="40" w:after="120" w:line="220" w:lineRule="exact"/>
              <w:ind w:left="481" w:right="113" w:hanging="481"/>
              <w:rPr>
                <w:b/>
                <w:lang w:val="fr-FR"/>
              </w:rPr>
            </w:pPr>
            <w:proofErr w:type="spellStart"/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Un</w:t>
            </w:r>
            <w:proofErr w:type="spellEnd"/>
            <w:r w:rsidRPr="00354852">
              <w:rPr>
                <w:lang w:val="fr-FR"/>
              </w:rPr>
              <w:t xml:space="preserve"> inhibiteur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77872E" w14:textId="77777777" w:rsidR="00E032D1" w:rsidRPr="00354852" w:rsidRDefault="00E032D1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E032D1" w:rsidRPr="00354852" w14:paraId="0129DCAD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E20CA8" w14:textId="77777777" w:rsidR="00E032D1" w:rsidRPr="00354852" w:rsidRDefault="00E032D1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lastRenderedPageBreak/>
              <w:t>331 04.0-05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0C4D25" w14:textId="77777777" w:rsidR="00E032D1" w:rsidRPr="00354852" w:rsidRDefault="00E032D1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des matières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F83C30" w14:textId="77777777" w:rsidR="00E032D1" w:rsidRPr="00354852" w:rsidRDefault="00E032D1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E032D1" w:rsidRPr="00354852" w14:paraId="50694B46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03929E" w14:textId="77777777" w:rsidR="00E032D1" w:rsidRPr="00354852" w:rsidRDefault="00E032D1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1C92F7" w14:textId="77777777" w:rsidR="00E032D1" w:rsidRPr="00354852" w:rsidRDefault="00E032D1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Le point d’éclair de UN 1282 PYRIDINE est de 20 ºC.</w:t>
            </w:r>
          </w:p>
          <w:p w14:paraId="253ECB53" w14:textId="77777777" w:rsidR="00E032D1" w:rsidRPr="00354852" w:rsidRDefault="00E032D1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 se passe-t-il avec la pyridine à une température de 25 ºC ?</w:t>
            </w:r>
          </w:p>
          <w:p w14:paraId="750AEE77" w14:textId="77777777" w:rsidR="00E032D1" w:rsidRPr="00354852" w:rsidRDefault="00E032D1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La pyridine peut s’enflammer spontanément</w:t>
            </w:r>
          </w:p>
          <w:p w14:paraId="3F6B37BA" w14:textId="77777777" w:rsidR="00E032D1" w:rsidRPr="00354852" w:rsidRDefault="00E032D1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La pyridine ne produit pas assez de vapeur pour pouvoir être enflammée</w:t>
            </w:r>
          </w:p>
          <w:p w14:paraId="0F45B503" w14:textId="77777777" w:rsidR="00E032D1" w:rsidRPr="00354852" w:rsidRDefault="00E032D1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La pyridine produit assez de vapeur pour pouvoir être enflammée</w:t>
            </w:r>
          </w:p>
          <w:p w14:paraId="003DF0C9" w14:textId="77777777" w:rsidR="00E032D1" w:rsidRPr="00354852" w:rsidRDefault="00E032D1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La pyridine produit trop de vapeur pour pouvoir être enflammée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4B0770" w14:textId="77777777" w:rsidR="00E032D1" w:rsidRPr="00354852" w:rsidRDefault="00E032D1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E032D1" w:rsidRPr="00354852" w14:paraId="7493AF13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79A0C2" w14:textId="77777777" w:rsidR="00E032D1" w:rsidRPr="00354852" w:rsidRDefault="00E032D1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04.0-06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1914A2" w14:textId="77777777" w:rsidR="00E032D1" w:rsidRPr="00354852" w:rsidRDefault="00E032D1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des matières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3962E5" w14:textId="77777777" w:rsidR="00E032D1" w:rsidRPr="00354852" w:rsidRDefault="00E032D1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E032D1" w:rsidRPr="00354852" w14:paraId="5A4EFFA0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B05B78" w14:textId="77777777" w:rsidR="00E032D1" w:rsidRPr="00354852" w:rsidRDefault="00E032D1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B1F643" w14:textId="77777777" w:rsidR="00E032D1" w:rsidRPr="00354852" w:rsidRDefault="00E032D1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Quelle réaction est en relation avec la plus grande vitesse de combustion ?</w:t>
            </w:r>
          </w:p>
          <w:p w14:paraId="0E416938" w14:textId="77777777" w:rsidR="00E032D1" w:rsidRPr="00354852" w:rsidRDefault="00E032D1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Une détonation</w:t>
            </w:r>
          </w:p>
          <w:p w14:paraId="7E6E4D00" w14:textId="77777777" w:rsidR="00E032D1" w:rsidRPr="00354852" w:rsidRDefault="00E032D1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Une déflagration</w:t>
            </w:r>
          </w:p>
          <w:p w14:paraId="688CFA06" w14:textId="77777777" w:rsidR="00E032D1" w:rsidRPr="00354852" w:rsidRDefault="00E032D1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Une explosion</w:t>
            </w:r>
          </w:p>
          <w:p w14:paraId="0360B04B" w14:textId="77777777" w:rsidR="00E032D1" w:rsidRPr="00354852" w:rsidRDefault="00E032D1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Une</w:t>
            </w:r>
            <w:proofErr w:type="spellEnd"/>
            <w:r w:rsidRPr="00354852">
              <w:rPr>
                <w:lang w:val="fr-FR"/>
              </w:rPr>
              <w:t xml:space="preserve"> implosion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57E73E" w14:textId="77777777" w:rsidR="00E032D1" w:rsidRPr="00354852" w:rsidRDefault="00E032D1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E032D1" w:rsidRPr="00354852" w14:paraId="0C3D994A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B18F9E" w14:textId="77777777" w:rsidR="00E032D1" w:rsidRPr="00354852" w:rsidRDefault="00E032D1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04.0-07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DF68DA" w14:textId="77777777" w:rsidR="00E032D1" w:rsidRPr="00354852" w:rsidRDefault="00E032D1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des matières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C665D6" w14:textId="77777777" w:rsidR="00E032D1" w:rsidRPr="00354852" w:rsidRDefault="00E032D1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E032D1" w:rsidRPr="00354852" w14:paraId="67BD7706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2E577E" w14:textId="77777777" w:rsidR="00E032D1" w:rsidRPr="00354852" w:rsidRDefault="00E032D1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DF4BAC" w14:textId="77777777" w:rsidR="00E032D1" w:rsidRPr="00354852" w:rsidRDefault="00E032D1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Comment peut-on empêcher une explosion pas intervention thermique ?</w:t>
            </w:r>
          </w:p>
          <w:p w14:paraId="2F66E997" w14:textId="77777777" w:rsidR="00E032D1" w:rsidRPr="00354852" w:rsidRDefault="00E032D1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354852">
              <w:rPr>
                <w:lang w:val="fr-FR"/>
              </w:rPr>
              <w:t>A</w:t>
            </w:r>
            <w:proofErr w:type="spellEnd"/>
            <w:r w:rsidRPr="00354852">
              <w:rPr>
                <w:lang w:val="fr-FR"/>
              </w:rPr>
              <w:tab/>
              <w:t>En chauffant la matière</w:t>
            </w:r>
          </w:p>
          <w:p w14:paraId="1A1C131C" w14:textId="77777777" w:rsidR="00E032D1" w:rsidRPr="00354852" w:rsidRDefault="00E032D1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En augmentant la pression sur la matière</w:t>
            </w:r>
          </w:p>
          <w:p w14:paraId="4215D710" w14:textId="77777777" w:rsidR="00E032D1" w:rsidRPr="00354852" w:rsidRDefault="00E032D1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En refroidissant la matière</w:t>
            </w:r>
          </w:p>
          <w:p w14:paraId="5AE85C00" w14:textId="77777777" w:rsidR="00E032D1" w:rsidRPr="00354852" w:rsidRDefault="00E032D1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En comprimant la matière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1E4804" w14:textId="77777777" w:rsidR="00E032D1" w:rsidRPr="00354852" w:rsidRDefault="00E032D1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E032D1" w:rsidRPr="00354852" w14:paraId="2A641556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8C1C82" w14:textId="77777777" w:rsidR="00E032D1" w:rsidRPr="00354852" w:rsidRDefault="00E032D1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04.0-08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2EA6AF" w14:textId="77777777" w:rsidR="00E032D1" w:rsidRPr="00354852" w:rsidRDefault="00E032D1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des matières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BD39ED" w14:textId="77777777" w:rsidR="00E032D1" w:rsidRPr="00354852" w:rsidRDefault="00E032D1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E032D1" w:rsidRPr="00354852" w14:paraId="2A4A0CF8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C934EB8" w14:textId="77777777" w:rsidR="00E032D1" w:rsidRPr="00354852" w:rsidRDefault="00E032D1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A3FD7D1" w14:textId="77777777" w:rsidR="00E032D1" w:rsidRDefault="00E032D1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La plage d’explosivité de UN 1114 BENZÈNE est de 1,2 à 8,6% (volume). Soit un mélange de 5% (volume) de benzène et 95% (volume) d’air</w:t>
            </w:r>
          </w:p>
          <w:p w14:paraId="1E4720C7" w14:textId="77777777" w:rsidR="00E032D1" w:rsidRPr="00354852" w:rsidRDefault="00E032D1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Quelle caractéristique présente ce mélange ?</w:t>
            </w:r>
          </w:p>
          <w:p w14:paraId="29C14072" w14:textId="77777777" w:rsidR="00E032D1" w:rsidRPr="00354852" w:rsidRDefault="00E032D1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Le mélange est non inflammable mais explosible</w:t>
            </w:r>
          </w:p>
          <w:p w14:paraId="75D21A32" w14:textId="77777777" w:rsidR="00E032D1" w:rsidRPr="00354852" w:rsidRDefault="00E032D1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Le mélange est inflammable et explosible</w:t>
            </w:r>
          </w:p>
          <w:p w14:paraId="1843E6A1" w14:textId="77777777" w:rsidR="00E032D1" w:rsidRPr="00354852" w:rsidRDefault="00E032D1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Le mélange n’est ni inflammable ni explosible</w:t>
            </w:r>
          </w:p>
          <w:p w14:paraId="7FF368B4" w14:textId="77777777" w:rsidR="00E032D1" w:rsidRPr="00354852" w:rsidRDefault="00E032D1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Le mélange est inflammable mais non explosible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804C6C4" w14:textId="77777777" w:rsidR="00E032D1" w:rsidRPr="00354852" w:rsidRDefault="00E032D1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</w:tbl>
    <w:p w14:paraId="1AA87EF7" w14:textId="68D1B723" w:rsidR="00E032D1" w:rsidRDefault="00E032D1" w:rsidP="007A1FEA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BB10BE" w:rsidRPr="00354852" w14:paraId="08A5B615" w14:textId="77777777" w:rsidTr="00236012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191F80E9" w14:textId="77777777" w:rsidR="00BB10BE" w:rsidRPr="00354852" w:rsidRDefault="00BB10BE" w:rsidP="00236012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rPr>
                <w:rFonts w:eastAsia="SimSun"/>
                <w:sz w:val="22"/>
                <w:szCs w:val="22"/>
                <w:lang w:val="fr-FR"/>
              </w:rPr>
            </w:pPr>
            <w:r w:rsidRPr="00354852">
              <w:rPr>
                <w:lang w:val="fr-FR"/>
              </w:rPr>
              <w:lastRenderedPageBreak/>
              <w:br w:type="page"/>
            </w:r>
            <w:r w:rsidRPr="00354852">
              <w:rPr>
                <w:rFonts w:eastAsia="SimSun"/>
                <w:b/>
                <w:sz w:val="28"/>
                <w:lang w:val="fr-FR"/>
              </w:rPr>
              <w:t>Produits chimiques - connaissances en physique et en chimie</w:t>
            </w:r>
          </w:p>
          <w:p w14:paraId="68A12217" w14:textId="77777777" w:rsidR="00BB10BE" w:rsidRPr="00354852" w:rsidRDefault="00BB10BE" w:rsidP="00236012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240" w:after="120" w:line="240" w:lineRule="exact"/>
              <w:ind w:left="1134" w:right="1134" w:hanging="1134"/>
              <w:rPr>
                <w:b/>
                <w:lang w:val="fr-FR" w:eastAsia="en-US"/>
              </w:rPr>
            </w:pPr>
            <w:r w:rsidRPr="00354852">
              <w:rPr>
                <w:b/>
                <w:lang w:val="fr-FR" w:eastAsia="en-US"/>
              </w:rPr>
              <w:tab/>
              <w:t>Objectif d’examen 5 : Densité</w:t>
            </w:r>
          </w:p>
        </w:tc>
      </w:tr>
      <w:tr w:rsidR="00BB10BE" w:rsidRPr="00354852" w14:paraId="61E175BE" w14:textId="77777777" w:rsidTr="00236012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847026B" w14:textId="77777777" w:rsidR="00BB10BE" w:rsidRPr="00354852" w:rsidRDefault="00BB10BE" w:rsidP="00236012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rPr>
                <w:i/>
                <w:sz w:val="16"/>
                <w:szCs w:val="22"/>
                <w:lang w:val="fr-FR" w:eastAsia="en-US"/>
              </w:rPr>
            </w:pPr>
            <w:r w:rsidRPr="00354852">
              <w:rPr>
                <w:i/>
                <w:sz w:val="16"/>
                <w:szCs w:val="22"/>
                <w:lang w:val="fr-FR" w:eastAsia="en-US"/>
              </w:rPr>
              <w:t>Numéro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734A4F4" w14:textId="77777777" w:rsidR="00BB10BE" w:rsidRPr="00354852" w:rsidRDefault="00BB10BE" w:rsidP="00236012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rPr>
                <w:i/>
                <w:sz w:val="16"/>
                <w:szCs w:val="22"/>
                <w:lang w:val="fr-FR" w:eastAsia="en-US"/>
              </w:rPr>
            </w:pPr>
            <w:r w:rsidRPr="00354852">
              <w:rPr>
                <w:i/>
                <w:sz w:val="16"/>
                <w:szCs w:val="22"/>
                <w:lang w:val="fr-FR" w:eastAsia="en-US"/>
              </w:rPr>
              <w:t>Source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9A8F58F" w14:textId="77777777" w:rsidR="00BB10BE" w:rsidRPr="00354852" w:rsidRDefault="00BB10BE" w:rsidP="00236012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jc w:val="center"/>
              <w:rPr>
                <w:i/>
                <w:sz w:val="16"/>
                <w:szCs w:val="22"/>
                <w:lang w:val="fr-FR" w:eastAsia="en-US"/>
              </w:rPr>
            </w:pPr>
            <w:r w:rsidRPr="00354852">
              <w:rPr>
                <w:i/>
                <w:sz w:val="16"/>
                <w:szCs w:val="22"/>
                <w:lang w:val="fr-FR" w:eastAsia="en-US"/>
              </w:rPr>
              <w:t>Bonne réponse</w:t>
            </w:r>
          </w:p>
        </w:tc>
      </w:tr>
      <w:tr w:rsidR="00BB10BE" w:rsidRPr="00354852" w14:paraId="280F1737" w14:textId="77777777" w:rsidTr="00236012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16EF189" w14:textId="77777777" w:rsidR="00BB10BE" w:rsidRPr="00354852" w:rsidRDefault="00BB10BE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05.0-01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834E3BF" w14:textId="77777777" w:rsidR="00BB10BE" w:rsidRPr="00354852" w:rsidRDefault="00BB10BE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 xml:space="preserve">Connaissances de bases des matières – ρ = m/V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011DB18" w14:textId="77777777" w:rsidR="00BB10BE" w:rsidRPr="00354852" w:rsidRDefault="00BB10BE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BB10BE" w:rsidRPr="00354852" w14:paraId="34E8B4C4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FA573E" w14:textId="77777777" w:rsidR="00BB10BE" w:rsidRPr="00354852" w:rsidRDefault="00BB10BE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F1E38D" w14:textId="77777777" w:rsidR="00BB10BE" w:rsidRPr="00354852" w:rsidRDefault="00BB10BE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 xml:space="preserve">Une cargaison de UN 2874 ALCOOL FURFURYLIQUE a une masse de 550 tonnes. La densité relative de l’alcool </w:t>
            </w:r>
            <w:proofErr w:type="spellStart"/>
            <w:r w:rsidRPr="00354852">
              <w:rPr>
                <w:lang w:val="fr-FR"/>
              </w:rPr>
              <w:t>furfurylique</w:t>
            </w:r>
            <w:proofErr w:type="spellEnd"/>
            <w:r w:rsidRPr="00354852">
              <w:rPr>
                <w:lang w:val="fr-FR"/>
              </w:rPr>
              <w:t xml:space="preserve"> est de 1,1.</w:t>
            </w:r>
          </w:p>
          <w:p w14:paraId="0DB385FF" w14:textId="77777777" w:rsidR="00BB10BE" w:rsidRPr="00354852" w:rsidRDefault="00BB10BE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 est le volume de cette cargaison ?</w:t>
            </w:r>
          </w:p>
          <w:p w14:paraId="3B283F16" w14:textId="77777777" w:rsidR="00BB10BE" w:rsidRPr="00354852" w:rsidRDefault="00BB10BE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354852">
              <w:rPr>
                <w:lang w:val="fr-FR"/>
              </w:rPr>
              <w:t>A</w:t>
            </w:r>
            <w:proofErr w:type="spellEnd"/>
            <w:r w:rsidRPr="00354852">
              <w:rPr>
                <w:lang w:val="fr-FR"/>
              </w:rPr>
              <w:tab/>
              <w:t xml:space="preserve">       5 m</w:t>
            </w:r>
            <w:r w:rsidRPr="00354852">
              <w:rPr>
                <w:vertAlign w:val="superscript"/>
                <w:lang w:val="fr-FR"/>
              </w:rPr>
              <w:t>3</w:t>
            </w:r>
          </w:p>
          <w:p w14:paraId="1208F25B" w14:textId="77777777" w:rsidR="00BB10BE" w:rsidRPr="00354852" w:rsidRDefault="00BB10BE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 xml:space="preserve">   500 m</w:t>
            </w:r>
            <w:r w:rsidRPr="00354852">
              <w:rPr>
                <w:vertAlign w:val="superscript"/>
                <w:lang w:val="fr-FR"/>
              </w:rPr>
              <w:t>3</w:t>
            </w:r>
          </w:p>
          <w:p w14:paraId="7C464BD8" w14:textId="77777777" w:rsidR="00BB10BE" w:rsidRPr="00354852" w:rsidRDefault="00BB10BE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 xml:space="preserve">   605 m</w:t>
            </w:r>
            <w:r w:rsidRPr="00354852">
              <w:rPr>
                <w:vertAlign w:val="superscript"/>
                <w:lang w:val="fr-FR"/>
              </w:rPr>
              <w:t>3</w:t>
            </w:r>
          </w:p>
          <w:p w14:paraId="2FD8A5EA" w14:textId="77777777" w:rsidR="00BB10BE" w:rsidRPr="00354852" w:rsidRDefault="00BB10BE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2 000 m</w:t>
            </w:r>
            <w:r w:rsidRPr="00354852">
              <w:rPr>
                <w:vertAlign w:val="superscript"/>
                <w:lang w:val="fr-F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61D302" w14:textId="77777777" w:rsidR="00BB10BE" w:rsidRPr="00354852" w:rsidRDefault="00BB10BE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B10BE" w:rsidRPr="00354852" w14:paraId="7DC301F0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6B9027" w14:textId="77777777" w:rsidR="00BB10BE" w:rsidRPr="00354852" w:rsidRDefault="00BB10BE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05.0-02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8616E9" w14:textId="77777777" w:rsidR="00BB10BE" w:rsidRPr="00354852" w:rsidRDefault="00BB10BE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bases des matières – ρ = m/V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29D451" w14:textId="77777777" w:rsidR="00BB10BE" w:rsidRPr="00354852" w:rsidRDefault="00BB10BE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BB10BE" w:rsidRPr="00354852" w14:paraId="186D0774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2E3E36" w14:textId="77777777" w:rsidR="00BB10BE" w:rsidRPr="00354852" w:rsidRDefault="00BB10BE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15785B" w14:textId="77777777" w:rsidR="00BB10BE" w:rsidRDefault="00BB10BE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Une cargaison de UN 1991 CHLOROPRÈNE, STABILISÉ, a un volume de 500 m</w:t>
            </w:r>
            <w:r w:rsidRPr="00354852">
              <w:rPr>
                <w:vertAlign w:val="superscript"/>
                <w:lang w:val="fr-FR"/>
              </w:rPr>
              <w:t>3</w:t>
            </w:r>
            <w:r w:rsidRPr="00354852">
              <w:rPr>
                <w:lang w:val="fr-FR"/>
              </w:rPr>
              <w:t>.</w:t>
            </w:r>
          </w:p>
          <w:p w14:paraId="7CB7139F" w14:textId="77777777" w:rsidR="00BB10BE" w:rsidRPr="00354852" w:rsidRDefault="00BB10BE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 xml:space="preserve">La densité relative du </w:t>
            </w:r>
            <w:proofErr w:type="spellStart"/>
            <w:r w:rsidRPr="00354852">
              <w:rPr>
                <w:lang w:val="fr-FR"/>
              </w:rPr>
              <w:t>chloroprène</w:t>
            </w:r>
            <w:proofErr w:type="spellEnd"/>
            <w:r w:rsidRPr="00354852">
              <w:rPr>
                <w:lang w:val="fr-FR"/>
              </w:rPr>
              <w:t xml:space="preserve"> est de 0,96. Quelle est la masse de cette cargaison ?</w:t>
            </w:r>
          </w:p>
          <w:p w14:paraId="1678AF6E" w14:textId="77777777" w:rsidR="00BB10BE" w:rsidRPr="00354852" w:rsidRDefault="00BB10BE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354852">
              <w:rPr>
                <w:lang w:val="fr-FR"/>
              </w:rPr>
              <w:t>A</w:t>
            </w:r>
            <w:proofErr w:type="spellEnd"/>
            <w:r w:rsidRPr="00354852">
              <w:rPr>
                <w:lang w:val="fr-FR"/>
              </w:rPr>
              <w:tab/>
              <w:t xml:space="preserve">  0,48   t</w:t>
            </w:r>
          </w:p>
          <w:p w14:paraId="2EEEBB65" w14:textId="77777777" w:rsidR="00BB10BE" w:rsidRPr="00354852" w:rsidRDefault="00BB10BE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192,0   t</w:t>
            </w:r>
          </w:p>
          <w:p w14:paraId="1797E085" w14:textId="77777777" w:rsidR="00BB10BE" w:rsidRPr="00354852" w:rsidRDefault="00BB10BE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480,0   t</w:t>
            </w:r>
          </w:p>
          <w:p w14:paraId="388D0517" w14:textId="77777777" w:rsidR="00BB10BE" w:rsidRPr="00354852" w:rsidRDefault="00BB10BE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521,0   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0914BB" w14:textId="77777777" w:rsidR="00BB10BE" w:rsidRPr="00354852" w:rsidRDefault="00BB10BE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B10BE" w:rsidRPr="00354852" w14:paraId="1D152BDE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C3A57D" w14:textId="77777777" w:rsidR="00BB10BE" w:rsidRPr="00354852" w:rsidRDefault="00BB10BE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05.0-03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B076AA" w14:textId="77777777" w:rsidR="00BB10BE" w:rsidRPr="00354852" w:rsidRDefault="00BB10BE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bases des matières – ρ = m/V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C531D2" w14:textId="77777777" w:rsidR="00BB10BE" w:rsidRPr="00354852" w:rsidRDefault="00BB10BE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BB10BE" w:rsidRPr="00354852" w14:paraId="5C67CE8E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40B0C0" w14:textId="77777777" w:rsidR="00BB10BE" w:rsidRPr="00354852" w:rsidRDefault="00BB10BE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C98C11" w14:textId="77777777" w:rsidR="00BB10BE" w:rsidRPr="00354852" w:rsidRDefault="00BB10BE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Une cargaison de 600 m</w:t>
            </w:r>
            <w:r w:rsidRPr="00354852">
              <w:rPr>
                <w:vertAlign w:val="superscript"/>
                <w:lang w:val="fr-FR"/>
              </w:rPr>
              <w:t>3</w:t>
            </w:r>
            <w:r w:rsidRPr="00354852">
              <w:rPr>
                <w:lang w:val="fr-FR"/>
              </w:rPr>
              <w:t xml:space="preserve"> UN 1218 ISOPRÈNE, STABILISÉ, a une masse de 420 t.</w:t>
            </w:r>
          </w:p>
          <w:p w14:paraId="3B0F4B9B" w14:textId="77777777" w:rsidR="00BB10BE" w:rsidRPr="00354852" w:rsidRDefault="00BB10BE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Quelle est dans ce cas la densité relative de l’isoprène ?</w:t>
            </w:r>
          </w:p>
          <w:p w14:paraId="54D45492" w14:textId="77777777" w:rsidR="00BB10BE" w:rsidRDefault="00BB10BE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0,7</w:t>
            </w:r>
          </w:p>
          <w:p w14:paraId="70BD4804" w14:textId="77777777" w:rsidR="00BB10BE" w:rsidRPr="00354852" w:rsidRDefault="00BB10BE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2,03</w:t>
            </w:r>
          </w:p>
          <w:p w14:paraId="2880BFA2" w14:textId="77777777" w:rsidR="00BB10BE" w:rsidRPr="00354852" w:rsidRDefault="00BB10BE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1,43</w:t>
            </w:r>
          </w:p>
          <w:p w14:paraId="6E447F31" w14:textId="77777777" w:rsidR="00BB10BE" w:rsidRPr="00354852" w:rsidRDefault="00BB10BE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2,52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D076BB" w14:textId="77777777" w:rsidR="00BB10BE" w:rsidRPr="00354852" w:rsidRDefault="00BB10BE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B10BE" w:rsidRPr="00354852" w14:paraId="46DD5A00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6C09A3" w14:textId="77777777" w:rsidR="00BB10BE" w:rsidRPr="00354852" w:rsidRDefault="00BB10BE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05.0-04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BA62D7" w14:textId="77777777" w:rsidR="00BB10BE" w:rsidRPr="00354852" w:rsidRDefault="00BB10BE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bases des matières – ρ = m/V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6ECDE3" w14:textId="77777777" w:rsidR="00BB10BE" w:rsidRPr="00354852" w:rsidRDefault="00BB10BE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BB10BE" w:rsidRPr="00354852" w14:paraId="7A16CD33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D2985A" w14:textId="77777777" w:rsidR="00BB10BE" w:rsidRPr="00354852" w:rsidRDefault="00BB10BE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2B932F" w14:textId="77777777" w:rsidR="00BB10BE" w:rsidRPr="00354852" w:rsidRDefault="00BB10BE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Comment calcule-t-on la densité d’une matière ?</w:t>
            </w:r>
          </w:p>
          <w:p w14:paraId="38BA276D" w14:textId="77777777" w:rsidR="00BB10BE" w:rsidRPr="00354852" w:rsidRDefault="00BB10BE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354852">
              <w:rPr>
                <w:lang w:val="fr-FR"/>
              </w:rPr>
              <w:t>A</w:t>
            </w:r>
            <w:proofErr w:type="spellEnd"/>
            <w:r w:rsidRPr="00354852">
              <w:rPr>
                <w:lang w:val="fr-FR"/>
              </w:rPr>
              <w:tab/>
              <w:t>En divisant le volume par la masse</w:t>
            </w:r>
          </w:p>
          <w:p w14:paraId="588740A9" w14:textId="77777777" w:rsidR="00BB10BE" w:rsidRPr="00354852" w:rsidRDefault="00BB10BE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En divisant la masse par le volume</w:t>
            </w:r>
          </w:p>
          <w:p w14:paraId="57C878D9" w14:textId="77777777" w:rsidR="00BB10BE" w:rsidRPr="00354852" w:rsidRDefault="00BB10BE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En multipliant le volume par la masse</w:t>
            </w:r>
          </w:p>
          <w:p w14:paraId="40D0F46C" w14:textId="77777777" w:rsidR="00BB10BE" w:rsidRPr="00354852" w:rsidRDefault="00BB10BE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En additionnant la masse et le volume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3DBA0A" w14:textId="77777777" w:rsidR="00BB10BE" w:rsidRPr="00354852" w:rsidRDefault="00BB10BE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B10BE" w:rsidRPr="00354852" w14:paraId="70212E30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CB06E0" w14:textId="77777777" w:rsidR="00BB10BE" w:rsidRPr="00354852" w:rsidRDefault="00BB10BE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lastRenderedPageBreak/>
              <w:t>331 05.0-05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D3A834" w14:textId="77777777" w:rsidR="00BB10BE" w:rsidRPr="00354852" w:rsidRDefault="00BB10BE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bases des matières – ρ = m/V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E88ACA" w14:textId="77777777" w:rsidR="00BB10BE" w:rsidRPr="00354852" w:rsidRDefault="00BB10BE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BB10BE" w:rsidRPr="00354852" w14:paraId="7F15D6A7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F5DA3A" w14:textId="77777777" w:rsidR="00BB10BE" w:rsidRPr="00354852" w:rsidRDefault="00BB10BE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C1C766" w14:textId="77777777" w:rsidR="00BB10BE" w:rsidRPr="00354852" w:rsidRDefault="00BB10BE" w:rsidP="00236012">
            <w:pPr>
              <w:keepNext/>
              <w:keepLines/>
              <w:spacing w:before="40" w:after="120" w:line="220" w:lineRule="exact"/>
              <w:ind w:right="113"/>
              <w:rPr>
                <w:ins w:id="43" w:author="Martine Moench" w:date="2022-09-14T14:37:00Z"/>
                <w:lang w:val="fr-FR"/>
              </w:rPr>
            </w:pPr>
            <w:ins w:id="44" w:author="Martine Moench" w:date="2022-09-14T14:37:00Z">
              <w:r w:rsidRPr="00354852">
                <w:rPr>
                  <w:lang w:val="fr-FR"/>
                </w:rPr>
                <w:t xml:space="preserve">Que se passe-t-il avec la densité de </w:t>
              </w:r>
            </w:ins>
            <w:ins w:id="45" w:author="Martine Moench" w:date="2022-09-14T14:39:00Z">
              <w:r w:rsidRPr="00354852">
                <w:rPr>
                  <w:lang w:val="fr-FR"/>
                </w:rPr>
                <w:t>UN 1547 ANILINE</w:t>
              </w:r>
            </w:ins>
            <w:ins w:id="46" w:author="Martine Moench" w:date="2022-09-14T14:40:00Z">
              <w:r w:rsidRPr="00354852">
                <w:rPr>
                  <w:lang w:val="fr-FR"/>
                </w:rPr>
                <w:t xml:space="preserve"> lorsque la température augmente ?</w:t>
              </w:r>
            </w:ins>
          </w:p>
          <w:p w14:paraId="2A0B7636" w14:textId="77777777" w:rsidR="00BB10BE" w:rsidRDefault="00BB10BE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del w:id="47" w:author="Martine Moench" w:date="2022-09-14T14:40:00Z">
              <w:r w:rsidRPr="00354852" w:rsidDel="00EA15F5">
                <w:rPr>
                  <w:lang w:val="fr-FR"/>
                </w:rPr>
                <w:delText xml:space="preserve">La température d’une quantité de </w:delText>
              </w:r>
            </w:del>
            <w:del w:id="48" w:author="Martine Moench" w:date="2022-09-14T14:39:00Z">
              <w:r w:rsidRPr="00354852" w:rsidDel="00EA15F5">
                <w:rPr>
                  <w:lang w:val="fr-FR"/>
                </w:rPr>
                <w:delText xml:space="preserve">UN 1547 ANILINE </w:delText>
              </w:r>
            </w:del>
            <w:del w:id="49" w:author="Martine Moench" w:date="2022-09-14T14:40:00Z">
              <w:r w:rsidRPr="00354852" w:rsidDel="00EA15F5">
                <w:rPr>
                  <w:lang w:val="fr-FR"/>
                </w:rPr>
                <w:delText>augmente.</w:delText>
              </w:r>
            </w:del>
          </w:p>
          <w:p w14:paraId="14C2CD83" w14:textId="77777777" w:rsidR="00BB10BE" w:rsidRPr="00354852" w:rsidDel="00EA15F5" w:rsidRDefault="00BB10BE" w:rsidP="00236012">
            <w:pPr>
              <w:keepNext/>
              <w:keepLines/>
              <w:spacing w:before="40" w:after="120" w:line="220" w:lineRule="exact"/>
              <w:ind w:right="113"/>
              <w:rPr>
                <w:del w:id="50" w:author="Martine Moench" w:date="2022-09-14T14:37:00Z"/>
                <w:lang w:val="fr-FR"/>
              </w:rPr>
            </w:pPr>
            <w:del w:id="51" w:author="Martine Moench" w:date="2022-09-14T14:37:00Z">
              <w:r w:rsidRPr="00354852" w:rsidDel="00EA15F5">
                <w:rPr>
                  <w:lang w:val="fr-FR"/>
                </w:rPr>
                <w:delText>Que se passe-t-il avec la densité de l’aniline ?</w:delText>
              </w:r>
            </w:del>
          </w:p>
          <w:p w14:paraId="1052D08B" w14:textId="77777777" w:rsidR="00BB10BE" w:rsidRPr="00354852" w:rsidRDefault="00BB10BE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La densité augmente</w:t>
            </w:r>
          </w:p>
          <w:p w14:paraId="54170F94" w14:textId="77777777" w:rsidR="00BB10BE" w:rsidRPr="00354852" w:rsidRDefault="00BB10BE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La densité reste constante</w:t>
            </w:r>
          </w:p>
          <w:p w14:paraId="13BD8B9E" w14:textId="77777777" w:rsidR="00BB10BE" w:rsidRPr="00354852" w:rsidRDefault="00BB10BE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La densité diminue</w:t>
            </w:r>
          </w:p>
          <w:p w14:paraId="69A1E09F" w14:textId="77777777" w:rsidR="00BB10BE" w:rsidRPr="00354852" w:rsidRDefault="00BB10BE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La densité augmente parfois et diminue parfois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3324C2" w14:textId="77777777" w:rsidR="00BB10BE" w:rsidRPr="00354852" w:rsidRDefault="00BB10BE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B10BE" w:rsidRPr="00354852" w14:paraId="4D6ECCFD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D8BD02" w14:textId="77777777" w:rsidR="00BB10BE" w:rsidRPr="00354852" w:rsidRDefault="00BB10BE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05.0-06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D7B558" w14:textId="77777777" w:rsidR="00BB10BE" w:rsidRPr="00354852" w:rsidRDefault="00BB10BE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bases des matières – ρ = m/V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54AC9C" w14:textId="77777777" w:rsidR="00BB10BE" w:rsidRPr="00354852" w:rsidRDefault="00BB10BE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BB10BE" w:rsidRPr="00354852" w14:paraId="3FC5DF2F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BAEA77" w14:textId="77777777" w:rsidR="00BB10BE" w:rsidRPr="00354852" w:rsidRDefault="00BB10BE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C1A7ED" w14:textId="77777777" w:rsidR="00BB10BE" w:rsidRPr="00354852" w:rsidRDefault="00BB10BE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La masse volumique (densité) d’une matière est donnée à 2,15 kg/dm</w:t>
            </w:r>
            <w:r w:rsidRPr="00354852">
              <w:rPr>
                <w:vertAlign w:val="superscript"/>
                <w:lang w:val="fr-FR"/>
              </w:rPr>
              <w:t>3</w:t>
            </w:r>
            <w:r w:rsidRPr="00354852">
              <w:rPr>
                <w:lang w:val="fr-FR"/>
              </w:rPr>
              <w:t>.</w:t>
            </w:r>
          </w:p>
          <w:p w14:paraId="475420FD" w14:textId="77777777" w:rsidR="00BB10BE" w:rsidRPr="00354852" w:rsidRDefault="00BB10BE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À quelle valeur correspond cette densité ?</w:t>
            </w:r>
          </w:p>
          <w:p w14:paraId="0182675A" w14:textId="77777777" w:rsidR="00BB10BE" w:rsidRPr="00354852" w:rsidRDefault="00BB10BE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354852">
              <w:rPr>
                <w:lang w:val="fr-FR"/>
              </w:rPr>
              <w:t>A</w:t>
            </w:r>
            <w:proofErr w:type="spellEnd"/>
            <w:r w:rsidRPr="00354852">
              <w:rPr>
                <w:lang w:val="fr-FR"/>
              </w:rPr>
              <w:tab/>
              <w:t>0,00215 t/m</w:t>
            </w:r>
            <w:r w:rsidRPr="00354852">
              <w:rPr>
                <w:vertAlign w:val="superscript"/>
                <w:lang w:val="fr-FR"/>
              </w:rPr>
              <w:t>3</w:t>
            </w:r>
          </w:p>
          <w:p w14:paraId="02C38838" w14:textId="77777777" w:rsidR="00BB10BE" w:rsidRPr="00354852" w:rsidRDefault="00BB10BE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 xml:space="preserve">      2,15 t/m</w:t>
            </w:r>
            <w:r w:rsidRPr="00354852">
              <w:rPr>
                <w:vertAlign w:val="superscript"/>
                <w:lang w:val="fr-FR"/>
              </w:rPr>
              <w:t>3</w:t>
            </w:r>
          </w:p>
          <w:p w14:paraId="224D7961" w14:textId="77777777" w:rsidR="00BB10BE" w:rsidRPr="00354852" w:rsidRDefault="00BB10BE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 xml:space="preserve">       21,5 t/m</w:t>
            </w:r>
            <w:r w:rsidRPr="00354852">
              <w:rPr>
                <w:vertAlign w:val="superscript"/>
                <w:lang w:val="fr-FR"/>
              </w:rPr>
              <w:t>3</w:t>
            </w:r>
          </w:p>
          <w:p w14:paraId="11364396" w14:textId="77777777" w:rsidR="00BB10BE" w:rsidRPr="00354852" w:rsidRDefault="00BB10BE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 xml:space="preserve">        215 t/m</w:t>
            </w:r>
            <w:r w:rsidRPr="00354852">
              <w:rPr>
                <w:vertAlign w:val="superscript"/>
                <w:lang w:val="fr-F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CB854E" w14:textId="77777777" w:rsidR="00BB10BE" w:rsidRPr="00354852" w:rsidRDefault="00BB10BE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B10BE" w:rsidRPr="00354852" w14:paraId="246E83C8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0FE824" w14:textId="77777777" w:rsidR="00BB10BE" w:rsidRPr="00354852" w:rsidRDefault="00BB10BE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05.0-07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496D4A" w14:textId="77777777" w:rsidR="00BB10BE" w:rsidRPr="00354852" w:rsidRDefault="00BB10BE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bases des matières – ρ = m/V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F2A347" w14:textId="77777777" w:rsidR="00BB10BE" w:rsidRPr="00354852" w:rsidRDefault="00BB10BE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BB10BE" w:rsidRPr="00354852" w14:paraId="2E15F1D0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C250D8" w14:textId="77777777" w:rsidR="00BB10BE" w:rsidRPr="00354852" w:rsidRDefault="00BB10BE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A4495B" w14:textId="77777777" w:rsidR="00BB10BE" w:rsidRDefault="00BB10BE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La densité relative d’un liquide est de 0,95.</w:t>
            </w:r>
          </w:p>
          <w:p w14:paraId="1C9F0E90" w14:textId="77777777" w:rsidR="00BB10BE" w:rsidRPr="00354852" w:rsidRDefault="00BB10BE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Quelle est la masse de 1900 m</w:t>
            </w:r>
            <w:r w:rsidRPr="00354852">
              <w:rPr>
                <w:vertAlign w:val="superscript"/>
                <w:lang w:val="fr-FR"/>
              </w:rPr>
              <w:t>3</w:t>
            </w:r>
            <w:r w:rsidRPr="00354852">
              <w:rPr>
                <w:lang w:val="fr-FR"/>
              </w:rPr>
              <w:t xml:space="preserve"> de ce liquide ?</w:t>
            </w:r>
          </w:p>
          <w:p w14:paraId="1CFE705F" w14:textId="77777777" w:rsidR="00BB10BE" w:rsidRPr="00354852" w:rsidRDefault="00BB10BE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1 805 kg</w:t>
            </w:r>
          </w:p>
          <w:p w14:paraId="6829BFFB" w14:textId="77777777" w:rsidR="00BB10BE" w:rsidRPr="00354852" w:rsidRDefault="00BB10BE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1 805 t</w:t>
            </w:r>
          </w:p>
          <w:p w14:paraId="24B6E75D" w14:textId="77777777" w:rsidR="00BB10BE" w:rsidRPr="00354852" w:rsidRDefault="00BB10BE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 xml:space="preserve">   200 kg</w:t>
            </w:r>
          </w:p>
          <w:p w14:paraId="17D692D6" w14:textId="77777777" w:rsidR="00BB10BE" w:rsidRPr="00354852" w:rsidRDefault="00BB10BE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 xml:space="preserve">   200 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CBCA20" w14:textId="77777777" w:rsidR="00BB10BE" w:rsidRPr="00354852" w:rsidRDefault="00BB10BE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B10BE" w:rsidRPr="00354852" w14:paraId="741E2635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EA7748" w14:textId="77777777" w:rsidR="00BB10BE" w:rsidRPr="00354852" w:rsidRDefault="00BB10BE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05.0-08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EEB9E8" w14:textId="77777777" w:rsidR="00BB10BE" w:rsidRPr="00354852" w:rsidRDefault="00BB10BE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bases des matières – ρ = m/V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5ECE52" w14:textId="77777777" w:rsidR="00BB10BE" w:rsidRPr="00354852" w:rsidRDefault="00BB10BE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BB10BE" w:rsidRPr="00354852" w14:paraId="4C499EAE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ACBA5C" w14:textId="77777777" w:rsidR="00BB10BE" w:rsidRPr="00354852" w:rsidRDefault="00BB10BE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76460B" w14:textId="77777777" w:rsidR="00BB10BE" w:rsidRPr="00354852" w:rsidRDefault="00BB10BE" w:rsidP="00236012">
            <w:pPr>
              <w:spacing w:before="40" w:after="120" w:line="220" w:lineRule="exact"/>
              <w:ind w:right="113"/>
              <w:rPr>
                <w:spacing w:val="-4"/>
                <w:lang w:val="fr-FR"/>
              </w:rPr>
            </w:pPr>
            <w:r w:rsidRPr="00354852">
              <w:rPr>
                <w:spacing w:val="-4"/>
                <w:lang w:val="fr-FR"/>
              </w:rPr>
              <w:t xml:space="preserve">La masse de 180 litres de UN 1092 ACROLÉINE, </w:t>
            </w:r>
            <w:r w:rsidRPr="00354852">
              <w:rPr>
                <w:lang w:val="fr-FR"/>
              </w:rPr>
              <w:t>STABILISÉ</w:t>
            </w:r>
            <w:r w:rsidRPr="00354852">
              <w:rPr>
                <w:spacing w:val="-4"/>
                <w:lang w:val="fr-FR"/>
              </w:rPr>
              <w:t>, est de 144 kg.</w:t>
            </w:r>
          </w:p>
          <w:p w14:paraId="586A000B" w14:textId="77777777" w:rsidR="00BB10BE" w:rsidRPr="00354852" w:rsidRDefault="00BB10BE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Quelle est la densité relative de cette matière ?</w:t>
            </w:r>
          </w:p>
          <w:p w14:paraId="75907CFC" w14:textId="77777777" w:rsidR="00BB10BE" w:rsidRPr="00354852" w:rsidRDefault="00BB10BE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0,8</w:t>
            </w:r>
          </w:p>
          <w:p w14:paraId="4317CB54" w14:textId="77777777" w:rsidR="00BB10BE" w:rsidRPr="00354852" w:rsidRDefault="00BB10BE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1,25</w:t>
            </w:r>
          </w:p>
          <w:p w14:paraId="02E0320E" w14:textId="77777777" w:rsidR="00BB10BE" w:rsidRPr="00354852" w:rsidRDefault="00BB10BE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2,59</w:t>
            </w:r>
          </w:p>
          <w:p w14:paraId="6DED0312" w14:textId="77777777" w:rsidR="00BB10BE" w:rsidRPr="00354852" w:rsidRDefault="00BB10BE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3,6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9BCE64" w14:textId="77777777" w:rsidR="00BB10BE" w:rsidRPr="00354852" w:rsidRDefault="00BB10BE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B10BE" w:rsidRPr="00354852" w14:paraId="0687BC63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595692" w14:textId="77777777" w:rsidR="00BB10BE" w:rsidRPr="00354852" w:rsidRDefault="00BB10BE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lastRenderedPageBreak/>
              <w:t>331 05.0-09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5B0551" w14:textId="77777777" w:rsidR="00BB10BE" w:rsidRPr="00354852" w:rsidRDefault="00BB10BE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bases des matières – ρ = m/V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E7CBF0" w14:textId="77777777" w:rsidR="00BB10BE" w:rsidRPr="00354852" w:rsidRDefault="00BB10BE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BB10BE" w:rsidRPr="00354852" w14:paraId="25068F56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52E1BB" w14:textId="77777777" w:rsidR="00BB10BE" w:rsidRPr="00354852" w:rsidRDefault="00BB10BE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AA8C84" w14:textId="77777777" w:rsidR="00BB10BE" w:rsidRDefault="00BB10BE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La densité relative d’une matière est de 1,15.</w:t>
            </w:r>
          </w:p>
          <w:p w14:paraId="77DD65AA" w14:textId="77777777" w:rsidR="00BB10BE" w:rsidRPr="00354852" w:rsidRDefault="00BB10BE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 est le volume lorsque la masse est de 2300 tonnes ?</w:t>
            </w:r>
          </w:p>
          <w:p w14:paraId="03921011" w14:textId="77777777" w:rsidR="00BB10BE" w:rsidRPr="00354852" w:rsidRDefault="00BB10BE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354852">
              <w:rPr>
                <w:lang w:val="fr-FR"/>
              </w:rPr>
              <w:t>A</w:t>
            </w:r>
            <w:proofErr w:type="spellEnd"/>
            <w:r w:rsidRPr="00354852">
              <w:rPr>
                <w:lang w:val="fr-FR"/>
              </w:rPr>
              <w:tab/>
              <w:t xml:space="preserve">   250 m</w:t>
            </w:r>
            <w:r w:rsidRPr="00354852">
              <w:rPr>
                <w:vertAlign w:val="superscript"/>
                <w:lang w:val="fr-FR"/>
              </w:rPr>
              <w:t>3</w:t>
            </w:r>
          </w:p>
          <w:p w14:paraId="157EFF78" w14:textId="77777777" w:rsidR="00BB10BE" w:rsidRPr="00354852" w:rsidRDefault="00BB10BE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 xml:space="preserve">   500 m</w:t>
            </w:r>
            <w:r w:rsidRPr="00354852">
              <w:rPr>
                <w:vertAlign w:val="superscript"/>
                <w:lang w:val="fr-FR"/>
              </w:rPr>
              <w:t>3</w:t>
            </w:r>
          </w:p>
          <w:p w14:paraId="441B6746" w14:textId="77777777" w:rsidR="00BB10BE" w:rsidRPr="00354852" w:rsidRDefault="00BB10BE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2 000 m</w:t>
            </w:r>
            <w:r w:rsidRPr="00354852">
              <w:rPr>
                <w:vertAlign w:val="superscript"/>
                <w:lang w:val="fr-FR"/>
              </w:rPr>
              <w:t>3</w:t>
            </w:r>
          </w:p>
          <w:p w14:paraId="6A55C99C" w14:textId="77777777" w:rsidR="00BB10BE" w:rsidRPr="00354852" w:rsidRDefault="00BB10BE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2 645 m</w:t>
            </w:r>
            <w:r w:rsidRPr="00354852">
              <w:rPr>
                <w:vertAlign w:val="superscript"/>
                <w:lang w:val="fr-F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245610" w14:textId="77777777" w:rsidR="00BB10BE" w:rsidRPr="00354852" w:rsidRDefault="00BB10BE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B10BE" w:rsidRPr="00354852" w14:paraId="4721F053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B5A2E6" w14:textId="77777777" w:rsidR="00BB10BE" w:rsidRPr="00354852" w:rsidRDefault="00BB10BE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05.0-10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36FE10" w14:textId="77777777" w:rsidR="00BB10BE" w:rsidRPr="00354852" w:rsidRDefault="00BB10BE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bases des matières – ρ = m/V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BD819A" w14:textId="77777777" w:rsidR="00BB10BE" w:rsidRPr="00354852" w:rsidRDefault="00BB10BE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BB10BE" w:rsidRPr="00354852" w14:paraId="2BBC3B2F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0D71E5" w14:textId="77777777" w:rsidR="00BB10BE" w:rsidRPr="00354852" w:rsidRDefault="00BB10BE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D764EA" w14:textId="77777777" w:rsidR="00BB10BE" w:rsidRDefault="00BB10BE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del w:id="52" w:author="Martine Moench" w:date="2022-09-14T14:41:00Z">
              <w:r w:rsidRPr="00354852" w:rsidDel="002153B1">
                <w:rPr>
                  <w:lang w:val="fr-FR"/>
                </w:rPr>
                <w:delText>Le volume d’une quantité de gaz diminue.</w:delText>
              </w:r>
            </w:del>
          </w:p>
          <w:p w14:paraId="24472F44" w14:textId="77777777" w:rsidR="00BB10BE" w:rsidRPr="00354852" w:rsidRDefault="00BB10BE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 xml:space="preserve">Comment se comporte la densité </w:t>
            </w:r>
            <w:ins w:id="53" w:author="Martine Moench" w:date="2022-09-14T14:41:00Z">
              <w:r w:rsidRPr="00354852">
                <w:rPr>
                  <w:lang w:val="fr-FR"/>
                </w:rPr>
                <w:t xml:space="preserve">lorsque </w:t>
              </w:r>
            </w:ins>
            <w:ins w:id="54" w:author="Martine Moench" w:date="2022-09-14T14:42:00Z">
              <w:r w:rsidRPr="00354852">
                <w:rPr>
                  <w:lang w:val="fr-FR"/>
                </w:rPr>
                <w:t>l</w:t>
              </w:r>
            </w:ins>
            <w:ins w:id="55" w:author="Martine Moench" w:date="2022-09-14T14:41:00Z">
              <w:r w:rsidRPr="00354852">
                <w:rPr>
                  <w:lang w:val="fr-FR"/>
                </w:rPr>
                <w:t xml:space="preserve">e volume d’une quantité de gaz diminue </w:t>
              </w:r>
            </w:ins>
            <w:r w:rsidRPr="00354852">
              <w:rPr>
                <w:lang w:val="fr-FR"/>
              </w:rPr>
              <w:t>?</w:t>
            </w:r>
          </w:p>
          <w:p w14:paraId="59ECF767" w14:textId="77777777" w:rsidR="00BB10BE" w:rsidRPr="00354852" w:rsidRDefault="00BB10BE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La densité augmente</w:t>
            </w:r>
          </w:p>
          <w:p w14:paraId="72DC10FE" w14:textId="77777777" w:rsidR="00BB10BE" w:rsidRPr="00354852" w:rsidRDefault="00BB10BE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La densité reste constante</w:t>
            </w:r>
          </w:p>
          <w:p w14:paraId="7F84D3A9" w14:textId="77777777" w:rsidR="00BB10BE" w:rsidRPr="00354852" w:rsidRDefault="00BB10BE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La densité diminue</w:t>
            </w:r>
          </w:p>
          <w:p w14:paraId="25B8F01C" w14:textId="77777777" w:rsidR="00BB10BE" w:rsidRPr="00354852" w:rsidRDefault="00BB10BE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La densité augmente parfois et diminue parfois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E0236F" w14:textId="77777777" w:rsidR="00BB10BE" w:rsidRPr="00354852" w:rsidRDefault="00BB10BE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B10BE" w:rsidRPr="00354852" w14:paraId="3D09FE78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373617" w14:textId="77777777" w:rsidR="00BB10BE" w:rsidRPr="00354852" w:rsidRDefault="00BB10BE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05.0-11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22FD27" w14:textId="77777777" w:rsidR="00BB10BE" w:rsidRPr="00354852" w:rsidRDefault="00BB10BE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bases des matières – ρ = m/V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56911E" w14:textId="77777777" w:rsidR="00BB10BE" w:rsidRPr="00354852" w:rsidRDefault="00BB10BE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BB10BE" w:rsidRPr="00354852" w14:paraId="6CB1C5E5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7421E0" w14:textId="77777777" w:rsidR="00BB10BE" w:rsidRPr="00354852" w:rsidRDefault="00BB10BE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4477DF" w14:textId="77777777" w:rsidR="00BB10BE" w:rsidRPr="00354852" w:rsidRDefault="00BB10BE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Comment calcule-t-on la masse d’une matière ?</w:t>
            </w:r>
          </w:p>
          <w:p w14:paraId="32B79CA0" w14:textId="77777777" w:rsidR="00BB10BE" w:rsidRPr="00354852" w:rsidRDefault="00BB10BE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354852">
              <w:rPr>
                <w:lang w:val="fr-FR"/>
              </w:rPr>
              <w:t>A</w:t>
            </w:r>
            <w:proofErr w:type="spellEnd"/>
            <w:r w:rsidRPr="00354852">
              <w:rPr>
                <w:lang w:val="fr-FR"/>
              </w:rPr>
              <w:tab/>
              <w:t>En multipliant la masse volumique (densité) par le volume</w:t>
            </w:r>
          </w:p>
          <w:p w14:paraId="49006E35" w14:textId="77777777" w:rsidR="00BB10BE" w:rsidRPr="00354852" w:rsidRDefault="00BB10BE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En divisant la masse volumique (densité) par le volume</w:t>
            </w:r>
          </w:p>
          <w:p w14:paraId="3090B70E" w14:textId="77777777" w:rsidR="00BB10BE" w:rsidRPr="00354852" w:rsidRDefault="00BB10BE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En divisant le volume par la masse volumique (densité)</w:t>
            </w:r>
          </w:p>
          <w:p w14:paraId="3ACB58B9" w14:textId="77777777" w:rsidR="00BB10BE" w:rsidRPr="00354852" w:rsidRDefault="00BB10BE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En divisant le volume par la pression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17735F" w14:textId="77777777" w:rsidR="00BB10BE" w:rsidRPr="00354852" w:rsidRDefault="00BB10BE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B10BE" w:rsidRPr="00354852" w14:paraId="097B3272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01DFD8" w14:textId="77777777" w:rsidR="00BB10BE" w:rsidRPr="00354852" w:rsidRDefault="00BB10BE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05.0-12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F552D7" w14:textId="77777777" w:rsidR="00BB10BE" w:rsidRPr="00354852" w:rsidRDefault="00BB10BE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bases des matières – ρ = m/V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77AED7" w14:textId="77777777" w:rsidR="00BB10BE" w:rsidRPr="00354852" w:rsidRDefault="00BB10BE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BB10BE" w:rsidRPr="00354852" w14:paraId="6A4393B7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4AE5B4" w14:textId="77777777" w:rsidR="00BB10BE" w:rsidRPr="00354852" w:rsidRDefault="00BB10BE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5AFD44" w14:textId="77777777" w:rsidR="00BB10BE" w:rsidRPr="00354852" w:rsidRDefault="00BB10BE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Comment calcule-t-on le volume d’une matière ?</w:t>
            </w:r>
          </w:p>
          <w:p w14:paraId="47B2C922" w14:textId="77777777" w:rsidR="00BB10BE" w:rsidRPr="00354852" w:rsidRDefault="00BB10BE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354852">
              <w:rPr>
                <w:lang w:val="fr-FR"/>
              </w:rPr>
              <w:t>A</w:t>
            </w:r>
            <w:proofErr w:type="spellEnd"/>
            <w:r w:rsidRPr="00354852">
              <w:rPr>
                <w:lang w:val="fr-FR"/>
              </w:rPr>
              <w:tab/>
              <w:t>En multipliant la masse volumique (densité) par la masse</w:t>
            </w:r>
          </w:p>
          <w:p w14:paraId="30DAF65E" w14:textId="77777777" w:rsidR="00BB10BE" w:rsidRPr="00354852" w:rsidRDefault="00BB10BE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En divisant la masse volumique (densité) par la masse</w:t>
            </w:r>
          </w:p>
          <w:p w14:paraId="5B2A45E5" w14:textId="77777777" w:rsidR="00BB10BE" w:rsidRPr="00354852" w:rsidRDefault="00BB10BE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En divisant la masse par la masse volumique (densité)</w:t>
            </w:r>
          </w:p>
          <w:p w14:paraId="7FC8428C" w14:textId="77777777" w:rsidR="00BB10BE" w:rsidRPr="00354852" w:rsidRDefault="00BB10BE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En divisant la masse par la pression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ADE554" w14:textId="77777777" w:rsidR="00BB10BE" w:rsidRPr="00354852" w:rsidRDefault="00BB10BE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B10BE" w:rsidRPr="00354852" w14:paraId="41FD89FC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86C945" w14:textId="77777777" w:rsidR="00BB10BE" w:rsidRPr="00354852" w:rsidRDefault="00BB10BE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05.0-13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E42438" w14:textId="77777777" w:rsidR="00BB10BE" w:rsidRPr="00354852" w:rsidRDefault="00BB10BE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bases des matières – ρ = m/V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4E757A" w14:textId="77777777" w:rsidR="00BB10BE" w:rsidRPr="00354852" w:rsidRDefault="00BB10BE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BB10BE" w:rsidRPr="00354852" w14:paraId="0AB6CDCF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A35905" w14:textId="77777777" w:rsidR="00BB10BE" w:rsidRPr="00354852" w:rsidRDefault="00BB10BE" w:rsidP="00236012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9AF1CE" w14:textId="77777777" w:rsidR="00BB10BE" w:rsidRPr="00354852" w:rsidDel="00CB6698" w:rsidRDefault="00BB10BE" w:rsidP="00236012">
            <w:pPr>
              <w:keepLines/>
              <w:spacing w:before="40" w:after="120" w:line="220" w:lineRule="exact"/>
              <w:ind w:left="481" w:right="113" w:hanging="481"/>
              <w:rPr>
                <w:del w:id="56" w:author="Martine Moench" w:date="2022-09-23T16:14:00Z"/>
                <w:lang w:val="fr-FR"/>
              </w:rPr>
            </w:pPr>
            <w:ins w:id="57" w:author="Martine Moench" w:date="2022-09-14T14:42:00Z">
              <w:r w:rsidRPr="00354852">
                <w:rPr>
                  <w:lang w:val="fr-FR"/>
                </w:rPr>
                <w:t xml:space="preserve">Comment varie la densité </w:t>
              </w:r>
            </w:ins>
            <w:del w:id="58" w:author="Martine Moench" w:date="2022-09-14T14:42:00Z">
              <w:r w:rsidRPr="00354852" w:rsidDel="002153B1">
                <w:rPr>
                  <w:lang w:val="fr-FR"/>
                </w:rPr>
                <w:delText xml:space="preserve">La température d’une quantité </w:delText>
              </w:r>
            </w:del>
            <w:r w:rsidRPr="00354852">
              <w:rPr>
                <w:lang w:val="fr-FR"/>
              </w:rPr>
              <w:t>de UN 2789 ACIDE ACÉTIQUE EN SOLUTION</w:t>
            </w:r>
            <w:ins w:id="59" w:author="Martine Moench" w:date="2022-09-14T14:42:00Z">
              <w:r w:rsidRPr="00354852">
                <w:rPr>
                  <w:lang w:val="fr-FR"/>
                </w:rPr>
                <w:t xml:space="preserve"> lorsque la température</w:t>
              </w:r>
            </w:ins>
            <w:r w:rsidRPr="00354852">
              <w:rPr>
                <w:lang w:val="fr-FR"/>
              </w:rPr>
              <w:t xml:space="preserve"> diminue</w:t>
            </w:r>
            <w:ins w:id="60" w:author="Martine Moench" w:date="2022-09-23T16:14:00Z">
              <w:r w:rsidRPr="00354852">
                <w:rPr>
                  <w:lang w:val="fr-FR"/>
                </w:rPr>
                <w:t> ?</w:t>
              </w:r>
            </w:ins>
          </w:p>
          <w:p w14:paraId="5A3B2F45" w14:textId="77777777" w:rsidR="00BB10BE" w:rsidRPr="00354852" w:rsidRDefault="00BB10BE" w:rsidP="00236012">
            <w:pPr>
              <w:keepLines/>
              <w:spacing w:before="40" w:after="120" w:line="220" w:lineRule="exact"/>
              <w:ind w:right="113"/>
              <w:rPr>
                <w:ins w:id="61" w:author="Martine Moench" w:date="2022-09-23T16:14:00Z"/>
                <w:lang w:val="fr-FR"/>
              </w:rPr>
            </w:pPr>
          </w:p>
          <w:p w14:paraId="2B915631" w14:textId="77777777" w:rsidR="00BB10BE" w:rsidRPr="00354852" w:rsidDel="002153B1" w:rsidRDefault="00BB10BE" w:rsidP="00236012">
            <w:pPr>
              <w:keepLines/>
              <w:spacing w:before="40" w:after="120" w:line="220" w:lineRule="exact"/>
              <w:ind w:right="113"/>
              <w:rPr>
                <w:del w:id="62" w:author="Martine Moench" w:date="2022-09-14T14:42:00Z"/>
                <w:lang w:val="fr-FR"/>
              </w:rPr>
            </w:pPr>
            <w:del w:id="63" w:author="Martine Moench" w:date="2022-09-14T14:42:00Z">
              <w:r w:rsidRPr="00354852" w:rsidDel="002153B1">
                <w:rPr>
                  <w:lang w:val="fr-FR"/>
                </w:rPr>
                <w:delText>Comment varie la densité de l’acide acétique ?</w:delText>
              </w:r>
            </w:del>
          </w:p>
          <w:p w14:paraId="01A44D67" w14:textId="77777777" w:rsidR="00BB10BE" w:rsidRPr="00354852" w:rsidRDefault="00BB10BE" w:rsidP="00236012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La densité augmente</w:t>
            </w:r>
          </w:p>
          <w:p w14:paraId="173A135B" w14:textId="77777777" w:rsidR="00BB10BE" w:rsidRPr="00354852" w:rsidRDefault="00BB10BE" w:rsidP="00236012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La densité diminue</w:t>
            </w:r>
          </w:p>
          <w:p w14:paraId="2A05409C" w14:textId="77777777" w:rsidR="00BB10BE" w:rsidRPr="00354852" w:rsidRDefault="00BB10BE" w:rsidP="00236012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La densité reste constante</w:t>
            </w:r>
          </w:p>
          <w:p w14:paraId="268C68A4" w14:textId="77777777" w:rsidR="00BB10BE" w:rsidRPr="00354852" w:rsidRDefault="00BB10BE" w:rsidP="00236012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La densité augmente parfois et diminue parfois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97341A" w14:textId="77777777" w:rsidR="00BB10BE" w:rsidRPr="00354852" w:rsidRDefault="00BB10BE" w:rsidP="00236012">
            <w:pPr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B10BE" w:rsidRPr="00354852" w14:paraId="3741E281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023FEA" w14:textId="77777777" w:rsidR="00BB10BE" w:rsidRPr="00354852" w:rsidRDefault="00BB10BE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lastRenderedPageBreak/>
              <w:t>331 05.0-14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5AB2F2" w14:textId="77777777" w:rsidR="00BB10BE" w:rsidRPr="00354852" w:rsidRDefault="00BB10BE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bases des matières – ρ = m/V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8FDDEE" w14:textId="77777777" w:rsidR="00BB10BE" w:rsidRPr="00354852" w:rsidRDefault="00BB10BE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BB10BE" w:rsidRPr="00354852" w14:paraId="7C08C24B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9B5031" w14:textId="77777777" w:rsidR="00BB10BE" w:rsidRPr="00354852" w:rsidRDefault="00BB10BE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606621" w14:textId="77777777" w:rsidR="00BB10BE" w:rsidRPr="00354852" w:rsidRDefault="00BB10BE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Quelle est l’unité de la masse volumique (densité) (selon le Système international d’unités SI) ?</w:t>
            </w:r>
          </w:p>
          <w:p w14:paraId="273AE36C" w14:textId="77777777" w:rsidR="00BB10BE" w:rsidRPr="00354852" w:rsidRDefault="00BB10BE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m</w:t>
            </w:r>
            <w:r w:rsidRPr="00354852">
              <w:rPr>
                <w:vertAlign w:val="superscript"/>
                <w:lang w:val="fr-FR"/>
              </w:rPr>
              <w:t>3</w:t>
            </w:r>
          </w:p>
          <w:p w14:paraId="19335B23" w14:textId="77777777" w:rsidR="00BB10BE" w:rsidRPr="00354852" w:rsidRDefault="00BB10BE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kg</w:t>
            </w:r>
          </w:p>
          <w:p w14:paraId="623C0A54" w14:textId="77777777" w:rsidR="00BB10BE" w:rsidRPr="00354852" w:rsidRDefault="00BB10BE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kg/m</w:t>
            </w:r>
            <w:r w:rsidRPr="00354852">
              <w:rPr>
                <w:vertAlign w:val="superscript"/>
                <w:lang w:val="fr-FR"/>
              </w:rPr>
              <w:t>3</w:t>
            </w:r>
          </w:p>
          <w:p w14:paraId="346536B2" w14:textId="77777777" w:rsidR="00BB10BE" w:rsidRPr="00354852" w:rsidRDefault="00BB10BE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F02002" w14:textId="77777777" w:rsidR="00BB10BE" w:rsidRPr="00354852" w:rsidRDefault="00BB10BE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B10BE" w:rsidRPr="00354852" w14:paraId="127C17CF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12A1B7" w14:textId="77777777" w:rsidR="00BB10BE" w:rsidRPr="00354852" w:rsidRDefault="00BB10BE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05.0-15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D2EE08" w14:textId="77777777" w:rsidR="00BB10BE" w:rsidRPr="00354852" w:rsidRDefault="00BB10BE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bases des matières – ρ = m/V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0268D2" w14:textId="77777777" w:rsidR="00BB10BE" w:rsidRPr="00354852" w:rsidRDefault="00BB10BE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BB10BE" w:rsidRPr="00354852" w14:paraId="6561F72F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AA19AB" w14:textId="77777777" w:rsidR="00BB10BE" w:rsidRPr="00354852" w:rsidRDefault="00BB10BE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A79B2C" w14:textId="77777777" w:rsidR="00BB10BE" w:rsidRPr="00354852" w:rsidRDefault="00BB10BE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De quoi dépend la densité d’un gaz ?</w:t>
            </w:r>
          </w:p>
          <w:p w14:paraId="55F8CFF5" w14:textId="77777777" w:rsidR="00BB10BE" w:rsidRPr="00354852" w:rsidRDefault="00BB10BE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Uniquement de la température</w:t>
            </w:r>
          </w:p>
          <w:p w14:paraId="454ED633" w14:textId="77777777" w:rsidR="00BB10BE" w:rsidRPr="00354852" w:rsidRDefault="00BB10BE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Uniquement de la pression</w:t>
            </w:r>
          </w:p>
          <w:p w14:paraId="7C7C4774" w14:textId="77777777" w:rsidR="00BB10BE" w:rsidRPr="00354852" w:rsidRDefault="00BB10BE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De la pression et de la température</w:t>
            </w:r>
          </w:p>
          <w:p w14:paraId="46CE20AE" w14:textId="77777777" w:rsidR="00BB10BE" w:rsidRPr="00354852" w:rsidRDefault="00BB10BE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Uniquement du volume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C890A5" w14:textId="77777777" w:rsidR="00BB10BE" w:rsidRPr="00354852" w:rsidRDefault="00BB10BE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B10BE" w:rsidRPr="00354852" w14:paraId="203D01B3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54BFFB" w14:textId="77777777" w:rsidR="00BB10BE" w:rsidRPr="00354852" w:rsidRDefault="00BB10BE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05.0-16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55EE55" w14:textId="77777777" w:rsidR="00BB10BE" w:rsidRPr="00354852" w:rsidRDefault="00BB10BE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bases des matières – ρ = m/V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A4E6F5" w14:textId="77777777" w:rsidR="00BB10BE" w:rsidRPr="00354852" w:rsidRDefault="00BB10BE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BB10BE" w:rsidRPr="00354852" w14:paraId="059DE611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F76E872" w14:textId="77777777" w:rsidR="00BB10BE" w:rsidRPr="00354852" w:rsidRDefault="00BB10BE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FC054FF" w14:textId="77777777" w:rsidR="00BB10BE" w:rsidRPr="00354852" w:rsidRDefault="00BB10BE" w:rsidP="00236012">
            <w:pPr>
              <w:spacing w:before="40" w:after="120" w:line="220" w:lineRule="exact"/>
              <w:ind w:right="113"/>
              <w:rPr>
                <w:i/>
                <w:lang w:val="fr-FR"/>
              </w:rPr>
            </w:pPr>
            <w:r w:rsidRPr="00354852">
              <w:rPr>
                <w:lang w:val="fr-FR"/>
              </w:rPr>
              <w:t>Par rapport à la densité de l’air extérieur, comment est la densité des vapeurs de liquides dans la plupart des</w:t>
            </w:r>
            <w:r w:rsidRPr="00354852">
              <w:rPr>
                <w:b/>
                <w:lang w:val="fr-FR"/>
              </w:rPr>
              <w:t xml:space="preserve"> </w:t>
            </w:r>
            <w:r w:rsidRPr="00354852">
              <w:rPr>
                <w:lang w:val="fr-FR"/>
              </w:rPr>
              <w:t>cas ?</w:t>
            </w:r>
          </w:p>
          <w:p w14:paraId="4089B6F1" w14:textId="77777777" w:rsidR="00BB10BE" w:rsidRPr="00354852" w:rsidRDefault="00BB10BE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Elle est égale</w:t>
            </w:r>
          </w:p>
          <w:p w14:paraId="7E3C2293" w14:textId="77777777" w:rsidR="00BB10BE" w:rsidRPr="00354852" w:rsidRDefault="00BB10BE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Elle est supérieure</w:t>
            </w:r>
          </w:p>
          <w:p w14:paraId="6407583D" w14:textId="77777777" w:rsidR="00BB10BE" w:rsidRPr="00354852" w:rsidRDefault="00BB10BE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Elle est inférieure</w:t>
            </w:r>
          </w:p>
          <w:p w14:paraId="08D0F94D" w14:textId="77777777" w:rsidR="00BB10BE" w:rsidRPr="00354852" w:rsidRDefault="00BB10BE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Aucune des réponses ci-dessus n’est bonne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3F8A9FB" w14:textId="77777777" w:rsidR="00BB10BE" w:rsidRPr="00354852" w:rsidRDefault="00BB10BE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</w:tbl>
    <w:p w14:paraId="506BA4A3" w14:textId="45AC150B" w:rsidR="00BB10BE" w:rsidRDefault="00BB10BE" w:rsidP="007A1FEA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6D0BDA" w:rsidRPr="00354852" w14:paraId="071D7631" w14:textId="77777777" w:rsidTr="00236012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34B9F162" w14:textId="77777777" w:rsidR="006D0BDA" w:rsidRPr="00354852" w:rsidRDefault="006D0BDA" w:rsidP="00236012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rPr>
                <w:rFonts w:eastAsia="SimSun"/>
                <w:sz w:val="22"/>
                <w:szCs w:val="22"/>
                <w:lang w:val="fr-FR"/>
              </w:rPr>
            </w:pPr>
            <w:r w:rsidRPr="00354852">
              <w:rPr>
                <w:lang w:val="fr-FR"/>
              </w:rPr>
              <w:lastRenderedPageBreak/>
              <w:br w:type="page"/>
            </w:r>
            <w:r w:rsidRPr="00354852">
              <w:rPr>
                <w:rFonts w:eastAsia="SimSun"/>
                <w:b/>
                <w:sz w:val="28"/>
                <w:lang w:val="fr-FR"/>
              </w:rPr>
              <w:t>Produits chimiques - connaissances en physique et en chimie</w:t>
            </w:r>
          </w:p>
          <w:p w14:paraId="5C6E1B62" w14:textId="77777777" w:rsidR="006D0BDA" w:rsidRPr="00354852" w:rsidRDefault="006D0BDA" w:rsidP="00236012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240" w:after="120" w:line="240" w:lineRule="exact"/>
              <w:ind w:left="1134" w:right="1134" w:hanging="1134"/>
              <w:rPr>
                <w:b/>
                <w:lang w:val="fr-FR" w:eastAsia="en-US"/>
              </w:rPr>
            </w:pPr>
            <w:r w:rsidRPr="00354852">
              <w:rPr>
                <w:b/>
                <w:lang w:val="fr-FR" w:eastAsia="en-US"/>
              </w:rPr>
              <w:tab/>
              <w:t>Objectif d’examen 6 : Mélanges, liaisons</w:t>
            </w:r>
          </w:p>
        </w:tc>
      </w:tr>
      <w:tr w:rsidR="006D0BDA" w:rsidRPr="00354852" w14:paraId="63ECF771" w14:textId="77777777" w:rsidTr="00236012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04BE562" w14:textId="77777777" w:rsidR="006D0BDA" w:rsidRPr="00354852" w:rsidRDefault="006D0BDA" w:rsidP="00236012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rPr>
                <w:i/>
                <w:sz w:val="16"/>
                <w:szCs w:val="22"/>
                <w:lang w:val="fr-FR" w:eastAsia="en-US"/>
              </w:rPr>
            </w:pPr>
            <w:r w:rsidRPr="00354852">
              <w:rPr>
                <w:i/>
                <w:sz w:val="16"/>
                <w:szCs w:val="22"/>
                <w:lang w:val="fr-FR" w:eastAsia="en-US"/>
              </w:rPr>
              <w:t>Numéro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AABA130" w14:textId="77777777" w:rsidR="006D0BDA" w:rsidRPr="00354852" w:rsidRDefault="006D0BDA" w:rsidP="00236012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rPr>
                <w:i/>
                <w:sz w:val="16"/>
                <w:szCs w:val="22"/>
                <w:lang w:val="fr-FR" w:eastAsia="en-US"/>
              </w:rPr>
            </w:pPr>
            <w:r w:rsidRPr="00354852">
              <w:rPr>
                <w:i/>
                <w:sz w:val="16"/>
                <w:szCs w:val="22"/>
                <w:lang w:val="fr-FR" w:eastAsia="en-US"/>
              </w:rPr>
              <w:t>Source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5539E4E" w14:textId="77777777" w:rsidR="006D0BDA" w:rsidRPr="00354852" w:rsidRDefault="006D0BDA" w:rsidP="00236012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jc w:val="center"/>
              <w:rPr>
                <w:i/>
                <w:sz w:val="16"/>
                <w:szCs w:val="22"/>
                <w:lang w:val="fr-FR" w:eastAsia="en-US"/>
              </w:rPr>
            </w:pPr>
            <w:r w:rsidRPr="00354852">
              <w:rPr>
                <w:i/>
                <w:sz w:val="16"/>
                <w:szCs w:val="22"/>
                <w:lang w:val="fr-FR" w:eastAsia="en-US"/>
              </w:rPr>
              <w:t>Bonne réponse</w:t>
            </w:r>
          </w:p>
        </w:tc>
      </w:tr>
      <w:tr w:rsidR="006D0BDA" w:rsidRPr="00354852" w14:paraId="6078193A" w14:textId="77777777" w:rsidTr="00236012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4DD937A" w14:textId="77777777" w:rsidR="006D0BDA" w:rsidRPr="00354852" w:rsidRDefault="006D0BD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06.0-01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36F789A" w14:textId="77777777" w:rsidR="006D0BDA" w:rsidRPr="00354852" w:rsidRDefault="006D0BD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6727826" w14:textId="77777777" w:rsidR="006D0BDA" w:rsidRPr="00354852" w:rsidRDefault="006D0BDA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6D0BDA" w:rsidRPr="00354852" w14:paraId="1C9A2E79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6CB496" w14:textId="77777777" w:rsidR="006D0BDA" w:rsidRPr="00354852" w:rsidRDefault="006D0BD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58DBA0" w14:textId="77777777" w:rsidR="006D0BDA" w:rsidRPr="00354852" w:rsidRDefault="006D0BD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Un métal réagit avec l’oxygène. Il en résulte une matière noire poudreuse.</w:t>
            </w:r>
          </w:p>
          <w:p w14:paraId="66EE49C9" w14:textId="77777777" w:rsidR="006D0BDA" w:rsidRPr="00354852" w:rsidRDefault="006D0BD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Comment appelle-t-on cette matière ?</w:t>
            </w:r>
          </w:p>
          <w:p w14:paraId="5E919ADB" w14:textId="77777777" w:rsidR="006D0BDA" w:rsidRPr="00354852" w:rsidRDefault="006D0BDA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Un élément</w:t>
            </w:r>
          </w:p>
          <w:p w14:paraId="12EEA08C" w14:textId="77777777" w:rsidR="006D0BDA" w:rsidRPr="00354852" w:rsidRDefault="006D0BDA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Une liaison</w:t>
            </w:r>
          </w:p>
          <w:p w14:paraId="6791DE4B" w14:textId="77777777" w:rsidR="006D0BDA" w:rsidRPr="00354852" w:rsidRDefault="006D0BDA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Un alliage</w:t>
            </w:r>
          </w:p>
          <w:p w14:paraId="6209CF5E" w14:textId="77777777" w:rsidR="006D0BDA" w:rsidRPr="00354852" w:rsidRDefault="006D0BDA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Un</w:t>
            </w:r>
            <w:proofErr w:type="spellEnd"/>
            <w:r w:rsidRPr="00354852">
              <w:rPr>
                <w:lang w:val="fr-FR"/>
              </w:rPr>
              <w:t xml:space="preserve"> mélange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65271C" w14:textId="77777777" w:rsidR="006D0BDA" w:rsidRPr="00354852" w:rsidRDefault="006D0BDA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6D0BDA" w:rsidRPr="00354852" w14:paraId="3C9D8515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F58E81" w14:textId="77777777" w:rsidR="006D0BDA" w:rsidRPr="00354852" w:rsidRDefault="006D0BD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06.0-02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68CDB2" w14:textId="77777777" w:rsidR="006D0BDA" w:rsidRPr="00354852" w:rsidRDefault="006D0BD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A7EF8B" w14:textId="77777777" w:rsidR="006D0BDA" w:rsidRPr="00354852" w:rsidRDefault="006D0BDA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</w:p>
        </w:tc>
      </w:tr>
      <w:tr w:rsidR="006D0BDA" w:rsidRPr="00354852" w14:paraId="0EC7AB0F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074B74" w14:textId="77777777" w:rsidR="006D0BDA" w:rsidRPr="00354852" w:rsidRDefault="006D0BD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E645EE" w14:textId="77777777" w:rsidR="006D0BDA" w:rsidRPr="00354852" w:rsidRDefault="006D0BD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Laquelle des affirmations ci-dessous est exacte ?</w:t>
            </w:r>
          </w:p>
          <w:p w14:paraId="59159C6B" w14:textId="77777777" w:rsidR="006D0BDA" w:rsidRPr="00354852" w:rsidRDefault="006D0BDA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Un mélange consiste toujours en trois matières dans une proportion déterminée</w:t>
            </w:r>
          </w:p>
          <w:p w14:paraId="2D1EA770" w14:textId="77777777" w:rsidR="006D0BDA" w:rsidRPr="00354852" w:rsidRDefault="006D0BDA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Un mélange consiste en une réaction chimique</w:t>
            </w:r>
          </w:p>
          <w:p w14:paraId="0C0A431D" w14:textId="77777777" w:rsidR="006D0BDA" w:rsidRPr="00354852" w:rsidRDefault="006D0BDA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Lors de la naissance d’un mélange il se produit toujours un effet de chaleur</w:t>
            </w:r>
          </w:p>
          <w:p w14:paraId="00BD77B2" w14:textId="77777777" w:rsidR="006D0BDA" w:rsidRPr="00354852" w:rsidRDefault="006D0BDA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Un</w:t>
            </w:r>
            <w:proofErr w:type="spellEnd"/>
            <w:r w:rsidRPr="00354852">
              <w:rPr>
                <w:lang w:val="fr-FR"/>
              </w:rPr>
              <w:t xml:space="preserve"> mélange est constitué d’au moins deux matières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A59810" w14:textId="77777777" w:rsidR="006D0BDA" w:rsidRPr="00354852" w:rsidRDefault="006D0BDA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6D0BDA" w:rsidRPr="00354852" w14:paraId="24E6DD99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FA063D" w14:textId="77777777" w:rsidR="006D0BDA" w:rsidRPr="00354852" w:rsidRDefault="006D0BD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06.0-03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CE16F2" w14:textId="77777777" w:rsidR="006D0BDA" w:rsidRPr="00354852" w:rsidRDefault="006D0BD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531204" w14:textId="77777777" w:rsidR="006D0BDA" w:rsidRPr="00354852" w:rsidRDefault="006D0BDA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6D0BDA" w:rsidRPr="00354852" w14:paraId="057D1388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D00EA0" w14:textId="77777777" w:rsidR="006D0BDA" w:rsidRPr="00354852" w:rsidRDefault="006D0BD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CDEB04" w14:textId="77777777" w:rsidR="006D0BDA" w:rsidRPr="00354852" w:rsidRDefault="006D0BD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Pour quoi l’eau pure (H</w:t>
            </w:r>
            <w:r w:rsidRPr="00354852">
              <w:rPr>
                <w:vertAlign w:val="subscript"/>
                <w:lang w:val="fr-FR"/>
              </w:rPr>
              <w:t>2</w:t>
            </w:r>
            <w:r w:rsidRPr="00354852">
              <w:rPr>
                <w:lang w:val="fr-FR"/>
              </w:rPr>
              <w:t>O) est-elle un exemple ?</w:t>
            </w:r>
          </w:p>
          <w:p w14:paraId="5DBDB897" w14:textId="77777777" w:rsidR="006D0BDA" w:rsidRPr="00354852" w:rsidRDefault="006D0BDA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Pour un alliage</w:t>
            </w:r>
          </w:p>
          <w:p w14:paraId="525F6547" w14:textId="77777777" w:rsidR="006D0BDA" w:rsidRPr="00354852" w:rsidRDefault="006D0BDA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Pour un élément</w:t>
            </w:r>
          </w:p>
          <w:p w14:paraId="30BD2844" w14:textId="77777777" w:rsidR="006D0BDA" w:rsidRPr="00354852" w:rsidRDefault="006D0BDA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Pour une liaison</w:t>
            </w:r>
          </w:p>
          <w:p w14:paraId="63BE7984" w14:textId="77777777" w:rsidR="006D0BDA" w:rsidRPr="00354852" w:rsidRDefault="006D0BDA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Pour un mélange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489B5D" w14:textId="77777777" w:rsidR="006D0BDA" w:rsidRPr="00354852" w:rsidRDefault="006D0BDA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6D0BDA" w:rsidRPr="00354852" w14:paraId="11A4943C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630C98" w14:textId="77777777" w:rsidR="006D0BDA" w:rsidRPr="00354852" w:rsidRDefault="006D0BD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06.0-04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E6E1EF" w14:textId="77777777" w:rsidR="006D0BDA" w:rsidRPr="00354852" w:rsidRDefault="006D0BD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7668F1" w14:textId="77777777" w:rsidR="006D0BDA" w:rsidRPr="00354852" w:rsidRDefault="006D0BDA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6D0BDA" w:rsidRPr="00354852" w14:paraId="2BE9910B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D77B7D" w14:textId="77777777" w:rsidR="006D0BDA" w:rsidRPr="00354852" w:rsidRDefault="006D0BD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A9655D" w14:textId="77777777" w:rsidR="006D0BDA" w:rsidRPr="00354852" w:rsidRDefault="006D0BD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 contient toujours une liaison organique ?</w:t>
            </w:r>
          </w:p>
          <w:p w14:paraId="67A2A3D5" w14:textId="77777777" w:rsidR="006D0BDA" w:rsidRPr="00354852" w:rsidRDefault="006D0BDA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Des atomes d’hydrogène</w:t>
            </w:r>
          </w:p>
          <w:p w14:paraId="657416BE" w14:textId="77777777" w:rsidR="006D0BDA" w:rsidRPr="00354852" w:rsidRDefault="006D0BDA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Des atomes d’oxygène</w:t>
            </w:r>
          </w:p>
          <w:p w14:paraId="3199543C" w14:textId="77777777" w:rsidR="006D0BDA" w:rsidRPr="00354852" w:rsidRDefault="006D0BDA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Des atomes de carbone</w:t>
            </w:r>
          </w:p>
          <w:p w14:paraId="62415A23" w14:textId="77777777" w:rsidR="006D0BDA" w:rsidRPr="00354852" w:rsidRDefault="006D0BDA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Des atomes d’azote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BD07A" w14:textId="77777777" w:rsidR="006D0BDA" w:rsidRPr="00354852" w:rsidRDefault="006D0BDA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6D0BDA" w:rsidRPr="00354852" w14:paraId="7588D314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6E19BB" w14:textId="77777777" w:rsidR="006D0BDA" w:rsidRPr="00354852" w:rsidRDefault="006D0BDA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06.0-05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DDEEC8" w14:textId="77777777" w:rsidR="006D0BDA" w:rsidRPr="00354852" w:rsidRDefault="006D0BDA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1E2BF2" w14:textId="77777777" w:rsidR="006D0BDA" w:rsidRPr="00354852" w:rsidRDefault="006D0BDA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6D0BDA" w:rsidRPr="00354852" w14:paraId="15D521C3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16A340" w14:textId="77777777" w:rsidR="006D0BDA" w:rsidRPr="00354852" w:rsidRDefault="006D0BDA" w:rsidP="00236012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8180D5" w14:textId="77777777" w:rsidR="006D0BDA" w:rsidRPr="00354852" w:rsidRDefault="006D0BDA" w:rsidP="00236012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Qu’est-ce qui est créé lorsque du sucre est dissous ?</w:t>
            </w:r>
          </w:p>
          <w:p w14:paraId="6B380FCB" w14:textId="77777777" w:rsidR="006D0BDA" w:rsidRPr="00354852" w:rsidRDefault="006D0BDA" w:rsidP="00236012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Un mélange</w:t>
            </w:r>
          </w:p>
          <w:p w14:paraId="60C2C339" w14:textId="77777777" w:rsidR="006D0BDA" w:rsidRPr="00354852" w:rsidRDefault="006D0BDA" w:rsidP="00236012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Une liaison</w:t>
            </w:r>
          </w:p>
          <w:p w14:paraId="2AC851E0" w14:textId="77777777" w:rsidR="006D0BDA" w:rsidRPr="00354852" w:rsidRDefault="006D0BDA" w:rsidP="00236012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Un alliage</w:t>
            </w:r>
          </w:p>
          <w:p w14:paraId="61F9D4FE" w14:textId="77777777" w:rsidR="006D0BDA" w:rsidRPr="00354852" w:rsidRDefault="006D0BDA" w:rsidP="00236012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Un</w:t>
            </w:r>
            <w:proofErr w:type="spellEnd"/>
            <w:r w:rsidRPr="00354852">
              <w:rPr>
                <w:lang w:val="fr-FR"/>
              </w:rPr>
              <w:t xml:space="preserve"> élément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6CED37" w14:textId="77777777" w:rsidR="006D0BDA" w:rsidRPr="00354852" w:rsidRDefault="006D0BDA" w:rsidP="00236012">
            <w:pPr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6D0BDA" w:rsidRPr="00354852" w14:paraId="38FC8EFA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7CF3F5" w14:textId="77777777" w:rsidR="006D0BDA" w:rsidRPr="00354852" w:rsidRDefault="006D0BDA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lastRenderedPageBreak/>
              <w:t>331 06.0-06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A7C7BC" w14:textId="77777777" w:rsidR="006D0BDA" w:rsidRPr="00354852" w:rsidRDefault="006D0BDA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A646F2" w14:textId="77777777" w:rsidR="006D0BDA" w:rsidRPr="00354852" w:rsidRDefault="006D0BDA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6D0BDA" w:rsidRPr="00354852" w14:paraId="677D1A1C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05D739" w14:textId="77777777" w:rsidR="006D0BDA" w:rsidRPr="00354852" w:rsidRDefault="006D0BDA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1E8DB6" w14:textId="77777777" w:rsidR="006D0BDA" w:rsidRPr="00354852" w:rsidRDefault="006D0BDA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 se passe-t-il lorsque de l’hydrogène se libère d’une liaison ?</w:t>
            </w:r>
          </w:p>
          <w:p w14:paraId="0A2F3718" w14:textId="77777777" w:rsidR="006D0BDA" w:rsidRPr="00354852" w:rsidRDefault="006D0BDA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Il est plus lourd que l’air et se rassemble au sol</w:t>
            </w:r>
          </w:p>
          <w:p w14:paraId="50613B21" w14:textId="77777777" w:rsidR="006D0BDA" w:rsidRPr="00354852" w:rsidRDefault="006D0BDA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Il est plus léger que l’air et se dirige vers le haut</w:t>
            </w:r>
          </w:p>
          <w:p w14:paraId="3D264FA8" w14:textId="77777777" w:rsidR="006D0BDA" w:rsidRPr="00354852" w:rsidRDefault="006D0BDA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Il se combine immédiatement avec l’azote de l’air</w:t>
            </w:r>
          </w:p>
          <w:p w14:paraId="01CAC4BD" w14:textId="77777777" w:rsidR="006D0BDA" w:rsidRPr="00354852" w:rsidRDefault="006D0BDA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Par une réaction catalytique il se forme de l’eau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EA3EEE" w14:textId="77777777" w:rsidR="006D0BDA" w:rsidRPr="00354852" w:rsidRDefault="006D0BDA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6D0BDA" w:rsidRPr="00354852" w14:paraId="7FC463D1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5F995C" w14:textId="77777777" w:rsidR="006D0BDA" w:rsidRPr="00354852" w:rsidRDefault="006D0BD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06.0-07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8B3B8E" w14:textId="77777777" w:rsidR="006D0BDA" w:rsidRPr="00354852" w:rsidRDefault="006D0BD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78AE53" w14:textId="77777777" w:rsidR="006D0BDA" w:rsidRPr="00354852" w:rsidRDefault="006D0BDA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</w:p>
        </w:tc>
      </w:tr>
      <w:tr w:rsidR="006D0BDA" w:rsidRPr="00354852" w14:paraId="03A38FA5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363593" w14:textId="77777777" w:rsidR="006D0BDA" w:rsidRPr="00354852" w:rsidRDefault="006D0BD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B20A91" w14:textId="77777777" w:rsidR="006D0BDA" w:rsidRPr="00354852" w:rsidRDefault="006D0BD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Quels éléments sont contenus dans la liaison acide nitrique (HNO</w:t>
            </w:r>
            <w:r w:rsidRPr="00354852">
              <w:rPr>
                <w:vertAlign w:val="subscript"/>
                <w:lang w:val="fr-FR"/>
              </w:rPr>
              <w:t>3</w:t>
            </w:r>
            <w:r w:rsidRPr="00354852">
              <w:rPr>
                <w:lang w:val="fr-FR"/>
              </w:rPr>
              <w:t>) ?</w:t>
            </w:r>
          </w:p>
          <w:p w14:paraId="674C1F0F" w14:textId="77777777" w:rsidR="006D0BDA" w:rsidRPr="00354852" w:rsidRDefault="006D0BDA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Du soufre, de l’azote et de l’oxygène</w:t>
            </w:r>
          </w:p>
          <w:p w14:paraId="6E50801A" w14:textId="77777777" w:rsidR="006D0BDA" w:rsidRPr="00354852" w:rsidRDefault="006D0BDA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Du carbone, de l’hydrogène et de l’azote</w:t>
            </w:r>
          </w:p>
          <w:p w14:paraId="214F56BD" w14:textId="77777777" w:rsidR="006D0BDA" w:rsidRPr="00354852" w:rsidRDefault="006D0BDA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De l’hélium, du sodium et de l’oxygène</w:t>
            </w:r>
          </w:p>
          <w:p w14:paraId="7BBF5CB6" w14:textId="77777777" w:rsidR="006D0BDA" w:rsidRPr="00354852" w:rsidRDefault="006D0BDA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De l’hydrogène, de l’azote et de l’oxygène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5499F7" w14:textId="77777777" w:rsidR="006D0BDA" w:rsidRPr="00354852" w:rsidRDefault="006D0BDA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6D0BDA" w:rsidRPr="00354852" w14:paraId="36305144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CA6A9C" w14:textId="77777777" w:rsidR="006D0BDA" w:rsidRPr="00354852" w:rsidRDefault="006D0BD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06.0-08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68A8F4" w14:textId="77777777" w:rsidR="006D0BDA" w:rsidRPr="00354852" w:rsidRDefault="006D0BD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268104" w14:textId="77777777" w:rsidR="006D0BDA" w:rsidRPr="00354852" w:rsidRDefault="006D0BDA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6D0BDA" w:rsidRPr="00354852" w14:paraId="7AD9060C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6AA7D3C" w14:textId="77777777" w:rsidR="006D0BDA" w:rsidRPr="00354852" w:rsidRDefault="006D0BD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5935758" w14:textId="77777777" w:rsidR="006D0BDA" w:rsidRPr="00354852" w:rsidRDefault="006D0BD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Les liquides peuvent-ils être mélangés ?</w:t>
            </w:r>
          </w:p>
          <w:p w14:paraId="008A77DB" w14:textId="77777777" w:rsidR="006D0BDA" w:rsidRPr="00354852" w:rsidRDefault="006D0BDA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Oui, les liquides sont toujours miscibles</w:t>
            </w:r>
          </w:p>
          <w:p w14:paraId="5B24B877" w14:textId="77777777" w:rsidR="006D0BDA" w:rsidRPr="00354852" w:rsidRDefault="006D0BDA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Oui, mais pas tous les liquides sont miscibles entre eux</w:t>
            </w:r>
          </w:p>
          <w:p w14:paraId="2AC59802" w14:textId="77777777" w:rsidR="006D0BDA" w:rsidRPr="00354852" w:rsidRDefault="006D0BDA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Non, les liquides ne sont jamais miscibles</w:t>
            </w:r>
          </w:p>
          <w:p w14:paraId="79653D72" w14:textId="77777777" w:rsidR="006D0BDA" w:rsidRPr="00354852" w:rsidRDefault="006D0BDA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Oui, les liquides sont miscibles en toutes proportions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BF32B83" w14:textId="77777777" w:rsidR="006D0BDA" w:rsidRPr="00354852" w:rsidRDefault="006D0BDA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</w:tbl>
    <w:p w14:paraId="75B01405" w14:textId="6BA003C9" w:rsidR="006D0BDA" w:rsidRDefault="006D0BDA" w:rsidP="007A1FEA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FC48D7" w:rsidRPr="00354852" w14:paraId="0E50F084" w14:textId="77777777" w:rsidTr="00236012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2840BDC0" w14:textId="77777777" w:rsidR="00FC48D7" w:rsidRPr="00354852" w:rsidRDefault="00FC48D7" w:rsidP="00236012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rPr>
                <w:rFonts w:eastAsia="SimSun"/>
                <w:sz w:val="22"/>
                <w:szCs w:val="22"/>
                <w:lang w:val="fr-FR"/>
              </w:rPr>
            </w:pPr>
            <w:r w:rsidRPr="00354852">
              <w:rPr>
                <w:lang w:val="fr-FR"/>
              </w:rPr>
              <w:lastRenderedPageBreak/>
              <w:br w:type="page"/>
            </w:r>
            <w:r w:rsidRPr="00354852">
              <w:rPr>
                <w:rFonts w:eastAsia="SimSun"/>
                <w:b/>
                <w:sz w:val="28"/>
                <w:lang w:val="fr-FR"/>
              </w:rPr>
              <w:t>Produits chimiques - connaissances en physique et en chimie</w:t>
            </w:r>
          </w:p>
          <w:p w14:paraId="56BC3BDA" w14:textId="77777777" w:rsidR="00FC48D7" w:rsidRPr="00354852" w:rsidRDefault="00FC48D7" w:rsidP="00236012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240" w:after="120" w:line="240" w:lineRule="exact"/>
              <w:ind w:left="1134" w:right="1134" w:hanging="1134"/>
              <w:rPr>
                <w:b/>
                <w:lang w:val="fr-FR" w:eastAsia="en-US"/>
              </w:rPr>
            </w:pPr>
            <w:r w:rsidRPr="00354852">
              <w:rPr>
                <w:b/>
                <w:lang w:val="fr-FR" w:eastAsia="en-US"/>
              </w:rPr>
              <w:tab/>
              <w:t>Objectif d’examen 7 : Molécules, atomes</w:t>
            </w:r>
          </w:p>
        </w:tc>
      </w:tr>
      <w:tr w:rsidR="00FC48D7" w:rsidRPr="00354852" w14:paraId="08B39EB5" w14:textId="77777777" w:rsidTr="00236012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227B505" w14:textId="77777777" w:rsidR="00FC48D7" w:rsidRPr="00354852" w:rsidRDefault="00FC48D7" w:rsidP="00236012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rPr>
                <w:i/>
                <w:sz w:val="16"/>
                <w:szCs w:val="22"/>
                <w:lang w:val="fr-FR" w:eastAsia="en-US"/>
              </w:rPr>
            </w:pPr>
            <w:r w:rsidRPr="00354852">
              <w:rPr>
                <w:i/>
                <w:sz w:val="16"/>
                <w:szCs w:val="22"/>
                <w:lang w:val="fr-FR" w:eastAsia="en-US"/>
              </w:rPr>
              <w:t>Numéro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8585C14" w14:textId="77777777" w:rsidR="00FC48D7" w:rsidRPr="00354852" w:rsidRDefault="00FC48D7" w:rsidP="00236012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rPr>
                <w:i/>
                <w:sz w:val="16"/>
                <w:szCs w:val="22"/>
                <w:lang w:val="fr-FR" w:eastAsia="en-US"/>
              </w:rPr>
            </w:pPr>
            <w:r w:rsidRPr="00354852">
              <w:rPr>
                <w:i/>
                <w:sz w:val="16"/>
                <w:szCs w:val="22"/>
                <w:lang w:val="fr-FR" w:eastAsia="en-US"/>
              </w:rPr>
              <w:t>Source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0D14E3F" w14:textId="77777777" w:rsidR="00FC48D7" w:rsidRPr="00354852" w:rsidRDefault="00FC48D7" w:rsidP="00236012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jc w:val="center"/>
              <w:rPr>
                <w:i/>
                <w:sz w:val="16"/>
                <w:szCs w:val="22"/>
                <w:lang w:val="fr-FR" w:eastAsia="en-US"/>
              </w:rPr>
            </w:pPr>
            <w:r w:rsidRPr="00354852">
              <w:rPr>
                <w:i/>
                <w:sz w:val="16"/>
                <w:szCs w:val="22"/>
                <w:lang w:val="fr-FR" w:eastAsia="en-US"/>
              </w:rPr>
              <w:t>Bonne réponse</w:t>
            </w:r>
          </w:p>
        </w:tc>
      </w:tr>
      <w:tr w:rsidR="00FC48D7" w:rsidRPr="00354852" w14:paraId="31F46554" w14:textId="77777777" w:rsidTr="00236012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DDC34BB" w14:textId="77777777" w:rsidR="00FC48D7" w:rsidRPr="00354852" w:rsidRDefault="00FC48D7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 xml:space="preserve">331 07.0-01 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3DFE5DE" w14:textId="77777777" w:rsidR="00FC48D7" w:rsidRPr="00354852" w:rsidRDefault="00FC48D7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F8239E9" w14:textId="77777777" w:rsidR="00FC48D7" w:rsidRPr="00354852" w:rsidRDefault="00FC48D7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FC48D7" w:rsidRPr="00354852" w14:paraId="45CA53CB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E01E83" w14:textId="77777777" w:rsidR="00FC48D7" w:rsidRPr="00354852" w:rsidRDefault="00FC48D7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FF36A5" w14:textId="77777777" w:rsidR="00FC48D7" w:rsidRPr="00354852" w:rsidRDefault="00FC48D7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Qu’est-ce que NaNO</w:t>
            </w:r>
            <w:r w:rsidRPr="00354852">
              <w:rPr>
                <w:vertAlign w:val="subscript"/>
                <w:lang w:val="fr-FR"/>
              </w:rPr>
              <w:t>3</w:t>
            </w:r>
            <w:r w:rsidRPr="00354852">
              <w:rPr>
                <w:lang w:val="fr-FR"/>
              </w:rPr>
              <w:t xml:space="preserve"> ?</w:t>
            </w:r>
          </w:p>
          <w:p w14:paraId="48E0347A" w14:textId="77777777" w:rsidR="00FC48D7" w:rsidRPr="00354852" w:rsidRDefault="00FC48D7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Une liaison inorganique</w:t>
            </w:r>
          </w:p>
          <w:p w14:paraId="5C4A12AC" w14:textId="77777777" w:rsidR="00FC48D7" w:rsidRPr="00354852" w:rsidRDefault="00FC48D7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Une liaison organique</w:t>
            </w:r>
          </w:p>
          <w:p w14:paraId="20BB2EF9" w14:textId="77777777" w:rsidR="00FC48D7" w:rsidRPr="00354852" w:rsidRDefault="00FC48D7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Un mélange</w:t>
            </w:r>
          </w:p>
          <w:p w14:paraId="4805BBCE" w14:textId="77777777" w:rsidR="00FC48D7" w:rsidRPr="00354852" w:rsidRDefault="00FC48D7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Un</w:t>
            </w:r>
            <w:proofErr w:type="spellEnd"/>
            <w:r w:rsidRPr="00354852">
              <w:rPr>
                <w:lang w:val="fr-FR"/>
              </w:rPr>
              <w:t xml:space="preserve"> alliage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02B444" w14:textId="77777777" w:rsidR="00FC48D7" w:rsidRPr="00354852" w:rsidRDefault="00FC48D7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FC48D7" w:rsidRPr="00354852" w14:paraId="6DA62485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FD6A55" w14:textId="77777777" w:rsidR="00FC48D7" w:rsidRPr="00354852" w:rsidRDefault="00FC48D7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07.0-02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E54C0A" w14:textId="77777777" w:rsidR="00FC48D7" w:rsidRPr="00354852" w:rsidRDefault="00FC48D7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A323ED" w14:textId="77777777" w:rsidR="00FC48D7" w:rsidRPr="00354852" w:rsidRDefault="00FC48D7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FC48D7" w:rsidRPr="00354852" w14:paraId="2B7E545C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D3F1F6" w14:textId="77777777" w:rsidR="00FC48D7" w:rsidRPr="00354852" w:rsidRDefault="00FC48D7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F636B7" w14:textId="77777777" w:rsidR="00FC48D7" w:rsidRPr="00354852" w:rsidRDefault="00FC48D7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Qu’est-ce que C</w:t>
            </w:r>
            <w:r w:rsidRPr="00354852">
              <w:rPr>
                <w:vertAlign w:val="subscript"/>
                <w:lang w:val="fr-FR"/>
              </w:rPr>
              <w:t>3</w:t>
            </w:r>
            <w:r w:rsidRPr="00354852">
              <w:rPr>
                <w:lang w:val="fr-FR"/>
              </w:rPr>
              <w:t>H</w:t>
            </w:r>
            <w:r w:rsidRPr="00354852">
              <w:rPr>
                <w:vertAlign w:val="subscript"/>
                <w:lang w:val="fr-FR"/>
              </w:rPr>
              <w:t>8</w:t>
            </w:r>
            <w:r w:rsidRPr="00354852">
              <w:rPr>
                <w:lang w:val="fr-FR"/>
              </w:rPr>
              <w:t xml:space="preserve"> ?</w:t>
            </w:r>
          </w:p>
          <w:p w14:paraId="6A9E0E34" w14:textId="77777777" w:rsidR="00FC48D7" w:rsidRPr="00354852" w:rsidRDefault="00FC48D7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Un mélange</w:t>
            </w:r>
          </w:p>
          <w:p w14:paraId="4C93C751" w14:textId="77777777" w:rsidR="00FC48D7" w:rsidRPr="00354852" w:rsidRDefault="00FC48D7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Une liaison organique</w:t>
            </w:r>
          </w:p>
          <w:p w14:paraId="5C5253E1" w14:textId="77777777" w:rsidR="00FC48D7" w:rsidRPr="00354852" w:rsidRDefault="00FC48D7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Une liaison inorganique</w:t>
            </w:r>
          </w:p>
          <w:p w14:paraId="5D68B654" w14:textId="77777777" w:rsidR="00FC48D7" w:rsidRPr="00354852" w:rsidRDefault="00FC48D7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Un</w:t>
            </w:r>
            <w:proofErr w:type="spellEnd"/>
            <w:r w:rsidRPr="00354852">
              <w:rPr>
                <w:lang w:val="fr-FR"/>
              </w:rPr>
              <w:t xml:space="preserve"> alliage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279B52" w14:textId="77777777" w:rsidR="00FC48D7" w:rsidRPr="00354852" w:rsidRDefault="00FC48D7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FC48D7" w:rsidRPr="00354852" w14:paraId="497ACA11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771069" w14:textId="77777777" w:rsidR="00FC48D7" w:rsidRPr="00354852" w:rsidRDefault="00FC48D7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07.0-03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BD4E74" w14:textId="77777777" w:rsidR="00FC48D7" w:rsidRPr="00354852" w:rsidRDefault="00FC48D7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77AED4" w14:textId="77777777" w:rsidR="00FC48D7" w:rsidRPr="00354852" w:rsidRDefault="00FC48D7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</w:p>
        </w:tc>
      </w:tr>
      <w:tr w:rsidR="00FC48D7" w:rsidRPr="00354852" w14:paraId="18C52745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A6B9DB" w14:textId="77777777" w:rsidR="00FC48D7" w:rsidRPr="00354852" w:rsidRDefault="00FC48D7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34CB91" w14:textId="77777777" w:rsidR="00FC48D7" w:rsidRPr="00354852" w:rsidRDefault="00FC48D7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 est le symbole pour l’élément «oxygène» ?</w:t>
            </w:r>
          </w:p>
          <w:p w14:paraId="15725EAF" w14:textId="77777777" w:rsidR="00FC48D7" w:rsidRPr="00354852" w:rsidRDefault="00FC48D7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S</w:t>
            </w:r>
          </w:p>
          <w:p w14:paraId="5FA70D5B" w14:textId="77777777" w:rsidR="00FC48D7" w:rsidRPr="00354852" w:rsidRDefault="00FC48D7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H</w:t>
            </w:r>
          </w:p>
          <w:p w14:paraId="26B8353A" w14:textId="77777777" w:rsidR="00FC48D7" w:rsidRPr="00354852" w:rsidRDefault="00FC48D7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N</w:t>
            </w:r>
          </w:p>
          <w:p w14:paraId="03DEAB65" w14:textId="77777777" w:rsidR="00FC48D7" w:rsidRPr="00354852" w:rsidRDefault="00FC48D7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61F372" w14:textId="77777777" w:rsidR="00FC48D7" w:rsidRPr="00354852" w:rsidRDefault="00FC48D7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FC48D7" w:rsidRPr="00354852" w14:paraId="05217EF8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804726" w14:textId="77777777" w:rsidR="00FC48D7" w:rsidRPr="00354852" w:rsidRDefault="00FC48D7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07.0-04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3668C6" w14:textId="77777777" w:rsidR="00FC48D7" w:rsidRPr="00354852" w:rsidRDefault="00FC48D7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5E6A52" w14:textId="77777777" w:rsidR="00FC48D7" w:rsidRPr="00354852" w:rsidRDefault="00FC48D7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FC48D7" w:rsidRPr="00354852" w14:paraId="4D13D9E8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10A5E4" w14:textId="77777777" w:rsidR="00FC48D7" w:rsidRPr="00354852" w:rsidRDefault="00FC48D7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B905B4" w14:textId="77777777" w:rsidR="00FC48D7" w:rsidRPr="00354852" w:rsidRDefault="00FC48D7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 est le symbole pour l’élément «azote» ?</w:t>
            </w:r>
          </w:p>
          <w:p w14:paraId="231C9732" w14:textId="77777777" w:rsidR="00FC48D7" w:rsidRPr="00354852" w:rsidRDefault="00FC48D7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S</w:t>
            </w:r>
          </w:p>
          <w:p w14:paraId="1AE1139C" w14:textId="77777777" w:rsidR="00FC48D7" w:rsidRPr="00354852" w:rsidRDefault="00FC48D7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N</w:t>
            </w:r>
          </w:p>
          <w:p w14:paraId="47BA1539" w14:textId="77777777" w:rsidR="00FC48D7" w:rsidRPr="00354852" w:rsidRDefault="00FC48D7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O</w:t>
            </w:r>
          </w:p>
          <w:p w14:paraId="48CD0579" w14:textId="77777777" w:rsidR="00FC48D7" w:rsidRPr="00354852" w:rsidRDefault="00FC48D7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57BDA8" w14:textId="77777777" w:rsidR="00FC48D7" w:rsidRPr="00354852" w:rsidRDefault="00FC48D7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FC48D7" w:rsidRPr="00354852" w14:paraId="530192C3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9B6723" w14:textId="77777777" w:rsidR="00FC48D7" w:rsidRPr="00354852" w:rsidRDefault="00FC48D7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 xml:space="preserve">331 07.0-05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D052A1" w14:textId="77777777" w:rsidR="00FC48D7" w:rsidRPr="00354852" w:rsidRDefault="00FC48D7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FEA4B5" w14:textId="77777777" w:rsidR="00FC48D7" w:rsidRPr="00354852" w:rsidRDefault="00FC48D7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FC48D7" w:rsidRPr="00354852" w14:paraId="3BCC5E40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6828F7" w14:textId="77777777" w:rsidR="00FC48D7" w:rsidRPr="00354852" w:rsidRDefault="00FC48D7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F87BAC" w14:textId="77777777" w:rsidR="00FC48D7" w:rsidRDefault="00FC48D7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Laquelle des affirmations ci-dessous est fausse ?</w:t>
            </w:r>
          </w:p>
          <w:p w14:paraId="63AD5DB5" w14:textId="77777777" w:rsidR="00FC48D7" w:rsidRPr="00354852" w:rsidRDefault="00FC48D7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Les molécules sont composées d’atomes</w:t>
            </w:r>
          </w:p>
          <w:p w14:paraId="0CF0DC12" w14:textId="77777777" w:rsidR="00FC48D7" w:rsidRPr="00354852" w:rsidRDefault="00FC48D7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Un corps pur est composé d’une seule sorte de molécules</w:t>
            </w:r>
          </w:p>
          <w:p w14:paraId="0F3766EC" w14:textId="77777777" w:rsidR="00FC48D7" w:rsidRPr="00354852" w:rsidRDefault="00FC48D7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Une liaison est toujours composée d’une seule sorte d’atomes</w:t>
            </w:r>
          </w:p>
          <w:p w14:paraId="5B74310B" w14:textId="77777777" w:rsidR="00FC48D7" w:rsidRPr="00354852" w:rsidRDefault="00FC48D7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Un</w:t>
            </w:r>
            <w:proofErr w:type="spellEnd"/>
            <w:r w:rsidRPr="00354852">
              <w:rPr>
                <w:lang w:val="fr-FR"/>
              </w:rPr>
              <w:t xml:space="preserve"> élément est composé d’une seule sorte d’atomes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8A4D83" w14:textId="77777777" w:rsidR="00FC48D7" w:rsidRPr="00354852" w:rsidRDefault="00FC48D7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FC48D7" w:rsidRPr="00354852" w14:paraId="1FDE9948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4897EA" w14:textId="77777777" w:rsidR="00FC48D7" w:rsidRPr="00354852" w:rsidRDefault="00FC48D7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lastRenderedPageBreak/>
              <w:t>331 07.0-06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F8BD9B" w14:textId="77777777" w:rsidR="00FC48D7" w:rsidRPr="00354852" w:rsidRDefault="00FC48D7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8EB5BC" w14:textId="77777777" w:rsidR="00FC48D7" w:rsidRPr="00354852" w:rsidRDefault="00FC48D7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FC48D7" w:rsidRPr="00354852" w14:paraId="2B412D2B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AB2A89" w14:textId="77777777" w:rsidR="00FC48D7" w:rsidRPr="00354852" w:rsidRDefault="00FC48D7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8B9944" w14:textId="77777777" w:rsidR="00FC48D7" w:rsidRPr="00354852" w:rsidRDefault="00FC48D7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 est le symbole pour l’élément «hydrogène»</w:t>
            </w:r>
            <w:ins w:id="64" w:author="Martine Moench" w:date="2022-10-11T10:53:00Z">
              <w:r w:rsidRPr="00354852">
                <w:rPr>
                  <w:lang w:val="fr-FR"/>
                </w:rPr>
                <w:t> ?</w:t>
              </w:r>
            </w:ins>
          </w:p>
          <w:p w14:paraId="6483BB30" w14:textId="77777777" w:rsidR="00FC48D7" w:rsidRPr="00354852" w:rsidRDefault="00FC48D7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354852">
              <w:rPr>
                <w:lang w:val="fr-FR"/>
              </w:rPr>
              <w:t>A</w:t>
            </w:r>
            <w:proofErr w:type="spellEnd"/>
            <w:r w:rsidRPr="00354852">
              <w:rPr>
                <w:lang w:val="fr-FR"/>
              </w:rPr>
              <w:tab/>
              <w:t>H</w:t>
            </w:r>
          </w:p>
          <w:p w14:paraId="2CB11973" w14:textId="77777777" w:rsidR="00FC48D7" w:rsidRPr="00354852" w:rsidRDefault="00FC48D7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O</w:t>
            </w:r>
          </w:p>
          <w:p w14:paraId="212A11AB" w14:textId="77777777" w:rsidR="00FC48D7" w:rsidRPr="00354852" w:rsidRDefault="00FC48D7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W</w:t>
            </w:r>
          </w:p>
          <w:p w14:paraId="65F48C22" w14:textId="77777777" w:rsidR="00FC48D7" w:rsidRPr="00354852" w:rsidRDefault="00FC48D7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B0EB56" w14:textId="77777777" w:rsidR="00FC48D7" w:rsidRPr="00354852" w:rsidRDefault="00FC48D7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FC48D7" w:rsidRPr="00354852" w14:paraId="127A8EFF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6E85E3" w14:textId="77777777" w:rsidR="00FC48D7" w:rsidRPr="00354852" w:rsidRDefault="00FC48D7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 xml:space="preserve">331 07.0-07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13494D" w14:textId="77777777" w:rsidR="00FC48D7" w:rsidRPr="00354852" w:rsidRDefault="00FC48D7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F00849" w14:textId="77777777" w:rsidR="00FC48D7" w:rsidRPr="00354852" w:rsidRDefault="00FC48D7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FC48D7" w:rsidRPr="00354852" w14:paraId="2476D124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CC8224" w14:textId="77777777" w:rsidR="00FC48D7" w:rsidRPr="00354852" w:rsidRDefault="00FC48D7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A946B6" w14:textId="77777777" w:rsidR="00FC48D7" w:rsidRPr="00354852" w:rsidRDefault="00FC48D7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 sont les molécules</w:t>
            </w:r>
            <w:ins w:id="65" w:author="Martine Moench" w:date="2022-10-11T10:53:00Z">
              <w:r w:rsidRPr="00354852">
                <w:rPr>
                  <w:lang w:val="fr-FR"/>
                </w:rPr>
                <w:t xml:space="preserve"> </w:t>
              </w:r>
            </w:ins>
            <w:r w:rsidRPr="00354852">
              <w:rPr>
                <w:lang w:val="fr-FR"/>
              </w:rPr>
              <w:t>?</w:t>
            </w:r>
          </w:p>
          <w:p w14:paraId="4B0AB7B1" w14:textId="77777777" w:rsidR="00FC48D7" w:rsidRPr="00354852" w:rsidRDefault="00FC48D7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Les molécules sont des particules électriquement neutres, qui sont constituées de deux ou de plusieurs atomes</w:t>
            </w:r>
          </w:p>
          <w:p w14:paraId="7535F0B7" w14:textId="77777777" w:rsidR="00FC48D7" w:rsidRPr="00354852" w:rsidRDefault="00FC48D7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 xml:space="preserve">Les molécules sont la plus petite partie d’une matière ayant la moitié </w:t>
            </w:r>
            <w:r w:rsidRPr="00354852">
              <w:rPr>
                <w:lang w:val="fr-FR"/>
              </w:rPr>
              <w:br/>
              <w:t>toutes les propriétés de cette matière</w:t>
            </w:r>
          </w:p>
          <w:p w14:paraId="3160A081" w14:textId="77777777" w:rsidR="00FC48D7" w:rsidRDefault="00FC48D7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Les molécules sont des atomes qui se forment à 20 °C</w:t>
            </w:r>
          </w:p>
          <w:p w14:paraId="62FA50CC" w14:textId="77777777" w:rsidR="00FC48D7" w:rsidRPr="00354852" w:rsidRDefault="00FC48D7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Les molécules sont des composants des atomes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FA9D71" w14:textId="77777777" w:rsidR="00FC48D7" w:rsidRPr="00354852" w:rsidRDefault="00FC48D7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FC48D7" w:rsidRPr="00354852" w14:paraId="0002DC19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422ACA" w14:textId="77777777" w:rsidR="00FC48D7" w:rsidRPr="00354852" w:rsidRDefault="00FC48D7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 xml:space="preserve">331 07.0-08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7089FB" w14:textId="77777777" w:rsidR="00FC48D7" w:rsidRPr="00354852" w:rsidRDefault="00FC48D7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6A5319" w14:textId="77777777" w:rsidR="00FC48D7" w:rsidRPr="00354852" w:rsidRDefault="00FC48D7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FC48D7" w:rsidRPr="00354852" w14:paraId="569EAADE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C261DC" w14:textId="77777777" w:rsidR="00FC48D7" w:rsidRPr="00354852" w:rsidRDefault="00FC48D7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30DFEF" w14:textId="77777777" w:rsidR="00FC48D7" w:rsidRPr="00354852" w:rsidRDefault="00FC48D7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De quoi est toujours composé un élément ?</w:t>
            </w:r>
          </w:p>
          <w:p w14:paraId="020B9F2E" w14:textId="77777777" w:rsidR="00FC48D7" w:rsidRPr="00354852" w:rsidRDefault="00FC48D7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D’atomes</w:t>
            </w:r>
          </w:p>
          <w:p w14:paraId="12E6496F" w14:textId="77777777" w:rsidR="00FC48D7" w:rsidRPr="00354852" w:rsidRDefault="00FC48D7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De mélanges</w:t>
            </w:r>
          </w:p>
          <w:p w14:paraId="279BD0C4" w14:textId="77777777" w:rsidR="00FC48D7" w:rsidRPr="00354852" w:rsidRDefault="00FC48D7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De liaisons</w:t>
            </w:r>
          </w:p>
          <w:p w14:paraId="1FA4A47B" w14:textId="77777777" w:rsidR="00FC48D7" w:rsidRPr="00354852" w:rsidRDefault="00FC48D7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De molécules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6BBC8" w14:textId="77777777" w:rsidR="00FC48D7" w:rsidRPr="00354852" w:rsidRDefault="00FC48D7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FC48D7" w:rsidRPr="00354852" w14:paraId="3D6C4EF2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0DDDDE" w14:textId="77777777" w:rsidR="00FC48D7" w:rsidRPr="00354852" w:rsidRDefault="00FC48D7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07.0-09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05519C" w14:textId="77777777" w:rsidR="00FC48D7" w:rsidRPr="00354852" w:rsidRDefault="00FC48D7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189DD9" w14:textId="77777777" w:rsidR="00FC48D7" w:rsidRPr="00354852" w:rsidRDefault="00FC48D7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FC48D7" w:rsidRPr="00354852" w14:paraId="4CBBC1A0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1D6DD5" w14:textId="77777777" w:rsidR="00FC48D7" w:rsidRPr="00354852" w:rsidRDefault="00FC48D7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0B6F01" w14:textId="77777777" w:rsidR="00FC48D7" w:rsidRPr="00354852" w:rsidRDefault="00FC48D7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Comment sont appelées des particules électriquement neutres, qui sont constituées de deux ou de plusieurs atomes ?</w:t>
            </w:r>
          </w:p>
          <w:p w14:paraId="7CAE3F1E" w14:textId="77777777" w:rsidR="00FC48D7" w:rsidRPr="00354852" w:rsidRDefault="00FC48D7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Neutron</w:t>
            </w:r>
          </w:p>
          <w:p w14:paraId="43B86639" w14:textId="77777777" w:rsidR="00FC48D7" w:rsidRPr="00354852" w:rsidRDefault="00FC48D7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Molécule</w:t>
            </w:r>
          </w:p>
          <w:p w14:paraId="14366A28" w14:textId="77777777" w:rsidR="00FC48D7" w:rsidRPr="00354852" w:rsidRDefault="00FC48D7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Ion</w:t>
            </w:r>
          </w:p>
          <w:p w14:paraId="06934505" w14:textId="77777777" w:rsidR="00FC48D7" w:rsidRPr="00354852" w:rsidRDefault="00FC48D7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Proton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CB850A" w14:textId="77777777" w:rsidR="00FC48D7" w:rsidRPr="00354852" w:rsidRDefault="00FC48D7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FC48D7" w:rsidRPr="00354852" w14:paraId="2AE51F81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FFEDAA" w14:textId="77777777" w:rsidR="00FC48D7" w:rsidRPr="00354852" w:rsidRDefault="00FC48D7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07.0-10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4D8B18" w14:textId="77777777" w:rsidR="00FC48D7" w:rsidRPr="00354852" w:rsidRDefault="00FC48D7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DDE69F" w14:textId="77777777" w:rsidR="00FC48D7" w:rsidRPr="00354852" w:rsidRDefault="00FC48D7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FC48D7" w:rsidRPr="00354852" w14:paraId="00FA51D6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F6651E" w14:textId="77777777" w:rsidR="00FC48D7" w:rsidRPr="00354852" w:rsidRDefault="00FC48D7" w:rsidP="00236012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91EDCA" w14:textId="77777777" w:rsidR="00FC48D7" w:rsidRPr="00354852" w:rsidRDefault="00FC48D7" w:rsidP="00236012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Quelle est l’écriture correcte pour trois molécules d’eau ?</w:t>
            </w:r>
          </w:p>
          <w:p w14:paraId="465C3992" w14:textId="77777777" w:rsidR="00FC48D7" w:rsidRPr="00354852" w:rsidRDefault="00FC48D7" w:rsidP="00236012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(H</w:t>
            </w:r>
            <w:r w:rsidRPr="00354852">
              <w:rPr>
                <w:vertAlign w:val="subscript"/>
                <w:lang w:val="fr-FR"/>
              </w:rPr>
              <w:t>2</w:t>
            </w:r>
            <w:r w:rsidRPr="00354852">
              <w:rPr>
                <w:lang w:val="fr-FR"/>
              </w:rPr>
              <w:t>O)</w:t>
            </w:r>
            <w:r w:rsidRPr="00354852">
              <w:rPr>
                <w:vertAlign w:val="subscript"/>
                <w:lang w:val="fr-FR"/>
              </w:rPr>
              <w:t>3</w:t>
            </w:r>
          </w:p>
          <w:p w14:paraId="5B19720D" w14:textId="77777777" w:rsidR="00FC48D7" w:rsidRPr="00354852" w:rsidRDefault="00FC48D7" w:rsidP="00236012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3 H</w:t>
            </w:r>
            <w:r w:rsidRPr="00354852">
              <w:rPr>
                <w:vertAlign w:val="subscript"/>
                <w:lang w:val="fr-FR"/>
              </w:rPr>
              <w:t>2</w:t>
            </w:r>
            <w:r w:rsidRPr="00354852">
              <w:rPr>
                <w:lang w:val="fr-FR"/>
              </w:rPr>
              <w:t>O</w:t>
            </w:r>
          </w:p>
          <w:p w14:paraId="7A3938A8" w14:textId="77777777" w:rsidR="00FC48D7" w:rsidRPr="00354852" w:rsidRDefault="00FC48D7" w:rsidP="00236012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H</w:t>
            </w:r>
            <w:r w:rsidRPr="00354852">
              <w:rPr>
                <w:vertAlign w:val="subscript"/>
                <w:lang w:val="fr-FR"/>
              </w:rPr>
              <w:t>6</w:t>
            </w:r>
            <w:r w:rsidRPr="00354852">
              <w:rPr>
                <w:lang w:val="fr-FR"/>
              </w:rPr>
              <w:t>O</w:t>
            </w:r>
            <w:r w:rsidRPr="00354852">
              <w:rPr>
                <w:vertAlign w:val="subscript"/>
                <w:lang w:val="fr-FR"/>
              </w:rPr>
              <w:t>3</w:t>
            </w:r>
          </w:p>
          <w:p w14:paraId="003F805E" w14:textId="77777777" w:rsidR="00FC48D7" w:rsidRPr="00354852" w:rsidRDefault="00FC48D7" w:rsidP="00236012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H</w:t>
            </w:r>
            <w:r w:rsidRPr="00354852">
              <w:rPr>
                <w:vertAlign w:val="subscript"/>
                <w:lang w:val="fr-FR"/>
              </w:rPr>
              <w:t>2</w:t>
            </w:r>
            <w:r w:rsidRPr="00354852">
              <w:rPr>
                <w:lang w:val="fr-FR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2C4907" w14:textId="77777777" w:rsidR="00FC48D7" w:rsidRPr="00354852" w:rsidRDefault="00FC48D7" w:rsidP="00236012">
            <w:pPr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FC48D7" w:rsidRPr="00354852" w14:paraId="21F0E9F6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223AC3" w14:textId="77777777" w:rsidR="00FC48D7" w:rsidRPr="00354852" w:rsidRDefault="00FC48D7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lastRenderedPageBreak/>
              <w:t>331 07.0-11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351147" w14:textId="77777777" w:rsidR="00FC48D7" w:rsidRPr="00354852" w:rsidRDefault="00FC48D7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E485E1" w14:textId="77777777" w:rsidR="00FC48D7" w:rsidRPr="00354852" w:rsidRDefault="00FC48D7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</w:p>
        </w:tc>
      </w:tr>
      <w:tr w:rsidR="00FC48D7" w:rsidRPr="00354852" w14:paraId="3160B821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4C3CAA" w14:textId="77777777" w:rsidR="00FC48D7" w:rsidRPr="00354852" w:rsidRDefault="00FC48D7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C00560" w14:textId="77777777" w:rsidR="00FC48D7" w:rsidRPr="00354852" w:rsidRDefault="00FC48D7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 est le nom latin de l’oxygène ?</w:t>
            </w:r>
          </w:p>
          <w:p w14:paraId="2E9AEF85" w14:textId="77777777" w:rsidR="00FC48D7" w:rsidRPr="00354852" w:rsidRDefault="00FC48D7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354852">
              <w:rPr>
                <w:lang w:val="fr-FR"/>
              </w:rPr>
              <w:t>A</w:t>
            </w:r>
            <w:proofErr w:type="spellEnd"/>
            <w:r w:rsidRPr="00354852">
              <w:rPr>
                <w:lang w:val="fr-FR"/>
              </w:rPr>
              <w:tab/>
            </w:r>
            <w:proofErr w:type="spellStart"/>
            <w:r w:rsidRPr="00354852">
              <w:rPr>
                <w:lang w:val="fr-FR"/>
              </w:rPr>
              <w:t>Ferrum</w:t>
            </w:r>
            <w:proofErr w:type="spellEnd"/>
          </w:p>
          <w:p w14:paraId="08E38B46" w14:textId="77777777" w:rsidR="00FC48D7" w:rsidRPr="00354852" w:rsidRDefault="00FC48D7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</w:r>
            <w:proofErr w:type="spellStart"/>
            <w:r w:rsidRPr="00354852">
              <w:rPr>
                <w:lang w:val="fr-FR"/>
              </w:rPr>
              <w:t>Hydrogenium</w:t>
            </w:r>
            <w:proofErr w:type="spellEnd"/>
          </w:p>
          <w:p w14:paraId="1C62BA9F" w14:textId="77777777" w:rsidR="00FC48D7" w:rsidRPr="00354852" w:rsidRDefault="00FC48D7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</w:r>
            <w:proofErr w:type="spellStart"/>
            <w:r w:rsidRPr="00354852">
              <w:rPr>
                <w:lang w:val="fr-FR"/>
              </w:rPr>
              <w:t>Nitrogenium</w:t>
            </w:r>
            <w:proofErr w:type="spellEnd"/>
          </w:p>
          <w:p w14:paraId="129E3676" w14:textId="77777777" w:rsidR="00FC48D7" w:rsidRPr="00354852" w:rsidRDefault="00FC48D7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</w:r>
            <w:proofErr w:type="spellStart"/>
            <w:r w:rsidRPr="00354852">
              <w:rPr>
                <w:lang w:val="fr-FR"/>
              </w:rPr>
              <w:t>Oxygenium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9C1865" w14:textId="77777777" w:rsidR="00FC48D7" w:rsidRPr="00354852" w:rsidRDefault="00FC48D7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FC48D7" w:rsidRPr="00354852" w14:paraId="2C12CB71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8490DE" w14:textId="77777777" w:rsidR="00FC48D7" w:rsidRPr="00354852" w:rsidRDefault="00FC48D7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07.0-12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B68E69" w14:textId="77777777" w:rsidR="00FC48D7" w:rsidRPr="00354852" w:rsidRDefault="00FC48D7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820BFE" w14:textId="77777777" w:rsidR="00FC48D7" w:rsidRPr="00354852" w:rsidRDefault="00FC48D7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FC48D7" w:rsidRPr="00354852" w14:paraId="79015FB8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13826B" w14:textId="77777777" w:rsidR="00FC48D7" w:rsidRPr="00354852" w:rsidRDefault="00FC48D7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7F30F1" w14:textId="77777777" w:rsidR="00FC48D7" w:rsidRPr="00354852" w:rsidRDefault="00FC48D7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Dans les formules chimiques, quelle est la signification de la lettre «N» ?</w:t>
            </w:r>
          </w:p>
          <w:p w14:paraId="5D8560DF" w14:textId="77777777" w:rsidR="00FC48D7" w:rsidRPr="00354852" w:rsidRDefault="00FC48D7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Carbone</w:t>
            </w:r>
          </w:p>
          <w:p w14:paraId="60E22440" w14:textId="77777777" w:rsidR="00FC48D7" w:rsidRPr="00354852" w:rsidRDefault="00FC48D7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Azote</w:t>
            </w:r>
          </w:p>
          <w:p w14:paraId="5E9591E6" w14:textId="77777777" w:rsidR="00FC48D7" w:rsidRPr="00354852" w:rsidRDefault="00FC48D7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Hydrogène</w:t>
            </w:r>
          </w:p>
          <w:p w14:paraId="2B0B1EEA" w14:textId="77777777" w:rsidR="00FC48D7" w:rsidRPr="00354852" w:rsidRDefault="00FC48D7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Oxygène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ADC23C" w14:textId="77777777" w:rsidR="00FC48D7" w:rsidRPr="00354852" w:rsidRDefault="00FC48D7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FC48D7" w:rsidRPr="00354852" w14:paraId="7ACB86EC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C21393" w14:textId="77777777" w:rsidR="00FC48D7" w:rsidRPr="00354852" w:rsidRDefault="00FC48D7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07.0-13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75C072" w14:textId="77777777" w:rsidR="00FC48D7" w:rsidRPr="00354852" w:rsidRDefault="00FC48D7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64D1A6" w14:textId="77777777" w:rsidR="00FC48D7" w:rsidRPr="00354852" w:rsidRDefault="00FC48D7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FC48D7" w:rsidRPr="00354852" w14:paraId="705F6088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03FFB9" w14:textId="77777777" w:rsidR="00FC48D7" w:rsidRPr="00354852" w:rsidRDefault="00FC48D7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763CF0" w14:textId="77777777" w:rsidR="00FC48D7" w:rsidRPr="00354852" w:rsidRDefault="00FC48D7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 est le symbole du carbone ?</w:t>
            </w:r>
          </w:p>
          <w:p w14:paraId="4C0CB035" w14:textId="77777777" w:rsidR="00FC48D7" w:rsidRPr="00354852" w:rsidRDefault="00FC48D7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354852">
              <w:rPr>
                <w:lang w:val="fr-FR"/>
              </w:rPr>
              <w:t>A</w:t>
            </w:r>
            <w:proofErr w:type="spellEnd"/>
            <w:r w:rsidRPr="00354852">
              <w:rPr>
                <w:lang w:val="fr-FR"/>
              </w:rPr>
              <w:tab/>
              <w:t>C</w:t>
            </w:r>
          </w:p>
          <w:p w14:paraId="1DD0C61C" w14:textId="77777777" w:rsidR="00FC48D7" w:rsidRPr="00354852" w:rsidRDefault="00FC48D7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H</w:t>
            </w:r>
          </w:p>
          <w:p w14:paraId="6D4CE661" w14:textId="77777777" w:rsidR="00FC48D7" w:rsidRPr="00354852" w:rsidRDefault="00FC48D7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K</w:t>
            </w:r>
          </w:p>
          <w:p w14:paraId="3A2EF8A5" w14:textId="77777777" w:rsidR="00FC48D7" w:rsidRPr="00354852" w:rsidRDefault="00FC48D7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05B0E0" w14:textId="77777777" w:rsidR="00FC48D7" w:rsidRPr="00354852" w:rsidRDefault="00FC48D7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FC48D7" w:rsidRPr="00354852" w14:paraId="2B230CB1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073579" w14:textId="77777777" w:rsidR="00FC48D7" w:rsidRPr="00354852" w:rsidRDefault="00FC48D7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07.0-14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9B245F" w14:textId="77777777" w:rsidR="00FC48D7" w:rsidRPr="00354852" w:rsidRDefault="00FC48D7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CF19F1" w14:textId="77777777" w:rsidR="00FC48D7" w:rsidRPr="00354852" w:rsidRDefault="00FC48D7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FC48D7" w:rsidRPr="00354852" w14:paraId="2E50C730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AAA97B" w14:textId="77777777" w:rsidR="00FC48D7" w:rsidRPr="00354852" w:rsidRDefault="00FC48D7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34C2F5" w14:textId="77777777" w:rsidR="00FC48D7" w:rsidRPr="00354852" w:rsidRDefault="00FC48D7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 xml:space="preserve">Quelle est la masse moléculaire de UN 1294 TOLUÈNE (C6H5CH3) ? </w:t>
            </w:r>
            <w:r w:rsidRPr="00354852">
              <w:rPr>
                <w:lang w:val="fr-FR"/>
              </w:rPr>
              <w:br/>
              <w:t>(C = 12, H = 1)</w:t>
            </w:r>
          </w:p>
          <w:p w14:paraId="0327DA71" w14:textId="77777777" w:rsidR="00FC48D7" w:rsidRPr="00354852" w:rsidRDefault="00FC48D7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78</w:t>
            </w:r>
          </w:p>
          <w:p w14:paraId="2AF3E5B0" w14:textId="77777777" w:rsidR="00FC48D7" w:rsidRPr="00354852" w:rsidRDefault="00FC48D7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92</w:t>
            </w:r>
          </w:p>
          <w:p w14:paraId="69BF6179" w14:textId="77777777" w:rsidR="00FC48D7" w:rsidRPr="00354852" w:rsidRDefault="00FC48D7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104</w:t>
            </w:r>
          </w:p>
          <w:p w14:paraId="6E0B4305" w14:textId="77777777" w:rsidR="00FC48D7" w:rsidRPr="00354852" w:rsidRDefault="00FC48D7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106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171A17" w14:textId="77777777" w:rsidR="00FC48D7" w:rsidRPr="00354852" w:rsidRDefault="00FC48D7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FC48D7" w:rsidRPr="00354852" w14:paraId="176D87AC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F64650" w14:textId="77777777" w:rsidR="00FC48D7" w:rsidRPr="00354852" w:rsidRDefault="00FC48D7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07.0-15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F46F02" w14:textId="77777777" w:rsidR="00FC48D7" w:rsidRPr="00354852" w:rsidRDefault="00FC48D7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539AFB" w14:textId="77777777" w:rsidR="00FC48D7" w:rsidRPr="00354852" w:rsidRDefault="00FC48D7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FC48D7" w:rsidRPr="00354852" w14:paraId="23FDC441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FFA87F5" w14:textId="77777777" w:rsidR="00FC48D7" w:rsidRPr="00354852" w:rsidRDefault="00FC48D7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93E9DDE" w14:textId="77777777" w:rsidR="00FC48D7" w:rsidRPr="00354852" w:rsidRDefault="00FC48D7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À quelle température l’énergie cinétique des molécules est-elle nulle ?</w:t>
            </w:r>
          </w:p>
          <w:p w14:paraId="623B1BA6" w14:textId="77777777" w:rsidR="00FC48D7" w:rsidRPr="00354852" w:rsidRDefault="00FC48D7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</w:r>
            <w:proofErr w:type="spellStart"/>
            <w:r w:rsidRPr="00354852">
              <w:rPr>
                <w:lang w:val="fr-FR"/>
              </w:rPr>
              <w:t>A</w:t>
            </w:r>
            <w:proofErr w:type="spellEnd"/>
            <w:r w:rsidRPr="00354852">
              <w:rPr>
                <w:lang w:val="fr-FR"/>
              </w:rPr>
              <w:t xml:space="preserve"> -273 °C</w:t>
            </w:r>
          </w:p>
          <w:p w14:paraId="10A08C85" w14:textId="77777777" w:rsidR="00FC48D7" w:rsidRPr="00354852" w:rsidRDefault="00FC48D7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A 212 K</w:t>
            </w:r>
          </w:p>
          <w:p w14:paraId="7A3B7C4A" w14:textId="77777777" w:rsidR="00FC48D7" w:rsidRPr="00354852" w:rsidRDefault="00FC48D7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A 273 K</w:t>
            </w:r>
          </w:p>
          <w:p w14:paraId="571C2901" w14:textId="77777777" w:rsidR="00FC48D7" w:rsidRPr="00354852" w:rsidRDefault="00FC48D7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A -100 °C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E5DEA98" w14:textId="77777777" w:rsidR="00FC48D7" w:rsidRPr="00354852" w:rsidRDefault="00FC48D7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</w:tbl>
    <w:p w14:paraId="74BE2895" w14:textId="5F4EC7D0" w:rsidR="00FC48D7" w:rsidRDefault="00FC48D7" w:rsidP="007A1FEA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893DBC" w:rsidRPr="00354852" w14:paraId="21D36104" w14:textId="77777777" w:rsidTr="00236012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06E542C4" w14:textId="77777777" w:rsidR="00893DBC" w:rsidRPr="00354852" w:rsidRDefault="00893DBC" w:rsidP="00236012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rPr>
                <w:rFonts w:eastAsia="SimSun"/>
                <w:sz w:val="22"/>
                <w:szCs w:val="22"/>
                <w:lang w:val="fr-FR"/>
              </w:rPr>
            </w:pPr>
            <w:r w:rsidRPr="00354852">
              <w:rPr>
                <w:lang w:val="fr-FR"/>
              </w:rPr>
              <w:lastRenderedPageBreak/>
              <w:br w:type="page"/>
            </w:r>
            <w:r w:rsidRPr="00354852">
              <w:rPr>
                <w:rFonts w:eastAsia="SimSun"/>
                <w:b/>
                <w:sz w:val="28"/>
                <w:lang w:val="fr-FR"/>
              </w:rPr>
              <w:t>Produits chimiques - connaissances en physique et en chimie</w:t>
            </w:r>
          </w:p>
          <w:p w14:paraId="243F0C9B" w14:textId="77777777" w:rsidR="00893DBC" w:rsidRPr="00354852" w:rsidRDefault="00893DBC" w:rsidP="00236012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240" w:after="120" w:line="240" w:lineRule="exact"/>
              <w:ind w:left="1134" w:right="1134" w:hanging="1134"/>
              <w:rPr>
                <w:b/>
                <w:lang w:val="fr-FR" w:eastAsia="en-US"/>
              </w:rPr>
            </w:pPr>
            <w:r w:rsidRPr="00354852">
              <w:rPr>
                <w:b/>
                <w:lang w:val="fr-FR" w:eastAsia="en-US"/>
              </w:rPr>
              <w:tab/>
              <w:t>Objectif d’examen 8 : Polymérisation</w:t>
            </w:r>
          </w:p>
        </w:tc>
      </w:tr>
      <w:tr w:rsidR="00893DBC" w:rsidRPr="00354852" w14:paraId="3CE8372F" w14:textId="77777777" w:rsidTr="00236012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53D8D9A" w14:textId="77777777" w:rsidR="00893DBC" w:rsidRPr="00354852" w:rsidRDefault="00893DBC" w:rsidP="00236012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rPr>
                <w:i/>
                <w:sz w:val="16"/>
                <w:szCs w:val="22"/>
                <w:lang w:val="fr-FR" w:eastAsia="en-US"/>
              </w:rPr>
            </w:pPr>
            <w:r w:rsidRPr="00354852">
              <w:rPr>
                <w:i/>
                <w:sz w:val="16"/>
                <w:szCs w:val="22"/>
                <w:lang w:val="fr-FR" w:eastAsia="en-US"/>
              </w:rPr>
              <w:t>Numéro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56E1ACB" w14:textId="77777777" w:rsidR="00893DBC" w:rsidRPr="00354852" w:rsidRDefault="00893DBC" w:rsidP="00236012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rPr>
                <w:i/>
                <w:sz w:val="16"/>
                <w:szCs w:val="22"/>
                <w:lang w:val="fr-FR" w:eastAsia="en-US"/>
              </w:rPr>
            </w:pPr>
            <w:r w:rsidRPr="00354852">
              <w:rPr>
                <w:i/>
                <w:sz w:val="16"/>
                <w:szCs w:val="22"/>
                <w:lang w:val="fr-FR" w:eastAsia="en-US"/>
              </w:rPr>
              <w:t>Source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C06D362" w14:textId="77777777" w:rsidR="00893DBC" w:rsidRPr="00354852" w:rsidRDefault="00893DBC" w:rsidP="00236012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jc w:val="center"/>
              <w:rPr>
                <w:i/>
                <w:sz w:val="16"/>
                <w:szCs w:val="22"/>
                <w:lang w:val="fr-FR" w:eastAsia="en-US"/>
              </w:rPr>
            </w:pPr>
            <w:r w:rsidRPr="00354852">
              <w:rPr>
                <w:i/>
                <w:sz w:val="16"/>
                <w:szCs w:val="22"/>
                <w:lang w:val="fr-FR" w:eastAsia="en-US"/>
              </w:rPr>
              <w:t>Bonne réponse</w:t>
            </w:r>
          </w:p>
        </w:tc>
      </w:tr>
      <w:tr w:rsidR="00893DBC" w:rsidRPr="00354852" w14:paraId="788D0929" w14:textId="77777777" w:rsidTr="00236012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399E516" w14:textId="77777777" w:rsidR="00893DBC" w:rsidRPr="00354852" w:rsidRDefault="00893DBC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 xml:space="preserve">331 08.0-01 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1F63CC2" w14:textId="77777777" w:rsidR="00893DBC" w:rsidRPr="00354852" w:rsidRDefault="00893DBC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E85A80E" w14:textId="77777777" w:rsidR="00893DBC" w:rsidRPr="00354852" w:rsidRDefault="00893DBC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893DBC" w:rsidRPr="00354852" w14:paraId="36C6F8EF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A54F32" w14:textId="77777777" w:rsidR="00893DBC" w:rsidRPr="00354852" w:rsidRDefault="00893DBC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DC212F" w14:textId="77777777" w:rsidR="00893DBC" w:rsidRPr="00354852" w:rsidRDefault="00893DBC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Qu’est-ce qu’un inhibiteur ?</w:t>
            </w:r>
          </w:p>
          <w:p w14:paraId="34F1D0C1" w14:textId="77777777" w:rsidR="00893DBC" w:rsidRPr="00354852" w:rsidRDefault="00893DBC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Une matière qui accélère une réaction</w:t>
            </w:r>
          </w:p>
          <w:p w14:paraId="3BE25D4C" w14:textId="77777777" w:rsidR="00893DBC" w:rsidRPr="00354852" w:rsidRDefault="00893DBC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Une matière qui empêche une polymérisation</w:t>
            </w:r>
          </w:p>
          <w:p w14:paraId="7621F6A3" w14:textId="77777777" w:rsidR="00893DBC" w:rsidRPr="00354852" w:rsidRDefault="00893DBC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Une matière qui attaque le système nerveux</w:t>
            </w:r>
          </w:p>
          <w:p w14:paraId="0FFFB6BD" w14:textId="77777777" w:rsidR="00893DBC" w:rsidRPr="00354852" w:rsidRDefault="00893DBC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Une</w:t>
            </w:r>
            <w:proofErr w:type="spellEnd"/>
            <w:r w:rsidRPr="00354852">
              <w:rPr>
                <w:lang w:val="fr-FR"/>
              </w:rPr>
              <w:t xml:space="preserve"> matière qui empêche une charge électrostatique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123D4F" w14:textId="77777777" w:rsidR="00893DBC" w:rsidRPr="00354852" w:rsidRDefault="00893DBC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93DBC" w:rsidRPr="00354852" w14:paraId="19B2EDF9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8BE9F" w14:textId="77777777" w:rsidR="00893DBC" w:rsidRPr="00354852" w:rsidRDefault="00893DBC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 xml:space="preserve">331 08.0-02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C58C6A" w14:textId="77777777" w:rsidR="00893DBC" w:rsidRPr="00354852" w:rsidRDefault="00893DBC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A89041" w14:textId="77777777" w:rsidR="00893DBC" w:rsidRPr="00354852" w:rsidRDefault="00893DBC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893DBC" w:rsidRPr="00354852" w14:paraId="2CB54810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6033B7" w14:textId="77777777" w:rsidR="00893DBC" w:rsidRPr="00354852" w:rsidRDefault="00893DBC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ACA72F" w14:textId="77777777" w:rsidR="00893DBC" w:rsidRPr="00354852" w:rsidRDefault="00893DBC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Quelle matière empêche une polymérisation ?</w:t>
            </w:r>
          </w:p>
          <w:p w14:paraId="4B96764A" w14:textId="77777777" w:rsidR="00893DBC" w:rsidRPr="00354852" w:rsidRDefault="00893DBC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Un inhibiteur</w:t>
            </w:r>
          </w:p>
          <w:p w14:paraId="6644D047" w14:textId="77777777" w:rsidR="00893DBC" w:rsidRPr="00354852" w:rsidRDefault="00893DBC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Un condensateur</w:t>
            </w:r>
          </w:p>
          <w:p w14:paraId="78F73438" w14:textId="77777777" w:rsidR="00893DBC" w:rsidRPr="00354852" w:rsidRDefault="00893DBC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Un catalyseur</w:t>
            </w:r>
          </w:p>
          <w:p w14:paraId="3E9B2EEC" w14:textId="77777777" w:rsidR="00893DBC" w:rsidRPr="00354852" w:rsidRDefault="00893DBC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Un</w:t>
            </w:r>
            <w:proofErr w:type="spellEnd"/>
            <w:r w:rsidRPr="00354852">
              <w:rPr>
                <w:lang w:val="fr-FR"/>
              </w:rPr>
              <w:t xml:space="preserve"> indicateur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63E0D5" w14:textId="77777777" w:rsidR="00893DBC" w:rsidRPr="00354852" w:rsidRDefault="00893DBC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93DBC" w:rsidRPr="00354852" w14:paraId="0F586C01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9A4AE1" w14:textId="77777777" w:rsidR="00893DBC" w:rsidRPr="00354852" w:rsidRDefault="00893DBC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 xml:space="preserve">331 08.0-03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377500" w14:textId="77777777" w:rsidR="00893DBC" w:rsidRPr="00354852" w:rsidRDefault="00893DBC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9063FC" w14:textId="77777777" w:rsidR="00893DBC" w:rsidRPr="00354852" w:rsidRDefault="00893DBC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893DBC" w:rsidRPr="00354852" w14:paraId="19C6C9BC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341158" w14:textId="77777777" w:rsidR="00893DBC" w:rsidRPr="00354852" w:rsidRDefault="00893DBC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8A328A" w14:textId="77777777" w:rsidR="00893DBC" w:rsidRPr="00354852" w:rsidRDefault="00893DBC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Laquelle des affirmations ci-dessous est bonne ?</w:t>
            </w:r>
          </w:p>
          <w:p w14:paraId="56C19C3E" w14:textId="77777777" w:rsidR="00893DBC" w:rsidRPr="00354852" w:rsidRDefault="00893DBC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Un inhibiteur doit bien se mélanger avec le produit</w:t>
            </w:r>
          </w:p>
          <w:p w14:paraId="5C93D4A2" w14:textId="77777777" w:rsidR="00893DBC" w:rsidRPr="00354852" w:rsidRDefault="00893DBC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Un inhibiteur peut réagir avec le produit</w:t>
            </w:r>
          </w:p>
          <w:p w14:paraId="2E512A16" w14:textId="77777777" w:rsidR="00893DBC" w:rsidRPr="00354852" w:rsidRDefault="00893DBC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Un inhibiteur peut facilement s’évaporer du produit</w:t>
            </w:r>
          </w:p>
          <w:p w14:paraId="7AC862A8" w14:textId="77777777" w:rsidR="00893DBC" w:rsidRPr="00354852" w:rsidRDefault="00893DBC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Un</w:t>
            </w:r>
            <w:proofErr w:type="spellEnd"/>
            <w:r w:rsidRPr="00354852">
              <w:rPr>
                <w:lang w:val="fr-FR"/>
              </w:rPr>
              <w:t xml:space="preserve"> inhibiteur doit avoir un point d’éclair bas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7DD0F9" w14:textId="77777777" w:rsidR="00893DBC" w:rsidRPr="00354852" w:rsidRDefault="00893DBC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93DBC" w:rsidRPr="00354852" w14:paraId="08C098F7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35ECB6" w14:textId="77777777" w:rsidR="00893DBC" w:rsidRPr="00354852" w:rsidRDefault="00893DBC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 xml:space="preserve">331 08.0-04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C703E6" w14:textId="77777777" w:rsidR="00893DBC" w:rsidRPr="00354852" w:rsidRDefault="00893DBC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ED32BF" w14:textId="77777777" w:rsidR="00893DBC" w:rsidRPr="00354852" w:rsidRDefault="00893DBC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893DBC" w:rsidRPr="00354852" w14:paraId="3829C0FE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B90276" w14:textId="77777777" w:rsidR="00893DBC" w:rsidRPr="00354852" w:rsidRDefault="00893DBC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A054B0" w14:textId="77777777" w:rsidR="00893DBC" w:rsidRPr="00354852" w:rsidRDefault="00893DBC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Qu’est-ce que la polymérisation ?</w:t>
            </w:r>
          </w:p>
          <w:p w14:paraId="3CDDCC63" w14:textId="77777777" w:rsidR="00893DBC" w:rsidRPr="00354852" w:rsidRDefault="00893DBC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Le processus par lequel une ou plusieurs réactions aboutissent à une très grosse molécule</w:t>
            </w:r>
          </w:p>
          <w:p w14:paraId="23F6D3C0" w14:textId="77777777" w:rsidR="00893DBC" w:rsidRPr="00354852" w:rsidRDefault="00893DBC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Un processus de combustion pendant lequel se libère beaucoup de chaleur</w:t>
            </w:r>
          </w:p>
          <w:p w14:paraId="4F2621CC" w14:textId="77777777" w:rsidR="00893DBC" w:rsidRPr="00354852" w:rsidRDefault="00893DBC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Le processus par lequel une liaison est détruite sous l’effet de la chaleur</w:t>
            </w:r>
          </w:p>
          <w:p w14:paraId="04EB8008" w14:textId="77777777" w:rsidR="00893DBC" w:rsidRPr="00354852" w:rsidRDefault="00893DBC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Le processus par lequel une liaison est détruite sous l’effet du courant électrique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9B5C1E" w14:textId="77777777" w:rsidR="00893DBC" w:rsidRPr="00354852" w:rsidRDefault="00893DBC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93DBC" w:rsidRPr="00354852" w14:paraId="2B4BE78D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DD9ECD" w14:textId="77777777" w:rsidR="00893DBC" w:rsidRPr="00354852" w:rsidRDefault="00893DBC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lastRenderedPageBreak/>
              <w:t xml:space="preserve">331 08.0-05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21DFBC" w14:textId="77777777" w:rsidR="00893DBC" w:rsidRPr="00354852" w:rsidRDefault="00893DBC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911127" w14:textId="77777777" w:rsidR="00893DBC" w:rsidRPr="00354852" w:rsidRDefault="00893DBC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893DBC" w:rsidRPr="00354852" w14:paraId="37675CA6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FED2BC" w14:textId="77777777" w:rsidR="00893DBC" w:rsidRPr="00354852" w:rsidRDefault="00893DBC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E726D9" w14:textId="77777777" w:rsidR="00893DBC" w:rsidRDefault="00893DBC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Une citerne à cargaison contient un produit susceptible de polymériser facilement. Pour empêcher la polymérisation un inhibiteur a été ajouté. Pendant le transport une petite quantité du produit se vaporise et se condense un peu plus tard à la surface des citernes à cargaison.</w:t>
            </w:r>
          </w:p>
          <w:p w14:paraId="41CA47A5" w14:textId="77777777" w:rsidR="00893DBC" w:rsidRPr="00354852" w:rsidRDefault="00893DBC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 peut-il se passer avec ce condensat ?</w:t>
            </w:r>
          </w:p>
          <w:p w14:paraId="082B659A" w14:textId="77777777" w:rsidR="00893DBC" w:rsidRPr="00354852" w:rsidRDefault="00893DBC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Ce condensat ne peut pas polymériser parce qu’il contient un inhibiteur</w:t>
            </w:r>
          </w:p>
          <w:p w14:paraId="03E58490" w14:textId="77777777" w:rsidR="00893DBC" w:rsidRPr="00354852" w:rsidRDefault="00893DBC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Ce condensat ne peut pas polymériser parce qu’il se vaporise d’abord</w:t>
            </w:r>
          </w:p>
          <w:p w14:paraId="171B43F5" w14:textId="77777777" w:rsidR="00893DBC" w:rsidRPr="00354852" w:rsidRDefault="00893DBC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Ce condensat peut polymériser parce qu’il ne contient pas d’inhibiteur</w:t>
            </w:r>
          </w:p>
          <w:p w14:paraId="0C0AD7F6" w14:textId="77777777" w:rsidR="00893DBC" w:rsidRPr="00354852" w:rsidRDefault="00893DBC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Ce condensat peut polymériser bien qu’il contienne toujours encore de l’inhibiteur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0BB68F" w14:textId="77777777" w:rsidR="00893DBC" w:rsidRPr="00354852" w:rsidRDefault="00893DBC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93DBC" w:rsidRPr="00354852" w14:paraId="5B4C0B98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5A17D6" w14:textId="77777777" w:rsidR="00893DBC" w:rsidRPr="00354852" w:rsidRDefault="00893DBC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08.0-06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5123D2" w14:textId="77777777" w:rsidR="00893DBC" w:rsidRPr="00354852" w:rsidRDefault="00893DBC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D7CFCE" w14:textId="77777777" w:rsidR="00893DBC" w:rsidRPr="00354852" w:rsidRDefault="00893DBC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893DBC" w:rsidRPr="00354852" w14:paraId="2077F69C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65BD6F" w14:textId="77777777" w:rsidR="00893DBC" w:rsidRPr="00354852" w:rsidRDefault="00893DBC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20FE6D" w14:textId="77777777" w:rsidR="00893DBC" w:rsidRDefault="00893DBC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 xml:space="preserve">Pendant le transport d’une cargaison de </w:t>
            </w:r>
            <w:ins w:id="66" w:author="Martine Moench" w:date="2022-09-14T14:48:00Z">
              <w:r w:rsidRPr="00354852">
                <w:rPr>
                  <w:lang w:val="fr-FR"/>
                </w:rPr>
                <w:t xml:space="preserve">UN S2055 STYRÈNE MONOMÈRE STABILISÉ </w:t>
              </w:r>
            </w:ins>
            <w:del w:id="67" w:author="Martine Moench" w:date="2022-09-14T14:48:00Z">
              <w:r w:rsidRPr="00354852" w:rsidDel="000C09C8">
                <w:rPr>
                  <w:lang w:val="fr-FR"/>
                </w:rPr>
                <w:delText xml:space="preserve">styrène </w:delText>
              </w:r>
            </w:del>
            <w:r w:rsidRPr="00354852">
              <w:rPr>
                <w:lang w:val="fr-FR"/>
              </w:rPr>
              <w:t>des mesures de précaution doivent être prises pour</w:t>
            </w:r>
            <w:del w:id="68" w:author="Martine Moench" w:date="2022-09-14T14:49:00Z">
              <w:r w:rsidRPr="00354852" w:rsidDel="000C09C8">
                <w:rPr>
                  <w:lang w:val="fr-FR"/>
                </w:rPr>
                <w:delText xml:space="preserve"> s’assurer</w:delText>
              </w:r>
            </w:del>
            <w:r w:rsidRPr="00354852">
              <w:rPr>
                <w:lang w:val="fr-FR"/>
              </w:rPr>
              <w:t xml:space="preserve"> que la cargaison </w:t>
            </w:r>
            <w:del w:id="69" w:author="Martine Moench" w:date="2022-09-14T14:49:00Z">
              <w:r w:rsidRPr="00354852" w:rsidDel="000C09C8">
                <w:rPr>
                  <w:lang w:val="fr-FR"/>
                </w:rPr>
                <w:delText xml:space="preserve">est </w:delText>
              </w:r>
            </w:del>
            <w:ins w:id="70" w:author="Martine Moench" w:date="2022-09-14T14:49:00Z">
              <w:r w:rsidRPr="00354852">
                <w:rPr>
                  <w:lang w:val="fr-FR"/>
                </w:rPr>
                <w:t xml:space="preserve">soit </w:t>
              </w:r>
            </w:ins>
            <w:r w:rsidRPr="00354852">
              <w:rPr>
                <w:lang w:val="fr-FR"/>
              </w:rPr>
              <w:t>suffisamment stabilisée.</w:t>
            </w:r>
          </w:p>
          <w:p w14:paraId="05CD70CC" w14:textId="77777777" w:rsidR="00893DBC" w:rsidRPr="00354852" w:rsidRDefault="00893DBC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Quelle(s) donnée(s) n’a(ont) pas à figurer dans le document de transport ?</w:t>
            </w:r>
          </w:p>
          <w:p w14:paraId="356CE361" w14:textId="77777777" w:rsidR="00893DBC" w:rsidRPr="00354852" w:rsidRDefault="00893DBC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Le nom et la quantité de stabilisateur ajouté</w:t>
            </w:r>
          </w:p>
          <w:p w14:paraId="2D5BCC97" w14:textId="77777777" w:rsidR="00893DBC" w:rsidRPr="00354852" w:rsidRDefault="00893DBC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La pression qui règne au-dessus du liquide stabilisé</w:t>
            </w:r>
          </w:p>
          <w:p w14:paraId="35C49A38" w14:textId="77777777" w:rsidR="00893DBC" w:rsidRPr="00354852" w:rsidRDefault="00893DBC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La date à laquelle le stabilisateur a été ajouté et la durée d’efficience sous conditions normales escomptée</w:t>
            </w:r>
          </w:p>
          <w:p w14:paraId="525D1642" w14:textId="77777777" w:rsidR="00893DBC" w:rsidRPr="00354852" w:rsidRDefault="00893DBC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Les limites des températures qui influencent le stabilisateur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2BB97E" w14:textId="77777777" w:rsidR="00893DBC" w:rsidRPr="00354852" w:rsidRDefault="00893DBC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93DBC" w:rsidRPr="00354852" w14:paraId="10723765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3C7E5D" w14:textId="77777777" w:rsidR="00893DBC" w:rsidRPr="00354852" w:rsidRDefault="00893DBC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08.0-07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C87865" w14:textId="77777777" w:rsidR="00893DBC" w:rsidRPr="00354852" w:rsidRDefault="00893DBC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BFA6E3" w14:textId="77777777" w:rsidR="00893DBC" w:rsidRPr="00354852" w:rsidRDefault="00893DBC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</w:p>
        </w:tc>
      </w:tr>
      <w:tr w:rsidR="00893DBC" w:rsidRPr="00354852" w14:paraId="0D599BC4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C3EADF" w14:textId="77777777" w:rsidR="00893DBC" w:rsidRPr="00354852" w:rsidRDefault="00893DBC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1623EF" w14:textId="77777777" w:rsidR="00893DBC" w:rsidRPr="00354852" w:rsidRDefault="00893DBC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 xml:space="preserve">Que signifie </w:t>
            </w:r>
            <w:ins w:id="71" w:author="Martine Moench" w:date="2022-09-14T14:50:00Z">
              <w:r w:rsidRPr="00354852">
                <w:rPr>
                  <w:lang w:val="fr-FR"/>
                </w:rPr>
                <w:t xml:space="preserve">la syllabe </w:t>
              </w:r>
            </w:ins>
            <w:r w:rsidRPr="00354852">
              <w:rPr>
                <w:lang w:val="fr-FR"/>
              </w:rPr>
              <w:t xml:space="preserve">«poly» dans </w:t>
            </w:r>
            <w:ins w:id="72" w:author="Martine Moench" w:date="2022-09-14T14:50:00Z">
              <w:r w:rsidRPr="00354852">
                <w:rPr>
                  <w:lang w:val="fr-FR"/>
                </w:rPr>
                <w:t>le mot « </w:t>
              </w:r>
            </w:ins>
            <w:r w:rsidRPr="00354852">
              <w:rPr>
                <w:lang w:val="fr-FR"/>
              </w:rPr>
              <w:t>polymérisation</w:t>
            </w:r>
            <w:ins w:id="73" w:author="Martine Moench" w:date="2022-09-14T14:50:00Z">
              <w:r w:rsidRPr="00354852">
                <w:rPr>
                  <w:lang w:val="fr-FR"/>
                </w:rPr>
                <w:t> »</w:t>
              </w:r>
            </w:ins>
            <w:r w:rsidRPr="00354852">
              <w:rPr>
                <w:lang w:val="fr-FR"/>
              </w:rPr>
              <w:t xml:space="preserve"> ?</w:t>
            </w:r>
          </w:p>
          <w:p w14:paraId="6F6D6721" w14:textId="77777777" w:rsidR="00893DBC" w:rsidRPr="00354852" w:rsidRDefault="00893DBC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354852">
              <w:rPr>
                <w:lang w:val="fr-FR"/>
              </w:rPr>
              <w:t>A</w:t>
            </w:r>
            <w:proofErr w:type="spellEnd"/>
            <w:r w:rsidRPr="00354852">
              <w:rPr>
                <w:lang w:val="fr-FR"/>
              </w:rPr>
              <w:tab/>
              <w:t>Grand</w:t>
            </w:r>
          </w:p>
          <w:p w14:paraId="531A5EFD" w14:textId="77777777" w:rsidR="00893DBC" w:rsidRPr="00354852" w:rsidRDefault="00893DBC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Long</w:t>
            </w:r>
          </w:p>
          <w:p w14:paraId="35BAEF72" w14:textId="77777777" w:rsidR="00893DBC" w:rsidRPr="00354852" w:rsidRDefault="00893DBC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Atome</w:t>
            </w:r>
          </w:p>
          <w:p w14:paraId="5F80B297" w14:textId="77777777" w:rsidR="00893DBC" w:rsidRPr="00354852" w:rsidRDefault="00893DBC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Beaucoup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504450" w14:textId="77777777" w:rsidR="00893DBC" w:rsidRPr="00354852" w:rsidRDefault="00893DBC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93DBC" w:rsidRPr="00354852" w14:paraId="590EF063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B9547E" w14:textId="77777777" w:rsidR="00893DBC" w:rsidRPr="00354852" w:rsidRDefault="00893DBC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08.0-08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EB38A4" w14:textId="77777777" w:rsidR="00893DBC" w:rsidRPr="00354852" w:rsidRDefault="00893DBC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E8E7BC" w14:textId="77777777" w:rsidR="00893DBC" w:rsidRPr="00354852" w:rsidRDefault="00893DBC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893DBC" w:rsidRPr="00354852" w14:paraId="68E0F5E4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28DEAE" w14:textId="77777777" w:rsidR="00893DBC" w:rsidRPr="00354852" w:rsidRDefault="00893DBC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F39573" w14:textId="77777777" w:rsidR="00893DBC" w:rsidRPr="00354852" w:rsidRDefault="00893DBC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Qu’est-ce qui caractérise une polymérisation ?</w:t>
            </w:r>
          </w:p>
          <w:p w14:paraId="02B92743" w14:textId="77777777" w:rsidR="00893DBC" w:rsidRPr="00354852" w:rsidRDefault="00893DBC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Une augmentation de la température</w:t>
            </w:r>
          </w:p>
          <w:p w14:paraId="1423D796" w14:textId="77777777" w:rsidR="00893DBC" w:rsidRPr="00354852" w:rsidRDefault="00893DBC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Une chute de la température</w:t>
            </w:r>
          </w:p>
          <w:p w14:paraId="3E124958" w14:textId="77777777" w:rsidR="00893DBC" w:rsidRPr="00354852" w:rsidRDefault="00893DBC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Un changement de la couleur</w:t>
            </w:r>
          </w:p>
          <w:p w14:paraId="5E949A1F" w14:textId="77777777" w:rsidR="00893DBC" w:rsidRPr="00354852" w:rsidRDefault="00893DBC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Un</w:t>
            </w:r>
            <w:proofErr w:type="spellEnd"/>
            <w:r w:rsidRPr="00354852">
              <w:rPr>
                <w:lang w:val="fr-FR"/>
              </w:rPr>
              <w:t xml:space="preserve"> changement de la masse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E97959" w14:textId="77777777" w:rsidR="00893DBC" w:rsidRPr="00354852" w:rsidRDefault="00893DBC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93DBC" w:rsidRPr="00354852" w14:paraId="5B2581C8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460C43" w14:textId="77777777" w:rsidR="00893DBC" w:rsidRPr="00354852" w:rsidRDefault="00893DBC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lastRenderedPageBreak/>
              <w:t>331 08.0-09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51376A" w14:textId="77777777" w:rsidR="00893DBC" w:rsidRPr="00354852" w:rsidRDefault="00893DBC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C7A583" w14:textId="77777777" w:rsidR="00893DBC" w:rsidRPr="00354852" w:rsidRDefault="00893DBC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893DBC" w:rsidRPr="00354852" w14:paraId="77C059CC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F0C4C6" w14:textId="77777777" w:rsidR="00893DBC" w:rsidRPr="00354852" w:rsidRDefault="00893DBC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B9C814" w14:textId="77777777" w:rsidR="00893DBC" w:rsidRPr="00354852" w:rsidRDefault="00893DBC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Qu’est-ce qu’un inhibiteur ?</w:t>
            </w:r>
          </w:p>
          <w:p w14:paraId="0D3D938A" w14:textId="77777777" w:rsidR="00893DBC" w:rsidRPr="00354852" w:rsidRDefault="00893DBC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Une sorte de colle</w:t>
            </w:r>
          </w:p>
          <w:p w14:paraId="0E51DAAB" w14:textId="77777777" w:rsidR="00893DBC" w:rsidRPr="00354852" w:rsidRDefault="00893DBC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Un produit de nettoyage</w:t>
            </w:r>
          </w:p>
          <w:p w14:paraId="753E9B2C" w14:textId="77777777" w:rsidR="00893DBC" w:rsidRPr="00354852" w:rsidRDefault="00893DBC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Un stabilisateur</w:t>
            </w:r>
          </w:p>
          <w:p w14:paraId="7DD3EB01" w14:textId="77777777" w:rsidR="00893DBC" w:rsidRPr="00354852" w:rsidRDefault="00893DBC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Un</w:t>
            </w:r>
            <w:proofErr w:type="spellEnd"/>
            <w:r w:rsidRPr="00354852">
              <w:rPr>
                <w:lang w:val="fr-FR"/>
              </w:rPr>
              <w:t xml:space="preserve"> produit abaissant le point de congélation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EB87AA" w14:textId="77777777" w:rsidR="00893DBC" w:rsidRPr="00354852" w:rsidRDefault="00893DBC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93DBC" w:rsidRPr="00354852" w14:paraId="766814C5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41ED88" w14:textId="77777777" w:rsidR="00893DBC" w:rsidRPr="00354852" w:rsidRDefault="00893DBC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08.0-10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424F26" w14:textId="77777777" w:rsidR="00893DBC" w:rsidRPr="00354852" w:rsidRDefault="00893DBC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E34F5A" w14:textId="77777777" w:rsidR="00893DBC" w:rsidRPr="00354852" w:rsidRDefault="00893DBC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</w:p>
        </w:tc>
      </w:tr>
      <w:tr w:rsidR="00893DBC" w:rsidRPr="00354852" w14:paraId="58013AE2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F1CB0C" w14:textId="77777777" w:rsidR="00893DBC" w:rsidRPr="00354852" w:rsidRDefault="00893DBC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073A0B" w14:textId="77777777" w:rsidR="00893DBC" w:rsidRDefault="00893DBC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Une matière est liquide à 20 °C et se décompose facilement à des températures supérieures à 35 °C.</w:t>
            </w:r>
          </w:p>
          <w:p w14:paraId="244A71B1" w14:textId="77777777" w:rsidR="00893DBC" w:rsidRPr="00354852" w:rsidRDefault="00893DBC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Qu’est cette matière ?</w:t>
            </w:r>
          </w:p>
          <w:p w14:paraId="56F867E5" w14:textId="77777777" w:rsidR="00893DBC" w:rsidRPr="00354852" w:rsidRDefault="00893DBC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Un gaz stable</w:t>
            </w:r>
          </w:p>
          <w:p w14:paraId="12B698CE" w14:textId="77777777" w:rsidR="00893DBC" w:rsidRPr="00354852" w:rsidRDefault="00893DBC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Un gaz instable</w:t>
            </w:r>
          </w:p>
          <w:p w14:paraId="0210DDCC" w14:textId="77777777" w:rsidR="00893DBC" w:rsidRPr="00354852" w:rsidRDefault="00893DBC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Un liquide stable</w:t>
            </w:r>
          </w:p>
          <w:p w14:paraId="5C198F1C" w14:textId="77777777" w:rsidR="00893DBC" w:rsidRPr="00354852" w:rsidRDefault="00893DBC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Un</w:t>
            </w:r>
            <w:proofErr w:type="spellEnd"/>
            <w:r w:rsidRPr="00354852">
              <w:rPr>
                <w:lang w:val="fr-FR"/>
              </w:rPr>
              <w:t xml:space="preserve"> liquide instable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940142" w14:textId="77777777" w:rsidR="00893DBC" w:rsidRPr="00354852" w:rsidRDefault="00893DBC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93DBC" w:rsidRPr="00354852" w14:paraId="5A8D5C41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3CDE3F" w14:textId="77777777" w:rsidR="00893DBC" w:rsidRPr="00354852" w:rsidRDefault="00893DBC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08.0-11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26F12D" w14:textId="77777777" w:rsidR="00893DBC" w:rsidRPr="00354852" w:rsidRDefault="00893DBC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FF2077" w14:textId="77777777" w:rsidR="00893DBC" w:rsidRPr="00354852" w:rsidRDefault="00893DBC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893DBC" w:rsidRPr="00354852" w14:paraId="55CAA54F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192072" w14:textId="77777777" w:rsidR="00893DBC" w:rsidRPr="00354852" w:rsidRDefault="00893DBC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FEB8C3" w14:textId="77777777" w:rsidR="00893DBC" w:rsidRPr="00354852" w:rsidRDefault="00893DBC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Qu’est-ce qu’un catalyseur positif ?</w:t>
            </w:r>
          </w:p>
          <w:p w14:paraId="4902FAB7" w14:textId="77777777" w:rsidR="00893DBC" w:rsidRPr="00354852" w:rsidRDefault="00893DBC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Une matière qui empêche la polymérisation</w:t>
            </w:r>
          </w:p>
          <w:p w14:paraId="12590B49" w14:textId="77777777" w:rsidR="00893DBC" w:rsidRPr="00354852" w:rsidRDefault="00893DBC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Une matière qui empêche la charge électrostatique</w:t>
            </w:r>
          </w:p>
          <w:p w14:paraId="7D12A9F6" w14:textId="77777777" w:rsidR="00893DBC" w:rsidRPr="00354852" w:rsidRDefault="00893DBC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Une matière qui accélère la réaction</w:t>
            </w:r>
          </w:p>
          <w:p w14:paraId="500F3648" w14:textId="77777777" w:rsidR="00893DBC" w:rsidRPr="00354852" w:rsidRDefault="00893DBC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Une</w:t>
            </w:r>
            <w:proofErr w:type="spellEnd"/>
            <w:r w:rsidRPr="00354852">
              <w:rPr>
                <w:lang w:val="fr-FR"/>
              </w:rPr>
              <w:t xml:space="preserve"> matière qui empêche la formation de chaleur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A241FE" w14:textId="77777777" w:rsidR="00893DBC" w:rsidRPr="00354852" w:rsidRDefault="00893DBC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93DBC" w:rsidRPr="00354852" w14:paraId="46F4F27C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34A13D" w14:textId="77777777" w:rsidR="00893DBC" w:rsidRPr="00354852" w:rsidRDefault="00893DBC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08.0-12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1A7D53" w14:textId="77777777" w:rsidR="00893DBC" w:rsidRPr="00354852" w:rsidRDefault="00893DBC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469CAB" w14:textId="77777777" w:rsidR="00893DBC" w:rsidRPr="00354852" w:rsidRDefault="00893DBC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893DBC" w:rsidRPr="00354852" w14:paraId="77E7C839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0758E4" w14:textId="77777777" w:rsidR="00893DBC" w:rsidRPr="00354852" w:rsidRDefault="00893DBC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E9E524" w14:textId="77777777" w:rsidR="00893DBC" w:rsidRPr="00354852" w:rsidRDefault="00893DBC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Qu’est-ce qu’un catalyseur négatif ?</w:t>
            </w:r>
          </w:p>
          <w:p w14:paraId="3A086667" w14:textId="77777777" w:rsidR="00893DBC" w:rsidRPr="00354852" w:rsidRDefault="00893DBC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Une matière qui favorise la polymérisation</w:t>
            </w:r>
          </w:p>
          <w:p w14:paraId="6F4D4C77" w14:textId="77777777" w:rsidR="00893DBC" w:rsidRPr="00354852" w:rsidRDefault="00893DBC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Une matière qui ralentit une réaction chimique</w:t>
            </w:r>
          </w:p>
          <w:p w14:paraId="037B6346" w14:textId="77777777" w:rsidR="00893DBC" w:rsidRPr="00354852" w:rsidRDefault="00893DBC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Une matière qui empêche la charge électrostatique</w:t>
            </w:r>
          </w:p>
          <w:p w14:paraId="2F9C3997" w14:textId="77777777" w:rsidR="00893DBC" w:rsidRPr="00354852" w:rsidRDefault="00893DBC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Une</w:t>
            </w:r>
            <w:proofErr w:type="spellEnd"/>
            <w:r w:rsidRPr="00354852">
              <w:rPr>
                <w:lang w:val="fr-FR"/>
              </w:rPr>
              <w:t xml:space="preserve"> matière qui agit contre l’évaporation d’un liquide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5A226F" w14:textId="77777777" w:rsidR="00893DBC" w:rsidRPr="00354852" w:rsidRDefault="00893DBC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93DBC" w:rsidRPr="00354852" w14:paraId="4528925B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F932FD" w14:textId="77777777" w:rsidR="00893DBC" w:rsidRPr="00354852" w:rsidRDefault="00893DBC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08.0-13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25C630" w14:textId="77777777" w:rsidR="00893DBC" w:rsidRPr="00354852" w:rsidRDefault="00893DBC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30F4B4" w14:textId="77777777" w:rsidR="00893DBC" w:rsidRPr="00354852" w:rsidRDefault="00893DBC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893DBC" w:rsidRPr="00354852" w14:paraId="050CD015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83754A" w14:textId="77777777" w:rsidR="00893DBC" w:rsidRPr="00354852" w:rsidRDefault="00893DBC" w:rsidP="00236012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37759F" w14:textId="77777777" w:rsidR="00893DBC" w:rsidRPr="00354852" w:rsidRDefault="00893DBC" w:rsidP="00236012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Quelle est la différence entre une matière chimiquement stable et une matière chimiquement instable ?</w:t>
            </w:r>
          </w:p>
          <w:p w14:paraId="00A81128" w14:textId="77777777" w:rsidR="00893DBC" w:rsidRPr="00354852" w:rsidRDefault="00893DBC" w:rsidP="00236012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Une matière chimiquement stable se décompose plus facilement qu’une matière chimiquement instable</w:t>
            </w:r>
          </w:p>
          <w:p w14:paraId="4AA6EE71" w14:textId="77777777" w:rsidR="00893DBC" w:rsidRPr="00354852" w:rsidRDefault="00893DBC" w:rsidP="00236012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Une matière chimiquement instable se décompose facilement et une matière chimiquement stable ne se décompose pas facilement</w:t>
            </w:r>
          </w:p>
          <w:p w14:paraId="011646C3" w14:textId="77777777" w:rsidR="00893DBC" w:rsidRPr="00354852" w:rsidRDefault="00893DBC" w:rsidP="00236012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Une matière chimiquement instable s’évapore plus facilement qu’une matière chimiquement stable</w:t>
            </w:r>
          </w:p>
          <w:p w14:paraId="4EA56062" w14:textId="77777777" w:rsidR="00893DBC" w:rsidRPr="00354852" w:rsidRDefault="00893DBC" w:rsidP="00236012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Une</w:t>
            </w:r>
            <w:proofErr w:type="spellEnd"/>
            <w:r w:rsidRPr="00354852">
              <w:rPr>
                <w:lang w:val="fr-FR"/>
              </w:rPr>
              <w:t xml:space="preserve"> matière chimiquement instable a un point de fusion plus élevé qu’une matière chimiquement stable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6F7CA0" w14:textId="77777777" w:rsidR="00893DBC" w:rsidRPr="00354852" w:rsidRDefault="00893DBC" w:rsidP="00236012">
            <w:pPr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93DBC" w:rsidRPr="00354852" w14:paraId="13212E20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9773D1" w14:textId="77777777" w:rsidR="00893DBC" w:rsidRPr="00354852" w:rsidRDefault="00893DBC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lastRenderedPageBreak/>
              <w:t>331 08.0-14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430FFC" w14:textId="77777777" w:rsidR="00893DBC" w:rsidRPr="00354852" w:rsidRDefault="00893DBC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C9286F" w14:textId="77777777" w:rsidR="00893DBC" w:rsidRPr="00354852" w:rsidRDefault="00893DBC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893DBC" w:rsidRPr="00354852" w14:paraId="00FEB45D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F34894" w14:textId="77777777" w:rsidR="00893DBC" w:rsidRPr="00354852" w:rsidRDefault="00893DBC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34567E" w14:textId="77777777" w:rsidR="00893DBC" w:rsidRPr="00354852" w:rsidRDefault="00893DBC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Comment appelle-t-on le processus selon lequel des monomères se relient entre eux lors d’une réaction chimique ?</w:t>
            </w:r>
          </w:p>
          <w:p w14:paraId="0CE6FC03" w14:textId="77777777" w:rsidR="00893DBC" w:rsidRPr="00354852" w:rsidRDefault="00893DBC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Évaporation</w:t>
            </w:r>
          </w:p>
          <w:p w14:paraId="145EC992" w14:textId="77777777" w:rsidR="00893DBC" w:rsidRPr="00354852" w:rsidRDefault="00893DBC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Polymérisation</w:t>
            </w:r>
          </w:p>
          <w:p w14:paraId="1367AEA6" w14:textId="77777777" w:rsidR="00893DBC" w:rsidRPr="00354852" w:rsidRDefault="00893DBC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Décomposition</w:t>
            </w:r>
          </w:p>
          <w:p w14:paraId="0BA3CA29" w14:textId="77777777" w:rsidR="00893DBC" w:rsidRPr="00354852" w:rsidRDefault="00893DBC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Condensation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8F2EAF" w14:textId="77777777" w:rsidR="00893DBC" w:rsidRPr="00354852" w:rsidRDefault="00893DBC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93DBC" w:rsidRPr="00354852" w14:paraId="00CBC9C4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59FD85" w14:textId="77777777" w:rsidR="00893DBC" w:rsidRPr="00354852" w:rsidRDefault="00893DBC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08.0-15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5FB7D4" w14:textId="77777777" w:rsidR="00893DBC" w:rsidRPr="00354852" w:rsidRDefault="00893DBC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chimiques des produits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1BFD28" w14:textId="77777777" w:rsidR="00893DBC" w:rsidRPr="00354852" w:rsidRDefault="00893DBC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893DBC" w:rsidRPr="00354852" w14:paraId="114A2EE0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081CB3" w14:textId="77777777" w:rsidR="00893DBC" w:rsidRPr="00354852" w:rsidRDefault="00893DBC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41D738" w14:textId="77777777" w:rsidR="00893DBC" w:rsidRPr="00354852" w:rsidRDefault="00893DBC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 produit doit être transporté à l’état stabilisé ?</w:t>
            </w:r>
          </w:p>
          <w:p w14:paraId="4FEA5CAB" w14:textId="77777777" w:rsidR="00893DBC" w:rsidRPr="00354852" w:rsidRDefault="00893DBC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354852">
              <w:rPr>
                <w:lang w:val="fr-FR"/>
              </w:rPr>
              <w:t>A</w:t>
            </w:r>
            <w:proofErr w:type="spellEnd"/>
            <w:r w:rsidRPr="00354852">
              <w:rPr>
                <w:lang w:val="fr-FR"/>
              </w:rPr>
              <w:tab/>
              <w:t>UN 1114 BENZÈNE</w:t>
            </w:r>
          </w:p>
          <w:p w14:paraId="6CF1DBB1" w14:textId="77777777" w:rsidR="00893DBC" w:rsidRPr="00354852" w:rsidRDefault="00893DBC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UN 1301 ACÉTATE DE VINYLE STABILISÉ</w:t>
            </w:r>
          </w:p>
          <w:p w14:paraId="158611C2" w14:textId="77777777" w:rsidR="00893DBC" w:rsidRPr="00354852" w:rsidRDefault="00893DBC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UN 1863 CARBURÉACTEUR CONTENANT PLUS DE 10% DE BENZÈNE</w:t>
            </w:r>
          </w:p>
          <w:p w14:paraId="53640E13" w14:textId="77777777" w:rsidR="00893DBC" w:rsidRPr="00354852" w:rsidRDefault="00893DBC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UN</w:t>
            </w:r>
            <w:proofErr w:type="spellEnd"/>
            <w:r w:rsidRPr="00354852">
              <w:rPr>
                <w:lang w:val="fr-FR"/>
              </w:rPr>
              <w:t xml:space="preserve"> 2312 PHÉNOL FONDU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7CDD7F" w14:textId="77777777" w:rsidR="00893DBC" w:rsidRPr="00354852" w:rsidRDefault="00893DBC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93DBC" w:rsidRPr="00354852" w14:paraId="3A17B9FD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F503C4" w14:textId="77777777" w:rsidR="00893DBC" w:rsidRPr="00354852" w:rsidRDefault="00893DBC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08.0-16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9E5F7B" w14:textId="77777777" w:rsidR="00893DBC" w:rsidRPr="00354852" w:rsidRDefault="00893DBC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C1AD06" w14:textId="77777777" w:rsidR="00893DBC" w:rsidRPr="00354852" w:rsidRDefault="00893DBC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893DBC" w:rsidRPr="00354852" w14:paraId="5875DC89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46EDA9" w14:textId="77777777" w:rsidR="00893DBC" w:rsidRPr="00354852" w:rsidRDefault="00893DBC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184290" w14:textId="77777777" w:rsidR="00893DBC" w:rsidRPr="00354852" w:rsidRDefault="00893DBC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Pourquoi ajoute-ton un stabilisateur (inhibiteur) à certains produits ?</w:t>
            </w:r>
          </w:p>
          <w:p w14:paraId="5CBE63CE" w14:textId="77777777" w:rsidR="00893DBC" w:rsidRPr="00354852" w:rsidRDefault="00893DBC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Pour empêcher qu’ils explosent</w:t>
            </w:r>
          </w:p>
          <w:p w14:paraId="0F07B958" w14:textId="77777777" w:rsidR="00893DBC" w:rsidRPr="00354852" w:rsidRDefault="00893DBC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Pour empêcher qu’ils s’évaporent</w:t>
            </w:r>
          </w:p>
          <w:p w14:paraId="365E20D6" w14:textId="77777777" w:rsidR="00893DBC" w:rsidRPr="00354852" w:rsidRDefault="00893DBC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Pour empêcher qu’ils polymérisent</w:t>
            </w:r>
          </w:p>
          <w:p w14:paraId="541E909A" w14:textId="77777777" w:rsidR="00893DBC" w:rsidRPr="00354852" w:rsidRDefault="00893DBC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Pour empêcher qu’ils gèlent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9E3C23" w14:textId="77777777" w:rsidR="00893DBC" w:rsidRPr="00354852" w:rsidRDefault="00893DBC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93DBC" w:rsidRPr="00354852" w14:paraId="2B0F0426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9A5B19" w14:textId="77777777" w:rsidR="00893DBC" w:rsidRPr="00354852" w:rsidRDefault="00893DBC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08.0-17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A59412" w14:textId="77777777" w:rsidR="00893DBC" w:rsidRPr="00354852" w:rsidRDefault="00893DBC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 xml:space="preserve">Connaissances de base en chimie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2E1CAD" w14:textId="77777777" w:rsidR="00893DBC" w:rsidRPr="00354852" w:rsidRDefault="00893DBC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893DBC" w:rsidRPr="00354852" w14:paraId="0D78CE02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A1EDD79" w14:textId="77777777" w:rsidR="00893DBC" w:rsidRPr="00354852" w:rsidRDefault="00893DBC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D236997" w14:textId="77777777" w:rsidR="00893DBC" w:rsidRPr="00354852" w:rsidRDefault="00893DBC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Par quoi est souvent initiée une polymérisation ?</w:t>
            </w:r>
          </w:p>
          <w:p w14:paraId="2296786F" w14:textId="77777777" w:rsidR="00893DBC" w:rsidRPr="00354852" w:rsidRDefault="00893DBC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Par un Inhibiteur</w:t>
            </w:r>
          </w:p>
          <w:p w14:paraId="0197051B" w14:textId="77777777" w:rsidR="00893DBC" w:rsidRPr="00354852" w:rsidRDefault="00893DBC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Par un excédent d’azote</w:t>
            </w:r>
          </w:p>
          <w:p w14:paraId="19AB9AED" w14:textId="77777777" w:rsidR="00893DBC" w:rsidRPr="00354852" w:rsidRDefault="00893DBC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Par une augmentation de la température</w:t>
            </w:r>
          </w:p>
          <w:p w14:paraId="67633FD4" w14:textId="77777777" w:rsidR="00893DBC" w:rsidRPr="00354852" w:rsidRDefault="00893DBC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Par une chute de la température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594832A" w14:textId="77777777" w:rsidR="00893DBC" w:rsidRPr="00354852" w:rsidRDefault="00893DBC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</w:tbl>
    <w:p w14:paraId="6C54642E" w14:textId="4B5CFF4C" w:rsidR="00893DBC" w:rsidRDefault="00893DBC" w:rsidP="007A1FEA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2B6C40" w:rsidRPr="00354852" w14:paraId="62AD02A6" w14:textId="77777777" w:rsidTr="00236012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3A51DB13" w14:textId="77777777" w:rsidR="002B6C40" w:rsidRPr="00354852" w:rsidRDefault="002B6C40" w:rsidP="00236012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rPr>
                <w:rFonts w:eastAsia="SimSun"/>
                <w:sz w:val="22"/>
                <w:szCs w:val="22"/>
                <w:lang w:val="fr-FR"/>
              </w:rPr>
            </w:pPr>
            <w:r w:rsidRPr="00354852">
              <w:rPr>
                <w:lang w:val="fr-FR"/>
              </w:rPr>
              <w:lastRenderedPageBreak/>
              <w:br w:type="page"/>
            </w:r>
            <w:r w:rsidRPr="00354852">
              <w:rPr>
                <w:rFonts w:eastAsia="SimSun"/>
                <w:b/>
                <w:sz w:val="28"/>
                <w:lang w:val="fr-FR"/>
              </w:rPr>
              <w:t>Produits chimiques - connaissances en physique et en chimie</w:t>
            </w:r>
          </w:p>
          <w:p w14:paraId="714E44A9" w14:textId="77777777" w:rsidR="002B6C40" w:rsidRPr="00354852" w:rsidRDefault="002B6C40" w:rsidP="00236012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240" w:after="120" w:line="240" w:lineRule="exact"/>
              <w:ind w:left="1134" w:right="1134" w:hanging="1134"/>
              <w:rPr>
                <w:b/>
                <w:lang w:val="fr-FR" w:eastAsia="en-US"/>
              </w:rPr>
            </w:pPr>
            <w:r w:rsidRPr="00354852">
              <w:rPr>
                <w:b/>
                <w:lang w:val="fr-FR" w:eastAsia="en-US"/>
              </w:rPr>
              <w:tab/>
              <w:t>Objectif d’examen 9 : Acides, bases</w:t>
            </w:r>
          </w:p>
        </w:tc>
      </w:tr>
      <w:tr w:rsidR="002B6C40" w:rsidRPr="00354852" w14:paraId="331ADB75" w14:textId="77777777" w:rsidTr="00236012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24B92DE" w14:textId="77777777" w:rsidR="002B6C40" w:rsidRPr="00354852" w:rsidRDefault="002B6C40" w:rsidP="00236012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rPr>
                <w:i/>
                <w:sz w:val="16"/>
                <w:szCs w:val="22"/>
                <w:lang w:val="fr-FR" w:eastAsia="en-US"/>
              </w:rPr>
            </w:pPr>
            <w:r w:rsidRPr="00354852">
              <w:rPr>
                <w:i/>
                <w:sz w:val="16"/>
                <w:szCs w:val="22"/>
                <w:lang w:val="fr-FR" w:eastAsia="en-US"/>
              </w:rPr>
              <w:t>Numéro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84E0C17" w14:textId="77777777" w:rsidR="002B6C40" w:rsidRPr="00354852" w:rsidRDefault="002B6C40" w:rsidP="00236012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rPr>
                <w:i/>
                <w:sz w:val="16"/>
                <w:szCs w:val="22"/>
                <w:lang w:val="fr-FR" w:eastAsia="en-US"/>
              </w:rPr>
            </w:pPr>
            <w:r w:rsidRPr="00354852">
              <w:rPr>
                <w:i/>
                <w:sz w:val="16"/>
                <w:szCs w:val="22"/>
                <w:lang w:val="fr-FR" w:eastAsia="en-US"/>
              </w:rPr>
              <w:t>Source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532A618" w14:textId="77777777" w:rsidR="002B6C40" w:rsidRPr="00354852" w:rsidRDefault="002B6C40" w:rsidP="00236012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jc w:val="center"/>
              <w:rPr>
                <w:i/>
                <w:sz w:val="16"/>
                <w:szCs w:val="22"/>
                <w:lang w:val="fr-FR" w:eastAsia="en-US"/>
              </w:rPr>
            </w:pPr>
            <w:r w:rsidRPr="00354852">
              <w:rPr>
                <w:i/>
                <w:sz w:val="16"/>
                <w:szCs w:val="22"/>
                <w:lang w:val="fr-FR" w:eastAsia="en-US"/>
              </w:rPr>
              <w:t>Bonne réponse</w:t>
            </w:r>
          </w:p>
        </w:tc>
      </w:tr>
      <w:tr w:rsidR="002B6C40" w:rsidRPr="00354852" w14:paraId="302BB252" w14:textId="77777777" w:rsidTr="00236012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861F158" w14:textId="77777777" w:rsidR="002B6C40" w:rsidRPr="00354852" w:rsidRDefault="002B6C4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09.0-01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0748EA4" w14:textId="77777777" w:rsidR="002B6C40" w:rsidRPr="00354852" w:rsidRDefault="002B6C4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29102F8" w14:textId="77777777" w:rsidR="002B6C40" w:rsidRPr="00354852" w:rsidRDefault="002B6C40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2B6C40" w:rsidRPr="00354852" w14:paraId="5AA6BD11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64BF8B" w14:textId="77777777" w:rsidR="002B6C40" w:rsidRPr="00354852" w:rsidRDefault="002B6C4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15037A" w14:textId="77777777" w:rsidR="002B6C40" w:rsidRPr="00354852" w:rsidRDefault="002B6C40" w:rsidP="00236012">
            <w:pPr>
              <w:spacing w:before="40" w:after="120" w:line="220" w:lineRule="exact"/>
              <w:ind w:right="113"/>
              <w:rPr>
                <w:spacing w:val="-2"/>
                <w:lang w:val="fr-FR"/>
              </w:rPr>
            </w:pPr>
            <w:ins w:id="74" w:author="Martine Moench" w:date="2022-09-23T13:58:00Z">
              <w:r w:rsidRPr="00354852">
                <w:rPr>
                  <w:spacing w:val="-2"/>
                  <w:lang w:val="fr-FR"/>
                </w:rPr>
                <w:t>Que sont également les</w:t>
              </w:r>
            </w:ins>
            <w:del w:id="75" w:author="Martine Moench" w:date="2022-09-23T13:58:00Z">
              <w:r w:rsidRPr="00354852" w:rsidDel="00145115">
                <w:rPr>
                  <w:spacing w:val="-2"/>
                  <w:lang w:val="fr-FR"/>
                </w:rPr>
                <w:delText>Comment appelle-t-on des</w:delText>
              </w:r>
            </w:del>
            <w:r w:rsidRPr="00354852">
              <w:rPr>
                <w:spacing w:val="-2"/>
                <w:lang w:val="fr-FR"/>
              </w:rPr>
              <w:t xml:space="preserve"> solutions dont la valeur du pH est supérieure à 7 ?</w:t>
            </w:r>
          </w:p>
          <w:p w14:paraId="343319D7" w14:textId="77777777" w:rsidR="002B6C40" w:rsidRPr="00354852" w:rsidRDefault="002B6C4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Des acides</w:t>
            </w:r>
          </w:p>
          <w:p w14:paraId="277321A0" w14:textId="77777777" w:rsidR="002B6C40" w:rsidRPr="00354852" w:rsidRDefault="002B6C4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Des bases</w:t>
            </w:r>
          </w:p>
          <w:p w14:paraId="06DDCCC6" w14:textId="77777777" w:rsidR="002B6C40" w:rsidRPr="00354852" w:rsidRDefault="002B6C4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Des savons</w:t>
            </w:r>
          </w:p>
          <w:p w14:paraId="06056CA6" w14:textId="77777777" w:rsidR="002B6C40" w:rsidRPr="00354852" w:rsidRDefault="002B6C4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Des suspensions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25CFEF" w14:textId="77777777" w:rsidR="002B6C40" w:rsidRPr="00354852" w:rsidRDefault="002B6C40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2B6C40" w:rsidRPr="00354852" w14:paraId="7CB0B6F8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B02CB0" w14:textId="77777777" w:rsidR="002B6C40" w:rsidRPr="00354852" w:rsidRDefault="002B6C4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09.0-02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AF2AEA" w14:textId="77777777" w:rsidR="002B6C40" w:rsidRPr="00354852" w:rsidRDefault="002B6C4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0E17B9" w14:textId="77777777" w:rsidR="002B6C40" w:rsidRPr="00354852" w:rsidRDefault="002B6C40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2B6C40" w:rsidRPr="00354852" w14:paraId="60B394DF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685316" w14:textId="77777777" w:rsidR="002B6C40" w:rsidRPr="00354852" w:rsidRDefault="002B6C4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484ABC" w14:textId="77777777" w:rsidR="002B6C40" w:rsidRPr="00354852" w:rsidRDefault="002B6C4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UN 1824 HYDROXYDE DE SODIUM EN SOLUTION est un exemple pour quelle affirmation ?</w:t>
            </w:r>
          </w:p>
          <w:p w14:paraId="4B67DCAC" w14:textId="77777777" w:rsidR="002B6C40" w:rsidRPr="00354852" w:rsidRDefault="002B6C4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Un acide fort</w:t>
            </w:r>
          </w:p>
          <w:p w14:paraId="6A898C2C" w14:textId="77777777" w:rsidR="002B6C40" w:rsidRPr="00354852" w:rsidRDefault="002B6C4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Un acide faible</w:t>
            </w:r>
          </w:p>
          <w:p w14:paraId="39D35E15" w14:textId="77777777" w:rsidR="002B6C40" w:rsidRPr="00354852" w:rsidRDefault="002B6C4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Une base forte</w:t>
            </w:r>
          </w:p>
          <w:p w14:paraId="7CCD2D42" w14:textId="77777777" w:rsidR="002B6C40" w:rsidRPr="00354852" w:rsidRDefault="002B6C4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Une</w:t>
            </w:r>
            <w:proofErr w:type="spellEnd"/>
            <w:r w:rsidRPr="00354852">
              <w:rPr>
                <w:lang w:val="fr-FR"/>
              </w:rPr>
              <w:t xml:space="preserve"> base faible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E30D0" w14:textId="77777777" w:rsidR="002B6C40" w:rsidRPr="00354852" w:rsidRDefault="002B6C40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2B6C40" w:rsidRPr="00354852" w14:paraId="2F54EFC4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630BC5" w14:textId="77777777" w:rsidR="002B6C40" w:rsidRPr="00354852" w:rsidRDefault="002B6C4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09.0-03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C77FD3" w14:textId="77777777" w:rsidR="002B6C40" w:rsidRPr="00354852" w:rsidRDefault="002B6C4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7F93C5" w14:textId="77777777" w:rsidR="002B6C40" w:rsidRPr="00354852" w:rsidRDefault="002B6C40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2B6C40" w:rsidRPr="00354852" w14:paraId="177E0A9F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7F0E23" w14:textId="77777777" w:rsidR="002B6C40" w:rsidRPr="00354852" w:rsidRDefault="002B6C4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4E500B" w14:textId="77777777" w:rsidR="002B6C40" w:rsidRPr="00354852" w:rsidRDefault="002B6C4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UN 1830 ACIDE SULFURIQUE contenant plus de 51% d'acide est un exemple pour laquelle des affirmations ?</w:t>
            </w:r>
          </w:p>
          <w:p w14:paraId="7061B572" w14:textId="77777777" w:rsidR="002B6C40" w:rsidRPr="00354852" w:rsidRDefault="002B6C4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Un acide fort</w:t>
            </w:r>
          </w:p>
          <w:p w14:paraId="6F7AD591" w14:textId="77777777" w:rsidR="002B6C40" w:rsidRPr="00354852" w:rsidRDefault="002B6C4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Un acide faible</w:t>
            </w:r>
          </w:p>
          <w:p w14:paraId="565FFEF4" w14:textId="77777777" w:rsidR="002B6C40" w:rsidRPr="00354852" w:rsidRDefault="002B6C4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Une base forte</w:t>
            </w:r>
          </w:p>
          <w:p w14:paraId="3BC4CA68" w14:textId="77777777" w:rsidR="002B6C40" w:rsidRPr="00354852" w:rsidRDefault="002B6C4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Une</w:t>
            </w:r>
            <w:proofErr w:type="spellEnd"/>
            <w:r w:rsidRPr="00354852">
              <w:rPr>
                <w:lang w:val="fr-FR"/>
              </w:rPr>
              <w:t xml:space="preserve"> base faible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95C39D" w14:textId="77777777" w:rsidR="002B6C40" w:rsidRPr="00354852" w:rsidRDefault="002B6C40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2B6C40" w:rsidRPr="00354852" w14:paraId="5F5EE9B3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6A2C29" w14:textId="77777777" w:rsidR="002B6C40" w:rsidRPr="00354852" w:rsidRDefault="002B6C4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09.0-04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2CF5C9" w14:textId="77777777" w:rsidR="002B6C40" w:rsidRPr="00354852" w:rsidRDefault="002B6C4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DE1881" w14:textId="77777777" w:rsidR="002B6C40" w:rsidRPr="00354852" w:rsidRDefault="002B6C40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</w:p>
        </w:tc>
      </w:tr>
      <w:tr w:rsidR="002B6C40" w:rsidRPr="00354852" w14:paraId="4DC5F3BE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3853E3" w14:textId="77777777" w:rsidR="002B6C40" w:rsidRPr="00354852" w:rsidRDefault="002B6C4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F71FD5" w14:textId="77777777" w:rsidR="002B6C40" w:rsidRPr="00354852" w:rsidRDefault="002B6C4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Quelle est la valeur du pH d'une base ?</w:t>
            </w:r>
          </w:p>
          <w:p w14:paraId="718CE539" w14:textId="77777777" w:rsidR="002B6C40" w:rsidRPr="00354852" w:rsidRDefault="002B6C4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Le pH est toujours supérieur à 14</w:t>
            </w:r>
          </w:p>
          <w:p w14:paraId="4542BA69" w14:textId="77777777" w:rsidR="002B6C40" w:rsidRPr="00354852" w:rsidRDefault="002B6C4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Le pH est toujours inférieur à 7</w:t>
            </w:r>
          </w:p>
          <w:p w14:paraId="2BF62DFB" w14:textId="77777777" w:rsidR="002B6C40" w:rsidRDefault="002B6C4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Le pH est toujours égal à 7</w:t>
            </w:r>
          </w:p>
          <w:p w14:paraId="1E4EB5E0" w14:textId="77777777" w:rsidR="002B6C40" w:rsidRPr="00354852" w:rsidRDefault="002B6C4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Le pH est toujours supérieur à 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A414FC" w14:textId="77777777" w:rsidR="002B6C40" w:rsidRPr="00354852" w:rsidRDefault="002B6C40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2B6C40" w:rsidRPr="00354852" w14:paraId="3A5E42ED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24A4F4" w14:textId="77777777" w:rsidR="002B6C40" w:rsidRPr="00354852" w:rsidRDefault="002B6C4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09.0-05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D8F1D2" w14:textId="77777777" w:rsidR="002B6C40" w:rsidRPr="00354852" w:rsidRDefault="002B6C4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C1BC37" w14:textId="77777777" w:rsidR="002B6C40" w:rsidRPr="00354852" w:rsidRDefault="002B6C40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2B6C40" w:rsidRPr="00354852" w14:paraId="109B1424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3A59BC" w14:textId="77777777" w:rsidR="002B6C40" w:rsidRPr="00354852" w:rsidRDefault="002B6C4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9160C1" w14:textId="77777777" w:rsidR="002B6C40" w:rsidRPr="00354852" w:rsidRDefault="002B6C4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Comment peut-on neutraliser une solution basique ?</w:t>
            </w:r>
          </w:p>
          <w:p w14:paraId="2E39B5B0" w14:textId="77777777" w:rsidR="002B6C40" w:rsidRPr="00354852" w:rsidRDefault="002B6C4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354852">
              <w:rPr>
                <w:lang w:val="fr-FR"/>
              </w:rPr>
              <w:t>A</w:t>
            </w:r>
            <w:proofErr w:type="spellEnd"/>
            <w:r w:rsidRPr="00354852">
              <w:rPr>
                <w:lang w:val="fr-FR"/>
              </w:rPr>
              <w:tab/>
              <w:t>En ajoutant du savon avec précaution</w:t>
            </w:r>
          </w:p>
          <w:p w14:paraId="76FBF827" w14:textId="77777777" w:rsidR="002B6C40" w:rsidRPr="00354852" w:rsidRDefault="002B6C4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En ajoutant de l'eau avec précaution</w:t>
            </w:r>
          </w:p>
          <w:p w14:paraId="3B6BDA7E" w14:textId="77777777" w:rsidR="002B6C40" w:rsidRPr="00354852" w:rsidRDefault="002B6C4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En ajoutant une solution acide avec précaution</w:t>
            </w:r>
          </w:p>
          <w:p w14:paraId="33A9E406" w14:textId="77777777" w:rsidR="002B6C40" w:rsidRPr="00354852" w:rsidRDefault="002B6C4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En ajoutant de la soude caustique avec précaution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9D8243" w14:textId="77777777" w:rsidR="002B6C40" w:rsidRPr="00354852" w:rsidRDefault="002B6C40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2B6C40" w:rsidRPr="00354852" w14:paraId="4CABB8CE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606DB7" w14:textId="77777777" w:rsidR="002B6C40" w:rsidRPr="00354852" w:rsidRDefault="002B6C40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lastRenderedPageBreak/>
              <w:t>331 09.0-06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5DC7A5" w14:textId="77777777" w:rsidR="002B6C40" w:rsidRPr="00354852" w:rsidRDefault="002B6C40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C0C754" w14:textId="77777777" w:rsidR="002B6C40" w:rsidRPr="00354852" w:rsidRDefault="002B6C40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2B6C40" w:rsidRPr="00354852" w14:paraId="3FD31E6F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DDA820" w14:textId="77777777" w:rsidR="002B6C40" w:rsidRPr="00354852" w:rsidRDefault="002B6C40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87C60B" w14:textId="77777777" w:rsidR="002B6C40" w:rsidRPr="00354852" w:rsidRDefault="002B6C40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Quelles sont les trois propriétés qui caractérisent un acide ?</w:t>
            </w:r>
          </w:p>
          <w:p w14:paraId="3FC5558F" w14:textId="77777777" w:rsidR="002B6C40" w:rsidRPr="00354852" w:rsidRDefault="002B6C40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Corrosif, attaque certains métaux, pH supérieur à 7</w:t>
            </w:r>
          </w:p>
          <w:p w14:paraId="10702652" w14:textId="77777777" w:rsidR="002B6C40" w:rsidRPr="00354852" w:rsidRDefault="002B6C40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Corrosif, attaque certains métaux, pH inférieur à 7</w:t>
            </w:r>
          </w:p>
          <w:p w14:paraId="397AC353" w14:textId="77777777" w:rsidR="002B6C40" w:rsidRPr="00354852" w:rsidRDefault="002B6C40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Corrosif, attaque certains métaux, odeur savonneuse</w:t>
            </w:r>
          </w:p>
          <w:p w14:paraId="35A40F16" w14:textId="77777777" w:rsidR="002B6C40" w:rsidRPr="00354852" w:rsidRDefault="002B6C40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Corrosif, colore le papier tournesol en rouge, odeur savonneuse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E380DA" w14:textId="77777777" w:rsidR="002B6C40" w:rsidRPr="00354852" w:rsidRDefault="002B6C40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2B6C40" w:rsidRPr="00354852" w14:paraId="6DD7DC8A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437041" w14:textId="77777777" w:rsidR="002B6C40" w:rsidRPr="00354852" w:rsidRDefault="002B6C4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09.0-07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361E9E" w14:textId="77777777" w:rsidR="002B6C40" w:rsidRPr="00354852" w:rsidRDefault="002B6C4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41654C" w14:textId="77777777" w:rsidR="002B6C40" w:rsidRPr="00354852" w:rsidRDefault="002B6C40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</w:p>
        </w:tc>
      </w:tr>
      <w:tr w:rsidR="002B6C40" w:rsidRPr="00354852" w14:paraId="435DF95F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34825D" w14:textId="77777777" w:rsidR="002B6C40" w:rsidRPr="00354852" w:rsidRDefault="002B6C4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79D060" w14:textId="77777777" w:rsidR="002B6C40" w:rsidRPr="00354852" w:rsidRDefault="002B6C4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Quelle est la différence entre un acide avec un pH égal à 1 et un acide avec un pH égal à 3 ?</w:t>
            </w:r>
          </w:p>
          <w:p w14:paraId="063BBB42" w14:textId="77777777" w:rsidR="002B6C40" w:rsidRPr="00354852" w:rsidRDefault="002B6C4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La solution avec un pH égal à 1 est plus basique</w:t>
            </w:r>
          </w:p>
          <w:p w14:paraId="3C8B9849" w14:textId="77777777" w:rsidR="002B6C40" w:rsidRPr="00354852" w:rsidRDefault="002B6C4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La solution avec un pH égal à 1 est plus neutre</w:t>
            </w:r>
          </w:p>
          <w:p w14:paraId="525E0308" w14:textId="77777777" w:rsidR="002B6C40" w:rsidRPr="00354852" w:rsidRDefault="002B6C4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La solution avec un pH égal à 1 est plus diluée</w:t>
            </w:r>
          </w:p>
          <w:p w14:paraId="7BA733ED" w14:textId="77777777" w:rsidR="002B6C40" w:rsidRPr="00354852" w:rsidRDefault="002B6C4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La solution avec un pH égal à 1 est plus acide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800C1F" w14:textId="77777777" w:rsidR="002B6C40" w:rsidRPr="00354852" w:rsidRDefault="002B6C40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2B6C40" w:rsidRPr="00354852" w14:paraId="392F8600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3491E0" w14:textId="77777777" w:rsidR="002B6C40" w:rsidRPr="00354852" w:rsidRDefault="002B6C4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09.0-08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CCE21F" w14:textId="77777777" w:rsidR="002B6C40" w:rsidRPr="00354852" w:rsidRDefault="002B6C4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0B6506" w14:textId="77777777" w:rsidR="002B6C40" w:rsidRPr="00354852" w:rsidRDefault="002B6C40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2B6C40" w:rsidRPr="00354852" w14:paraId="5A0A3B2D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347A59" w14:textId="77777777" w:rsidR="002B6C40" w:rsidRPr="00354852" w:rsidRDefault="002B6C4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46AC0E" w14:textId="77777777" w:rsidR="002B6C40" w:rsidRPr="00354852" w:rsidRDefault="002B6C4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Quelle est la différence entre une solution avec un pH égal à 11 et une solution avec un pH égal à 8 ?</w:t>
            </w:r>
          </w:p>
          <w:p w14:paraId="71437B83" w14:textId="77777777" w:rsidR="002B6C40" w:rsidRPr="00354852" w:rsidRDefault="002B6C4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La solution avec un pH égal à 11 est plus acide</w:t>
            </w:r>
          </w:p>
          <w:p w14:paraId="44E6360B" w14:textId="77777777" w:rsidR="002B6C40" w:rsidRPr="00354852" w:rsidRDefault="002B6C4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La solution avec un pH égal à 11 est plus basique</w:t>
            </w:r>
          </w:p>
          <w:p w14:paraId="4EB41BBD" w14:textId="77777777" w:rsidR="002B6C40" w:rsidRPr="00354852" w:rsidRDefault="002B6C4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La solution avec un pH égal à 11 est plus faible</w:t>
            </w:r>
          </w:p>
          <w:p w14:paraId="6E98F008" w14:textId="77777777" w:rsidR="002B6C40" w:rsidRPr="00354852" w:rsidRDefault="002B6C4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Il n'y a pas de différence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3D62F5" w14:textId="77777777" w:rsidR="002B6C40" w:rsidRPr="00354852" w:rsidRDefault="002B6C40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2B6C40" w:rsidRPr="00354852" w14:paraId="6921E7AF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8D1606" w14:textId="77777777" w:rsidR="002B6C40" w:rsidRPr="00354852" w:rsidRDefault="002B6C4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09.0-09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92B481" w14:textId="77777777" w:rsidR="002B6C40" w:rsidRPr="00354852" w:rsidRDefault="002B6C4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2387EA" w14:textId="77777777" w:rsidR="002B6C40" w:rsidRPr="00354852" w:rsidRDefault="002B6C40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2B6C40" w:rsidRPr="00354852" w14:paraId="76B0D21B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C20FF2" w14:textId="77777777" w:rsidR="002B6C40" w:rsidRPr="00354852" w:rsidRDefault="002B6C4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EA9BEB" w14:textId="77777777" w:rsidR="002B6C40" w:rsidRPr="00354852" w:rsidRDefault="002B6C4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Quelle est la valeur du pH d'une solution neutre ?</w:t>
            </w:r>
          </w:p>
          <w:p w14:paraId="4A6C5A84" w14:textId="77777777" w:rsidR="002B6C40" w:rsidRPr="00354852" w:rsidRDefault="002B6C4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 xml:space="preserve">  0</w:t>
            </w:r>
          </w:p>
          <w:p w14:paraId="39D9531E" w14:textId="77777777" w:rsidR="002B6C40" w:rsidRPr="00354852" w:rsidRDefault="002B6C4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 xml:space="preserve">  1</w:t>
            </w:r>
          </w:p>
          <w:p w14:paraId="61568595" w14:textId="77777777" w:rsidR="002B6C40" w:rsidRPr="00354852" w:rsidRDefault="002B6C4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 xml:space="preserve">  7</w:t>
            </w:r>
          </w:p>
          <w:p w14:paraId="4F4F7D3E" w14:textId="77777777" w:rsidR="002B6C40" w:rsidRPr="00354852" w:rsidRDefault="002B6C4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84A4BE" w14:textId="77777777" w:rsidR="002B6C40" w:rsidRPr="00354852" w:rsidRDefault="002B6C40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2B6C40" w:rsidRPr="00354852" w14:paraId="7803F4AC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7941C7" w14:textId="77777777" w:rsidR="002B6C40" w:rsidRPr="00354852" w:rsidRDefault="002B6C40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09.0-10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DD65C1" w14:textId="77777777" w:rsidR="002B6C40" w:rsidRPr="00354852" w:rsidRDefault="002B6C40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957DB1" w14:textId="77777777" w:rsidR="002B6C40" w:rsidRPr="00354852" w:rsidRDefault="002B6C40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</w:p>
        </w:tc>
      </w:tr>
      <w:tr w:rsidR="002B6C40" w:rsidRPr="00354852" w14:paraId="2993CCA1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CE509C" w14:textId="77777777" w:rsidR="002B6C40" w:rsidRPr="00354852" w:rsidRDefault="002B6C4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F760B0" w14:textId="77777777" w:rsidR="002B6C40" w:rsidRPr="00354852" w:rsidRDefault="002B6C4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 est le plus grand danger des acides et des bases transportés en navigation intérieure ?</w:t>
            </w:r>
          </w:p>
          <w:p w14:paraId="18452EFC" w14:textId="77777777" w:rsidR="002B6C40" w:rsidRPr="00354852" w:rsidRDefault="002B6C4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La toxicité</w:t>
            </w:r>
          </w:p>
          <w:p w14:paraId="3128345E" w14:textId="77777777" w:rsidR="002B6C40" w:rsidRPr="00354852" w:rsidRDefault="002B6C4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L'inflammabilité</w:t>
            </w:r>
          </w:p>
          <w:p w14:paraId="6E6DC42D" w14:textId="77777777" w:rsidR="002B6C40" w:rsidRPr="00354852" w:rsidRDefault="002B6C4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L'explosibilité</w:t>
            </w:r>
          </w:p>
          <w:p w14:paraId="040BDDE0" w14:textId="77777777" w:rsidR="002B6C40" w:rsidRPr="00354852" w:rsidRDefault="002B6C4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La corrosivité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4B80AA" w14:textId="77777777" w:rsidR="002B6C40" w:rsidRPr="00354852" w:rsidRDefault="002B6C40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2B6C40" w:rsidRPr="00354852" w14:paraId="3B58604B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1E1248" w14:textId="77777777" w:rsidR="002B6C40" w:rsidRPr="00354852" w:rsidRDefault="002B6C40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lastRenderedPageBreak/>
              <w:t>331 09.0-11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B02D2B" w14:textId="77777777" w:rsidR="002B6C40" w:rsidRPr="00354852" w:rsidRDefault="002B6C40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C1C2BC" w14:textId="77777777" w:rsidR="002B6C40" w:rsidRPr="00354852" w:rsidRDefault="002B6C40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2B6C40" w:rsidRPr="00354852" w14:paraId="4A6339BA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72E75A" w14:textId="77777777" w:rsidR="002B6C40" w:rsidRPr="00354852" w:rsidRDefault="002B6C40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2233D2" w14:textId="77777777" w:rsidR="002B6C40" w:rsidRPr="00354852" w:rsidRDefault="002B6C40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 contiennent toujours les hydroxydes ?</w:t>
            </w:r>
          </w:p>
          <w:p w14:paraId="6A2AEE1B" w14:textId="77777777" w:rsidR="002B6C40" w:rsidRPr="00354852" w:rsidRDefault="002B6C40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OH</w:t>
            </w:r>
            <w:r w:rsidRPr="00354852">
              <w:rPr>
                <w:vertAlign w:val="superscript"/>
                <w:lang w:val="fr-FR"/>
              </w:rPr>
              <w:t>-</w:t>
            </w:r>
          </w:p>
          <w:p w14:paraId="0BFD7487" w14:textId="77777777" w:rsidR="002B6C40" w:rsidRPr="00354852" w:rsidRDefault="002B6C40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H</w:t>
            </w:r>
            <w:r w:rsidRPr="00354852">
              <w:rPr>
                <w:vertAlign w:val="superscript"/>
                <w:lang w:val="fr-FR"/>
              </w:rPr>
              <w:t>+</w:t>
            </w:r>
          </w:p>
          <w:p w14:paraId="156C160B" w14:textId="77777777" w:rsidR="002B6C40" w:rsidRPr="00354852" w:rsidRDefault="002B6C40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H</w:t>
            </w:r>
            <w:r w:rsidRPr="00354852">
              <w:rPr>
                <w:vertAlign w:val="subscript"/>
                <w:lang w:val="fr-FR"/>
              </w:rPr>
              <w:t>3</w:t>
            </w:r>
            <w:r w:rsidRPr="00354852">
              <w:rPr>
                <w:lang w:val="fr-FR"/>
              </w:rPr>
              <w:t>O</w:t>
            </w:r>
            <w:r w:rsidRPr="00354852">
              <w:rPr>
                <w:vertAlign w:val="superscript"/>
                <w:lang w:val="fr-FR"/>
              </w:rPr>
              <w:t>+</w:t>
            </w:r>
          </w:p>
          <w:p w14:paraId="6E9663E8" w14:textId="77777777" w:rsidR="002B6C40" w:rsidRPr="00354852" w:rsidRDefault="002B6C40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CO</w:t>
            </w:r>
            <w:r w:rsidRPr="00354852">
              <w:rPr>
                <w:vertAlign w:val="superscript"/>
                <w:lang w:val="fr-F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83B92A" w14:textId="77777777" w:rsidR="002B6C40" w:rsidRPr="00354852" w:rsidRDefault="002B6C40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2B6C40" w:rsidRPr="00354852" w14:paraId="4CE57CB4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AA7A9F" w14:textId="77777777" w:rsidR="002B6C40" w:rsidRPr="00354852" w:rsidRDefault="002B6C4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09.0-12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2F0EBD" w14:textId="77777777" w:rsidR="002B6C40" w:rsidRPr="00354852" w:rsidRDefault="002B6C4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552E7E" w14:textId="77777777" w:rsidR="002B6C40" w:rsidRPr="00354852" w:rsidRDefault="002B6C40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2B6C40" w:rsidRPr="00354852" w14:paraId="7DCF9A2F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EDD292" w14:textId="77777777" w:rsidR="002B6C40" w:rsidRPr="00354852" w:rsidRDefault="002B6C4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B3E1F6" w14:textId="77777777" w:rsidR="002B6C40" w:rsidRPr="00354852" w:rsidRDefault="002B6C4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UN 2790 ACIDE ACÉTIQUE EN SOLUTION, GE III, est un exemple pour quelle affirmation ?</w:t>
            </w:r>
          </w:p>
          <w:p w14:paraId="7FF079AC" w14:textId="77777777" w:rsidR="002B6C40" w:rsidRPr="00354852" w:rsidRDefault="002B6C4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Un acide fort</w:t>
            </w:r>
          </w:p>
          <w:p w14:paraId="4778BD7C" w14:textId="77777777" w:rsidR="002B6C40" w:rsidRPr="00354852" w:rsidRDefault="002B6C4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Un acide faible</w:t>
            </w:r>
          </w:p>
          <w:p w14:paraId="7E0A1D94" w14:textId="77777777" w:rsidR="002B6C40" w:rsidRPr="00354852" w:rsidRDefault="002B6C4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Une base forte</w:t>
            </w:r>
          </w:p>
          <w:p w14:paraId="651DA74E" w14:textId="77777777" w:rsidR="002B6C40" w:rsidRPr="00354852" w:rsidRDefault="002B6C4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Une</w:t>
            </w:r>
            <w:proofErr w:type="spellEnd"/>
            <w:r w:rsidRPr="00354852">
              <w:rPr>
                <w:lang w:val="fr-FR"/>
              </w:rPr>
              <w:t xml:space="preserve"> base faible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A854F2" w14:textId="77777777" w:rsidR="002B6C40" w:rsidRPr="00354852" w:rsidRDefault="002B6C40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2B6C40" w:rsidRPr="00354852" w14:paraId="625D75E2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5AE7D9" w14:textId="77777777" w:rsidR="002B6C40" w:rsidRPr="00354852" w:rsidRDefault="002B6C4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09.0-13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7D4387" w14:textId="77777777" w:rsidR="002B6C40" w:rsidRPr="00354852" w:rsidRDefault="002B6C4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9467C4" w14:textId="77777777" w:rsidR="002B6C40" w:rsidRPr="00354852" w:rsidRDefault="002B6C40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2B6C40" w:rsidRPr="00354852" w14:paraId="0AA243E2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805B55" w14:textId="77777777" w:rsidR="002B6C40" w:rsidRPr="00354852" w:rsidRDefault="002B6C4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3CABDC" w14:textId="77777777" w:rsidR="002B6C40" w:rsidRPr="00354852" w:rsidRDefault="002B6C4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Quelle matière est produite lorsqu'un acide réagit avec un métal ?</w:t>
            </w:r>
          </w:p>
          <w:p w14:paraId="339A0AE9" w14:textId="77777777" w:rsidR="002B6C40" w:rsidRPr="00354852" w:rsidRDefault="002B6C4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De l'oxygène</w:t>
            </w:r>
          </w:p>
          <w:p w14:paraId="37A16D61" w14:textId="77777777" w:rsidR="002B6C40" w:rsidRPr="00354852" w:rsidRDefault="002B6C4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De l'hydrogène</w:t>
            </w:r>
          </w:p>
          <w:p w14:paraId="46EDE8D2" w14:textId="77777777" w:rsidR="002B6C40" w:rsidRPr="00354852" w:rsidRDefault="002B6C4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De l'azote</w:t>
            </w:r>
          </w:p>
          <w:p w14:paraId="30099E2D" w14:textId="77777777" w:rsidR="002B6C40" w:rsidRPr="00354852" w:rsidRDefault="002B6C4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De l'eau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05EEAC" w14:textId="77777777" w:rsidR="002B6C40" w:rsidRPr="00354852" w:rsidRDefault="002B6C40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2B6C40" w:rsidRPr="00354852" w14:paraId="02CFBE04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12F146" w14:textId="77777777" w:rsidR="002B6C40" w:rsidRPr="00354852" w:rsidRDefault="002B6C4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09.0-14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BEB870" w14:textId="77777777" w:rsidR="002B6C40" w:rsidRPr="00354852" w:rsidRDefault="002B6C4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B66865" w14:textId="77777777" w:rsidR="002B6C40" w:rsidRPr="00354852" w:rsidRDefault="002B6C40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</w:p>
        </w:tc>
      </w:tr>
      <w:tr w:rsidR="002B6C40" w:rsidRPr="00354852" w14:paraId="1F4684BB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B95254" w14:textId="77777777" w:rsidR="002B6C40" w:rsidRPr="00354852" w:rsidRDefault="002B6C4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98472C" w14:textId="77777777" w:rsidR="002B6C40" w:rsidRPr="00354852" w:rsidRDefault="002B6C4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Comment appelle-t-on encore les bases ?</w:t>
            </w:r>
          </w:p>
          <w:p w14:paraId="72EF27B1" w14:textId="77777777" w:rsidR="002B6C40" w:rsidRPr="00354852" w:rsidRDefault="002B6C4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Matières organiques</w:t>
            </w:r>
          </w:p>
          <w:p w14:paraId="5BD2A0CB" w14:textId="77777777" w:rsidR="002B6C40" w:rsidRPr="00354852" w:rsidRDefault="002B6C4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Matières inorganiques</w:t>
            </w:r>
          </w:p>
          <w:p w14:paraId="3A6F7060" w14:textId="77777777" w:rsidR="002B6C40" w:rsidRPr="00354852" w:rsidRDefault="002B6C4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 xml:space="preserve">Acides </w:t>
            </w:r>
            <w:proofErr w:type="spellStart"/>
            <w:r w:rsidRPr="00354852">
              <w:rPr>
                <w:lang w:val="fr-FR"/>
              </w:rPr>
              <w:t>alkaniques</w:t>
            </w:r>
            <w:proofErr w:type="spellEnd"/>
          </w:p>
          <w:p w14:paraId="6036EA8A" w14:textId="77777777" w:rsidR="002B6C40" w:rsidRPr="00354852" w:rsidRDefault="002B6C4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Matières alcalines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D09DE7" w14:textId="77777777" w:rsidR="002B6C40" w:rsidRPr="00354852" w:rsidRDefault="002B6C40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2B6C40" w:rsidRPr="00354852" w14:paraId="0F43D162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5EBD4B" w14:textId="77777777" w:rsidR="002B6C40" w:rsidRPr="00354852" w:rsidRDefault="002B6C4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09.0-15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90CB67" w14:textId="77777777" w:rsidR="002B6C40" w:rsidRPr="00354852" w:rsidRDefault="002B6C4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D7EA49" w14:textId="77777777" w:rsidR="002B6C40" w:rsidRPr="00354852" w:rsidRDefault="002B6C40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2B6C40" w:rsidRPr="00354852" w14:paraId="42331E8C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C44E94" w14:textId="77777777" w:rsidR="002B6C40" w:rsidRPr="00354852" w:rsidRDefault="002B6C4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076387" w14:textId="77777777" w:rsidR="002B6C40" w:rsidRPr="00354852" w:rsidRDefault="002B6C4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Lequel des produits ci-dessous est une base ?</w:t>
            </w:r>
          </w:p>
          <w:p w14:paraId="1381EAC4" w14:textId="77777777" w:rsidR="002B6C40" w:rsidRPr="00354852" w:rsidRDefault="002B6C4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354852">
              <w:rPr>
                <w:lang w:val="fr-FR"/>
              </w:rPr>
              <w:t>A</w:t>
            </w:r>
            <w:proofErr w:type="spellEnd"/>
            <w:r w:rsidRPr="00354852">
              <w:rPr>
                <w:lang w:val="fr-FR"/>
              </w:rPr>
              <w:tab/>
              <w:t>UN 1685 ARSÉNIATE DE SODIUM</w:t>
            </w:r>
          </w:p>
          <w:p w14:paraId="7A1827EF" w14:textId="77777777" w:rsidR="002B6C40" w:rsidRPr="00354852" w:rsidRDefault="002B6C4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UN 1814 HYDROXYDE DE POTASSIUM EN SOLUTION</w:t>
            </w:r>
          </w:p>
          <w:p w14:paraId="0BC0F327" w14:textId="77777777" w:rsidR="002B6C40" w:rsidRPr="00354852" w:rsidRDefault="002B6C4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UN 1230 MÉTHANOL</w:t>
            </w:r>
          </w:p>
          <w:p w14:paraId="043CC9A8" w14:textId="77777777" w:rsidR="002B6C40" w:rsidRPr="00354852" w:rsidRDefault="002B6C4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UN</w:t>
            </w:r>
            <w:proofErr w:type="spellEnd"/>
            <w:r w:rsidRPr="00354852">
              <w:rPr>
                <w:lang w:val="fr-FR"/>
              </w:rPr>
              <w:t xml:space="preserve"> 1573 ARSÉNIATE DE CALCIUM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10E522" w14:textId="77777777" w:rsidR="002B6C40" w:rsidRPr="00354852" w:rsidRDefault="002B6C40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2B6C40" w:rsidRPr="00354852" w14:paraId="3AE897D3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27A87E" w14:textId="77777777" w:rsidR="002B6C40" w:rsidRPr="00354852" w:rsidRDefault="002B6C40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lastRenderedPageBreak/>
              <w:t>331 09.0-16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77B621" w14:textId="77777777" w:rsidR="002B6C40" w:rsidRPr="00354852" w:rsidRDefault="002B6C40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92C6FD" w14:textId="77777777" w:rsidR="002B6C40" w:rsidRPr="00354852" w:rsidRDefault="002B6C40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2B6C40" w:rsidRPr="00354852" w14:paraId="6E90D812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815512C" w14:textId="77777777" w:rsidR="002B6C40" w:rsidRPr="00354852" w:rsidRDefault="002B6C40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4D7BE75" w14:textId="77777777" w:rsidR="002B6C40" w:rsidRPr="00354852" w:rsidRDefault="002B6C40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Quelle valeur de pH peut avoir un acide fort ?</w:t>
            </w:r>
          </w:p>
          <w:p w14:paraId="53B24E31" w14:textId="77777777" w:rsidR="002B6C40" w:rsidRPr="00354852" w:rsidRDefault="002B6C40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0 - 3</w:t>
            </w:r>
          </w:p>
          <w:p w14:paraId="7A6E96C6" w14:textId="77777777" w:rsidR="002B6C40" w:rsidRPr="00354852" w:rsidRDefault="002B6C40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7</w:t>
            </w:r>
          </w:p>
          <w:p w14:paraId="7F9B161F" w14:textId="77777777" w:rsidR="002B6C40" w:rsidRPr="00354852" w:rsidRDefault="002B6C40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8 - 10</w:t>
            </w:r>
          </w:p>
          <w:p w14:paraId="7BACAE8D" w14:textId="77777777" w:rsidR="002B6C40" w:rsidRPr="00354852" w:rsidRDefault="002B6C40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10 - 12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AB14AD7" w14:textId="77777777" w:rsidR="002B6C40" w:rsidRPr="00354852" w:rsidRDefault="002B6C40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</w:tbl>
    <w:p w14:paraId="49BAEACA" w14:textId="34A8AB90" w:rsidR="009B6C5E" w:rsidRDefault="009B6C5E" w:rsidP="007A1FEA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801B6E" w:rsidRPr="00354852" w14:paraId="116D2ED7" w14:textId="77777777" w:rsidTr="00236012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2318BC07" w14:textId="77777777" w:rsidR="00801B6E" w:rsidRPr="00354852" w:rsidRDefault="00801B6E" w:rsidP="00236012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rPr>
                <w:rFonts w:eastAsia="SimSun"/>
                <w:sz w:val="22"/>
                <w:szCs w:val="22"/>
                <w:lang w:val="fr-FR"/>
              </w:rPr>
            </w:pPr>
            <w:r w:rsidRPr="00354852">
              <w:rPr>
                <w:lang w:val="fr-FR"/>
              </w:rPr>
              <w:lastRenderedPageBreak/>
              <w:br w:type="page"/>
            </w:r>
            <w:r w:rsidRPr="00354852">
              <w:rPr>
                <w:rFonts w:eastAsia="SimSun"/>
                <w:b/>
                <w:sz w:val="28"/>
                <w:lang w:val="fr-FR"/>
              </w:rPr>
              <w:t>Produits chimiques - connaissances en physique et en chimie</w:t>
            </w:r>
          </w:p>
          <w:p w14:paraId="06F21DC8" w14:textId="77777777" w:rsidR="00801B6E" w:rsidRPr="00354852" w:rsidRDefault="00801B6E" w:rsidP="00236012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240" w:after="120" w:line="240" w:lineRule="exact"/>
              <w:ind w:left="1134" w:right="1134" w:hanging="1134"/>
              <w:rPr>
                <w:b/>
                <w:lang w:val="fr-FR" w:eastAsia="en-US"/>
              </w:rPr>
            </w:pPr>
            <w:r w:rsidRPr="00354852">
              <w:rPr>
                <w:b/>
                <w:lang w:val="fr-FR" w:eastAsia="en-US"/>
              </w:rPr>
              <w:tab/>
              <w:t>Objectif d’examen 10 : Oxydation</w:t>
            </w:r>
          </w:p>
        </w:tc>
      </w:tr>
      <w:tr w:rsidR="00801B6E" w:rsidRPr="00354852" w14:paraId="0356B277" w14:textId="77777777" w:rsidTr="00236012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4AAB5E4" w14:textId="77777777" w:rsidR="00801B6E" w:rsidRPr="00354852" w:rsidRDefault="00801B6E" w:rsidP="00236012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rPr>
                <w:i/>
                <w:sz w:val="16"/>
                <w:szCs w:val="22"/>
                <w:lang w:val="fr-FR" w:eastAsia="en-US"/>
              </w:rPr>
            </w:pPr>
            <w:r w:rsidRPr="00354852">
              <w:rPr>
                <w:i/>
                <w:sz w:val="16"/>
                <w:szCs w:val="22"/>
                <w:lang w:val="fr-FR" w:eastAsia="en-US"/>
              </w:rPr>
              <w:t>Numéro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4109FC1" w14:textId="77777777" w:rsidR="00801B6E" w:rsidRPr="00354852" w:rsidRDefault="00801B6E" w:rsidP="00236012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rPr>
                <w:i/>
                <w:sz w:val="16"/>
                <w:szCs w:val="22"/>
                <w:lang w:val="fr-FR" w:eastAsia="en-US"/>
              </w:rPr>
            </w:pPr>
            <w:r w:rsidRPr="00354852">
              <w:rPr>
                <w:i/>
                <w:sz w:val="16"/>
                <w:szCs w:val="22"/>
                <w:lang w:val="fr-FR" w:eastAsia="en-US"/>
              </w:rPr>
              <w:t>Source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CCD843B" w14:textId="77777777" w:rsidR="00801B6E" w:rsidRPr="00354852" w:rsidRDefault="00801B6E" w:rsidP="00236012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jc w:val="center"/>
              <w:rPr>
                <w:i/>
                <w:sz w:val="16"/>
                <w:szCs w:val="22"/>
                <w:lang w:val="fr-FR" w:eastAsia="en-US"/>
              </w:rPr>
            </w:pPr>
            <w:r w:rsidRPr="00354852">
              <w:rPr>
                <w:i/>
                <w:sz w:val="16"/>
                <w:szCs w:val="22"/>
                <w:lang w:val="fr-FR" w:eastAsia="en-US"/>
              </w:rPr>
              <w:t>Bonne réponse</w:t>
            </w:r>
          </w:p>
        </w:tc>
      </w:tr>
      <w:tr w:rsidR="00801B6E" w:rsidRPr="00354852" w14:paraId="20E477CB" w14:textId="77777777" w:rsidTr="00236012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0092957" w14:textId="77777777" w:rsidR="00801B6E" w:rsidRPr="00354852" w:rsidRDefault="00801B6E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10.0-01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A83CB97" w14:textId="77777777" w:rsidR="00801B6E" w:rsidRPr="00354852" w:rsidRDefault="00801B6E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D2649A7" w14:textId="77777777" w:rsidR="00801B6E" w:rsidRPr="00354852" w:rsidRDefault="00801B6E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801B6E" w:rsidRPr="00354852" w14:paraId="5C7D5480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D45E57" w14:textId="77777777" w:rsidR="00801B6E" w:rsidRPr="00354852" w:rsidRDefault="00801B6E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342745" w14:textId="77777777" w:rsidR="00801B6E" w:rsidRPr="00354852" w:rsidRDefault="00801B6E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 est un exemple d'oxydation lente ?</w:t>
            </w:r>
          </w:p>
          <w:p w14:paraId="50D338B0" w14:textId="77777777" w:rsidR="00801B6E" w:rsidRPr="00354852" w:rsidRDefault="00801B6E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La formation de rouille de fer</w:t>
            </w:r>
          </w:p>
          <w:p w14:paraId="5232A1BC" w14:textId="77777777" w:rsidR="00801B6E" w:rsidRPr="00354852" w:rsidRDefault="00801B6E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L'explosion de gaz liquéfié</w:t>
            </w:r>
          </w:p>
          <w:p w14:paraId="7B73956A" w14:textId="77777777" w:rsidR="00801B6E" w:rsidRPr="00354852" w:rsidRDefault="00801B6E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La combustion de gaz naturel</w:t>
            </w:r>
          </w:p>
          <w:p w14:paraId="1C3807D5" w14:textId="77777777" w:rsidR="00801B6E" w:rsidRPr="00354852" w:rsidRDefault="00801B6E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L'évaporation de l'essence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9147D4" w14:textId="77777777" w:rsidR="00801B6E" w:rsidRPr="00354852" w:rsidRDefault="00801B6E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01B6E" w:rsidRPr="00354852" w14:paraId="681F1353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1F8D16" w14:textId="77777777" w:rsidR="00801B6E" w:rsidRPr="00354852" w:rsidRDefault="00801B6E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10.0-02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7475FD" w14:textId="77777777" w:rsidR="00801B6E" w:rsidRPr="00354852" w:rsidRDefault="00801B6E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DF1B16" w14:textId="77777777" w:rsidR="00801B6E" w:rsidRPr="00354852" w:rsidRDefault="00801B6E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801B6E" w:rsidRPr="00354852" w14:paraId="42F427F2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354C92" w14:textId="77777777" w:rsidR="00801B6E" w:rsidRPr="00354852" w:rsidRDefault="00801B6E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C7225B" w14:textId="77777777" w:rsidR="00801B6E" w:rsidRPr="00354852" w:rsidRDefault="00801B6E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Qu'appelle-t-on des réducteurs ?</w:t>
            </w:r>
          </w:p>
          <w:p w14:paraId="707DC211" w14:textId="77777777" w:rsidR="00801B6E" w:rsidRPr="00354852" w:rsidRDefault="00801B6E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Des matières qui libèrent facilement de l'oxygène à d'autres matières</w:t>
            </w:r>
          </w:p>
          <w:p w14:paraId="238AEB2E" w14:textId="77777777" w:rsidR="00801B6E" w:rsidRPr="00354852" w:rsidRDefault="00801B6E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Des matières qui reprennent facilement de l'oxygène d'autres matières</w:t>
            </w:r>
          </w:p>
          <w:p w14:paraId="236D17DC" w14:textId="77777777" w:rsidR="00801B6E" w:rsidRPr="00354852" w:rsidRDefault="00801B6E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Des matières qui sont très inflammables</w:t>
            </w:r>
          </w:p>
          <w:p w14:paraId="2B3905BA" w14:textId="77777777" w:rsidR="00801B6E" w:rsidRPr="00354852" w:rsidRDefault="00801B6E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Des matières qui ne réagissent jamais avec d'autres matières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9D69E4" w14:textId="77777777" w:rsidR="00801B6E" w:rsidRPr="00354852" w:rsidRDefault="00801B6E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01B6E" w:rsidRPr="00354852" w14:paraId="00DAC6D2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AD39C5" w14:textId="77777777" w:rsidR="00801B6E" w:rsidRPr="00354852" w:rsidRDefault="00801B6E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10.0-03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8DFFA7" w14:textId="77777777" w:rsidR="00801B6E" w:rsidRPr="00354852" w:rsidRDefault="00801B6E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956F46" w14:textId="77777777" w:rsidR="00801B6E" w:rsidRPr="00354852" w:rsidRDefault="00801B6E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801B6E" w:rsidRPr="00354852" w14:paraId="18D8BE38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0A1977" w14:textId="77777777" w:rsidR="00801B6E" w:rsidRPr="00354852" w:rsidRDefault="00801B6E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7FC664" w14:textId="77777777" w:rsidR="00801B6E" w:rsidRPr="00354852" w:rsidRDefault="00801B6E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Qu'appelle-t-on une oxydation ?</w:t>
            </w:r>
          </w:p>
          <w:p w14:paraId="2AEADFAB" w14:textId="77777777" w:rsidR="00801B6E" w:rsidRPr="00354852" w:rsidRDefault="00801B6E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La liaison d'une matière avec le carbone</w:t>
            </w:r>
          </w:p>
          <w:p w14:paraId="0F9367FC" w14:textId="77777777" w:rsidR="00801B6E" w:rsidRPr="00354852" w:rsidRDefault="00801B6E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La liaison d'une matière avec l'hydrogène</w:t>
            </w:r>
          </w:p>
          <w:p w14:paraId="2508DF41" w14:textId="77777777" w:rsidR="00801B6E" w:rsidRPr="00354852" w:rsidRDefault="00801B6E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La liaison d'une matière avec l'oxygène</w:t>
            </w:r>
          </w:p>
          <w:p w14:paraId="606976A3" w14:textId="77777777" w:rsidR="00801B6E" w:rsidRPr="00354852" w:rsidRDefault="00801B6E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La liaison d'une matière avec l'azote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F923A1" w14:textId="77777777" w:rsidR="00801B6E" w:rsidRPr="00354852" w:rsidRDefault="00801B6E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01B6E" w:rsidRPr="00354852" w14:paraId="412693BE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061EF1" w14:textId="77777777" w:rsidR="00801B6E" w:rsidRPr="00354852" w:rsidRDefault="00801B6E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10.0-04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DDF105" w14:textId="77777777" w:rsidR="00801B6E" w:rsidRPr="00354852" w:rsidRDefault="00801B6E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74351D" w14:textId="77777777" w:rsidR="00801B6E" w:rsidRPr="00354852" w:rsidRDefault="00801B6E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801B6E" w:rsidRPr="00354852" w14:paraId="14332692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FEC3C0" w14:textId="77777777" w:rsidR="00801B6E" w:rsidRPr="00354852" w:rsidRDefault="00801B6E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A893E2" w14:textId="77777777" w:rsidR="00801B6E" w:rsidRPr="00354852" w:rsidRDefault="00801B6E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Qu'appelle-t-on des oxydants ?</w:t>
            </w:r>
          </w:p>
          <w:p w14:paraId="3D3E3E1C" w14:textId="77777777" w:rsidR="00801B6E" w:rsidRPr="00354852" w:rsidRDefault="00801B6E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Des matières qui libèrent facilement de l'oxygène à d'autres matières</w:t>
            </w:r>
          </w:p>
          <w:p w14:paraId="17E19F80" w14:textId="77777777" w:rsidR="00801B6E" w:rsidRPr="00354852" w:rsidRDefault="00801B6E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Des matières qui reprennent facilement de l'oxygène d'autres matières</w:t>
            </w:r>
          </w:p>
          <w:p w14:paraId="45B0B77C" w14:textId="77777777" w:rsidR="00801B6E" w:rsidRPr="00354852" w:rsidRDefault="00801B6E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Des matières qui sont très inflammables</w:t>
            </w:r>
          </w:p>
          <w:p w14:paraId="277BDC8D" w14:textId="77777777" w:rsidR="00801B6E" w:rsidRPr="00354852" w:rsidRDefault="00801B6E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Des matières qui ne réagissent jamais avec d'autres matières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C8D228" w14:textId="77777777" w:rsidR="00801B6E" w:rsidRPr="00354852" w:rsidRDefault="00801B6E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01B6E" w:rsidRPr="00354852" w14:paraId="0776B3ED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5B60F2" w14:textId="77777777" w:rsidR="00801B6E" w:rsidRPr="00354852" w:rsidRDefault="00801B6E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10.0-05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A2D658" w14:textId="77777777" w:rsidR="00801B6E" w:rsidRPr="00354852" w:rsidRDefault="00801B6E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05AAD0" w14:textId="77777777" w:rsidR="00801B6E" w:rsidRPr="00354852" w:rsidRDefault="00801B6E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801B6E" w:rsidRPr="00354852" w14:paraId="2DD8F3AD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E12DB6" w14:textId="77777777" w:rsidR="00801B6E" w:rsidRPr="00354852" w:rsidRDefault="00801B6E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A39C2D" w14:textId="77777777" w:rsidR="00801B6E" w:rsidRPr="00354852" w:rsidRDefault="00801B6E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Quelle réaction caractérise les matières inflammables ?</w:t>
            </w:r>
          </w:p>
          <w:p w14:paraId="1BAB23F8" w14:textId="77777777" w:rsidR="00801B6E" w:rsidRPr="00354852" w:rsidRDefault="00801B6E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354852">
              <w:rPr>
                <w:lang w:val="fr-FR"/>
              </w:rPr>
              <w:t>A</w:t>
            </w:r>
            <w:proofErr w:type="spellEnd"/>
            <w:r w:rsidRPr="00354852">
              <w:rPr>
                <w:lang w:val="fr-FR"/>
              </w:rPr>
              <w:tab/>
              <w:t>Elles libèrent de l'oxygène</w:t>
            </w:r>
          </w:p>
          <w:p w14:paraId="0F8FAEB9" w14:textId="77777777" w:rsidR="00801B6E" w:rsidRPr="00354852" w:rsidRDefault="00801B6E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Elles réagissent avec l'oxygène</w:t>
            </w:r>
          </w:p>
          <w:p w14:paraId="162EA994" w14:textId="77777777" w:rsidR="00801B6E" w:rsidRPr="00354852" w:rsidRDefault="00801B6E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Elles ne réagissent pas avec l'oxygène</w:t>
            </w:r>
          </w:p>
          <w:p w14:paraId="172C595A" w14:textId="77777777" w:rsidR="00801B6E" w:rsidRPr="00354852" w:rsidRDefault="00801B6E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Elles créent de l'oxygène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6C8938" w14:textId="77777777" w:rsidR="00801B6E" w:rsidRPr="00354852" w:rsidRDefault="00801B6E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01B6E" w:rsidRPr="00354852" w14:paraId="681F6B6D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08EE83" w14:textId="77777777" w:rsidR="00801B6E" w:rsidRPr="00354852" w:rsidRDefault="00801B6E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lastRenderedPageBreak/>
              <w:t>331 10.0-06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B32069" w14:textId="77777777" w:rsidR="00801B6E" w:rsidRPr="00354852" w:rsidRDefault="00801B6E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EF29B1" w14:textId="77777777" w:rsidR="00801B6E" w:rsidRPr="00354852" w:rsidRDefault="00801B6E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801B6E" w:rsidRPr="00354852" w14:paraId="69236C57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6925D1" w14:textId="77777777" w:rsidR="00801B6E" w:rsidRPr="00354852" w:rsidRDefault="00801B6E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DC8803" w14:textId="77777777" w:rsidR="00801B6E" w:rsidRPr="00354852" w:rsidRDefault="00801B6E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Qu'est-ce qui caractérise les matières facilement inflammables ?</w:t>
            </w:r>
          </w:p>
          <w:p w14:paraId="6B5AA0B2" w14:textId="77777777" w:rsidR="00801B6E" w:rsidRPr="00354852" w:rsidRDefault="00801B6E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354852">
              <w:rPr>
                <w:lang w:val="fr-FR"/>
              </w:rPr>
              <w:t>A</w:t>
            </w:r>
            <w:proofErr w:type="spellEnd"/>
            <w:r w:rsidRPr="00354852">
              <w:rPr>
                <w:lang w:val="fr-FR"/>
              </w:rPr>
              <w:tab/>
              <w:t>Elles ne réagissent que difficilement avec l'oxygène</w:t>
            </w:r>
          </w:p>
          <w:p w14:paraId="0ED3C30E" w14:textId="77777777" w:rsidR="00801B6E" w:rsidRPr="00354852" w:rsidRDefault="00801B6E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Elles réagissent facilement avec l'oxygène</w:t>
            </w:r>
          </w:p>
          <w:p w14:paraId="6CEEA342" w14:textId="77777777" w:rsidR="00801B6E" w:rsidRPr="00354852" w:rsidRDefault="00801B6E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Elles ne réagissent jamais avec l'oxygène</w:t>
            </w:r>
          </w:p>
          <w:p w14:paraId="19FA1D81" w14:textId="77777777" w:rsidR="00801B6E" w:rsidRPr="00354852" w:rsidRDefault="00801B6E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Elles libèrent de l'oxygène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4AA186" w14:textId="77777777" w:rsidR="00801B6E" w:rsidRPr="00354852" w:rsidRDefault="00801B6E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01B6E" w:rsidRPr="00354852" w14:paraId="2A8ADA57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003D92" w14:textId="77777777" w:rsidR="00801B6E" w:rsidRPr="00354852" w:rsidRDefault="00801B6E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 xml:space="preserve">331 10.0-07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46B61A" w14:textId="77777777" w:rsidR="00801B6E" w:rsidRPr="00354852" w:rsidRDefault="00801B6E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C4AF6E" w14:textId="77777777" w:rsidR="00801B6E" w:rsidRPr="00354852" w:rsidRDefault="00801B6E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801B6E" w:rsidRPr="00354852" w14:paraId="36593022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BE70B1B" w14:textId="77777777" w:rsidR="00801B6E" w:rsidRPr="00354852" w:rsidRDefault="00801B6E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9A1D9EE" w14:textId="77777777" w:rsidR="00801B6E" w:rsidRPr="00354852" w:rsidRDefault="00801B6E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 signifie oxydation ?</w:t>
            </w:r>
          </w:p>
          <w:p w14:paraId="31327879" w14:textId="77777777" w:rsidR="00801B6E" w:rsidRPr="00354852" w:rsidRDefault="00801B6E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La réaction d'une matière avec l'oxygène</w:t>
            </w:r>
          </w:p>
          <w:p w14:paraId="78447AD8" w14:textId="77777777" w:rsidR="00801B6E" w:rsidRPr="00354852" w:rsidRDefault="00801B6E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La réaction d'une matière avec l'azote</w:t>
            </w:r>
          </w:p>
          <w:p w14:paraId="762995D8" w14:textId="77777777" w:rsidR="00801B6E" w:rsidRPr="00354852" w:rsidRDefault="00801B6E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L'addition d'oxygène</w:t>
            </w:r>
          </w:p>
          <w:p w14:paraId="34667688" w14:textId="77777777" w:rsidR="00801B6E" w:rsidRPr="00354852" w:rsidRDefault="00801B6E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L'addition d'azote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9DE0B02" w14:textId="77777777" w:rsidR="00801B6E" w:rsidRPr="00354852" w:rsidRDefault="00801B6E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</w:tbl>
    <w:p w14:paraId="45CA8223" w14:textId="166FF02F" w:rsidR="00801B6E" w:rsidRDefault="00801B6E" w:rsidP="007A1FEA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D9754A" w:rsidRPr="00354852" w14:paraId="7BE3B235" w14:textId="77777777" w:rsidTr="00236012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69B2ADCF" w14:textId="77777777" w:rsidR="00D9754A" w:rsidRPr="00354852" w:rsidRDefault="00D9754A" w:rsidP="00236012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rPr>
                <w:rFonts w:eastAsia="SimSun"/>
                <w:sz w:val="22"/>
                <w:szCs w:val="22"/>
                <w:lang w:val="fr-FR"/>
              </w:rPr>
            </w:pPr>
            <w:r w:rsidRPr="00354852">
              <w:rPr>
                <w:lang w:val="fr-FR"/>
              </w:rPr>
              <w:lastRenderedPageBreak/>
              <w:br w:type="page"/>
            </w:r>
            <w:r w:rsidRPr="00354852">
              <w:rPr>
                <w:rFonts w:eastAsia="SimSun"/>
                <w:b/>
                <w:sz w:val="28"/>
                <w:lang w:val="fr-FR"/>
              </w:rPr>
              <w:t>Produits chimiques - connaissances en physique et en chimie</w:t>
            </w:r>
          </w:p>
          <w:p w14:paraId="06C2D7F6" w14:textId="77777777" w:rsidR="00D9754A" w:rsidRPr="00354852" w:rsidRDefault="00D9754A" w:rsidP="00236012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240" w:after="120" w:line="240" w:lineRule="exact"/>
              <w:ind w:left="1134" w:right="1134" w:hanging="1134"/>
              <w:rPr>
                <w:b/>
                <w:lang w:val="fr-FR" w:eastAsia="en-US"/>
              </w:rPr>
            </w:pPr>
            <w:r w:rsidRPr="00354852">
              <w:rPr>
                <w:b/>
                <w:lang w:val="fr-FR" w:eastAsia="en-US"/>
              </w:rPr>
              <w:tab/>
              <w:t>Objectif d’examen 11 : Connaissances des produits</w:t>
            </w:r>
          </w:p>
        </w:tc>
      </w:tr>
      <w:tr w:rsidR="00D9754A" w:rsidRPr="00354852" w14:paraId="28056E4C" w14:textId="77777777" w:rsidTr="00236012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938A425" w14:textId="77777777" w:rsidR="00D9754A" w:rsidRPr="00354852" w:rsidRDefault="00D9754A" w:rsidP="00236012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rPr>
                <w:i/>
                <w:sz w:val="16"/>
                <w:szCs w:val="22"/>
                <w:lang w:val="fr-FR" w:eastAsia="en-US"/>
              </w:rPr>
            </w:pPr>
            <w:r w:rsidRPr="00354852">
              <w:rPr>
                <w:i/>
                <w:sz w:val="16"/>
                <w:szCs w:val="22"/>
                <w:lang w:val="fr-FR" w:eastAsia="en-US"/>
              </w:rPr>
              <w:t>Numéro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CFE1A40" w14:textId="77777777" w:rsidR="00D9754A" w:rsidRPr="00354852" w:rsidRDefault="00D9754A" w:rsidP="00236012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rPr>
                <w:i/>
                <w:sz w:val="16"/>
                <w:szCs w:val="22"/>
                <w:lang w:val="fr-FR" w:eastAsia="en-US"/>
              </w:rPr>
            </w:pPr>
            <w:r w:rsidRPr="00354852">
              <w:rPr>
                <w:i/>
                <w:sz w:val="16"/>
                <w:szCs w:val="22"/>
                <w:lang w:val="fr-FR" w:eastAsia="en-US"/>
              </w:rPr>
              <w:t>Source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B41D7EC" w14:textId="77777777" w:rsidR="00D9754A" w:rsidRPr="00354852" w:rsidRDefault="00D9754A" w:rsidP="00236012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jc w:val="center"/>
              <w:rPr>
                <w:i/>
                <w:sz w:val="16"/>
                <w:szCs w:val="22"/>
                <w:lang w:val="fr-FR" w:eastAsia="en-US"/>
              </w:rPr>
            </w:pPr>
            <w:r w:rsidRPr="00354852">
              <w:rPr>
                <w:i/>
                <w:sz w:val="16"/>
                <w:szCs w:val="22"/>
                <w:lang w:val="fr-FR" w:eastAsia="en-US"/>
              </w:rPr>
              <w:t>Bonne réponse</w:t>
            </w:r>
          </w:p>
        </w:tc>
      </w:tr>
      <w:tr w:rsidR="00D9754A" w:rsidRPr="00354852" w14:paraId="6C897470" w14:textId="77777777" w:rsidTr="00236012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365334C" w14:textId="77777777" w:rsidR="00D9754A" w:rsidRPr="00354852" w:rsidRDefault="00D9754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11.0-01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C6DD4B6" w14:textId="77777777" w:rsidR="00D9754A" w:rsidRPr="00354852" w:rsidRDefault="00D9754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C860562" w14:textId="77777777" w:rsidR="00D9754A" w:rsidRPr="00354852" w:rsidRDefault="00D9754A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D9754A" w:rsidRPr="00354852" w14:paraId="1B238DA8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44E5FE" w14:textId="77777777" w:rsidR="00D9754A" w:rsidRPr="00354852" w:rsidRDefault="00D9754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38447A" w14:textId="77777777" w:rsidR="00D9754A" w:rsidRPr="00354852" w:rsidRDefault="00D9754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vertAlign w:val="subscript"/>
                <w:lang w:val="fr-FR"/>
              </w:rPr>
              <w:t>4</w:t>
            </w:r>
            <w:r w:rsidRPr="00354852">
              <w:rPr>
                <w:lang w:val="fr-FR"/>
              </w:rPr>
              <w:t>H</w:t>
            </w:r>
            <w:r w:rsidRPr="00354852">
              <w:rPr>
                <w:vertAlign w:val="subscript"/>
                <w:lang w:val="fr-FR"/>
              </w:rPr>
              <w:t>10</w:t>
            </w:r>
            <w:r w:rsidRPr="00354852">
              <w:rPr>
                <w:lang w:val="fr-FR"/>
              </w:rPr>
              <w:t xml:space="preserve"> est un exemple pour quoi ?</w:t>
            </w:r>
          </w:p>
          <w:p w14:paraId="6FA7B1E4" w14:textId="77777777" w:rsidR="00D9754A" w:rsidRPr="00354852" w:rsidRDefault="00D9754A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Pour un alcane</w:t>
            </w:r>
          </w:p>
          <w:p w14:paraId="0F60732A" w14:textId="77777777" w:rsidR="00D9754A" w:rsidRPr="00354852" w:rsidRDefault="00D9754A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Pour un alcène</w:t>
            </w:r>
          </w:p>
          <w:p w14:paraId="022EC523" w14:textId="77777777" w:rsidR="00D9754A" w:rsidRPr="00354852" w:rsidRDefault="00D9754A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Pour un aromate</w:t>
            </w:r>
          </w:p>
          <w:p w14:paraId="574D9001" w14:textId="77777777" w:rsidR="00D9754A" w:rsidRPr="00354852" w:rsidRDefault="00D9754A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 xml:space="preserve">Pour un </w:t>
            </w:r>
            <w:proofErr w:type="spellStart"/>
            <w:r w:rsidRPr="00354852">
              <w:rPr>
                <w:lang w:val="fr-FR"/>
              </w:rPr>
              <w:t>cyclo-alcane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9A4A5C" w14:textId="77777777" w:rsidR="00D9754A" w:rsidRPr="00354852" w:rsidRDefault="00D9754A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D9754A" w:rsidRPr="00354852" w14:paraId="0B3048BA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FE1E87" w14:textId="77777777" w:rsidR="00D9754A" w:rsidRPr="00354852" w:rsidRDefault="00D9754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11.0-02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E5F93B" w14:textId="77777777" w:rsidR="00D9754A" w:rsidRPr="00354852" w:rsidRDefault="00D9754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97449F" w14:textId="77777777" w:rsidR="00D9754A" w:rsidRPr="00354852" w:rsidRDefault="00D9754A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D9754A" w:rsidRPr="00354852" w14:paraId="45E21166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62CD8D" w14:textId="77777777" w:rsidR="00D9754A" w:rsidRPr="00354852" w:rsidRDefault="00D9754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748D17" w14:textId="77777777" w:rsidR="00D9754A" w:rsidRPr="00354852" w:rsidRDefault="00D9754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Quels sont deux groupes importants d'hydrocarbures ?</w:t>
            </w:r>
          </w:p>
          <w:p w14:paraId="3D55704A" w14:textId="77777777" w:rsidR="00D9754A" w:rsidRPr="00354852" w:rsidRDefault="00D9754A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Les oxydants et les réducteurs</w:t>
            </w:r>
          </w:p>
          <w:p w14:paraId="11C1A4EC" w14:textId="77777777" w:rsidR="00D9754A" w:rsidRPr="00354852" w:rsidRDefault="00D9754A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Les acides et les bases</w:t>
            </w:r>
          </w:p>
          <w:p w14:paraId="4CE0A3A3" w14:textId="77777777" w:rsidR="00D9754A" w:rsidRPr="00354852" w:rsidRDefault="00D9754A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Les alcanes et les alcènes</w:t>
            </w:r>
          </w:p>
          <w:p w14:paraId="60F27D01" w14:textId="77777777" w:rsidR="00D9754A" w:rsidRPr="00354852" w:rsidRDefault="00D9754A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Les bases et les hydroxydes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B27291" w14:textId="77777777" w:rsidR="00D9754A" w:rsidRPr="00354852" w:rsidRDefault="00D9754A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D9754A" w:rsidRPr="00354852" w14:paraId="14103574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C23F0A" w14:textId="77777777" w:rsidR="00D9754A" w:rsidRPr="00354852" w:rsidRDefault="00D9754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11.0-03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912F7" w14:textId="77777777" w:rsidR="00D9754A" w:rsidRPr="00354852" w:rsidRDefault="00D9754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594746" w14:textId="77777777" w:rsidR="00D9754A" w:rsidRPr="00354852" w:rsidRDefault="00D9754A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D9754A" w:rsidRPr="00354852" w14:paraId="160D02FD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DF61B5" w14:textId="77777777" w:rsidR="00D9754A" w:rsidRPr="00354852" w:rsidRDefault="00D9754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B429EE" w14:textId="77777777" w:rsidR="00D9754A" w:rsidRPr="00354852" w:rsidRDefault="00D9754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Qu'est-ce qu'un polymère ?</w:t>
            </w:r>
          </w:p>
          <w:p w14:paraId="0AB96CC0" w14:textId="77777777" w:rsidR="00D9754A" w:rsidRPr="00354852" w:rsidRDefault="00D9754A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Une liaison dont les très grosses molécules sont composées d'unités moléculaires répétitives</w:t>
            </w:r>
          </w:p>
          <w:p w14:paraId="068DBAB3" w14:textId="77777777" w:rsidR="00D9754A" w:rsidRPr="00354852" w:rsidRDefault="00D9754A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Un produit qui doit empêcher la polymérisation d'une certaine matière</w:t>
            </w:r>
          </w:p>
          <w:p w14:paraId="06401A4E" w14:textId="77777777" w:rsidR="00D9754A" w:rsidRPr="00354852" w:rsidRDefault="00D9754A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Un produit qui accélère une réaction sans participer lui-même à la réaction</w:t>
            </w:r>
          </w:p>
          <w:p w14:paraId="643DDB6E" w14:textId="77777777" w:rsidR="00D9754A" w:rsidRPr="00354852" w:rsidRDefault="00D9754A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Un</w:t>
            </w:r>
            <w:proofErr w:type="spellEnd"/>
            <w:r w:rsidRPr="00354852">
              <w:rPr>
                <w:lang w:val="fr-FR"/>
              </w:rPr>
              <w:t xml:space="preserve"> produit facilement inflammable qui peut être la cause d'une réaction chimique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17F489" w14:textId="77777777" w:rsidR="00D9754A" w:rsidRPr="00354852" w:rsidRDefault="00D9754A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D9754A" w:rsidRPr="00354852" w14:paraId="17BA3538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3867E0" w14:textId="77777777" w:rsidR="00D9754A" w:rsidRPr="00354852" w:rsidRDefault="00D9754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11.0-04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F5A62F" w14:textId="77777777" w:rsidR="00D9754A" w:rsidRPr="00354852" w:rsidRDefault="00D9754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F5408C" w14:textId="77777777" w:rsidR="00D9754A" w:rsidRPr="00354852" w:rsidRDefault="00D9754A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D9754A" w:rsidRPr="00354852" w14:paraId="5351122E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9870A5" w14:textId="77777777" w:rsidR="00D9754A" w:rsidRPr="00354852" w:rsidRDefault="00D9754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2658D6" w14:textId="77777777" w:rsidR="00D9754A" w:rsidRPr="00354852" w:rsidRDefault="00D9754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 sont les liaisons organiques azotées ?</w:t>
            </w:r>
          </w:p>
          <w:p w14:paraId="262ADCFD" w14:textId="77777777" w:rsidR="00D9754A" w:rsidRPr="00354852" w:rsidRDefault="00D9754A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Des aromates</w:t>
            </w:r>
          </w:p>
          <w:p w14:paraId="556CA82E" w14:textId="77777777" w:rsidR="00D9754A" w:rsidRPr="00354852" w:rsidRDefault="00D9754A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Des nitriles</w:t>
            </w:r>
          </w:p>
          <w:p w14:paraId="447CD77C" w14:textId="77777777" w:rsidR="00D9754A" w:rsidRPr="00354852" w:rsidRDefault="00D9754A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Des éthers</w:t>
            </w:r>
          </w:p>
          <w:p w14:paraId="046383AC" w14:textId="77777777" w:rsidR="00D9754A" w:rsidRPr="00354852" w:rsidRDefault="00D9754A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Des esters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BF05DE" w14:textId="77777777" w:rsidR="00D9754A" w:rsidRPr="00354852" w:rsidRDefault="00D9754A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D9754A" w:rsidRPr="00354852" w14:paraId="1F614300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33445A" w14:textId="77777777" w:rsidR="00D9754A" w:rsidRPr="00354852" w:rsidRDefault="00D9754A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11.0-05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D22224" w14:textId="77777777" w:rsidR="00D9754A" w:rsidRPr="00354852" w:rsidRDefault="00D9754A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7472B4" w14:textId="77777777" w:rsidR="00D9754A" w:rsidRPr="00354852" w:rsidRDefault="00D9754A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D9754A" w:rsidRPr="00354852" w14:paraId="091CB2C7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542825" w14:textId="77777777" w:rsidR="00D9754A" w:rsidRPr="00354852" w:rsidRDefault="00D9754A" w:rsidP="00236012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9508C7" w14:textId="77777777" w:rsidR="00D9754A" w:rsidRPr="00354852" w:rsidRDefault="00D9754A" w:rsidP="00236012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 xml:space="preserve">Comment appelle-t-on les hydrocarbures dont un ou plusieurs atomes d'hydrogène </w:t>
            </w:r>
            <w:del w:id="76" w:author="Martine Moench" w:date="2022-09-23T14:01:00Z">
              <w:r w:rsidRPr="00354852" w:rsidDel="00A910ED">
                <w:rPr>
                  <w:lang w:val="fr-FR"/>
                </w:rPr>
                <w:delText xml:space="preserve">sont </w:delText>
              </w:r>
            </w:del>
            <w:ins w:id="77" w:author="Martine Moench" w:date="2022-09-23T14:01:00Z">
              <w:r w:rsidRPr="00354852">
                <w:rPr>
                  <w:lang w:val="fr-FR"/>
                </w:rPr>
                <w:t xml:space="preserve">ont été </w:t>
              </w:r>
            </w:ins>
            <w:r w:rsidRPr="00354852">
              <w:rPr>
                <w:lang w:val="fr-FR"/>
              </w:rPr>
              <w:t>remplacés par un hydroxyle (radical OH) ?</w:t>
            </w:r>
          </w:p>
          <w:p w14:paraId="247EA584" w14:textId="77777777" w:rsidR="00D9754A" w:rsidRPr="00354852" w:rsidRDefault="00D9754A" w:rsidP="00236012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Esters</w:t>
            </w:r>
          </w:p>
          <w:p w14:paraId="29A09006" w14:textId="77777777" w:rsidR="00D9754A" w:rsidRPr="00354852" w:rsidRDefault="00D9754A" w:rsidP="00236012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Éthers</w:t>
            </w:r>
          </w:p>
          <w:p w14:paraId="0FC1EC35" w14:textId="77777777" w:rsidR="00D9754A" w:rsidRPr="00354852" w:rsidRDefault="00D9754A" w:rsidP="00236012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Alcools</w:t>
            </w:r>
          </w:p>
          <w:p w14:paraId="1D8F5F4F" w14:textId="77777777" w:rsidR="00D9754A" w:rsidRPr="00354852" w:rsidRDefault="00D9754A" w:rsidP="00236012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Cétones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481A11" w14:textId="77777777" w:rsidR="00D9754A" w:rsidRPr="00354852" w:rsidRDefault="00D9754A" w:rsidP="00236012">
            <w:pPr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D9754A" w:rsidRPr="00354852" w14:paraId="300827A6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034367" w14:textId="77777777" w:rsidR="00D9754A" w:rsidRPr="00354852" w:rsidRDefault="00D9754A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lastRenderedPageBreak/>
              <w:t>331 11.0-06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3D885A" w14:textId="77777777" w:rsidR="00D9754A" w:rsidRPr="00354852" w:rsidRDefault="00D9754A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A4DEE7" w14:textId="77777777" w:rsidR="00D9754A" w:rsidRPr="00354852" w:rsidRDefault="00D9754A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D9754A" w:rsidRPr="00354852" w14:paraId="65E5F905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E5DC14" w14:textId="77777777" w:rsidR="00D9754A" w:rsidRPr="00354852" w:rsidRDefault="00D9754A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38BDC3" w14:textId="77777777" w:rsidR="00D9754A" w:rsidRPr="00354852" w:rsidRDefault="00D9754A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Comment appelle-t-on les matières dont la molécule contient une très grande quantité d'oxygène ?</w:t>
            </w:r>
          </w:p>
          <w:p w14:paraId="6FD4BB27" w14:textId="77777777" w:rsidR="00D9754A" w:rsidRPr="00354852" w:rsidRDefault="00D9754A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Alcènes</w:t>
            </w:r>
          </w:p>
          <w:p w14:paraId="4F1CB4CA" w14:textId="77777777" w:rsidR="00D9754A" w:rsidRPr="00354852" w:rsidRDefault="00D9754A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Cétones</w:t>
            </w:r>
          </w:p>
          <w:p w14:paraId="1B507955" w14:textId="77777777" w:rsidR="00D9754A" w:rsidRPr="00354852" w:rsidRDefault="00D9754A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Peroxydes</w:t>
            </w:r>
          </w:p>
          <w:p w14:paraId="794B8472" w14:textId="77777777" w:rsidR="00D9754A" w:rsidRPr="00354852" w:rsidRDefault="00D9754A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Nitriles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25100F" w14:textId="77777777" w:rsidR="00D9754A" w:rsidRPr="00354852" w:rsidRDefault="00D9754A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D9754A" w:rsidRPr="00354852" w14:paraId="0015359B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8F3265" w14:textId="77777777" w:rsidR="00D9754A" w:rsidRPr="00354852" w:rsidRDefault="00D9754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11.0-07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8D3705" w14:textId="77777777" w:rsidR="00D9754A" w:rsidRPr="00354852" w:rsidRDefault="00D9754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8464A0" w14:textId="77777777" w:rsidR="00D9754A" w:rsidRPr="00354852" w:rsidRDefault="00D9754A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</w:p>
        </w:tc>
      </w:tr>
      <w:tr w:rsidR="00D9754A" w:rsidRPr="00354852" w14:paraId="6DAF3EF0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B628DD" w14:textId="77777777" w:rsidR="00D9754A" w:rsidRPr="00354852" w:rsidRDefault="00D9754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4A90EA" w14:textId="77777777" w:rsidR="00D9754A" w:rsidRPr="00354852" w:rsidRDefault="00D9754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 est un exemple pour une cétone ?</w:t>
            </w:r>
          </w:p>
          <w:p w14:paraId="3AA60DF7" w14:textId="77777777" w:rsidR="00D9754A" w:rsidRPr="00354852" w:rsidRDefault="00D9754A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354852">
              <w:rPr>
                <w:lang w:val="fr-FR"/>
              </w:rPr>
              <w:t>A</w:t>
            </w:r>
            <w:proofErr w:type="spellEnd"/>
            <w:r w:rsidRPr="00354852">
              <w:rPr>
                <w:lang w:val="fr-FR"/>
              </w:rPr>
              <w:tab/>
              <w:t>UN 1170 ÉTHANOL</w:t>
            </w:r>
          </w:p>
          <w:p w14:paraId="0F7295F9" w14:textId="77777777" w:rsidR="00D9754A" w:rsidRPr="00354852" w:rsidRDefault="00D9754A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UN 1203 ESSENCE</w:t>
            </w:r>
          </w:p>
          <w:p w14:paraId="39F031BF" w14:textId="77777777" w:rsidR="00D9754A" w:rsidRPr="00354852" w:rsidRDefault="00D9754A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UN 2055 STYRÈNE MONOMÈRE STABILISÉ</w:t>
            </w:r>
          </w:p>
          <w:p w14:paraId="4EB14061" w14:textId="77777777" w:rsidR="00D9754A" w:rsidRPr="00354852" w:rsidRDefault="00D9754A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UN</w:t>
            </w:r>
            <w:proofErr w:type="spellEnd"/>
            <w:r w:rsidRPr="00354852">
              <w:rPr>
                <w:lang w:val="fr-FR"/>
              </w:rPr>
              <w:t xml:space="preserve"> 1090 ACÉTONE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FFBAD5" w14:textId="77777777" w:rsidR="00D9754A" w:rsidRPr="00354852" w:rsidRDefault="00D9754A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D9754A" w:rsidRPr="00354852" w14:paraId="6E600AE5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0E7AEA" w14:textId="77777777" w:rsidR="00D9754A" w:rsidRPr="00354852" w:rsidRDefault="00D9754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11.0-08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8E66D0" w14:textId="77777777" w:rsidR="00D9754A" w:rsidRPr="00354852" w:rsidRDefault="00D9754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0ADA28" w14:textId="77777777" w:rsidR="00D9754A" w:rsidRPr="00354852" w:rsidRDefault="00D9754A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</w:p>
        </w:tc>
      </w:tr>
      <w:tr w:rsidR="00D9754A" w:rsidRPr="00354852" w14:paraId="42B0D735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8EDABD" w14:textId="77777777" w:rsidR="00D9754A" w:rsidRPr="00354852" w:rsidRDefault="00D9754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6A8611" w14:textId="77777777" w:rsidR="00D9754A" w:rsidRPr="00354852" w:rsidRDefault="00D9754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 est un groupe important des esters ?</w:t>
            </w:r>
          </w:p>
          <w:p w14:paraId="05A5E1F7" w14:textId="77777777" w:rsidR="00D9754A" w:rsidRPr="00354852" w:rsidRDefault="00D9754A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Les alcools</w:t>
            </w:r>
          </w:p>
          <w:p w14:paraId="47DA8584" w14:textId="77777777" w:rsidR="00D9754A" w:rsidRPr="00354852" w:rsidRDefault="00D9754A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Les peroxydes</w:t>
            </w:r>
          </w:p>
          <w:p w14:paraId="2540E90E" w14:textId="77777777" w:rsidR="00D9754A" w:rsidRPr="00354852" w:rsidRDefault="00D9754A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Les bases</w:t>
            </w:r>
          </w:p>
          <w:p w14:paraId="4639783B" w14:textId="77777777" w:rsidR="00D9754A" w:rsidRPr="00354852" w:rsidRDefault="00D9754A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Les graisses et huiles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C6477A" w14:textId="77777777" w:rsidR="00D9754A" w:rsidRPr="00354852" w:rsidRDefault="00D9754A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D9754A" w:rsidRPr="00354852" w14:paraId="3DBAED0E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3CD576" w14:textId="77777777" w:rsidR="00D9754A" w:rsidRPr="00354852" w:rsidRDefault="00D9754A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11.0-09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D5D51A" w14:textId="77777777" w:rsidR="00D9754A" w:rsidRPr="00354852" w:rsidRDefault="00D9754A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5D19FD" w14:textId="77777777" w:rsidR="00D9754A" w:rsidRPr="00354852" w:rsidRDefault="00D9754A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D9754A" w:rsidRPr="00354852" w14:paraId="406017A8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250C86" w14:textId="77777777" w:rsidR="00D9754A" w:rsidRPr="00354852" w:rsidRDefault="00D9754A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5E53BB" w14:textId="77777777" w:rsidR="00D9754A" w:rsidRDefault="00D9754A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La masse atomique de l'hydrogène est 1, la masse atomique de l'oxygène est 16 et la masse atomique du soufre est 32.</w:t>
            </w:r>
          </w:p>
          <w:p w14:paraId="04BF3216" w14:textId="77777777" w:rsidR="00D9754A" w:rsidRPr="00354852" w:rsidRDefault="00D9754A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Quelle est la masse moléculaire de l'acide sulfurique (H</w:t>
            </w:r>
            <w:r w:rsidRPr="00354852">
              <w:rPr>
                <w:vertAlign w:val="subscript"/>
                <w:lang w:val="fr-FR"/>
              </w:rPr>
              <w:t>2</w:t>
            </w:r>
            <w:r w:rsidRPr="00354852">
              <w:rPr>
                <w:lang w:val="fr-FR"/>
              </w:rPr>
              <w:t>SO</w:t>
            </w:r>
            <w:r w:rsidRPr="00354852">
              <w:rPr>
                <w:vertAlign w:val="subscript"/>
                <w:lang w:val="fr-FR"/>
              </w:rPr>
              <w:t>4</w:t>
            </w:r>
            <w:r w:rsidRPr="00354852">
              <w:rPr>
                <w:lang w:val="fr-FR"/>
              </w:rPr>
              <w:t>) ?</w:t>
            </w:r>
          </w:p>
          <w:p w14:paraId="35F120ED" w14:textId="77777777" w:rsidR="00D9754A" w:rsidRPr="00354852" w:rsidRDefault="00D9754A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spacing w:val="-2"/>
                <w:lang w:val="fr-FR"/>
              </w:rPr>
            </w:pPr>
            <w:r w:rsidRPr="00354852">
              <w:rPr>
                <w:spacing w:val="-2"/>
                <w:lang w:val="fr-FR"/>
              </w:rPr>
              <w:t>A</w:t>
            </w:r>
            <w:r w:rsidRPr="00354852">
              <w:rPr>
                <w:spacing w:val="-2"/>
                <w:lang w:val="fr-FR"/>
              </w:rPr>
              <w:tab/>
              <w:t xml:space="preserve">  49</w:t>
            </w:r>
          </w:p>
          <w:p w14:paraId="7E890101" w14:textId="77777777" w:rsidR="00D9754A" w:rsidRPr="00354852" w:rsidRDefault="00D9754A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spacing w:val="-2"/>
                <w:lang w:val="fr-FR"/>
              </w:rPr>
            </w:pPr>
            <w:r w:rsidRPr="00354852">
              <w:rPr>
                <w:spacing w:val="-2"/>
                <w:lang w:val="fr-FR"/>
              </w:rPr>
              <w:t>B</w:t>
            </w:r>
            <w:r w:rsidRPr="00354852">
              <w:rPr>
                <w:spacing w:val="-2"/>
                <w:lang w:val="fr-FR"/>
              </w:rPr>
              <w:tab/>
              <w:t xml:space="preserve">  98</w:t>
            </w:r>
          </w:p>
          <w:p w14:paraId="68F88C8E" w14:textId="77777777" w:rsidR="00D9754A" w:rsidRPr="00354852" w:rsidRDefault="00D9754A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spacing w:val="-2"/>
                <w:lang w:val="fr-FR"/>
              </w:rPr>
            </w:pPr>
            <w:r w:rsidRPr="00354852">
              <w:rPr>
                <w:spacing w:val="-2"/>
                <w:lang w:val="fr-FR"/>
              </w:rPr>
              <w:t>C</w:t>
            </w:r>
            <w:r w:rsidRPr="00354852">
              <w:rPr>
                <w:spacing w:val="-2"/>
                <w:lang w:val="fr-FR"/>
              </w:rPr>
              <w:tab/>
              <w:t>129</w:t>
            </w:r>
          </w:p>
          <w:p w14:paraId="223513E8" w14:textId="77777777" w:rsidR="00D9754A" w:rsidRPr="00354852" w:rsidRDefault="00D9754A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spacing w:val="-2"/>
                <w:lang w:val="fr-FR"/>
              </w:rPr>
            </w:pPr>
            <w:r w:rsidRPr="00354852">
              <w:rPr>
                <w:spacing w:val="-2"/>
                <w:lang w:val="fr-FR"/>
              </w:rPr>
              <w:t>D</w:t>
            </w:r>
            <w:r w:rsidRPr="00354852">
              <w:rPr>
                <w:spacing w:val="-2"/>
                <w:lang w:val="fr-FR"/>
              </w:rPr>
              <w:tab/>
              <w:t>146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496978" w14:textId="77777777" w:rsidR="00D9754A" w:rsidRPr="00354852" w:rsidRDefault="00D9754A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D9754A" w:rsidRPr="00354852" w14:paraId="52DA863A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78538F" w14:textId="77777777" w:rsidR="00D9754A" w:rsidRPr="00354852" w:rsidRDefault="00D9754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11.0-10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2A7263" w14:textId="77777777" w:rsidR="00D9754A" w:rsidRPr="00354852" w:rsidRDefault="00D9754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7306D9" w14:textId="77777777" w:rsidR="00D9754A" w:rsidRPr="00354852" w:rsidRDefault="00D9754A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D9754A" w:rsidRPr="00354852" w14:paraId="25CABA0F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5C3F48" w14:textId="77777777" w:rsidR="00D9754A" w:rsidRPr="00354852" w:rsidRDefault="00D9754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F46954" w14:textId="77777777" w:rsidR="00D9754A" w:rsidRDefault="00D9754A" w:rsidP="00236012">
            <w:pPr>
              <w:spacing w:before="40" w:after="120" w:line="220" w:lineRule="exact"/>
              <w:ind w:right="113"/>
              <w:rPr>
                <w:spacing w:val="-4"/>
                <w:lang w:val="fr-FR"/>
              </w:rPr>
            </w:pPr>
            <w:r w:rsidRPr="00354852">
              <w:rPr>
                <w:spacing w:val="-4"/>
                <w:lang w:val="fr-FR"/>
              </w:rPr>
              <w:t>La masse atomique du carbone est 12, la masse atomique de l'oxygène est 16.</w:t>
            </w:r>
          </w:p>
          <w:p w14:paraId="18796986" w14:textId="77777777" w:rsidR="00D9754A" w:rsidRPr="00354852" w:rsidRDefault="00D9754A" w:rsidP="00236012">
            <w:pPr>
              <w:spacing w:before="40" w:after="120" w:line="220" w:lineRule="exact"/>
              <w:ind w:right="113"/>
              <w:rPr>
                <w:spacing w:val="-2"/>
                <w:lang w:val="fr-FR"/>
              </w:rPr>
            </w:pPr>
            <w:r w:rsidRPr="00354852">
              <w:rPr>
                <w:spacing w:val="-2"/>
                <w:lang w:val="fr-FR"/>
              </w:rPr>
              <w:t>Quelle est la masse moléculaire du dioxyde de carbone (CO</w:t>
            </w:r>
            <w:r w:rsidRPr="00354852">
              <w:rPr>
                <w:spacing w:val="-2"/>
                <w:vertAlign w:val="superscript"/>
                <w:lang w:val="fr-FR"/>
              </w:rPr>
              <w:t>2</w:t>
            </w:r>
            <w:r w:rsidRPr="00354852">
              <w:rPr>
                <w:spacing w:val="-2"/>
                <w:lang w:val="fr-FR"/>
              </w:rPr>
              <w:t>) ?</w:t>
            </w:r>
          </w:p>
          <w:p w14:paraId="04D20164" w14:textId="77777777" w:rsidR="00D9754A" w:rsidRPr="00354852" w:rsidRDefault="00D9754A" w:rsidP="00236012">
            <w:pPr>
              <w:spacing w:before="40" w:after="120" w:line="220" w:lineRule="exact"/>
              <w:ind w:left="481" w:right="113" w:hanging="481"/>
              <w:rPr>
                <w:spacing w:val="-2"/>
                <w:lang w:val="fr-FR"/>
              </w:rPr>
            </w:pPr>
            <w:r w:rsidRPr="00354852">
              <w:rPr>
                <w:spacing w:val="-2"/>
                <w:lang w:val="fr-FR"/>
              </w:rPr>
              <w:t>A</w:t>
            </w:r>
            <w:r w:rsidRPr="00354852">
              <w:rPr>
                <w:spacing w:val="-2"/>
                <w:lang w:val="fr-FR"/>
              </w:rPr>
              <w:tab/>
              <w:t>38</w:t>
            </w:r>
          </w:p>
          <w:p w14:paraId="078C1D4B" w14:textId="77777777" w:rsidR="00D9754A" w:rsidRPr="00354852" w:rsidRDefault="00D9754A" w:rsidP="00236012">
            <w:pPr>
              <w:spacing w:before="40" w:after="120" w:line="220" w:lineRule="exact"/>
              <w:ind w:left="481" w:right="113" w:hanging="481"/>
              <w:rPr>
                <w:spacing w:val="-2"/>
                <w:lang w:val="fr-FR"/>
              </w:rPr>
            </w:pPr>
            <w:r w:rsidRPr="00354852">
              <w:rPr>
                <w:spacing w:val="-2"/>
                <w:lang w:val="fr-FR"/>
              </w:rPr>
              <w:t>B</w:t>
            </w:r>
            <w:r w:rsidRPr="00354852">
              <w:rPr>
                <w:spacing w:val="-2"/>
                <w:lang w:val="fr-FR"/>
              </w:rPr>
              <w:tab/>
              <w:t>40</w:t>
            </w:r>
          </w:p>
          <w:p w14:paraId="254C700F" w14:textId="77777777" w:rsidR="00D9754A" w:rsidRPr="00354852" w:rsidRDefault="00D9754A" w:rsidP="00236012">
            <w:pPr>
              <w:spacing w:before="40" w:after="120" w:line="220" w:lineRule="exact"/>
              <w:ind w:left="481" w:right="113" w:hanging="481"/>
              <w:rPr>
                <w:spacing w:val="-2"/>
                <w:lang w:val="fr-FR"/>
              </w:rPr>
            </w:pPr>
            <w:r w:rsidRPr="00354852">
              <w:rPr>
                <w:spacing w:val="-2"/>
                <w:lang w:val="fr-FR"/>
              </w:rPr>
              <w:t>C</w:t>
            </w:r>
            <w:r w:rsidRPr="00354852">
              <w:rPr>
                <w:spacing w:val="-2"/>
                <w:lang w:val="fr-FR"/>
              </w:rPr>
              <w:tab/>
              <w:t>44</w:t>
            </w:r>
          </w:p>
          <w:p w14:paraId="0073B091" w14:textId="77777777" w:rsidR="00D9754A" w:rsidRPr="00354852" w:rsidRDefault="00D9754A" w:rsidP="00236012">
            <w:pPr>
              <w:spacing w:before="40" w:after="120" w:line="220" w:lineRule="exact"/>
              <w:ind w:left="481" w:right="113" w:hanging="481"/>
              <w:rPr>
                <w:spacing w:val="-2"/>
                <w:lang w:val="fr-FR"/>
              </w:rPr>
            </w:pPr>
            <w:r w:rsidRPr="00354852">
              <w:rPr>
                <w:spacing w:val="-2"/>
                <w:lang w:val="fr-FR"/>
              </w:rPr>
              <w:t>D</w:t>
            </w:r>
            <w:r w:rsidRPr="00354852">
              <w:rPr>
                <w:spacing w:val="-2"/>
                <w:lang w:val="fr-FR"/>
              </w:rPr>
              <w:tab/>
              <w:t>76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49583B" w14:textId="77777777" w:rsidR="00D9754A" w:rsidRPr="00354852" w:rsidRDefault="00D9754A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D9754A" w:rsidRPr="00354852" w14:paraId="2C94ACEE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50A2BE" w14:textId="77777777" w:rsidR="00D9754A" w:rsidRPr="00354852" w:rsidRDefault="00D9754A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lastRenderedPageBreak/>
              <w:t>331 11.0-11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80564C" w14:textId="77777777" w:rsidR="00D9754A" w:rsidRPr="00354852" w:rsidRDefault="00D9754A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7B8470" w14:textId="77777777" w:rsidR="00D9754A" w:rsidRPr="00354852" w:rsidRDefault="00D9754A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D9754A" w:rsidRPr="00354852" w14:paraId="79D0CEBD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BB040B" w14:textId="77777777" w:rsidR="00D9754A" w:rsidRPr="00354852" w:rsidRDefault="00D9754A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97152E" w14:textId="77777777" w:rsidR="00D9754A" w:rsidRDefault="00D9754A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La masse atomique du calcium est 40, la masse atomique de l'oxygène est 16 et la masse atomique de l'hydrogène est 1.</w:t>
            </w:r>
          </w:p>
          <w:p w14:paraId="0A1450DE" w14:textId="77777777" w:rsidR="00D9754A" w:rsidRPr="00354852" w:rsidRDefault="00D9754A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Quelle est la masse moléculaire de l'hydroxyde de calcium (Ca(OH)</w:t>
            </w:r>
            <w:r w:rsidRPr="00354852">
              <w:rPr>
                <w:vertAlign w:val="subscript"/>
                <w:lang w:val="fr-FR"/>
              </w:rPr>
              <w:t>2</w:t>
            </w:r>
            <w:r w:rsidRPr="00354852">
              <w:rPr>
                <w:lang w:val="fr-FR"/>
              </w:rPr>
              <w:t>) ?</w:t>
            </w:r>
          </w:p>
          <w:p w14:paraId="486F0F3E" w14:textId="77777777" w:rsidR="00D9754A" w:rsidRPr="00354852" w:rsidRDefault="00D9754A" w:rsidP="00236012">
            <w:pPr>
              <w:keepNext/>
              <w:spacing w:before="40" w:after="120" w:line="220" w:lineRule="exact"/>
              <w:ind w:left="481" w:right="113" w:hanging="481"/>
              <w:rPr>
                <w:spacing w:val="-2"/>
                <w:lang w:val="fr-FR"/>
              </w:rPr>
            </w:pPr>
            <w:r w:rsidRPr="00354852">
              <w:rPr>
                <w:spacing w:val="-2"/>
                <w:lang w:val="fr-FR"/>
              </w:rPr>
              <w:t>A</w:t>
            </w:r>
            <w:r w:rsidRPr="00354852">
              <w:rPr>
                <w:spacing w:val="-2"/>
                <w:lang w:val="fr-FR"/>
              </w:rPr>
              <w:tab/>
              <w:t xml:space="preserve">  58</w:t>
            </w:r>
          </w:p>
          <w:p w14:paraId="67A89902" w14:textId="77777777" w:rsidR="00D9754A" w:rsidRPr="00354852" w:rsidRDefault="00D9754A" w:rsidP="00236012">
            <w:pPr>
              <w:keepNext/>
              <w:spacing w:before="40" w:after="120" w:line="220" w:lineRule="exact"/>
              <w:ind w:left="481" w:right="113" w:hanging="481"/>
              <w:rPr>
                <w:spacing w:val="-2"/>
                <w:lang w:val="fr-FR"/>
              </w:rPr>
            </w:pPr>
            <w:r w:rsidRPr="00354852">
              <w:rPr>
                <w:spacing w:val="-2"/>
                <w:lang w:val="fr-FR"/>
              </w:rPr>
              <w:t>B</w:t>
            </w:r>
            <w:r w:rsidRPr="00354852">
              <w:rPr>
                <w:spacing w:val="-2"/>
                <w:lang w:val="fr-FR"/>
              </w:rPr>
              <w:tab/>
              <w:t xml:space="preserve">  74</w:t>
            </w:r>
          </w:p>
          <w:p w14:paraId="4A02D99D" w14:textId="77777777" w:rsidR="00D9754A" w:rsidRPr="00354852" w:rsidRDefault="00D9754A" w:rsidP="00236012">
            <w:pPr>
              <w:keepNext/>
              <w:spacing w:before="40" w:after="120" w:line="220" w:lineRule="exact"/>
              <w:ind w:left="481" w:right="113" w:hanging="481"/>
              <w:rPr>
                <w:spacing w:val="-2"/>
                <w:lang w:val="fr-FR"/>
              </w:rPr>
            </w:pPr>
            <w:r w:rsidRPr="00354852">
              <w:rPr>
                <w:spacing w:val="-2"/>
                <w:lang w:val="fr-FR"/>
              </w:rPr>
              <w:t>C</w:t>
            </w:r>
            <w:r w:rsidRPr="00354852">
              <w:rPr>
                <w:spacing w:val="-2"/>
                <w:lang w:val="fr-FR"/>
              </w:rPr>
              <w:tab/>
              <w:t xml:space="preserve">  96</w:t>
            </w:r>
          </w:p>
          <w:p w14:paraId="6A63277C" w14:textId="77777777" w:rsidR="00D9754A" w:rsidRPr="00354852" w:rsidRDefault="00D9754A" w:rsidP="00236012">
            <w:pPr>
              <w:keepNext/>
              <w:spacing w:before="40" w:after="120" w:line="220" w:lineRule="exact"/>
              <w:ind w:left="481" w:right="113" w:hanging="481"/>
              <w:rPr>
                <w:spacing w:val="-2"/>
                <w:lang w:val="fr-FR"/>
              </w:rPr>
            </w:pPr>
            <w:r w:rsidRPr="00354852">
              <w:rPr>
                <w:spacing w:val="-2"/>
                <w:lang w:val="fr-FR"/>
              </w:rPr>
              <w:t>D</w:t>
            </w:r>
            <w:r w:rsidRPr="00354852">
              <w:rPr>
                <w:spacing w:val="-2"/>
                <w:lang w:val="fr-FR"/>
              </w:rPr>
              <w:tab/>
              <w:t>114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EEBCE0" w14:textId="77777777" w:rsidR="00D9754A" w:rsidRPr="00354852" w:rsidRDefault="00D9754A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D9754A" w:rsidRPr="00354852" w14:paraId="4AABE78F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98221E" w14:textId="77777777" w:rsidR="00D9754A" w:rsidRPr="00354852" w:rsidRDefault="00D9754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11.0-12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61C3AD" w14:textId="77777777" w:rsidR="00D9754A" w:rsidRPr="00354852" w:rsidRDefault="00D9754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9C711A" w14:textId="77777777" w:rsidR="00D9754A" w:rsidRPr="00354852" w:rsidRDefault="00D9754A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D9754A" w:rsidRPr="00354852" w14:paraId="5C3DA4B0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DF2F1E" w14:textId="77777777" w:rsidR="00D9754A" w:rsidRPr="00354852" w:rsidRDefault="00D9754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1F6764" w14:textId="77777777" w:rsidR="00D9754A" w:rsidRPr="00354852" w:rsidRDefault="00D9754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Pourquoi les aromates sont-ils appelés ainsi ?</w:t>
            </w:r>
          </w:p>
          <w:p w14:paraId="7FCE4AD4" w14:textId="77777777" w:rsidR="00D9754A" w:rsidRPr="00354852" w:rsidRDefault="00D9754A" w:rsidP="00236012">
            <w:pPr>
              <w:spacing w:before="40" w:after="120" w:line="220" w:lineRule="exact"/>
              <w:ind w:left="481" w:right="113" w:hanging="481"/>
              <w:rPr>
                <w:spacing w:val="-2"/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</w:r>
            <w:r w:rsidRPr="00354852">
              <w:rPr>
                <w:spacing w:val="-2"/>
                <w:lang w:val="fr-FR"/>
              </w:rPr>
              <w:t>À cause de leur odeur</w:t>
            </w:r>
          </w:p>
          <w:p w14:paraId="2819AF9D" w14:textId="77777777" w:rsidR="00D9754A" w:rsidRPr="00354852" w:rsidRDefault="00D9754A" w:rsidP="00236012">
            <w:pPr>
              <w:spacing w:before="40" w:after="120" w:line="220" w:lineRule="exact"/>
              <w:ind w:left="481" w:right="113" w:hanging="481"/>
              <w:rPr>
                <w:spacing w:val="-2"/>
                <w:lang w:val="fr-FR"/>
              </w:rPr>
            </w:pPr>
            <w:r w:rsidRPr="00354852">
              <w:rPr>
                <w:spacing w:val="-2"/>
                <w:lang w:val="fr-FR"/>
              </w:rPr>
              <w:t>B</w:t>
            </w:r>
            <w:r w:rsidRPr="00354852">
              <w:rPr>
                <w:spacing w:val="-2"/>
                <w:lang w:val="fr-FR"/>
              </w:rPr>
              <w:tab/>
              <w:t>À cause de leur couleur</w:t>
            </w:r>
          </w:p>
          <w:p w14:paraId="7C72D29A" w14:textId="77777777" w:rsidR="00D9754A" w:rsidRPr="00354852" w:rsidRDefault="00D9754A" w:rsidP="00236012">
            <w:pPr>
              <w:spacing w:before="40" w:after="120" w:line="220" w:lineRule="exact"/>
              <w:ind w:left="481" w:right="113" w:hanging="481"/>
              <w:rPr>
                <w:spacing w:val="-2"/>
                <w:lang w:val="fr-FR"/>
              </w:rPr>
            </w:pPr>
            <w:r w:rsidRPr="00354852">
              <w:rPr>
                <w:spacing w:val="-2"/>
                <w:lang w:val="fr-FR"/>
              </w:rPr>
              <w:t>C</w:t>
            </w:r>
            <w:r w:rsidRPr="00354852">
              <w:rPr>
                <w:spacing w:val="-2"/>
                <w:lang w:val="fr-FR"/>
              </w:rPr>
              <w:tab/>
              <w:t>À cause de leur toxicité</w:t>
            </w:r>
          </w:p>
          <w:p w14:paraId="5C066377" w14:textId="77777777" w:rsidR="00D9754A" w:rsidRPr="00354852" w:rsidRDefault="00D9754A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spacing w:val="-2"/>
                <w:lang w:val="fr-FR"/>
              </w:rPr>
              <w:t>D</w:t>
            </w:r>
            <w:r w:rsidRPr="00354852">
              <w:rPr>
                <w:spacing w:val="-2"/>
                <w:lang w:val="fr-FR"/>
              </w:rPr>
              <w:tab/>
              <w:t>À</w:t>
            </w:r>
            <w:r w:rsidRPr="00354852">
              <w:rPr>
                <w:lang w:val="fr-FR"/>
              </w:rPr>
              <w:t xml:space="preserve"> cause de leur solubilité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22C071" w14:textId="77777777" w:rsidR="00D9754A" w:rsidRPr="00354852" w:rsidRDefault="00D9754A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D9754A" w:rsidRPr="00354852" w14:paraId="40D58B24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E3D4AC" w14:textId="77777777" w:rsidR="00D9754A" w:rsidRPr="00354852" w:rsidRDefault="00D9754A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11.0-13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629112" w14:textId="77777777" w:rsidR="00D9754A" w:rsidRPr="00354852" w:rsidRDefault="00D9754A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64170F" w14:textId="77777777" w:rsidR="00D9754A" w:rsidRPr="00354852" w:rsidRDefault="00D9754A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</w:p>
        </w:tc>
      </w:tr>
      <w:tr w:rsidR="00D9754A" w:rsidRPr="00354852" w14:paraId="3F6FF6AC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47C51C" w14:textId="77777777" w:rsidR="00D9754A" w:rsidRPr="00354852" w:rsidRDefault="00D9754A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61A5A0" w14:textId="77777777" w:rsidR="00D9754A" w:rsidRPr="00354852" w:rsidRDefault="00D9754A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 est un exemple pour une liaison nitrique ?</w:t>
            </w:r>
          </w:p>
          <w:p w14:paraId="1C1BDEE4" w14:textId="77777777" w:rsidR="00D9754A" w:rsidRPr="00354852" w:rsidRDefault="00D9754A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354852">
              <w:rPr>
                <w:lang w:val="fr-FR"/>
              </w:rPr>
              <w:t>A</w:t>
            </w:r>
            <w:proofErr w:type="spellEnd"/>
            <w:r w:rsidRPr="00354852">
              <w:rPr>
                <w:lang w:val="fr-FR"/>
              </w:rPr>
              <w:tab/>
              <w:t>UN 2312 PHÉNOL FONDU</w:t>
            </w:r>
          </w:p>
          <w:p w14:paraId="74429CBA" w14:textId="77777777" w:rsidR="00D9754A" w:rsidRPr="00354852" w:rsidRDefault="00D9754A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UN 1090 ACÉTONE</w:t>
            </w:r>
          </w:p>
          <w:p w14:paraId="3A838BD9" w14:textId="77777777" w:rsidR="00D9754A" w:rsidRPr="00354852" w:rsidRDefault="00D9754A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UN 1203 ESSENCE</w:t>
            </w:r>
          </w:p>
          <w:p w14:paraId="6398DC78" w14:textId="77777777" w:rsidR="00D9754A" w:rsidRPr="00354852" w:rsidRDefault="00D9754A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UN</w:t>
            </w:r>
            <w:proofErr w:type="spellEnd"/>
            <w:r w:rsidRPr="00354852">
              <w:rPr>
                <w:lang w:val="fr-FR"/>
              </w:rPr>
              <w:t xml:space="preserve"> 1664 NITROTOLUÈNES LIQUIDES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4EE339" w14:textId="77777777" w:rsidR="00D9754A" w:rsidRPr="00354852" w:rsidRDefault="00D9754A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D9754A" w:rsidRPr="00354852" w14:paraId="2638BBC7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56ECCA" w14:textId="77777777" w:rsidR="00D9754A" w:rsidRPr="00354852" w:rsidRDefault="00D9754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11.0-14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C6E616" w14:textId="77777777" w:rsidR="00D9754A" w:rsidRPr="00354852" w:rsidRDefault="00D9754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75B8A1" w14:textId="77777777" w:rsidR="00D9754A" w:rsidRPr="00354852" w:rsidRDefault="00D9754A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D9754A" w:rsidRPr="00354852" w14:paraId="0F37BA1C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88791D" w14:textId="77777777" w:rsidR="00D9754A" w:rsidRPr="00354852" w:rsidRDefault="00D9754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9B33BD" w14:textId="77777777" w:rsidR="00D9754A" w:rsidRPr="00354852" w:rsidRDefault="00D9754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Pour quoi UN 1230 MÉTHANOL est-il un exemple ?</w:t>
            </w:r>
          </w:p>
          <w:p w14:paraId="641CAA35" w14:textId="77777777" w:rsidR="00D9754A" w:rsidRPr="00354852" w:rsidRDefault="00D9754A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Pour un ester</w:t>
            </w:r>
          </w:p>
          <w:p w14:paraId="3ABA9735" w14:textId="77777777" w:rsidR="00D9754A" w:rsidRPr="00354852" w:rsidRDefault="00D9754A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Pour un alcool</w:t>
            </w:r>
          </w:p>
          <w:p w14:paraId="2347B1EF" w14:textId="77777777" w:rsidR="00D9754A" w:rsidRPr="00354852" w:rsidRDefault="00D9754A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Pour un nitrile</w:t>
            </w:r>
          </w:p>
          <w:p w14:paraId="1081E3F6" w14:textId="77777777" w:rsidR="00D9754A" w:rsidRPr="00354852" w:rsidRDefault="00D9754A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Pour un éther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130871" w14:textId="77777777" w:rsidR="00D9754A" w:rsidRPr="00354852" w:rsidRDefault="00D9754A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D9754A" w:rsidRPr="00354852" w14:paraId="12BEEF3A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EB7C97" w14:textId="77777777" w:rsidR="00D9754A" w:rsidRPr="00354852" w:rsidRDefault="00D9754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11.0-15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17A471" w14:textId="77777777" w:rsidR="00D9754A" w:rsidRPr="00354852" w:rsidRDefault="00D9754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0C58FF" w14:textId="77777777" w:rsidR="00D9754A" w:rsidRPr="00354852" w:rsidRDefault="00D9754A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</w:p>
        </w:tc>
      </w:tr>
      <w:tr w:rsidR="00D9754A" w:rsidRPr="00354852" w14:paraId="0D758749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EC4D93" w14:textId="77777777" w:rsidR="00D9754A" w:rsidRPr="00354852" w:rsidRDefault="00D9754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68E183" w14:textId="77777777" w:rsidR="00D9754A" w:rsidRPr="00354852" w:rsidRDefault="00D9754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 est un exemple d'alcyne ?</w:t>
            </w:r>
          </w:p>
          <w:p w14:paraId="4FA021A6" w14:textId="77777777" w:rsidR="00D9754A" w:rsidRPr="00354852" w:rsidRDefault="00D9754A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354852">
              <w:rPr>
                <w:lang w:val="fr-FR"/>
              </w:rPr>
              <w:t>A</w:t>
            </w:r>
            <w:proofErr w:type="spellEnd"/>
            <w:r w:rsidRPr="00354852">
              <w:rPr>
                <w:lang w:val="fr-FR"/>
              </w:rPr>
              <w:tab/>
              <w:t>UN 1011 BUTANE</w:t>
            </w:r>
          </w:p>
          <w:p w14:paraId="4D37CCF3" w14:textId="77777777" w:rsidR="00D9754A" w:rsidRPr="00354852" w:rsidRDefault="00D9754A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UN 1077 PROPÈNE</w:t>
            </w:r>
          </w:p>
          <w:p w14:paraId="70BE527A" w14:textId="77777777" w:rsidR="00D9754A" w:rsidRPr="00354852" w:rsidRDefault="00D9754A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UN 1170 ÉTHANOL</w:t>
            </w:r>
          </w:p>
          <w:p w14:paraId="506F081B" w14:textId="77777777" w:rsidR="00D9754A" w:rsidRPr="00354852" w:rsidRDefault="00D9754A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UN</w:t>
            </w:r>
            <w:proofErr w:type="spellEnd"/>
            <w:r w:rsidRPr="00354852">
              <w:rPr>
                <w:lang w:val="fr-FR"/>
              </w:rPr>
              <w:t xml:space="preserve"> 1001 ACÉTYLÈNE DISSOUS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96E254" w14:textId="77777777" w:rsidR="00D9754A" w:rsidRPr="00354852" w:rsidRDefault="00D9754A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D9754A" w:rsidRPr="00354852" w14:paraId="591261DC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D3BC08" w14:textId="77777777" w:rsidR="00D9754A" w:rsidRPr="00354852" w:rsidRDefault="00D9754A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lastRenderedPageBreak/>
              <w:t>331 11.0-16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E167CF" w14:textId="77777777" w:rsidR="00D9754A" w:rsidRPr="00354852" w:rsidRDefault="00D9754A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582F11" w14:textId="77777777" w:rsidR="00D9754A" w:rsidRPr="00354852" w:rsidRDefault="00D9754A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D9754A" w:rsidRPr="00354852" w14:paraId="359F80D1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412816" w14:textId="77777777" w:rsidR="00D9754A" w:rsidRPr="00354852" w:rsidRDefault="00D9754A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ABB4CD" w14:textId="77777777" w:rsidR="00D9754A" w:rsidRPr="00354852" w:rsidRDefault="00D9754A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Laquelle des matières suivantes est saturée ?</w:t>
            </w:r>
          </w:p>
          <w:p w14:paraId="7543EA05" w14:textId="77777777" w:rsidR="00D9754A" w:rsidRPr="00354852" w:rsidRDefault="00D9754A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354852">
              <w:rPr>
                <w:lang w:val="fr-FR"/>
              </w:rPr>
              <w:t>A</w:t>
            </w:r>
            <w:proofErr w:type="spellEnd"/>
            <w:r w:rsidRPr="00354852">
              <w:rPr>
                <w:lang w:val="fr-FR"/>
              </w:rPr>
              <w:tab/>
              <w:t>UN 1077 PROPÈNE</w:t>
            </w:r>
          </w:p>
          <w:p w14:paraId="4975C1F2" w14:textId="77777777" w:rsidR="00D9754A" w:rsidRPr="00354852" w:rsidRDefault="00D9754A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UN 1265 PENTANES, liquides</w:t>
            </w:r>
          </w:p>
          <w:p w14:paraId="459E2BC4" w14:textId="77777777" w:rsidR="00D9754A" w:rsidRPr="00354852" w:rsidRDefault="00D9754A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UN 1962 ÉTHYLÈNE, DISSOUS</w:t>
            </w:r>
          </w:p>
          <w:p w14:paraId="6001E9A6" w14:textId="77777777" w:rsidR="00D9754A" w:rsidRPr="00354852" w:rsidRDefault="00D9754A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UN</w:t>
            </w:r>
            <w:proofErr w:type="spellEnd"/>
            <w:r w:rsidRPr="00354852">
              <w:rPr>
                <w:lang w:val="fr-FR"/>
              </w:rPr>
              <w:t xml:space="preserve"> 1055 ISOBUTYLÈNE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6D7147" w14:textId="77777777" w:rsidR="00D9754A" w:rsidRPr="00354852" w:rsidRDefault="00D9754A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D9754A" w:rsidRPr="00354852" w14:paraId="094D759F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1DAB77" w14:textId="77777777" w:rsidR="00D9754A" w:rsidRPr="00354852" w:rsidRDefault="00D9754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11.0-17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47D064" w14:textId="77777777" w:rsidR="00D9754A" w:rsidRPr="00354852" w:rsidRDefault="00D9754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127634" w14:textId="77777777" w:rsidR="00D9754A" w:rsidRPr="00354852" w:rsidRDefault="00D9754A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D9754A" w:rsidRPr="00354852" w14:paraId="2F663339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A6083C" w14:textId="77777777" w:rsidR="00D9754A" w:rsidRPr="00354852" w:rsidRDefault="00D9754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96DDD5" w14:textId="77777777" w:rsidR="00D9754A" w:rsidRPr="00354852" w:rsidRDefault="00D9754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 groupe de matières est généralement toxique et cancérigène ?</w:t>
            </w:r>
          </w:p>
          <w:p w14:paraId="55C90DEB" w14:textId="77777777" w:rsidR="00D9754A" w:rsidRPr="00354852" w:rsidRDefault="00D9754A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Les alcools</w:t>
            </w:r>
          </w:p>
          <w:p w14:paraId="1D27CC89" w14:textId="77777777" w:rsidR="00D9754A" w:rsidRPr="00354852" w:rsidRDefault="00D9754A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Les aromates</w:t>
            </w:r>
          </w:p>
          <w:p w14:paraId="1ADE6748" w14:textId="77777777" w:rsidR="00D9754A" w:rsidRPr="00354852" w:rsidRDefault="00D9754A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Les acides alcanes</w:t>
            </w:r>
          </w:p>
          <w:p w14:paraId="612D01E2" w14:textId="77777777" w:rsidR="00D9754A" w:rsidRPr="00354852" w:rsidRDefault="00D9754A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Les alcanes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AE14F2" w14:textId="77777777" w:rsidR="00D9754A" w:rsidRPr="00354852" w:rsidRDefault="00D9754A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D9754A" w:rsidRPr="00354852" w14:paraId="20B4541F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C7EB18" w14:textId="77777777" w:rsidR="00D9754A" w:rsidRPr="00354852" w:rsidRDefault="00D9754A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11.0-18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92EC4E" w14:textId="77777777" w:rsidR="00D9754A" w:rsidRPr="00354852" w:rsidRDefault="00D9754A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805E73" w14:textId="77777777" w:rsidR="00D9754A" w:rsidRPr="00354852" w:rsidRDefault="00D9754A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D9754A" w:rsidRPr="00354852" w14:paraId="0BC14FE2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0BE3C8" w14:textId="77777777" w:rsidR="00D9754A" w:rsidRPr="00354852" w:rsidRDefault="00D9754A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E442E" w14:textId="77777777" w:rsidR="00D9754A" w:rsidRPr="00354852" w:rsidRDefault="00D9754A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Qu'est-ce que le «PVC» ?</w:t>
            </w:r>
          </w:p>
          <w:p w14:paraId="09FA47FF" w14:textId="77777777" w:rsidR="00D9754A" w:rsidRPr="00354852" w:rsidRDefault="00D9754A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Un monomère</w:t>
            </w:r>
          </w:p>
          <w:p w14:paraId="61A8A65A" w14:textId="77777777" w:rsidR="00D9754A" w:rsidRPr="00354852" w:rsidRDefault="00D9754A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Un acide alcane</w:t>
            </w:r>
          </w:p>
          <w:p w14:paraId="1E02B310" w14:textId="77777777" w:rsidR="00D9754A" w:rsidRPr="00354852" w:rsidRDefault="00D9754A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Un polymère</w:t>
            </w:r>
          </w:p>
          <w:p w14:paraId="689C3857" w14:textId="77777777" w:rsidR="00D9754A" w:rsidRPr="00354852" w:rsidRDefault="00D9754A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Un</w:t>
            </w:r>
            <w:proofErr w:type="spellEnd"/>
            <w:r w:rsidRPr="00354852">
              <w:rPr>
                <w:lang w:val="fr-FR"/>
              </w:rPr>
              <w:t xml:space="preserve"> aromate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2A3F0A" w14:textId="77777777" w:rsidR="00D9754A" w:rsidRPr="00354852" w:rsidRDefault="00D9754A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D9754A" w:rsidRPr="00354852" w14:paraId="50C5410D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223E23" w14:textId="77777777" w:rsidR="00D9754A" w:rsidRPr="00354852" w:rsidRDefault="00D9754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11.0-19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B67E8F" w14:textId="77777777" w:rsidR="00D9754A" w:rsidRPr="00354852" w:rsidRDefault="00D9754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22167A" w14:textId="77777777" w:rsidR="00D9754A" w:rsidRPr="00354852" w:rsidRDefault="00D9754A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D9754A" w:rsidRPr="00354852" w14:paraId="18ECB5BE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5D7DCB" w14:textId="77777777" w:rsidR="00D9754A" w:rsidRPr="00354852" w:rsidRDefault="00D9754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AFA811" w14:textId="77777777" w:rsidR="00D9754A" w:rsidRDefault="00D9754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Comment sont appelés les hydrocarbures à double liaison ?</w:t>
            </w:r>
          </w:p>
          <w:p w14:paraId="00CF6D6B" w14:textId="77777777" w:rsidR="00D9754A" w:rsidRPr="00354852" w:rsidRDefault="00D9754A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Alcènes</w:t>
            </w:r>
          </w:p>
          <w:p w14:paraId="30A56229" w14:textId="77777777" w:rsidR="00D9754A" w:rsidRPr="00354852" w:rsidRDefault="00D9754A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Alcanes</w:t>
            </w:r>
          </w:p>
          <w:p w14:paraId="53B392E4" w14:textId="77777777" w:rsidR="00D9754A" w:rsidRPr="00354852" w:rsidRDefault="00D9754A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Alcynes</w:t>
            </w:r>
          </w:p>
          <w:p w14:paraId="2B170B8F" w14:textId="77777777" w:rsidR="00D9754A" w:rsidRPr="00354852" w:rsidRDefault="00D9754A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</w:r>
            <w:proofErr w:type="spellStart"/>
            <w:r w:rsidRPr="00354852">
              <w:rPr>
                <w:lang w:val="fr-FR"/>
              </w:rPr>
              <w:t>Alcyones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233D20" w14:textId="77777777" w:rsidR="00D9754A" w:rsidRPr="00354852" w:rsidRDefault="00D9754A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D9754A" w:rsidRPr="00354852" w14:paraId="67C51F3B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C04E794" w14:textId="77777777" w:rsidR="00D9754A" w:rsidRPr="00354852" w:rsidRDefault="00D9754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11.0-20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3350363" w14:textId="77777777" w:rsidR="00D9754A" w:rsidRPr="00354852" w:rsidRDefault="00D9754A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Supprimé (2011)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3CFD903" w14:textId="77777777" w:rsidR="00D9754A" w:rsidRPr="00354852" w:rsidRDefault="00D9754A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</w:tbl>
    <w:p w14:paraId="5F5DF1EC" w14:textId="3F0D7AB8" w:rsidR="00D9754A" w:rsidRDefault="00D9754A" w:rsidP="007A1FEA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D37770" w:rsidRPr="00354852" w14:paraId="1BE65A28" w14:textId="77777777" w:rsidTr="00236012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1896220C" w14:textId="77777777" w:rsidR="00D37770" w:rsidRPr="00354852" w:rsidRDefault="00D37770" w:rsidP="00236012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rPr>
                <w:rFonts w:eastAsia="SimSun"/>
                <w:sz w:val="22"/>
                <w:szCs w:val="22"/>
                <w:lang w:val="fr-FR"/>
              </w:rPr>
            </w:pPr>
            <w:r w:rsidRPr="00354852">
              <w:rPr>
                <w:lang w:val="fr-FR"/>
              </w:rPr>
              <w:lastRenderedPageBreak/>
              <w:br w:type="page"/>
            </w:r>
            <w:r w:rsidRPr="00354852">
              <w:rPr>
                <w:rFonts w:eastAsia="SimSun"/>
                <w:b/>
                <w:sz w:val="28"/>
                <w:lang w:val="fr-FR"/>
              </w:rPr>
              <w:t>Produits chimiques - connaissances en physique et en chimie</w:t>
            </w:r>
          </w:p>
          <w:p w14:paraId="52A4EB5E" w14:textId="77777777" w:rsidR="00D37770" w:rsidRPr="00354852" w:rsidRDefault="00D37770" w:rsidP="00236012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240" w:after="120" w:line="240" w:lineRule="exact"/>
              <w:ind w:left="1134" w:right="1134" w:hanging="1134"/>
              <w:rPr>
                <w:b/>
                <w:lang w:val="fr-FR" w:eastAsia="en-US"/>
              </w:rPr>
            </w:pPr>
            <w:r w:rsidRPr="00354852">
              <w:rPr>
                <w:b/>
                <w:lang w:val="fr-FR" w:eastAsia="en-US"/>
              </w:rPr>
              <w:tab/>
              <w:t>Objectif d’examen 12 : Réactions chimiques</w:t>
            </w:r>
          </w:p>
        </w:tc>
      </w:tr>
      <w:tr w:rsidR="00D37770" w:rsidRPr="00354852" w14:paraId="02E5AFF9" w14:textId="77777777" w:rsidTr="00236012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F1D5E4F" w14:textId="77777777" w:rsidR="00D37770" w:rsidRPr="00354852" w:rsidRDefault="00D37770" w:rsidP="00236012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rPr>
                <w:i/>
                <w:sz w:val="16"/>
                <w:szCs w:val="22"/>
                <w:lang w:val="fr-FR" w:eastAsia="en-US"/>
              </w:rPr>
            </w:pPr>
            <w:r w:rsidRPr="00354852">
              <w:rPr>
                <w:i/>
                <w:sz w:val="16"/>
                <w:szCs w:val="22"/>
                <w:lang w:val="fr-FR" w:eastAsia="en-US"/>
              </w:rPr>
              <w:t>Numéro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4B7FC3A" w14:textId="77777777" w:rsidR="00D37770" w:rsidRPr="00354852" w:rsidRDefault="00D37770" w:rsidP="00236012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rPr>
                <w:i/>
                <w:sz w:val="16"/>
                <w:szCs w:val="22"/>
                <w:lang w:val="fr-FR" w:eastAsia="en-US"/>
              </w:rPr>
            </w:pPr>
            <w:r w:rsidRPr="00354852">
              <w:rPr>
                <w:i/>
                <w:sz w:val="16"/>
                <w:szCs w:val="22"/>
                <w:lang w:val="fr-FR" w:eastAsia="en-US"/>
              </w:rPr>
              <w:t>Source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1541CE8" w14:textId="77777777" w:rsidR="00D37770" w:rsidRPr="00354852" w:rsidRDefault="00D37770" w:rsidP="00236012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jc w:val="center"/>
              <w:rPr>
                <w:i/>
                <w:sz w:val="16"/>
                <w:szCs w:val="22"/>
                <w:lang w:val="fr-FR" w:eastAsia="en-US"/>
              </w:rPr>
            </w:pPr>
            <w:r w:rsidRPr="00354852">
              <w:rPr>
                <w:i/>
                <w:sz w:val="16"/>
                <w:szCs w:val="22"/>
                <w:lang w:val="fr-FR" w:eastAsia="en-US"/>
              </w:rPr>
              <w:t>Bonne réponse</w:t>
            </w:r>
          </w:p>
        </w:tc>
      </w:tr>
      <w:tr w:rsidR="00D37770" w:rsidRPr="00354852" w14:paraId="27CDA787" w14:textId="77777777" w:rsidTr="00236012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09CA612" w14:textId="77777777" w:rsidR="00D37770" w:rsidRPr="00354852" w:rsidRDefault="00D3777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12.0-01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49BC660" w14:textId="77777777" w:rsidR="00D37770" w:rsidRPr="00354852" w:rsidRDefault="00D3777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7162671" w14:textId="77777777" w:rsidR="00D37770" w:rsidRPr="00354852" w:rsidRDefault="00D37770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D37770" w:rsidRPr="00354852" w14:paraId="6A89FDDB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A09DDE" w14:textId="77777777" w:rsidR="00D37770" w:rsidRPr="00354852" w:rsidRDefault="00D3777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D50D7E" w14:textId="77777777" w:rsidR="00D37770" w:rsidRPr="00354852" w:rsidRDefault="00D3777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Pourquoi faut-il éviter que de l'eau ne parvienne dans de l'ACIDE SULFURIQUE concentré contenant plus de 51% d'acide (UN 1830) ?</w:t>
            </w:r>
          </w:p>
          <w:p w14:paraId="137344F6" w14:textId="77777777" w:rsidR="00D37770" w:rsidRPr="00354852" w:rsidRDefault="00D3777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Parce qu'après l'adjonction d'eau il se forme du gaz hydrogène inflammable</w:t>
            </w:r>
          </w:p>
          <w:p w14:paraId="48294EF5" w14:textId="77777777" w:rsidR="00D37770" w:rsidRPr="00354852" w:rsidRDefault="00D3777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Parce que cela provoque la libération de beaucoup de chaleur par laquelle l'eau se vaporise et commence à éclabousser</w:t>
            </w:r>
          </w:p>
          <w:p w14:paraId="73C6F2AE" w14:textId="77777777" w:rsidR="00D37770" w:rsidRPr="00354852" w:rsidRDefault="00D3777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Parce que cela provoque la polymérisation de l'acide sulfurique</w:t>
            </w:r>
          </w:p>
          <w:p w14:paraId="3258E9B5" w14:textId="77777777" w:rsidR="00D37770" w:rsidRPr="00354852" w:rsidRDefault="00D3777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 xml:space="preserve">Parce que l'acide sulfurique réagit avec l'eau, ce qui libère </w:t>
            </w:r>
            <w:r w:rsidRPr="00354852">
              <w:rPr>
                <w:lang w:val="fr-FR"/>
              </w:rPr>
              <w:br/>
              <w:t>des vapeurs très toxiques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0A9F32" w14:textId="77777777" w:rsidR="00D37770" w:rsidRPr="00354852" w:rsidRDefault="00D37770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D37770" w:rsidRPr="00354852" w14:paraId="122A7EFA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DC9958" w14:textId="77777777" w:rsidR="00D37770" w:rsidRPr="00354852" w:rsidRDefault="00D3777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12.0-02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F39632" w14:textId="77777777" w:rsidR="00D37770" w:rsidRPr="00354852" w:rsidRDefault="00D3777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D5ABBF" w14:textId="77777777" w:rsidR="00D37770" w:rsidRPr="00354852" w:rsidRDefault="00D37770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D37770" w:rsidRPr="00354852" w14:paraId="196B58ED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560654" w14:textId="77777777" w:rsidR="00D37770" w:rsidRPr="00354852" w:rsidRDefault="00D3777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3D7F43" w14:textId="77777777" w:rsidR="00D37770" w:rsidRPr="00354852" w:rsidRDefault="00D3777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Laquelle des réactions ci-après est une réaction auto accélératrice connue ?</w:t>
            </w:r>
          </w:p>
          <w:p w14:paraId="5047F066" w14:textId="77777777" w:rsidR="00D37770" w:rsidRPr="00354852" w:rsidRDefault="00D3777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La polymérisation du styrène</w:t>
            </w:r>
          </w:p>
          <w:p w14:paraId="72DE68B2" w14:textId="77777777" w:rsidR="00D37770" w:rsidRPr="00354852" w:rsidRDefault="00D3777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La décomposition de l'eau en hydrogène et oxygène</w:t>
            </w:r>
          </w:p>
          <w:p w14:paraId="5963673A" w14:textId="77777777" w:rsidR="00D37770" w:rsidRPr="00354852" w:rsidRDefault="00D3777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La réaction de l'azote avec l'eau</w:t>
            </w:r>
          </w:p>
          <w:p w14:paraId="557C11EE" w14:textId="77777777" w:rsidR="00D37770" w:rsidRPr="00354852" w:rsidRDefault="00D3777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L'oxydation du fer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C8CCF4" w14:textId="77777777" w:rsidR="00D37770" w:rsidRPr="00354852" w:rsidRDefault="00D37770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D37770" w:rsidRPr="00354852" w14:paraId="7B1915C4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3F3CFC" w14:textId="77777777" w:rsidR="00D37770" w:rsidRPr="00354852" w:rsidRDefault="00D3777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12.0-03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1374EE" w14:textId="77777777" w:rsidR="00D37770" w:rsidRPr="00354852" w:rsidRDefault="00D3777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7978B9" w14:textId="77777777" w:rsidR="00D37770" w:rsidRPr="00354852" w:rsidRDefault="00D37770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D37770" w:rsidRPr="00354852" w14:paraId="441BE360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64F8C4" w14:textId="77777777" w:rsidR="00D37770" w:rsidRPr="00354852" w:rsidRDefault="00D3777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A834B9" w14:textId="77777777" w:rsidR="00D37770" w:rsidRDefault="00D3777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 xml:space="preserve">Un produit sujet à polymérisation est chargé. La citerne à cargaison </w:t>
            </w:r>
            <w:proofErr w:type="spellStart"/>
            <w:r w:rsidRPr="00354852">
              <w:rPr>
                <w:lang w:val="fr-FR"/>
              </w:rPr>
              <w:t>contigüe</w:t>
            </w:r>
            <w:proofErr w:type="spellEnd"/>
            <w:r w:rsidRPr="00354852">
              <w:rPr>
                <w:lang w:val="fr-FR"/>
              </w:rPr>
              <w:t xml:space="preserve"> contient un autre produit.</w:t>
            </w:r>
          </w:p>
          <w:p w14:paraId="07FB558F" w14:textId="77777777" w:rsidR="00D37770" w:rsidRDefault="00D3777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 xml:space="preserve">À quoi doit-on faire attention en ce qui concerne le produit dans la citerne à cargaison </w:t>
            </w:r>
            <w:proofErr w:type="spellStart"/>
            <w:r w:rsidRPr="00354852">
              <w:rPr>
                <w:lang w:val="fr-FR"/>
              </w:rPr>
              <w:t>contigüe</w:t>
            </w:r>
            <w:proofErr w:type="spellEnd"/>
            <w:r w:rsidRPr="00354852">
              <w:rPr>
                <w:lang w:val="fr-FR"/>
              </w:rPr>
              <w:t xml:space="preserve"> ?</w:t>
            </w:r>
          </w:p>
          <w:p w14:paraId="500DF2D7" w14:textId="77777777" w:rsidR="00D37770" w:rsidRPr="00354852" w:rsidRDefault="00D3777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Le produit ne doit pas contenir d'eau</w:t>
            </w:r>
          </w:p>
          <w:p w14:paraId="4229FC2B" w14:textId="77777777" w:rsidR="00D37770" w:rsidRPr="00354852" w:rsidRDefault="00D3777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Le produit ne doit pas être trop chaud</w:t>
            </w:r>
          </w:p>
          <w:p w14:paraId="5FBBE432" w14:textId="77777777" w:rsidR="00D37770" w:rsidRPr="00354852" w:rsidRDefault="00D3777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Le produit ne doit pas être facilement inflammable</w:t>
            </w:r>
          </w:p>
          <w:p w14:paraId="462E458E" w14:textId="77777777" w:rsidR="00D37770" w:rsidRPr="00354852" w:rsidRDefault="00D3777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Le produit ne doit pas contenir d'inhibiteur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2F27EF" w14:textId="77777777" w:rsidR="00D37770" w:rsidRPr="00354852" w:rsidRDefault="00D37770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D37770" w:rsidRPr="00354852" w14:paraId="2BDD793D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EEB4E9" w14:textId="77777777" w:rsidR="00D37770" w:rsidRPr="00354852" w:rsidRDefault="00D3777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12.0-04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9F4315" w14:textId="77777777" w:rsidR="00D37770" w:rsidRPr="00354852" w:rsidRDefault="00D3777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DD60F5" w14:textId="77777777" w:rsidR="00D37770" w:rsidRPr="00354852" w:rsidRDefault="00D37770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D37770" w:rsidRPr="00354852" w14:paraId="6741859F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80D1A7" w14:textId="77777777" w:rsidR="00D37770" w:rsidRPr="00354852" w:rsidRDefault="00D3777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F7F238" w14:textId="77777777" w:rsidR="00D37770" w:rsidRPr="00354852" w:rsidRDefault="00D3777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Par quoi peut être initiée une auto-réaction d'une matière ?</w:t>
            </w:r>
          </w:p>
          <w:p w14:paraId="45144687" w14:textId="77777777" w:rsidR="00D37770" w:rsidRPr="00354852" w:rsidRDefault="00D3777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Par le réchauffement</w:t>
            </w:r>
          </w:p>
          <w:p w14:paraId="35E2905F" w14:textId="77777777" w:rsidR="00D37770" w:rsidRPr="00354852" w:rsidRDefault="00D3777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Par l'adjonction d'un stabilisateur</w:t>
            </w:r>
          </w:p>
          <w:p w14:paraId="4FC9527E" w14:textId="77777777" w:rsidR="00D37770" w:rsidRPr="00354852" w:rsidRDefault="00D3777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Par l'évitement d'une contamination avec une autre cargaison</w:t>
            </w:r>
          </w:p>
          <w:p w14:paraId="796E9EA3" w14:textId="77777777" w:rsidR="00D37770" w:rsidRPr="00354852" w:rsidRDefault="00D3777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Par l'adjonction d'un gaz inerte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C8BE84" w14:textId="77777777" w:rsidR="00D37770" w:rsidRPr="00354852" w:rsidRDefault="00D37770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D37770" w:rsidRPr="00354852" w14:paraId="6FD1582A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B02364" w14:textId="77777777" w:rsidR="00D37770" w:rsidRPr="00354852" w:rsidRDefault="00D37770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12.0-05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4A8C1F" w14:textId="77777777" w:rsidR="00D37770" w:rsidRPr="00354852" w:rsidRDefault="00D37770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EE3E1B" w14:textId="77777777" w:rsidR="00D37770" w:rsidRPr="00354852" w:rsidRDefault="00D37770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D37770" w:rsidRPr="00354852" w14:paraId="321C8492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30329A" w14:textId="77777777" w:rsidR="00D37770" w:rsidRPr="00354852" w:rsidRDefault="00D37770" w:rsidP="00236012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1214C9" w14:textId="77777777" w:rsidR="00D37770" w:rsidRPr="00354852" w:rsidRDefault="00D37770" w:rsidP="00236012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Comment peut-on empêcher la réaction d'une cargaison avec l'air ?</w:t>
            </w:r>
          </w:p>
          <w:p w14:paraId="49B450DD" w14:textId="77777777" w:rsidR="00D37770" w:rsidRPr="00354852" w:rsidRDefault="00D37770" w:rsidP="00236012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354852">
              <w:rPr>
                <w:lang w:val="fr-FR"/>
              </w:rPr>
              <w:t>A</w:t>
            </w:r>
            <w:proofErr w:type="spellEnd"/>
            <w:r w:rsidRPr="00354852">
              <w:rPr>
                <w:lang w:val="fr-FR"/>
              </w:rPr>
              <w:tab/>
              <w:t>En chauffant la cargaison</w:t>
            </w:r>
          </w:p>
          <w:p w14:paraId="258F1311" w14:textId="77777777" w:rsidR="00D37770" w:rsidRPr="00354852" w:rsidRDefault="00D37770" w:rsidP="00236012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En refroidissant la cargaison</w:t>
            </w:r>
          </w:p>
          <w:p w14:paraId="7CDB3269" w14:textId="77777777" w:rsidR="00D37770" w:rsidRPr="00354852" w:rsidRDefault="00D37770" w:rsidP="00236012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En couvrant la cargaison avec un gaz inerte</w:t>
            </w:r>
          </w:p>
          <w:p w14:paraId="0029F20A" w14:textId="77777777" w:rsidR="00D37770" w:rsidRPr="00354852" w:rsidRDefault="00D37770" w:rsidP="00236012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En faisant circuler la cargaison en permanence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3721E7" w14:textId="77777777" w:rsidR="00D37770" w:rsidRPr="00354852" w:rsidRDefault="00D37770" w:rsidP="00236012">
            <w:pPr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D37770" w:rsidRPr="00354852" w14:paraId="159758F3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169B40" w14:textId="77777777" w:rsidR="00D37770" w:rsidRPr="00354852" w:rsidRDefault="00D37770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lastRenderedPageBreak/>
              <w:t>331 12.0-06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4EA14A" w14:textId="77777777" w:rsidR="00D37770" w:rsidRPr="00354852" w:rsidRDefault="00D37770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8E992E" w14:textId="77777777" w:rsidR="00D37770" w:rsidRPr="00354852" w:rsidRDefault="00D37770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</w:p>
        </w:tc>
      </w:tr>
      <w:tr w:rsidR="00D37770" w:rsidRPr="00354852" w14:paraId="066A9D33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3C1095" w14:textId="77777777" w:rsidR="00D37770" w:rsidRPr="00354852" w:rsidRDefault="00D37770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5507B6" w14:textId="77777777" w:rsidR="00D37770" w:rsidRPr="00354852" w:rsidRDefault="00D37770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Quelles sont deux sortes de matières avec des propriétés corrosives ?</w:t>
            </w:r>
          </w:p>
          <w:p w14:paraId="621593F4" w14:textId="77777777" w:rsidR="00D37770" w:rsidRPr="00354852" w:rsidRDefault="00D37770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Les alcools et les acides</w:t>
            </w:r>
          </w:p>
          <w:p w14:paraId="70D9D260" w14:textId="77777777" w:rsidR="00D37770" w:rsidRPr="00354852" w:rsidRDefault="00D37770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Les alcools et les bases</w:t>
            </w:r>
          </w:p>
          <w:p w14:paraId="6F68ABCD" w14:textId="77777777" w:rsidR="00D37770" w:rsidRPr="00354852" w:rsidRDefault="00D37770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Les métaux précieux et les bases</w:t>
            </w:r>
          </w:p>
          <w:p w14:paraId="1D93CC4A" w14:textId="77777777" w:rsidR="00D37770" w:rsidRPr="00354852" w:rsidRDefault="00D37770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Les acides et les bases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10ED40" w14:textId="77777777" w:rsidR="00D37770" w:rsidRPr="00354852" w:rsidRDefault="00D37770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D37770" w:rsidRPr="00354852" w14:paraId="4B74D392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1D650D" w14:textId="77777777" w:rsidR="00D37770" w:rsidRPr="00354852" w:rsidRDefault="00D3777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12.0-07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BA6E0D" w14:textId="77777777" w:rsidR="00D37770" w:rsidRPr="00354852" w:rsidRDefault="00D3777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1CC9C1" w14:textId="77777777" w:rsidR="00D37770" w:rsidRPr="00354852" w:rsidRDefault="00D37770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D37770" w:rsidRPr="00354852" w14:paraId="6891EC84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E55570" w14:textId="77777777" w:rsidR="00D37770" w:rsidRPr="00354852" w:rsidRDefault="00D3777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0B9BE2" w14:textId="77777777" w:rsidR="00D37770" w:rsidRPr="00354852" w:rsidRDefault="00D3777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ins w:id="78" w:author="Martine Moench" w:date="2022-09-14T14:56:00Z">
              <w:r w:rsidRPr="00354852">
                <w:rPr>
                  <w:lang w:val="fr-FR"/>
                </w:rPr>
                <w:t xml:space="preserve">Quel gaz </w:t>
              </w:r>
            </w:ins>
            <w:ins w:id="79" w:author="ch ch" w:date="2022-10-06T18:13:00Z">
              <w:r w:rsidRPr="00354852">
                <w:rPr>
                  <w:lang w:val="fr-FR"/>
                </w:rPr>
                <w:t>est libéré</w:t>
              </w:r>
            </w:ins>
            <w:ins w:id="80" w:author="Martine Moench" w:date="2022-09-14T14:56:00Z">
              <w:r w:rsidRPr="00354852">
                <w:rPr>
                  <w:lang w:val="fr-FR"/>
                </w:rPr>
                <w:t xml:space="preserve"> l</w:t>
              </w:r>
            </w:ins>
            <w:del w:id="81" w:author="Martine Moench" w:date="2022-09-14T14:56:00Z">
              <w:r w:rsidRPr="00354852" w:rsidDel="00E3752E">
                <w:rPr>
                  <w:lang w:val="fr-FR"/>
                </w:rPr>
                <w:delText>L</w:delText>
              </w:r>
            </w:del>
            <w:r w:rsidRPr="00354852">
              <w:rPr>
                <w:lang w:val="fr-FR"/>
              </w:rPr>
              <w:t>orsqu'un métal réagit avec un acide</w:t>
            </w:r>
            <w:ins w:id="82" w:author="Martine Moench" w:date="2022-09-14T14:56:00Z">
              <w:r w:rsidRPr="00354852">
                <w:rPr>
                  <w:lang w:val="fr-FR"/>
                </w:rPr>
                <w:t> ?</w:t>
              </w:r>
            </w:ins>
            <w:del w:id="83" w:author="Martine Moench" w:date="2022-09-14T14:56:00Z">
              <w:r w:rsidRPr="00354852" w:rsidDel="00E3752E">
                <w:rPr>
                  <w:lang w:val="fr-FR"/>
                </w:rPr>
                <w:delText>, il se libère un gaz. Quel est ce gaz ?</w:delText>
              </w:r>
            </w:del>
          </w:p>
          <w:p w14:paraId="4067D9AF" w14:textId="77777777" w:rsidR="00D37770" w:rsidRPr="00354852" w:rsidRDefault="00D3777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</w:r>
            <w:ins w:id="84" w:author="ch ch" w:date="2022-10-06T18:14:00Z">
              <w:r w:rsidRPr="00354852">
                <w:rPr>
                  <w:lang w:val="fr-FR"/>
                </w:rPr>
                <w:t>D</w:t>
              </w:r>
            </w:ins>
            <w:ins w:id="85" w:author="ch ch" w:date="2022-10-06T18:13:00Z">
              <w:r w:rsidRPr="00354852">
                <w:rPr>
                  <w:lang w:val="fr-FR"/>
                </w:rPr>
                <w:t>e l’</w:t>
              </w:r>
            </w:ins>
            <w:del w:id="86" w:author="ch ch" w:date="2022-10-06T18:13:00Z">
              <w:r w:rsidRPr="00354852" w:rsidDel="00A71008">
                <w:rPr>
                  <w:lang w:val="fr-FR"/>
                </w:rPr>
                <w:delText>L</w:delText>
              </w:r>
            </w:del>
            <w:r w:rsidRPr="00354852">
              <w:rPr>
                <w:lang w:val="fr-FR"/>
              </w:rPr>
              <w:t>'oxygène</w:t>
            </w:r>
          </w:p>
          <w:p w14:paraId="6B16EB55" w14:textId="77777777" w:rsidR="00D37770" w:rsidRPr="00354852" w:rsidRDefault="00D3777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</w:r>
            <w:ins w:id="87" w:author="ch ch" w:date="2022-10-06T18:14:00Z">
              <w:r w:rsidRPr="00354852">
                <w:rPr>
                  <w:lang w:val="fr-FR"/>
                </w:rPr>
                <w:t>D</w:t>
              </w:r>
            </w:ins>
            <w:ins w:id="88" w:author="ch ch" w:date="2022-10-06T18:13:00Z">
              <w:r w:rsidRPr="00354852">
                <w:rPr>
                  <w:lang w:val="fr-FR"/>
                </w:rPr>
                <w:t>e l’</w:t>
              </w:r>
            </w:ins>
            <w:del w:id="89" w:author="ch ch" w:date="2022-10-06T18:13:00Z">
              <w:r w:rsidRPr="00354852" w:rsidDel="00A71008">
                <w:rPr>
                  <w:lang w:val="fr-FR"/>
                </w:rPr>
                <w:delText>L'</w:delText>
              </w:r>
            </w:del>
            <w:r w:rsidRPr="00354852">
              <w:rPr>
                <w:lang w:val="fr-FR"/>
              </w:rPr>
              <w:t>hydrogène</w:t>
            </w:r>
          </w:p>
          <w:p w14:paraId="694F1722" w14:textId="77777777" w:rsidR="00D37770" w:rsidRPr="00354852" w:rsidRDefault="00D3777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</w:r>
            <w:ins w:id="90" w:author="ch ch" w:date="2022-10-06T18:14:00Z">
              <w:r w:rsidRPr="00354852">
                <w:rPr>
                  <w:lang w:val="fr-FR"/>
                </w:rPr>
                <w:t>Du</w:t>
              </w:r>
            </w:ins>
            <w:del w:id="91" w:author="ch ch" w:date="2022-10-06T18:14:00Z">
              <w:r w:rsidRPr="00354852" w:rsidDel="00A71008">
                <w:rPr>
                  <w:lang w:val="fr-FR"/>
                </w:rPr>
                <w:delText>Le</w:delText>
              </w:r>
            </w:del>
            <w:r w:rsidRPr="00354852">
              <w:rPr>
                <w:lang w:val="fr-FR"/>
              </w:rPr>
              <w:t xml:space="preserve"> méthane</w:t>
            </w:r>
          </w:p>
          <w:p w14:paraId="1A376BEA" w14:textId="77777777" w:rsidR="00D37770" w:rsidRPr="00354852" w:rsidRDefault="00D3777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</w:r>
            <w:ins w:id="92" w:author="ch ch" w:date="2022-10-06T18:14:00Z">
              <w:r w:rsidRPr="00354852">
                <w:rPr>
                  <w:lang w:val="fr-FR"/>
                </w:rPr>
                <w:t>Du</w:t>
              </w:r>
            </w:ins>
            <w:del w:id="93" w:author="ch ch" w:date="2022-10-06T18:14:00Z">
              <w:r w:rsidRPr="00354852" w:rsidDel="00A71008">
                <w:rPr>
                  <w:lang w:val="fr-FR"/>
                </w:rPr>
                <w:delText>Le</w:delText>
              </w:r>
            </w:del>
            <w:r w:rsidRPr="00354852">
              <w:rPr>
                <w:lang w:val="fr-FR"/>
              </w:rPr>
              <w:t xml:space="preserve"> chlore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33AD73" w14:textId="77777777" w:rsidR="00D37770" w:rsidRPr="00354852" w:rsidRDefault="00D37770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D37770" w:rsidRPr="00354852" w14:paraId="6FA2215B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2B78B1" w14:textId="77777777" w:rsidR="00D37770" w:rsidRPr="00354852" w:rsidRDefault="00D3777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12.0-08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C1F7FE" w14:textId="77777777" w:rsidR="00D37770" w:rsidRPr="00354852" w:rsidRDefault="00D3777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538F03" w14:textId="77777777" w:rsidR="00D37770" w:rsidRPr="00354852" w:rsidRDefault="00D37770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D37770" w:rsidRPr="00354852" w14:paraId="36DF0BE6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E693E6" w14:textId="77777777" w:rsidR="00D37770" w:rsidRPr="00354852" w:rsidRDefault="00D3777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C4B180" w14:textId="77777777" w:rsidR="00D37770" w:rsidRPr="00354852" w:rsidRDefault="00D3777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Qu'est-ce qui résulte de la combustion totale du propane ?</w:t>
            </w:r>
          </w:p>
          <w:p w14:paraId="5DDA5842" w14:textId="77777777" w:rsidR="00D37770" w:rsidRPr="00354852" w:rsidRDefault="00D3777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De l'oxygène et de l'hydrogène</w:t>
            </w:r>
          </w:p>
          <w:p w14:paraId="1C78D73C" w14:textId="77777777" w:rsidR="00D37770" w:rsidRPr="00354852" w:rsidRDefault="00D3777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Du monoxyde de carbone et de l'eau</w:t>
            </w:r>
          </w:p>
          <w:p w14:paraId="62E5EAEB" w14:textId="77777777" w:rsidR="00D37770" w:rsidRPr="00354852" w:rsidRDefault="00D3777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Du dioxyde de carbone et de l'eau</w:t>
            </w:r>
          </w:p>
          <w:p w14:paraId="29721635" w14:textId="77777777" w:rsidR="00D37770" w:rsidRPr="00354852" w:rsidRDefault="00D3777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Du carbone et de l'hydrogène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CACB1E" w14:textId="77777777" w:rsidR="00D37770" w:rsidRPr="00354852" w:rsidRDefault="00D37770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D37770" w:rsidRPr="00354852" w14:paraId="25DECED9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D853C4" w14:textId="77777777" w:rsidR="00D37770" w:rsidRPr="00354852" w:rsidRDefault="00D3777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12.0-09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125E8A" w14:textId="77777777" w:rsidR="00D37770" w:rsidRPr="00354852" w:rsidRDefault="00D3777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C1DA42" w14:textId="77777777" w:rsidR="00D37770" w:rsidRPr="00354852" w:rsidRDefault="00D37770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D37770" w:rsidRPr="00354852" w14:paraId="70FC3ABA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B22F80" w14:textId="77777777" w:rsidR="00D37770" w:rsidRPr="00354852" w:rsidRDefault="00D3777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D52515" w14:textId="77777777" w:rsidR="00D37770" w:rsidRPr="00354852" w:rsidRDefault="00D3777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Qu'est-ce qui résulte de la combustion incomplète du propane ?</w:t>
            </w:r>
          </w:p>
          <w:p w14:paraId="08FC598B" w14:textId="77777777" w:rsidR="00D37770" w:rsidRPr="00354852" w:rsidRDefault="00D3777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De l'oxygène et de l'hydrogène</w:t>
            </w:r>
          </w:p>
          <w:p w14:paraId="5403E4D7" w14:textId="77777777" w:rsidR="00D37770" w:rsidRPr="00354852" w:rsidRDefault="00D3777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Du monoxyde de carbone et de l'eau</w:t>
            </w:r>
          </w:p>
          <w:p w14:paraId="346EE08D" w14:textId="77777777" w:rsidR="00D37770" w:rsidRPr="00354852" w:rsidRDefault="00D3777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Du dioxyde de carbone et de l'eau</w:t>
            </w:r>
          </w:p>
          <w:p w14:paraId="1CA94FE6" w14:textId="77777777" w:rsidR="00D37770" w:rsidRPr="00354852" w:rsidRDefault="00D3777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Du carbone et de l'hydrogène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6AF9C1" w14:textId="77777777" w:rsidR="00D37770" w:rsidRPr="00354852" w:rsidRDefault="00D37770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D37770" w:rsidRPr="00354852" w14:paraId="6CDC7FAF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65D4B4" w14:textId="77777777" w:rsidR="00D37770" w:rsidRPr="00354852" w:rsidRDefault="00D37770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12.0-10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9DBCDB" w14:textId="77777777" w:rsidR="00D37770" w:rsidRPr="00354852" w:rsidRDefault="00D37770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62F1A2" w14:textId="77777777" w:rsidR="00D37770" w:rsidRPr="00354852" w:rsidRDefault="00D37770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D37770" w:rsidRPr="00354852" w14:paraId="7A1B30DF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1B4060" w14:textId="77777777" w:rsidR="00D37770" w:rsidRPr="00354852" w:rsidRDefault="00D37770" w:rsidP="00236012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81A0FB" w14:textId="77777777" w:rsidR="00D37770" w:rsidRPr="00354852" w:rsidRDefault="00D37770" w:rsidP="00236012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Comment peut-on empêcher une auto-réaction de la cargaison provoquée par l'oxygène ?</w:t>
            </w:r>
          </w:p>
          <w:p w14:paraId="6A098B8E" w14:textId="77777777" w:rsidR="00D37770" w:rsidRPr="00354852" w:rsidRDefault="00D37770" w:rsidP="00236012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354852">
              <w:rPr>
                <w:lang w:val="fr-FR"/>
              </w:rPr>
              <w:t>A</w:t>
            </w:r>
            <w:proofErr w:type="spellEnd"/>
            <w:r w:rsidRPr="00354852">
              <w:rPr>
                <w:lang w:val="fr-FR"/>
              </w:rPr>
              <w:tab/>
              <w:t>En la couvrant avec un gaz inerte</w:t>
            </w:r>
          </w:p>
          <w:p w14:paraId="0B3BC6A4" w14:textId="77777777" w:rsidR="00D37770" w:rsidRPr="00354852" w:rsidRDefault="00D37770" w:rsidP="00236012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En veillant à la souiller encore plus</w:t>
            </w:r>
          </w:p>
          <w:p w14:paraId="0F404551" w14:textId="77777777" w:rsidR="00D37770" w:rsidRPr="00354852" w:rsidRDefault="00D37770" w:rsidP="00236012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En la chauffant</w:t>
            </w:r>
          </w:p>
          <w:p w14:paraId="2FAFEFB2" w14:textId="77777777" w:rsidR="00D37770" w:rsidRPr="00354852" w:rsidRDefault="00D37770" w:rsidP="00236012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En la transvasant en permanence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8B4D25" w14:textId="77777777" w:rsidR="00D37770" w:rsidRPr="00354852" w:rsidRDefault="00D37770" w:rsidP="00236012">
            <w:pPr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D37770" w:rsidRPr="00354852" w14:paraId="4FDD7C41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ED034" w14:textId="77777777" w:rsidR="00D37770" w:rsidRPr="00354852" w:rsidRDefault="00D37770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lastRenderedPageBreak/>
              <w:t>331 12.0-11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F611AA" w14:textId="77777777" w:rsidR="00D37770" w:rsidRPr="00354852" w:rsidRDefault="00D37770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107821" w14:textId="77777777" w:rsidR="00D37770" w:rsidRPr="00354852" w:rsidRDefault="00D37770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D37770" w:rsidRPr="00354852" w14:paraId="23E851C1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F4A386" w14:textId="77777777" w:rsidR="00D37770" w:rsidRPr="00354852" w:rsidRDefault="00D37770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324AB0" w14:textId="77777777" w:rsidR="00D37770" w:rsidRPr="00354852" w:rsidRDefault="00D37770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Qu'est-ce qui est empêché par l'adjonction d'un inhibiteur ?</w:t>
            </w:r>
          </w:p>
          <w:p w14:paraId="4667F0EB" w14:textId="77777777" w:rsidR="00D37770" w:rsidRPr="00354852" w:rsidRDefault="00D37770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La polymérisation</w:t>
            </w:r>
          </w:p>
          <w:p w14:paraId="1C923CF1" w14:textId="77777777" w:rsidR="00D37770" w:rsidRPr="00354852" w:rsidRDefault="00D37770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L'ébullition</w:t>
            </w:r>
          </w:p>
          <w:p w14:paraId="3138ADA9" w14:textId="77777777" w:rsidR="00D37770" w:rsidRPr="00354852" w:rsidRDefault="00D37770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La chute de pression</w:t>
            </w:r>
          </w:p>
          <w:p w14:paraId="666B0A81" w14:textId="77777777" w:rsidR="00D37770" w:rsidRPr="00354852" w:rsidRDefault="00D37770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La condensation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7ED619" w14:textId="77777777" w:rsidR="00D37770" w:rsidRPr="00354852" w:rsidRDefault="00D37770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D37770" w:rsidRPr="00354852" w14:paraId="16222CE9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951655" w14:textId="77777777" w:rsidR="00D37770" w:rsidRPr="00354852" w:rsidRDefault="00D37770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12.0-12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867DB7" w14:textId="77777777" w:rsidR="00D37770" w:rsidRPr="00354852" w:rsidRDefault="00D37770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91B038" w14:textId="77777777" w:rsidR="00D37770" w:rsidRPr="00354852" w:rsidRDefault="00D37770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D37770" w:rsidRPr="00354852" w14:paraId="428CBB83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21B4F2" w14:textId="77777777" w:rsidR="00D37770" w:rsidRPr="00354852" w:rsidRDefault="00D3777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77AA4" w14:textId="77777777" w:rsidR="00D37770" w:rsidRPr="00354852" w:rsidRDefault="00D3777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Qu'est-ce qui résulte de la combustion totale du pentane ?</w:t>
            </w:r>
          </w:p>
          <w:p w14:paraId="05988713" w14:textId="77777777" w:rsidR="00D37770" w:rsidRPr="00354852" w:rsidRDefault="00D3777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De l'oxygène et de l'hydrogène</w:t>
            </w:r>
          </w:p>
          <w:p w14:paraId="47829ECC" w14:textId="77777777" w:rsidR="00D37770" w:rsidRPr="00354852" w:rsidRDefault="00D3777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Du dioxyde de carbone et de l'eau</w:t>
            </w:r>
          </w:p>
          <w:p w14:paraId="7912D77A" w14:textId="77777777" w:rsidR="00D37770" w:rsidRPr="00354852" w:rsidRDefault="00D3777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Du carbone et de l'eau</w:t>
            </w:r>
          </w:p>
          <w:p w14:paraId="62E1556F" w14:textId="77777777" w:rsidR="00D37770" w:rsidRPr="00354852" w:rsidRDefault="00D3777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De l'oxyde de pentane et de l'eau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9775BD" w14:textId="77777777" w:rsidR="00D37770" w:rsidRPr="00354852" w:rsidRDefault="00D37770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D37770" w:rsidRPr="00354852" w14:paraId="5D1266AE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026124" w14:textId="77777777" w:rsidR="00D37770" w:rsidRPr="00354852" w:rsidRDefault="00D3777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12.0-13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555FAB" w14:textId="77777777" w:rsidR="00D37770" w:rsidRPr="00354852" w:rsidRDefault="00D3777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4408CC" w14:textId="77777777" w:rsidR="00D37770" w:rsidRPr="00354852" w:rsidRDefault="00D37770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</w:p>
        </w:tc>
      </w:tr>
      <w:tr w:rsidR="00D37770" w:rsidRPr="00354852" w14:paraId="4923EFB2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FA029F" w14:textId="77777777" w:rsidR="00D37770" w:rsidRPr="00354852" w:rsidRDefault="00D3777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434656" w14:textId="77777777" w:rsidR="00D37770" w:rsidRPr="00354852" w:rsidRDefault="00D3777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Qu'est-ce qui résulte de la combustion incomplète de l'hexane ?</w:t>
            </w:r>
          </w:p>
          <w:p w14:paraId="46EE0A0A" w14:textId="77777777" w:rsidR="00D37770" w:rsidRPr="00354852" w:rsidRDefault="00D3777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De l'</w:t>
            </w:r>
            <w:proofErr w:type="spellStart"/>
            <w:r w:rsidRPr="00354852">
              <w:rPr>
                <w:lang w:val="fr-FR"/>
              </w:rPr>
              <w:t>hexanol</w:t>
            </w:r>
            <w:proofErr w:type="spellEnd"/>
            <w:r w:rsidRPr="00354852">
              <w:rPr>
                <w:lang w:val="fr-FR"/>
              </w:rPr>
              <w:t xml:space="preserve"> et de l'eau</w:t>
            </w:r>
          </w:p>
          <w:p w14:paraId="3503EF56" w14:textId="77777777" w:rsidR="00D37770" w:rsidRPr="00354852" w:rsidRDefault="00D3777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Du dioxyde de carbone et de l'eau</w:t>
            </w:r>
          </w:p>
          <w:p w14:paraId="73018E94" w14:textId="77777777" w:rsidR="00D37770" w:rsidRPr="00354852" w:rsidRDefault="00D3777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De l'oxygène et de l'eau</w:t>
            </w:r>
          </w:p>
          <w:p w14:paraId="1DC7C9E4" w14:textId="77777777" w:rsidR="00D37770" w:rsidRPr="00354852" w:rsidRDefault="00D3777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Du monoxyde de carbone et de l'eau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98E8B4" w14:textId="77777777" w:rsidR="00D37770" w:rsidRPr="00354852" w:rsidRDefault="00D37770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D37770" w:rsidRPr="00354852" w14:paraId="5F9A947B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AF633F" w14:textId="77777777" w:rsidR="00D37770" w:rsidRPr="00354852" w:rsidRDefault="00D3777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12.0-14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7F2ABA" w14:textId="77777777" w:rsidR="00D37770" w:rsidRPr="00354852" w:rsidRDefault="00D3777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96D5F3" w14:textId="77777777" w:rsidR="00D37770" w:rsidRPr="00354852" w:rsidRDefault="00D37770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D37770" w:rsidRPr="00354852" w14:paraId="3492AEEF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3F1E48" w14:textId="77777777" w:rsidR="00D37770" w:rsidRPr="00354852" w:rsidRDefault="00D3777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7983B4" w14:textId="77777777" w:rsidR="00D37770" w:rsidRDefault="00D3777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Une réaction chimique libère de la chaleur.</w:t>
            </w:r>
          </w:p>
          <w:p w14:paraId="28BE582C" w14:textId="77777777" w:rsidR="00D37770" w:rsidRPr="00354852" w:rsidRDefault="00D3777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Comment est appelée cette réaction ?</w:t>
            </w:r>
          </w:p>
          <w:p w14:paraId="29496A46" w14:textId="77777777" w:rsidR="00D37770" w:rsidRPr="00354852" w:rsidRDefault="00D3777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Une réaction endotherme</w:t>
            </w:r>
          </w:p>
          <w:p w14:paraId="007ED48D" w14:textId="77777777" w:rsidR="00D37770" w:rsidRPr="00354852" w:rsidRDefault="00D3777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Une réaction exotherme</w:t>
            </w:r>
          </w:p>
          <w:p w14:paraId="1CACE5E3" w14:textId="77777777" w:rsidR="00D37770" w:rsidRPr="00354852" w:rsidRDefault="00D3777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Une réaction hétérogène</w:t>
            </w:r>
          </w:p>
          <w:p w14:paraId="2FFC05F1" w14:textId="77777777" w:rsidR="00D37770" w:rsidRPr="00354852" w:rsidRDefault="00D3777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Une</w:t>
            </w:r>
            <w:proofErr w:type="spellEnd"/>
            <w:r w:rsidRPr="00354852">
              <w:rPr>
                <w:lang w:val="fr-FR"/>
              </w:rPr>
              <w:t xml:space="preserve"> réaction homogène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7CB0AC" w14:textId="77777777" w:rsidR="00D37770" w:rsidRPr="00354852" w:rsidRDefault="00D37770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D37770" w:rsidRPr="00354852" w14:paraId="553B59CB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4DCD07" w14:textId="77777777" w:rsidR="00D37770" w:rsidRPr="00354852" w:rsidRDefault="00D3777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331 12.0-15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BF8D51" w14:textId="77777777" w:rsidR="00D37770" w:rsidRPr="00354852" w:rsidRDefault="00D3777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9D14FE" w14:textId="77777777" w:rsidR="00D37770" w:rsidRPr="00354852" w:rsidRDefault="00D37770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D37770" w:rsidRPr="00354852" w14:paraId="4FAC9C99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F0B4F5" w14:textId="77777777" w:rsidR="00D37770" w:rsidRPr="00354852" w:rsidRDefault="00D3777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5B10A5" w14:textId="77777777" w:rsidR="00D37770" w:rsidRDefault="00D37770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ins w:id="94" w:author="Martine Moench" w:date="2022-09-14T14:58:00Z">
              <w:r w:rsidRPr="00354852">
                <w:rPr>
                  <w:lang w:val="fr-FR"/>
                </w:rPr>
                <w:t>Comment appelle-t-on u</w:t>
              </w:r>
            </w:ins>
            <w:del w:id="95" w:author="Martine Moench" w:date="2022-09-14T14:58:00Z">
              <w:r w:rsidRPr="00354852" w:rsidDel="0090325B">
                <w:rPr>
                  <w:lang w:val="fr-FR"/>
                </w:rPr>
                <w:delText>U</w:delText>
              </w:r>
            </w:del>
            <w:r w:rsidRPr="00354852">
              <w:rPr>
                <w:lang w:val="fr-FR"/>
              </w:rPr>
              <w:t xml:space="preserve">ne réaction </w:t>
            </w:r>
            <w:ins w:id="96" w:author="Martine Moench" w:date="2022-09-14T14:58:00Z">
              <w:r w:rsidRPr="00354852">
                <w:rPr>
                  <w:lang w:val="fr-FR"/>
                </w:rPr>
                <w:t xml:space="preserve">qui </w:t>
              </w:r>
            </w:ins>
            <w:r w:rsidRPr="00354852">
              <w:rPr>
                <w:lang w:val="fr-FR"/>
              </w:rPr>
              <w:t>a donné naissance à une nouvelle matière</w:t>
            </w:r>
            <w:ins w:id="97" w:author="Martine Moench" w:date="2022-09-14T14:58:00Z">
              <w:r w:rsidRPr="00354852">
                <w:rPr>
                  <w:lang w:val="fr-FR"/>
                </w:rPr>
                <w:t> ?</w:t>
              </w:r>
            </w:ins>
            <w:del w:id="98" w:author="Martine Moench" w:date="2022-09-14T14:58:00Z">
              <w:r w:rsidRPr="00354852" w:rsidDel="0090325B">
                <w:rPr>
                  <w:lang w:val="fr-FR"/>
                </w:rPr>
                <w:delText>.</w:delText>
              </w:r>
            </w:del>
          </w:p>
          <w:p w14:paraId="799A4428" w14:textId="77777777" w:rsidR="00D37770" w:rsidRPr="00354852" w:rsidDel="0090325B" w:rsidRDefault="00D37770" w:rsidP="00236012">
            <w:pPr>
              <w:spacing w:before="40" w:after="120" w:line="220" w:lineRule="exact"/>
              <w:ind w:right="113"/>
              <w:rPr>
                <w:del w:id="99" w:author="Martine Moench" w:date="2022-09-14T14:58:00Z"/>
                <w:lang w:val="fr-FR"/>
              </w:rPr>
            </w:pPr>
            <w:del w:id="100" w:author="Martine Moench" w:date="2022-09-14T14:58:00Z">
              <w:r w:rsidRPr="00354852" w:rsidDel="0090325B">
                <w:rPr>
                  <w:lang w:val="fr-FR"/>
                </w:rPr>
                <w:delText>Comment est appelée une telle réaction ?</w:delText>
              </w:r>
            </w:del>
          </w:p>
          <w:p w14:paraId="2E35B7E8" w14:textId="77777777" w:rsidR="00D37770" w:rsidRPr="00354852" w:rsidRDefault="00D3777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Une réaction chimique</w:t>
            </w:r>
          </w:p>
          <w:p w14:paraId="5DDCFF0B" w14:textId="77777777" w:rsidR="00D37770" w:rsidRPr="00354852" w:rsidRDefault="00D3777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Une réaction physique</w:t>
            </w:r>
          </w:p>
          <w:p w14:paraId="023138F1" w14:textId="77777777" w:rsidR="00D37770" w:rsidRPr="00354852" w:rsidRDefault="00D3777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Une réaction météorologique</w:t>
            </w:r>
          </w:p>
          <w:p w14:paraId="35623744" w14:textId="77777777" w:rsidR="00D37770" w:rsidRPr="00354852" w:rsidRDefault="00D37770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Une</w:t>
            </w:r>
            <w:proofErr w:type="spellEnd"/>
            <w:r w:rsidRPr="00354852">
              <w:rPr>
                <w:lang w:val="fr-FR"/>
              </w:rPr>
              <w:t xml:space="preserve"> réaction logique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EEEAA6" w14:textId="77777777" w:rsidR="00D37770" w:rsidRPr="00354852" w:rsidRDefault="00D37770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D37770" w:rsidRPr="00354852" w14:paraId="54AA9D8F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007F90" w14:textId="77777777" w:rsidR="00D37770" w:rsidRPr="00354852" w:rsidRDefault="00D37770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lastRenderedPageBreak/>
              <w:t>331 12.0-16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2A72F5" w14:textId="77777777" w:rsidR="00D37770" w:rsidRPr="00354852" w:rsidRDefault="00D37770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88EAF5" w14:textId="77777777" w:rsidR="00D37770" w:rsidRPr="00354852" w:rsidRDefault="00D37770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</w:p>
        </w:tc>
      </w:tr>
      <w:tr w:rsidR="00D37770" w:rsidRPr="00354852" w14:paraId="5DA78020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06B47A6" w14:textId="77777777" w:rsidR="00D37770" w:rsidRPr="00354852" w:rsidRDefault="00D37770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EA876D6" w14:textId="77777777" w:rsidR="00D37770" w:rsidRDefault="00D37770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L'auto-oxydation est une réaction chimique au cours de laquelle la matière elle-même fournit le composant nécessaire à la réaction.</w:t>
            </w:r>
          </w:p>
          <w:p w14:paraId="3FE3A6D1" w14:textId="77777777" w:rsidR="00D37770" w:rsidRPr="00354852" w:rsidRDefault="00D37770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 est ce composant ?</w:t>
            </w:r>
          </w:p>
          <w:p w14:paraId="1B8366CF" w14:textId="77777777" w:rsidR="00D37770" w:rsidRPr="00354852" w:rsidRDefault="00D37770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Le dioxyde de carbone</w:t>
            </w:r>
          </w:p>
          <w:p w14:paraId="1B0BE699" w14:textId="77777777" w:rsidR="00D37770" w:rsidRPr="00354852" w:rsidRDefault="00D37770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Le gaz carbonique</w:t>
            </w:r>
          </w:p>
          <w:p w14:paraId="329A356E" w14:textId="77777777" w:rsidR="00D37770" w:rsidRPr="00354852" w:rsidRDefault="00D37770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L'azote</w:t>
            </w:r>
          </w:p>
          <w:p w14:paraId="61007920" w14:textId="77777777" w:rsidR="00D37770" w:rsidRPr="00354852" w:rsidRDefault="00D37770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l'oxygène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A33BB5B" w14:textId="77777777" w:rsidR="00D37770" w:rsidRPr="00354852" w:rsidRDefault="00D37770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</w:tbl>
    <w:p w14:paraId="0329BDB6" w14:textId="6FD2F4F8" w:rsidR="00D37770" w:rsidRDefault="00D37770" w:rsidP="007A1FEA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865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297"/>
        <w:gridCol w:w="1137"/>
      </w:tblGrid>
      <w:tr w:rsidR="005F5812" w:rsidRPr="00354852" w14:paraId="19FAD00F" w14:textId="77777777" w:rsidTr="00236012">
        <w:trPr>
          <w:cantSplit/>
          <w:tblHeader/>
        </w:trPr>
        <w:tc>
          <w:tcPr>
            <w:tcW w:w="8650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5C45346C" w14:textId="77777777" w:rsidR="005F5812" w:rsidRPr="00354852" w:rsidRDefault="005F5812" w:rsidP="00236012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rPr>
                <w:rFonts w:eastAsia="SimSun"/>
                <w:sz w:val="22"/>
                <w:szCs w:val="22"/>
                <w:lang w:val="fr-FR"/>
              </w:rPr>
            </w:pPr>
            <w:r w:rsidRPr="00354852">
              <w:rPr>
                <w:lang w:val="fr-FR"/>
              </w:rPr>
              <w:lastRenderedPageBreak/>
              <w:br w:type="page"/>
            </w:r>
            <w:r w:rsidRPr="00354852">
              <w:rPr>
                <w:rFonts w:eastAsia="SimSun"/>
                <w:b/>
                <w:sz w:val="28"/>
                <w:lang w:val="fr-FR"/>
              </w:rPr>
              <w:t>Pratique</w:t>
            </w:r>
          </w:p>
          <w:p w14:paraId="65F8EF22" w14:textId="77777777" w:rsidR="005F5812" w:rsidRPr="00354852" w:rsidRDefault="005F5812" w:rsidP="00236012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240" w:after="120" w:line="240" w:lineRule="exact"/>
              <w:ind w:left="1134" w:right="1134" w:hanging="1134"/>
              <w:rPr>
                <w:b/>
                <w:lang w:val="fr-FR" w:eastAsia="en-US"/>
              </w:rPr>
            </w:pPr>
            <w:r w:rsidRPr="00354852">
              <w:rPr>
                <w:b/>
                <w:lang w:val="fr-FR" w:eastAsia="en-US"/>
              </w:rPr>
              <w:tab/>
              <w:t>Objectif d’examen 1 : Mesures</w:t>
            </w:r>
          </w:p>
        </w:tc>
      </w:tr>
      <w:tr w:rsidR="005F5812" w:rsidRPr="00354852" w14:paraId="531FFF35" w14:textId="77777777" w:rsidTr="00236012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60C87B8" w14:textId="77777777" w:rsidR="005F5812" w:rsidRPr="00354852" w:rsidRDefault="005F5812" w:rsidP="00236012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rPr>
                <w:i/>
                <w:sz w:val="16"/>
                <w:szCs w:val="22"/>
                <w:lang w:val="fr-FR" w:eastAsia="en-US"/>
              </w:rPr>
            </w:pPr>
            <w:r w:rsidRPr="00354852">
              <w:rPr>
                <w:i/>
                <w:sz w:val="16"/>
                <w:szCs w:val="22"/>
                <w:lang w:val="fr-FR" w:eastAsia="en-US"/>
              </w:rPr>
              <w:t>Numéro</w:t>
            </w:r>
          </w:p>
        </w:tc>
        <w:tc>
          <w:tcPr>
            <w:tcW w:w="62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9BF877E" w14:textId="77777777" w:rsidR="005F5812" w:rsidRPr="00354852" w:rsidRDefault="005F5812" w:rsidP="00236012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rPr>
                <w:i/>
                <w:sz w:val="16"/>
                <w:szCs w:val="22"/>
                <w:lang w:val="fr-FR" w:eastAsia="en-US"/>
              </w:rPr>
            </w:pPr>
            <w:r w:rsidRPr="00354852">
              <w:rPr>
                <w:i/>
                <w:sz w:val="16"/>
                <w:szCs w:val="22"/>
                <w:lang w:val="fr-FR" w:eastAsia="en-US"/>
              </w:rPr>
              <w:t>Source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3BDCAF5" w14:textId="77777777" w:rsidR="005F5812" w:rsidRPr="00354852" w:rsidRDefault="005F5812" w:rsidP="00236012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jc w:val="center"/>
              <w:rPr>
                <w:i/>
                <w:sz w:val="16"/>
                <w:szCs w:val="22"/>
                <w:lang w:val="fr-FR" w:eastAsia="en-US"/>
              </w:rPr>
            </w:pPr>
            <w:r w:rsidRPr="00354852">
              <w:rPr>
                <w:i/>
                <w:sz w:val="16"/>
                <w:szCs w:val="22"/>
                <w:lang w:val="fr-FR" w:eastAsia="en-US"/>
              </w:rPr>
              <w:t>Bonne réponse</w:t>
            </w:r>
          </w:p>
        </w:tc>
      </w:tr>
      <w:tr w:rsidR="005F5812" w:rsidRPr="00354852" w14:paraId="24C948EE" w14:textId="77777777" w:rsidTr="00236012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D8E64CE" w14:textId="77777777" w:rsidR="005F5812" w:rsidRPr="00354852" w:rsidRDefault="005F581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01.0-01</w:t>
            </w:r>
          </w:p>
        </w:tc>
        <w:tc>
          <w:tcPr>
            <w:tcW w:w="629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ABDF06E" w14:textId="77777777" w:rsidR="005F5812" w:rsidRPr="00354852" w:rsidRDefault="005F581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Valeur limite au poste de travail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3BD6B46" w14:textId="77777777" w:rsidR="005F5812" w:rsidRPr="00354852" w:rsidRDefault="005F5812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5F5812" w:rsidRPr="00354852" w14:paraId="2FFF2260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FF8689" w14:textId="77777777" w:rsidR="005F5812" w:rsidRPr="00354852" w:rsidRDefault="005F581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D918D3" w14:textId="77777777" w:rsidR="005F5812" w:rsidRPr="00354852" w:rsidRDefault="005F581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Qu’est-ce que la valeur limite au poste de travail ?</w:t>
            </w:r>
          </w:p>
          <w:p w14:paraId="6C9A356F" w14:textId="77777777" w:rsidR="005F5812" w:rsidRPr="00354852" w:rsidRDefault="005F581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La valeur limite au poste de travail est une valeur prescrite par la loi</w:t>
            </w:r>
          </w:p>
          <w:p w14:paraId="7300DAE8" w14:textId="77777777" w:rsidR="005F5812" w:rsidRPr="00354852" w:rsidRDefault="005F581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 xml:space="preserve">La valeur limite au poste de travail est une recommandation </w:t>
            </w:r>
            <w:r w:rsidRPr="00354852">
              <w:rPr>
                <w:lang w:val="fr-FR"/>
              </w:rPr>
              <w:br/>
              <w:t>du fabricant de la marchandise dangereuse</w:t>
            </w:r>
          </w:p>
          <w:p w14:paraId="02DAF297" w14:textId="77777777" w:rsidR="005F5812" w:rsidRPr="00354852" w:rsidRDefault="005F581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La valeur limite au poste de travail est une recommandation de la CEE-ONU</w:t>
            </w:r>
          </w:p>
          <w:p w14:paraId="24994B85" w14:textId="77777777" w:rsidR="005F5812" w:rsidRPr="00354852" w:rsidRDefault="005F581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 xml:space="preserve">La valeur limite au poste de travail est une recommandation </w:t>
            </w:r>
            <w:r w:rsidRPr="00354852">
              <w:rPr>
                <w:lang w:val="fr-FR"/>
              </w:rPr>
              <w:br/>
              <w:t>d’un expert «gaz»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F2FDCB" w14:textId="77777777" w:rsidR="005F5812" w:rsidRPr="00354852" w:rsidRDefault="005F5812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5F5812" w:rsidRPr="00354852" w14:paraId="70BE9003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D6773E" w14:textId="77777777" w:rsidR="005F5812" w:rsidRPr="00354852" w:rsidRDefault="005F581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01.0-02</w:t>
            </w:r>
          </w:p>
        </w:tc>
        <w:tc>
          <w:tcPr>
            <w:tcW w:w="6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A97278" w14:textId="77777777" w:rsidR="005F5812" w:rsidRPr="00354852" w:rsidRDefault="005F581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Valeur limite au poste de travail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99437A" w14:textId="77777777" w:rsidR="005F5812" w:rsidRPr="00354852" w:rsidRDefault="005F5812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5F5812" w:rsidRPr="00354852" w14:paraId="0B811F9F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A7A41F" w14:textId="77777777" w:rsidR="005F5812" w:rsidRPr="00354852" w:rsidRDefault="005F581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501BCC" w14:textId="77777777" w:rsidR="005F5812" w:rsidRDefault="005F581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ins w:id="101" w:author="Martine Moench" w:date="2022-09-23T14:03:00Z">
              <w:r w:rsidRPr="00354852">
                <w:rPr>
                  <w:lang w:val="fr-FR"/>
                </w:rPr>
                <w:t xml:space="preserve">Que signifie la lettre </w:t>
              </w:r>
            </w:ins>
            <w:ins w:id="102" w:author="Martine Moench" w:date="2022-09-23T14:04:00Z">
              <w:r w:rsidRPr="00354852">
                <w:rPr>
                  <w:lang w:val="fr-FR"/>
                </w:rPr>
                <w:t>« </w:t>
              </w:r>
            </w:ins>
            <w:ins w:id="103" w:author="Martine Moench" w:date="2022-09-23T14:03:00Z">
              <w:r w:rsidRPr="00354852">
                <w:rPr>
                  <w:lang w:val="fr-FR"/>
                </w:rPr>
                <w:t>P</w:t>
              </w:r>
            </w:ins>
            <w:ins w:id="104" w:author="Martine Moench" w:date="2022-09-23T14:04:00Z">
              <w:r w:rsidRPr="00354852">
                <w:rPr>
                  <w:lang w:val="fr-FR"/>
                </w:rPr>
                <w:t> » dans l’indication de l</w:t>
              </w:r>
            </w:ins>
            <w:del w:id="105" w:author="Martine Moench" w:date="2022-09-23T14:04:00Z">
              <w:r w:rsidRPr="00354852" w:rsidDel="00032C53">
                <w:rPr>
                  <w:lang w:val="fr-FR"/>
                </w:rPr>
                <w:delText>L</w:delText>
              </w:r>
            </w:del>
            <w:r w:rsidRPr="00354852">
              <w:rPr>
                <w:lang w:val="fr-FR"/>
              </w:rPr>
              <w:t>a valeur limite au poste de travail</w:t>
            </w:r>
            <w:ins w:id="106" w:author="Martine Moench" w:date="2022-09-23T14:04:00Z">
              <w:r w:rsidRPr="00354852">
                <w:rPr>
                  <w:lang w:val="fr-FR"/>
                </w:rPr>
                <w:t> ?</w:t>
              </w:r>
            </w:ins>
            <w:del w:id="107" w:author="Martine Moench" w:date="2022-09-23T14:04:00Z">
              <w:r w:rsidRPr="00354852" w:rsidDel="00032C53">
                <w:rPr>
                  <w:lang w:val="fr-FR"/>
                </w:rPr>
                <w:delText>est accompagnée de la lettre «P»</w:delText>
              </w:r>
            </w:del>
            <w:del w:id="108" w:author="Martine Moench" w:date="2022-09-23T14:05:00Z">
              <w:r w:rsidRPr="00354852" w:rsidDel="00032C53">
                <w:rPr>
                  <w:lang w:val="fr-FR"/>
                </w:rPr>
                <w:delText>.</w:delText>
              </w:r>
            </w:del>
          </w:p>
          <w:p w14:paraId="0F470F1E" w14:textId="77777777" w:rsidR="005F5812" w:rsidRPr="00354852" w:rsidDel="00A910ED" w:rsidRDefault="005F5812" w:rsidP="00236012">
            <w:pPr>
              <w:spacing w:before="40" w:after="120" w:line="220" w:lineRule="exact"/>
              <w:ind w:right="113"/>
              <w:rPr>
                <w:del w:id="109" w:author="Martine Moench" w:date="2022-09-23T14:03:00Z"/>
                <w:lang w:val="fr-FR"/>
              </w:rPr>
            </w:pPr>
            <w:del w:id="110" w:author="Martine Moench" w:date="2022-09-23T14:03:00Z">
              <w:r w:rsidRPr="00354852" w:rsidDel="00A910ED">
                <w:rPr>
                  <w:lang w:val="fr-FR"/>
                </w:rPr>
                <w:delText>Que signifie la lettre P ?</w:delText>
              </w:r>
            </w:del>
          </w:p>
          <w:p w14:paraId="341BB99B" w14:textId="77777777" w:rsidR="005F5812" w:rsidRPr="00354852" w:rsidRDefault="005F581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354852">
              <w:rPr>
                <w:lang w:val="fr-FR"/>
              </w:rPr>
              <w:t>A</w:t>
            </w:r>
            <w:proofErr w:type="spellEnd"/>
            <w:r w:rsidRPr="00354852">
              <w:rPr>
                <w:lang w:val="fr-FR"/>
              </w:rPr>
              <w:tab/>
              <w:t>L’abréviation du pays où la valeur limite au poste de travail est applicable</w:t>
            </w:r>
          </w:p>
          <w:p w14:paraId="26AC42A1" w14:textId="77777777" w:rsidR="005F5812" w:rsidRPr="00354852" w:rsidRDefault="005F581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Que le produit toxique peut également être absorbé par la peau</w:t>
            </w:r>
          </w:p>
          <w:p w14:paraId="3984F3BB" w14:textId="77777777" w:rsidR="005F5812" w:rsidRPr="00354852" w:rsidRDefault="005F581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Qu’il s’agit ici d’une valeur permise</w:t>
            </w:r>
          </w:p>
          <w:p w14:paraId="3C870D39" w14:textId="77777777" w:rsidR="005F5812" w:rsidRPr="00354852" w:rsidRDefault="005F581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Que ce produit peut occasionner une maladie de la peau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1317B4" w14:textId="77777777" w:rsidR="005F5812" w:rsidRPr="00354852" w:rsidRDefault="005F5812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5F5812" w:rsidRPr="00354852" w14:paraId="5EC67CA7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A6D852" w14:textId="77777777" w:rsidR="005F5812" w:rsidRPr="00354852" w:rsidRDefault="005F581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01.0-03</w:t>
            </w:r>
          </w:p>
        </w:tc>
        <w:tc>
          <w:tcPr>
            <w:tcW w:w="6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C5BF84" w14:textId="77777777" w:rsidR="005F5812" w:rsidRPr="00354852" w:rsidRDefault="005F581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Mesures de concentration de gaz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51235D" w14:textId="77777777" w:rsidR="005F5812" w:rsidRPr="00354852" w:rsidRDefault="005F5812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5F5812" w:rsidRPr="00354852" w14:paraId="03C8CD9C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A8F2A6" w14:textId="77777777" w:rsidR="005F5812" w:rsidRPr="00354852" w:rsidRDefault="005F581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71BE4C" w14:textId="77777777" w:rsidR="005F5812" w:rsidRPr="00354852" w:rsidRDefault="005F581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del w:id="111" w:author="Martine Moench" w:date="2022-09-23T14:05:00Z">
              <w:r w:rsidRPr="00354852" w:rsidDel="00032C53">
                <w:rPr>
                  <w:lang w:val="fr-FR"/>
                </w:rPr>
                <w:delText>Sur une éprouvette de mesure de gaz il y a</w:delText>
              </w:r>
            </w:del>
            <w:ins w:id="112" w:author="Martine Moench" w:date="2022-09-23T14:05:00Z">
              <w:r w:rsidRPr="00354852">
                <w:rPr>
                  <w:lang w:val="fr-FR"/>
                </w:rPr>
                <w:t>Que signifie</w:t>
              </w:r>
            </w:ins>
            <w:r w:rsidRPr="00354852">
              <w:rPr>
                <w:lang w:val="fr-FR"/>
              </w:rPr>
              <w:t xml:space="preserve"> l’inscription «n=10»</w:t>
            </w:r>
            <w:ins w:id="113" w:author="Martine Moench" w:date="2022-09-23T14:05:00Z">
              <w:r w:rsidRPr="00354852">
                <w:rPr>
                  <w:lang w:val="fr-FR"/>
                </w:rPr>
                <w:t xml:space="preserve"> sur une éprouvette de mesure de gaz ?</w:t>
              </w:r>
            </w:ins>
            <w:del w:id="114" w:author="Martine Moench" w:date="2022-09-23T14:05:00Z">
              <w:r w:rsidRPr="00354852" w:rsidDel="00032C53">
                <w:rPr>
                  <w:lang w:val="fr-FR"/>
                </w:rPr>
                <w:delText>.</w:delText>
              </w:r>
            </w:del>
          </w:p>
          <w:p w14:paraId="199E23FB" w14:textId="77777777" w:rsidR="005F5812" w:rsidRPr="00354852" w:rsidDel="000948ED" w:rsidRDefault="005F5812" w:rsidP="00236012">
            <w:pPr>
              <w:spacing w:before="40" w:after="120" w:line="220" w:lineRule="exact"/>
              <w:ind w:right="113"/>
              <w:rPr>
                <w:del w:id="115" w:author="Martine Moench" w:date="2022-09-23T16:16:00Z"/>
                <w:lang w:val="fr-FR"/>
              </w:rPr>
            </w:pPr>
            <w:del w:id="116" w:author="Martine Moench" w:date="2022-09-23T16:16:00Z">
              <w:r w:rsidRPr="00354852" w:rsidDel="000948ED">
                <w:rPr>
                  <w:lang w:val="fr-FR"/>
                </w:rPr>
                <w:delText>Qu’est-ce que cela signifie ?</w:delText>
              </w:r>
            </w:del>
          </w:p>
          <w:p w14:paraId="62D71AC4" w14:textId="77777777" w:rsidR="005F5812" w:rsidRPr="00354852" w:rsidRDefault="005F581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La marge d’erreur des mesures avec cette éprouvette est de 10 %</w:t>
            </w:r>
          </w:p>
          <w:p w14:paraId="712AAF16" w14:textId="77777777" w:rsidR="005F5812" w:rsidRPr="00354852" w:rsidRDefault="005F581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Pour obtenir une valeur exacte il faut effectuer 10 mesures</w:t>
            </w:r>
          </w:p>
          <w:p w14:paraId="0D8BCFB0" w14:textId="77777777" w:rsidR="005F5812" w:rsidRPr="00354852" w:rsidRDefault="005F581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 xml:space="preserve">Pour effectuer une mesure il faut faire 10 mouvements de pompage </w:t>
            </w:r>
            <w:r w:rsidRPr="00354852">
              <w:rPr>
                <w:lang w:val="fr-FR"/>
              </w:rPr>
              <w:br/>
              <w:t xml:space="preserve">avec le </w:t>
            </w:r>
            <w:proofErr w:type="spellStart"/>
            <w:r w:rsidRPr="00354852">
              <w:rPr>
                <w:lang w:val="fr-FR"/>
              </w:rPr>
              <w:t>toximètre</w:t>
            </w:r>
            <w:proofErr w:type="spellEnd"/>
          </w:p>
          <w:p w14:paraId="47AB4D9B" w14:textId="77777777" w:rsidR="005F5812" w:rsidRPr="00354852" w:rsidRDefault="005F581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La valeur mesurée doit être multipliée par 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CD15C4" w14:textId="77777777" w:rsidR="005F5812" w:rsidRPr="00354852" w:rsidRDefault="005F5812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5F5812" w:rsidRPr="00354852" w14:paraId="099D1794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847F23" w14:textId="77777777" w:rsidR="005F5812" w:rsidRPr="00354852" w:rsidRDefault="005F581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01.0-04</w:t>
            </w:r>
          </w:p>
        </w:tc>
        <w:tc>
          <w:tcPr>
            <w:tcW w:w="6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0E34A8" w14:textId="77777777" w:rsidR="005F5812" w:rsidRPr="00354852" w:rsidRDefault="005F581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générales de base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071427" w14:textId="77777777" w:rsidR="005F5812" w:rsidRPr="00354852" w:rsidRDefault="005F5812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5F5812" w:rsidRPr="00354852" w14:paraId="1BACBDC7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9E4288" w14:textId="77777777" w:rsidR="005F5812" w:rsidRPr="00354852" w:rsidRDefault="005F581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6B5D55" w14:textId="77777777" w:rsidR="005F5812" w:rsidRPr="00354852" w:rsidRDefault="005F5812" w:rsidP="00236012">
            <w:pPr>
              <w:spacing w:before="40" w:after="120" w:line="220" w:lineRule="exact"/>
              <w:ind w:right="113"/>
              <w:rPr>
                <w:spacing w:val="-2"/>
                <w:lang w:val="fr-FR"/>
              </w:rPr>
            </w:pPr>
            <w:r w:rsidRPr="00354852">
              <w:rPr>
                <w:spacing w:val="-2"/>
                <w:lang w:val="fr-FR"/>
              </w:rPr>
              <w:t>Sous des conditions normales, quel est le pourcentage d’oxygène dans l’air ?</w:t>
            </w:r>
          </w:p>
          <w:p w14:paraId="35E85E5F" w14:textId="77777777" w:rsidR="005F5812" w:rsidRPr="00354852" w:rsidRDefault="005F581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354852">
              <w:rPr>
                <w:lang w:val="fr-FR"/>
              </w:rPr>
              <w:t>A</w:t>
            </w:r>
            <w:proofErr w:type="spellEnd"/>
            <w:r w:rsidRPr="00354852">
              <w:rPr>
                <w:lang w:val="fr-FR"/>
              </w:rPr>
              <w:tab/>
              <w:t>17 %</w:t>
            </w:r>
          </w:p>
          <w:p w14:paraId="2E7929D8" w14:textId="77777777" w:rsidR="005F5812" w:rsidRPr="00354852" w:rsidRDefault="005F581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19 %</w:t>
            </w:r>
          </w:p>
          <w:p w14:paraId="79471A4F" w14:textId="77777777" w:rsidR="005F5812" w:rsidRPr="00354852" w:rsidRDefault="005F581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21 %</w:t>
            </w:r>
          </w:p>
          <w:p w14:paraId="37C9368C" w14:textId="77777777" w:rsidR="005F5812" w:rsidRPr="00354852" w:rsidRDefault="005F581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22 %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3E576D" w14:textId="77777777" w:rsidR="005F5812" w:rsidRPr="00354852" w:rsidRDefault="005F5812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5F5812" w:rsidRPr="00354852" w14:paraId="63AA76C6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F93237" w14:textId="77777777" w:rsidR="005F5812" w:rsidRPr="00354852" w:rsidRDefault="005F5812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lastRenderedPageBreak/>
              <w:t>332 01.0-05</w:t>
            </w:r>
          </w:p>
        </w:tc>
        <w:tc>
          <w:tcPr>
            <w:tcW w:w="6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08474B" w14:textId="77777777" w:rsidR="005F5812" w:rsidRPr="00354852" w:rsidRDefault="005F5812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Mesures de concentration de gaz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A3BD85" w14:textId="77777777" w:rsidR="005F5812" w:rsidRPr="00354852" w:rsidRDefault="005F5812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5F5812" w:rsidRPr="00354852" w14:paraId="7EA3202C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9B7382" w14:textId="77777777" w:rsidR="005F5812" w:rsidRPr="00354852" w:rsidRDefault="005F5812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AAF314" w14:textId="77777777" w:rsidR="005F5812" w:rsidRPr="00354852" w:rsidRDefault="005F5812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Un explosimètre à oxydation catalytique doit être utilisé pour mesurer si des mélanges de gaz et d'air explosibles sont contenus dans une citerne à cargaison.</w:t>
            </w:r>
          </w:p>
          <w:p w14:paraId="0C3C3098" w14:textId="77777777" w:rsidR="005F5812" w:rsidRPr="00354852" w:rsidRDefault="005F5812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Est-ce que dans ce cas la teneur en oxygène a également une importance ?</w:t>
            </w:r>
          </w:p>
          <w:p w14:paraId="7C20E11A" w14:textId="77777777" w:rsidR="005F5812" w:rsidRPr="00354852" w:rsidRDefault="005F5812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Oui, la mesure est basée sur un processus de combustion. La teneur en oxygène a une influence sur le résultat de la mesure</w:t>
            </w:r>
          </w:p>
          <w:p w14:paraId="146890E5" w14:textId="77777777" w:rsidR="005F5812" w:rsidRPr="00354852" w:rsidRDefault="005F5812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Non, lorsqu’il y a moins de 21 % d’oxygène dans la citerne à cargaison à mesurer il ne peut pas se former de mélanges de gaz (vapeur) et d'air explosibles</w:t>
            </w:r>
          </w:p>
          <w:p w14:paraId="0A8B4AC8" w14:textId="77777777" w:rsidR="005F5812" w:rsidRPr="00354852" w:rsidRDefault="005F5812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Non, le fonctionnement d’un explosimètre à oxydation catalytique ne dépend pas de la teneur en oxygène</w:t>
            </w:r>
          </w:p>
          <w:p w14:paraId="1CC086DE" w14:textId="77777777" w:rsidR="005F5812" w:rsidRPr="00354852" w:rsidRDefault="005F5812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Non, la mesure doit être effectuée de l’extérieur de la citerne à cargaison à mesurer. Peu importe donc la teneur en oxygène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02AC92" w14:textId="77777777" w:rsidR="005F5812" w:rsidRPr="00354852" w:rsidRDefault="005F5812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5F5812" w:rsidRPr="00354852" w14:paraId="2930247A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162E98" w14:textId="77777777" w:rsidR="005F5812" w:rsidRPr="00354852" w:rsidRDefault="005F581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01.0-06</w:t>
            </w:r>
          </w:p>
        </w:tc>
        <w:tc>
          <w:tcPr>
            <w:tcW w:w="6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066BBE" w14:textId="77777777" w:rsidR="005F5812" w:rsidRPr="00354852" w:rsidRDefault="005F581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Mesures de concentration de gaz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60086E" w14:textId="77777777" w:rsidR="005F5812" w:rsidRPr="00354852" w:rsidRDefault="005F5812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5F5812" w:rsidRPr="00354852" w14:paraId="3DB94116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F41EDC" w14:textId="77777777" w:rsidR="005F5812" w:rsidRPr="00354852" w:rsidRDefault="005F581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509CC9" w14:textId="77777777" w:rsidR="005F5812" w:rsidRPr="00354852" w:rsidRDefault="005F581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On veut vérifier si le mélange gazeux dans une citerne à cargaison est explosible. La valeur limite pour cette décision est de 20 % au-dessous de la limite inférieure d'explosibilité.</w:t>
            </w:r>
          </w:p>
          <w:p w14:paraId="059BB413" w14:textId="77777777" w:rsidR="005F5812" w:rsidRPr="00354852" w:rsidRDefault="005F581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Pourquoi ?</w:t>
            </w:r>
          </w:p>
          <w:p w14:paraId="4157E357" w14:textId="77777777" w:rsidR="005F5812" w:rsidRPr="00354852" w:rsidRDefault="005F581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Parce que la limite d’explosivité est étroitement dépendante de la température et du degré d’humidité dans la citerne à cargaison</w:t>
            </w:r>
          </w:p>
          <w:p w14:paraId="63B96169" w14:textId="77777777" w:rsidR="005F5812" w:rsidRPr="00354852" w:rsidRDefault="005F581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Pour s’assurer que la concentration de gaz est effectivement au-dessous de la limite inférieure d’explosivité dans l'intégralité de la citerne</w:t>
            </w:r>
          </w:p>
          <w:p w14:paraId="59DAED0F" w14:textId="77777777" w:rsidR="005F5812" w:rsidRPr="00354852" w:rsidRDefault="005F581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Pour que même lorsque la tension est trop faible (batterie presque vide) on puisse néanmoins effectuer une mesure fiable</w:t>
            </w:r>
          </w:p>
          <w:p w14:paraId="3EC53237" w14:textId="77777777" w:rsidR="005F5812" w:rsidRPr="00354852" w:rsidRDefault="005F581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Parce que lors d’une modification de la teneur en oxygène le mélange gazeux n’est pas tout de suite explosible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2432AF" w14:textId="77777777" w:rsidR="005F5812" w:rsidRPr="00354852" w:rsidRDefault="005F5812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5F5812" w:rsidRPr="00354852" w14:paraId="234E5152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02B6D9" w14:textId="77777777" w:rsidR="005F5812" w:rsidRPr="00354852" w:rsidRDefault="005F5812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01.0-07</w:t>
            </w:r>
          </w:p>
        </w:tc>
        <w:tc>
          <w:tcPr>
            <w:tcW w:w="6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2D4BBF" w14:textId="77777777" w:rsidR="005F5812" w:rsidRPr="00354852" w:rsidRDefault="005F5812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Mesures de concentration de gaz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BF989A" w14:textId="77777777" w:rsidR="005F5812" w:rsidRPr="00354852" w:rsidRDefault="005F5812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5F5812" w:rsidRPr="00354852" w14:paraId="477D03D1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92768E" w14:textId="77777777" w:rsidR="005F5812" w:rsidRPr="00354852" w:rsidRDefault="005F5812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DAEF2B" w14:textId="77777777" w:rsidR="005F5812" w:rsidRPr="00354852" w:rsidRDefault="005F5812" w:rsidP="00236012">
            <w:pPr>
              <w:keepNext/>
              <w:keepLines/>
              <w:spacing w:before="40" w:after="120" w:line="220" w:lineRule="exact"/>
              <w:ind w:right="113"/>
              <w:rPr>
                <w:b/>
                <w:lang w:val="fr-FR"/>
              </w:rPr>
            </w:pPr>
            <w:r w:rsidRPr="00354852">
              <w:rPr>
                <w:lang w:val="fr-FR"/>
              </w:rPr>
              <w:t xml:space="preserve">Où </w:t>
            </w:r>
            <w:ins w:id="117" w:author="Martine Moench" w:date="2022-09-23T14:07:00Z">
              <w:r w:rsidRPr="00354852">
                <w:rPr>
                  <w:lang w:val="fr-FR"/>
                </w:rPr>
                <w:t xml:space="preserve">peut-on s’attendre à trouver </w:t>
              </w:r>
            </w:ins>
            <w:r w:rsidRPr="00354852">
              <w:rPr>
                <w:lang w:val="fr-FR"/>
              </w:rPr>
              <w:t xml:space="preserve">les concentrations </w:t>
            </w:r>
            <w:del w:id="118" w:author="Martine Moench" w:date="2022-09-23T14:07:00Z">
              <w:r w:rsidRPr="00354852" w:rsidDel="00032C53">
                <w:rPr>
                  <w:lang w:val="fr-FR"/>
                </w:rPr>
                <w:delText xml:space="preserve">les plus élevées </w:delText>
              </w:r>
            </w:del>
            <w:r w:rsidRPr="00354852">
              <w:rPr>
                <w:lang w:val="fr-FR"/>
              </w:rPr>
              <w:t xml:space="preserve">de gaz toxiques </w:t>
            </w:r>
            <w:ins w:id="119" w:author="Martine Moench" w:date="2022-09-23T14:07:00Z">
              <w:r w:rsidRPr="00354852">
                <w:rPr>
                  <w:lang w:val="fr-FR"/>
                </w:rPr>
                <w:t xml:space="preserve">les plus élevées </w:t>
              </w:r>
            </w:ins>
            <w:del w:id="120" w:author="Martine Moench" w:date="2022-09-23T14:07:00Z">
              <w:r w:rsidRPr="00354852" w:rsidDel="00032C53">
                <w:rPr>
                  <w:lang w:val="fr-FR"/>
                </w:rPr>
                <w:delText xml:space="preserve">seront-elles mesurées </w:delText>
              </w:r>
            </w:del>
            <w:r w:rsidRPr="00354852">
              <w:rPr>
                <w:lang w:val="fr-FR"/>
              </w:rPr>
              <w:t>dans une citerne à cargaison ?</w:t>
            </w:r>
          </w:p>
          <w:p w14:paraId="21160656" w14:textId="77777777" w:rsidR="005F5812" w:rsidRPr="00354852" w:rsidRDefault="005F5812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354852">
              <w:rPr>
                <w:lang w:val="fr-FR"/>
              </w:rPr>
              <w:t>A</w:t>
            </w:r>
            <w:proofErr w:type="spellEnd"/>
            <w:r w:rsidRPr="00354852">
              <w:rPr>
                <w:lang w:val="fr-FR"/>
              </w:rPr>
              <w:tab/>
              <w:t>En fonction de la densité du gaz, en haut ou en bas de la citerne à cargaison</w:t>
            </w:r>
          </w:p>
          <w:p w14:paraId="64FDD02E" w14:textId="77777777" w:rsidR="005F5812" w:rsidRPr="00354852" w:rsidRDefault="005F5812" w:rsidP="00236012">
            <w:pPr>
              <w:keepNext/>
              <w:keepLines/>
              <w:spacing w:before="40" w:line="220" w:lineRule="exact"/>
              <w:ind w:left="482" w:right="113" w:hanging="482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La concentration est la même partout dans la citerne à cargaison</w:t>
            </w:r>
          </w:p>
          <w:p w14:paraId="782864BA" w14:textId="77777777" w:rsidR="005F5812" w:rsidRPr="00354852" w:rsidRDefault="005F5812" w:rsidP="00236012">
            <w:pPr>
              <w:keepNext/>
              <w:keepLines/>
              <w:spacing w:after="120" w:line="220" w:lineRule="exact"/>
              <w:ind w:left="482" w:right="113" w:hanging="482"/>
              <w:rPr>
                <w:lang w:val="fr-FR"/>
              </w:rPr>
            </w:pPr>
          </w:p>
          <w:p w14:paraId="40AD229D" w14:textId="77777777" w:rsidR="005F5812" w:rsidRPr="00354852" w:rsidRDefault="005F5812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En haut de la citerne à cargaison, un gaz toxique est toujours plus léger que l’air</w:t>
            </w:r>
          </w:p>
          <w:p w14:paraId="4D15C25E" w14:textId="77777777" w:rsidR="005F5812" w:rsidRPr="00354852" w:rsidRDefault="005F5812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Au fond de la citerne à cargaison, un gaz toxique est toujours plus lourd que l’air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CE681D" w14:textId="77777777" w:rsidR="005F5812" w:rsidRPr="00354852" w:rsidRDefault="005F5812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5F5812" w:rsidRPr="00354852" w14:paraId="05435792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083641" w14:textId="77777777" w:rsidR="005F5812" w:rsidRPr="00354852" w:rsidRDefault="005F581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01.0-08</w:t>
            </w:r>
          </w:p>
        </w:tc>
        <w:tc>
          <w:tcPr>
            <w:tcW w:w="6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162079" w14:textId="77777777" w:rsidR="005F5812" w:rsidRPr="00354852" w:rsidRDefault="005F581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Supprimé (10.12.2020)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E89906" w14:textId="77777777" w:rsidR="005F5812" w:rsidRPr="00354852" w:rsidRDefault="005F5812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5F5812" w:rsidRPr="00354852" w14:paraId="7FFE5552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832E18" w14:textId="77777777" w:rsidR="005F5812" w:rsidRPr="00354852" w:rsidRDefault="005F5812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lastRenderedPageBreak/>
              <w:t>332 01.0-09</w:t>
            </w:r>
          </w:p>
        </w:tc>
        <w:tc>
          <w:tcPr>
            <w:tcW w:w="6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8C0F15" w14:textId="77777777" w:rsidR="005F5812" w:rsidRPr="00354852" w:rsidRDefault="005F5812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Valeur limite au poste de travail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2B7397" w14:textId="77777777" w:rsidR="005F5812" w:rsidRPr="00354852" w:rsidRDefault="005F5812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5F5812" w:rsidRPr="00354852" w14:paraId="115F5D3A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1C3974" w14:textId="77777777" w:rsidR="005F5812" w:rsidRPr="00354852" w:rsidRDefault="005F5812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D4EAFC" w14:textId="77777777" w:rsidR="005F5812" w:rsidRDefault="005F5812" w:rsidP="00236012">
            <w:pPr>
              <w:keepNext/>
              <w:spacing w:before="4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La valeur de la concentration maximale admissible au poste de travail est accompagnée d’une valeur momentanée [TGG-15].</w:t>
            </w:r>
          </w:p>
          <w:p w14:paraId="5747A933" w14:textId="77777777" w:rsidR="005F5812" w:rsidRPr="00354852" w:rsidRDefault="005F5812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Qu’est-ce que cela signifie ?</w:t>
            </w:r>
          </w:p>
          <w:p w14:paraId="7332F9B1" w14:textId="77777777" w:rsidR="005F5812" w:rsidRPr="00354852" w:rsidRDefault="005F5812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Que la moyenne pondérée du temps ne peut être considérée qu’après un délai de 15 minutes</w:t>
            </w:r>
          </w:p>
          <w:p w14:paraId="05A1F849" w14:textId="77777777" w:rsidR="005F5812" w:rsidRPr="00354852" w:rsidRDefault="005F5812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Que la valeur de la concentration maximale admissible au poste de travail ne peut pas être dépassée pendant plus de 15 minutes</w:t>
            </w:r>
          </w:p>
          <w:p w14:paraId="31BEBB19" w14:textId="77777777" w:rsidR="005F5812" w:rsidRPr="00354852" w:rsidRDefault="005F5812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Que la valeur de la concentration maximale admissible au poste de travail doit avoir la même valeur pendant au moins 15 minutes</w:t>
            </w:r>
          </w:p>
          <w:p w14:paraId="7D1C78DB" w14:textId="77777777" w:rsidR="005F5812" w:rsidRPr="00354852" w:rsidRDefault="005F5812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Que la valeur de la concentration maximale admissible au poste de travail n’est applicable que si l’on doit travailler avec cette matière pendant plus de 15 minutes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557467" w14:textId="77777777" w:rsidR="005F5812" w:rsidRPr="00354852" w:rsidRDefault="005F5812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5F5812" w:rsidRPr="00354852" w14:paraId="22FE069E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882A54" w14:textId="77777777" w:rsidR="005F5812" w:rsidRPr="00354852" w:rsidRDefault="005F581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01.0-10</w:t>
            </w:r>
          </w:p>
        </w:tc>
        <w:tc>
          <w:tcPr>
            <w:tcW w:w="6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CC8B18" w14:textId="77777777" w:rsidR="005F5812" w:rsidRPr="00354852" w:rsidRDefault="005F581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Valeur limite au poste de travail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00E280" w14:textId="77777777" w:rsidR="005F5812" w:rsidRPr="00354852" w:rsidRDefault="005F5812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5F5812" w:rsidRPr="00354852" w14:paraId="1FD2A3F2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50A522" w14:textId="77777777" w:rsidR="005F5812" w:rsidRPr="00354852" w:rsidRDefault="005F581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DBB2A3" w14:textId="77777777" w:rsidR="005F5812" w:rsidRPr="00354852" w:rsidRDefault="005F581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del w:id="121" w:author="ch ch" w:date="2022-10-06T18:20:00Z">
              <w:r w:rsidRPr="00354852" w:rsidDel="00A71008">
                <w:rPr>
                  <w:lang w:val="fr-FR"/>
                </w:rPr>
                <w:delText xml:space="preserve">Qu’est-ce que </w:delText>
              </w:r>
            </w:del>
            <w:del w:id="122" w:author="Martine Moench" w:date="2022-09-23T14:08:00Z">
              <w:r w:rsidRPr="00354852" w:rsidDel="00B91CA0">
                <w:rPr>
                  <w:lang w:val="fr-FR"/>
                </w:rPr>
                <w:delText>la liste d’évaluation des</w:delText>
              </w:r>
            </w:del>
            <w:ins w:id="123" w:author="ch ch" w:date="2022-10-06T18:19:00Z">
              <w:r w:rsidRPr="00354852">
                <w:rPr>
                  <w:lang w:val="fr-FR"/>
                </w:rPr>
                <w:t xml:space="preserve">Que sont </w:t>
              </w:r>
            </w:ins>
            <w:ins w:id="124" w:author="Martine Moench" w:date="2022-09-23T14:08:00Z">
              <w:r w:rsidRPr="00354852">
                <w:rPr>
                  <w:lang w:val="fr-FR"/>
                </w:rPr>
                <w:t>les</w:t>
              </w:r>
            </w:ins>
            <w:r w:rsidRPr="00354852">
              <w:rPr>
                <w:lang w:val="fr-FR"/>
              </w:rPr>
              <w:t xml:space="preserve"> valeurs </w:t>
            </w:r>
            <w:ins w:id="125" w:author="ch ch" w:date="2022-10-06T18:20:00Z">
              <w:r w:rsidRPr="00354852">
                <w:rPr>
                  <w:lang w:val="fr-FR"/>
                </w:rPr>
                <w:t xml:space="preserve">limites </w:t>
              </w:r>
            </w:ins>
            <w:del w:id="126" w:author="ch ch" w:date="2022-10-06T18:21:00Z">
              <w:r w:rsidRPr="00354852" w:rsidDel="00A71008">
                <w:rPr>
                  <w:lang w:val="fr-FR"/>
                </w:rPr>
                <w:delText xml:space="preserve">de la concentration maximale admissible </w:delText>
              </w:r>
            </w:del>
            <w:r w:rsidRPr="00354852">
              <w:rPr>
                <w:lang w:val="fr-FR"/>
              </w:rPr>
              <w:t>au poste de travail ?</w:t>
            </w:r>
          </w:p>
          <w:p w14:paraId="2D60F447" w14:textId="77777777" w:rsidR="005F5812" w:rsidRPr="00354852" w:rsidRDefault="005F5812" w:rsidP="00236012">
            <w:pPr>
              <w:spacing w:before="40" w:after="120" w:line="220" w:lineRule="exact"/>
              <w:ind w:left="481" w:right="-145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</w:r>
            <w:del w:id="127" w:author="Martine Moench" w:date="2022-09-23T14:10:00Z">
              <w:r w:rsidRPr="00354852" w:rsidDel="00B91CA0">
                <w:rPr>
                  <w:lang w:val="fr-FR"/>
                </w:rPr>
                <w:delText>Une liste d’évaluation</w:delText>
              </w:r>
            </w:del>
            <w:ins w:id="128" w:author="Martine Moench" w:date="2022-09-23T14:10:00Z">
              <w:r w:rsidRPr="00354852">
                <w:rPr>
                  <w:lang w:val="fr-FR"/>
                </w:rPr>
                <w:t>Des valeurs limites</w:t>
              </w:r>
            </w:ins>
            <w:r w:rsidRPr="00354852">
              <w:rPr>
                <w:lang w:val="fr-FR"/>
              </w:rPr>
              <w:t xml:space="preserve"> fixée</w:t>
            </w:r>
            <w:ins w:id="129" w:author="Martine Moench" w:date="2022-09-23T14:10:00Z">
              <w:r w:rsidRPr="00354852">
                <w:rPr>
                  <w:lang w:val="fr-FR"/>
                </w:rPr>
                <w:t>s</w:t>
              </w:r>
            </w:ins>
            <w:r w:rsidRPr="00354852">
              <w:rPr>
                <w:lang w:val="fr-FR"/>
              </w:rPr>
              <w:t xml:space="preserve"> au niveau international</w:t>
            </w:r>
          </w:p>
          <w:p w14:paraId="7B881232" w14:textId="77777777" w:rsidR="005F5812" w:rsidRPr="00354852" w:rsidRDefault="005F581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</w:r>
            <w:del w:id="130" w:author="Martine Moench" w:date="2022-09-23T14:10:00Z">
              <w:r w:rsidRPr="00354852" w:rsidDel="00B91CA0">
                <w:rPr>
                  <w:lang w:val="fr-FR"/>
                </w:rPr>
                <w:delText xml:space="preserve">Une liste d’évaluation </w:delText>
              </w:r>
            </w:del>
            <w:ins w:id="131" w:author="Martine Moench" w:date="2022-09-23T14:11:00Z">
              <w:r w:rsidRPr="00354852">
                <w:rPr>
                  <w:lang w:val="fr-FR"/>
                </w:rPr>
                <w:t xml:space="preserve">Des valeurs limites </w:t>
              </w:r>
            </w:ins>
            <w:r w:rsidRPr="00354852">
              <w:rPr>
                <w:lang w:val="fr-FR"/>
              </w:rPr>
              <w:t>fixée</w:t>
            </w:r>
            <w:ins w:id="132" w:author="Martine Moench" w:date="2022-09-23T14:12:00Z">
              <w:r w:rsidRPr="00354852">
                <w:rPr>
                  <w:lang w:val="fr-FR"/>
                </w:rPr>
                <w:t>s</w:t>
              </w:r>
            </w:ins>
            <w:r w:rsidRPr="00354852">
              <w:rPr>
                <w:lang w:val="fr-FR"/>
              </w:rPr>
              <w:t xml:space="preserve"> au niveau de l’Europe continentale</w:t>
            </w:r>
          </w:p>
          <w:p w14:paraId="2E2EF02A" w14:textId="77777777" w:rsidR="005F5812" w:rsidRPr="00354852" w:rsidRDefault="005F581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</w:r>
            <w:del w:id="133" w:author="Martine Moench" w:date="2022-09-23T14:10:00Z">
              <w:r w:rsidRPr="00354852" w:rsidDel="00B91CA0">
                <w:rPr>
                  <w:lang w:val="fr-FR"/>
                </w:rPr>
                <w:delText xml:space="preserve">Une liste d’évaluation </w:delText>
              </w:r>
            </w:del>
            <w:ins w:id="134" w:author="Martine Moench" w:date="2022-09-23T14:12:00Z">
              <w:r w:rsidRPr="00354852">
                <w:rPr>
                  <w:lang w:val="fr-FR"/>
                </w:rPr>
                <w:t xml:space="preserve">Des valeurs limites </w:t>
              </w:r>
            </w:ins>
            <w:r w:rsidRPr="00354852">
              <w:rPr>
                <w:lang w:val="fr-FR"/>
              </w:rPr>
              <w:t>fixée</w:t>
            </w:r>
            <w:ins w:id="135" w:author="Martine Moench" w:date="2022-09-23T14:12:00Z">
              <w:r w:rsidRPr="00354852">
                <w:rPr>
                  <w:lang w:val="fr-FR"/>
                </w:rPr>
                <w:t>s</w:t>
              </w:r>
            </w:ins>
            <w:r w:rsidRPr="00354852">
              <w:rPr>
                <w:lang w:val="fr-FR"/>
              </w:rPr>
              <w:t xml:space="preserve"> au niveau national</w:t>
            </w:r>
          </w:p>
          <w:p w14:paraId="59C05997" w14:textId="77777777" w:rsidR="005F5812" w:rsidRPr="00354852" w:rsidRDefault="005F581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</w:r>
            <w:del w:id="136" w:author="Martine Moench" w:date="2022-09-23T14:11:00Z">
              <w:r w:rsidRPr="00354852" w:rsidDel="00B91CA0">
                <w:rPr>
                  <w:lang w:val="fr-FR"/>
                </w:rPr>
                <w:delText xml:space="preserve">Une liste d’évaluation </w:delText>
              </w:r>
            </w:del>
            <w:ins w:id="137" w:author="Martine Moench" w:date="2022-09-23T14:12:00Z">
              <w:r w:rsidRPr="00354852">
                <w:rPr>
                  <w:lang w:val="fr-FR"/>
                </w:rPr>
                <w:t xml:space="preserve">Des valeurs limites </w:t>
              </w:r>
            </w:ins>
            <w:r w:rsidRPr="00354852">
              <w:rPr>
                <w:lang w:val="fr-FR"/>
              </w:rPr>
              <w:t>non contraignante</w:t>
            </w:r>
            <w:ins w:id="138" w:author="Martine Moench" w:date="2022-09-23T14:12:00Z">
              <w:r w:rsidRPr="00354852">
                <w:rPr>
                  <w:lang w:val="fr-FR"/>
                </w:rPr>
                <w:t>s</w:t>
              </w:r>
            </w:ins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39E9FF" w14:textId="77777777" w:rsidR="005F5812" w:rsidRPr="00354852" w:rsidRDefault="005F5812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5F5812" w:rsidRPr="00354852" w14:paraId="2F9C90D4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E83940" w14:textId="77777777" w:rsidR="005F5812" w:rsidRPr="00354852" w:rsidRDefault="005F5812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01.0-11</w:t>
            </w:r>
          </w:p>
        </w:tc>
        <w:tc>
          <w:tcPr>
            <w:tcW w:w="6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E9513F" w14:textId="77777777" w:rsidR="005F5812" w:rsidRPr="00354852" w:rsidRDefault="005F5812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Mesures de concentration de gaz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DEC79C" w14:textId="77777777" w:rsidR="005F5812" w:rsidRPr="00354852" w:rsidRDefault="005F5812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5F5812" w:rsidRPr="00354852" w14:paraId="1D18A6A8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6CD0BC" w14:textId="77777777" w:rsidR="005F5812" w:rsidRPr="00354852" w:rsidRDefault="005F5812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908D37" w14:textId="77777777" w:rsidR="005F5812" w:rsidRPr="00354852" w:rsidRDefault="005F5812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 faut-il faire pour vérifier, au moyen d’un appareil de mesure de la concentration de gaz, si des mélanges vapeur / air explosibles sont présents dans une citerne à cargaison ?</w:t>
            </w:r>
          </w:p>
          <w:p w14:paraId="2D867DC7" w14:textId="77777777" w:rsidR="005F5812" w:rsidRPr="00354852" w:rsidRDefault="005F5812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La teneur en oxygène doit être prise en compte, sinon aucun résultat fiable ne peut être obtenu</w:t>
            </w:r>
          </w:p>
          <w:p w14:paraId="1B940C71" w14:textId="77777777" w:rsidR="005F5812" w:rsidRPr="00354852" w:rsidRDefault="005F5812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Effectuer uniquement la mesure car la teneur en oxygène n’importe pas</w:t>
            </w:r>
          </w:p>
          <w:p w14:paraId="19AE1A07" w14:textId="77777777" w:rsidR="005F5812" w:rsidRPr="00354852" w:rsidRDefault="005F5812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Mesurer uniquement la toxicité sinon aucun résultat fiable ne peut être obtenu</w:t>
            </w:r>
          </w:p>
          <w:p w14:paraId="47294341" w14:textId="77777777" w:rsidR="005F5812" w:rsidRPr="00354852" w:rsidRDefault="005F5812" w:rsidP="00236012">
            <w:pPr>
              <w:keepNext/>
              <w:keepLines/>
              <w:spacing w:before="40" w:after="120" w:line="220" w:lineRule="exact"/>
              <w:ind w:left="481" w:right="-145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D’abord mesurer la teneur en oxygène et la toxicité sinon aucun résultat fiable ne peut être obtenu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05DDBF" w14:textId="77777777" w:rsidR="005F5812" w:rsidRPr="00354852" w:rsidRDefault="005F5812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5F5812" w:rsidRPr="00354852" w14:paraId="24BA9E43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BE2C55" w14:textId="77777777" w:rsidR="005F5812" w:rsidRPr="00354852" w:rsidRDefault="005F581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01.0-12</w:t>
            </w:r>
          </w:p>
        </w:tc>
        <w:tc>
          <w:tcPr>
            <w:tcW w:w="6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B7A6A5" w14:textId="77777777" w:rsidR="005F5812" w:rsidRPr="00354852" w:rsidRDefault="005F581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Mesures de concentration de gaz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810C1D" w14:textId="77777777" w:rsidR="005F5812" w:rsidRPr="00354852" w:rsidRDefault="005F5812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</w:p>
        </w:tc>
      </w:tr>
      <w:tr w:rsidR="005F5812" w:rsidRPr="00354852" w14:paraId="3BD07BCF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562F22" w14:textId="77777777" w:rsidR="005F5812" w:rsidRPr="00354852" w:rsidRDefault="005F581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5AE712" w14:textId="77777777" w:rsidR="005F5812" w:rsidRPr="00354852" w:rsidRDefault="005F581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ins w:id="139" w:author="Martine Moench" w:date="2022-09-23T14:14:00Z">
              <w:r w:rsidRPr="00354852">
                <w:rPr>
                  <w:lang w:val="fr-FR"/>
                </w:rPr>
                <w:t xml:space="preserve">Que signifie </w:t>
              </w:r>
            </w:ins>
            <w:ins w:id="140" w:author="Martine Moench" w:date="2022-09-23T14:16:00Z">
              <w:r w:rsidRPr="00354852">
                <w:rPr>
                  <w:lang w:val="fr-FR"/>
                </w:rPr>
                <w:t>l’</w:t>
              </w:r>
            </w:ins>
            <w:ins w:id="141" w:author="ch ch" w:date="2022-10-06T18:23:00Z">
              <w:r w:rsidRPr="00354852">
                <w:rPr>
                  <w:lang w:val="fr-FR"/>
                </w:rPr>
                <w:t>indication</w:t>
              </w:r>
            </w:ins>
            <w:ins w:id="142" w:author="Martine Moench" w:date="2022-09-23T14:15:00Z">
              <w:r w:rsidRPr="00354852">
                <w:rPr>
                  <w:lang w:val="fr-FR"/>
                </w:rPr>
                <w:t xml:space="preserve"> «</w:t>
              </w:r>
            </w:ins>
            <w:ins w:id="143" w:author="ch ch" w:date="2022-10-06T18:23:00Z">
              <w:r w:rsidRPr="00354852">
                <w:rPr>
                  <w:lang w:val="fr-FR"/>
                </w:rPr>
                <w:t xml:space="preserve"> </w:t>
              </w:r>
            </w:ins>
            <w:ins w:id="144" w:author="Martine Moench" w:date="2022-09-23T14:15:00Z">
              <w:r w:rsidRPr="00354852">
                <w:rPr>
                  <w:lang w:val="fr-FR"/>
                </w:rPr>
                <w:t>n=10</w:t>
              </w:r>
            </w:ins>
            <w:ins w:id="145" w:author="ch ch" w:date="2022-10-06T18:23:00Z">
              <w:r w:rsidRPr="00354852">
                <w:rPr>
                  <w:lang w:val="fr-FR"/>
                </w:rPr>
                <w:t xml:space="preserve"> </w:t>
              </w:r>
            </w:ins>
            <w:ins w:id="146" w:author="Martine Moench" w:date="2022-09-23T14:15:00Z">
              <w:r w:rsidRPr="00354852">
                <w:rPr>
                  <w:lang w:val="fr-FR"/>
                </w:rPr>
                <w:t>» sur u</w:t>
              </w:r>
            </w:ins>
            <w:del w:id="147" w:author="Martine Moench" w:date="2022-09-23T14:15:00Z">
              <w:r w:rsidRPr="00354852" w:rsidDel="00B264E0">
                <w:rPr>
                  <w:lang w:val="fr-FR"/>
                </w:rPr>
                <w:delText>U</w:delText>
              </w:r>
            </w:del>
            <w:r w:rsidRPr="00354852">
              <w:rPr>
                <w:lang w:val="fr-FR"/>
              </w:rPr>
              <w:t>ne éprouvette de mesure</w:t>
            </w:r>
            <w:ins w:id="148" w:author="Martine Moench" w:date="2022-09-23T14:15:00Z">
              <w:r w:rsidRPr="00354852">
                <w:rPr>
                  <w:lang w:val="fr-FR"/>
                </w:rPr>
                <w:t> ?</w:t>
              </w:r>
            </w:ins>
            <w:del w:id="149" w:author="Martine Moench" w:date="2022-09-23T14:15:00Z">
              <w:r w:rsidRPr="00354852" w:rsidDel="00B264E0">
                <w:rPr>
                  <w:lang w:val="fr-FR"/>
                </w:rPr>
                <w:delText xml:space="preserve"> porte l’inscription «n=10». Qu’est-ce que cela signifie ?</w:delText>
              </w:r>
            </w:del>
          </w:p>
          <w:p w14:paraId="615F6E76" w14:textId="77777777" w:rsidR="005F5812" w:rsidRPr="00354852" w:rsidRDefault="005F581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Que l’on peut réutiliser l’éprouvette après 10 minutes</w:t>
            </w:r>
          </w:p>
          <w:p w14:paraId="251D854D" w14:textId="77777777" w:rsidR="005F5812" w:rsidRPr="00354852" w:rsidRDefault="005F581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Qu’il faut laisser agir la vapeur pendant 10 minutes avant de pouvoir lire le résultat</w:t>
            </w:r>
          </w:p>
          <w:p w14:paraId="788FAC0B" w14:textId="77777777" w:rsidR="005F5812" w:rsidRPr="00354852" w:rsidRDefault="005F581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Qu’il faut lire le résultat de la mesure dans un délai maximum de 10 minutes</w:t>
            </w:r>
          </w:p>
          <w:p w14:paraId="3AC8105E" w14:textId="77777777" w:rsidR="005F5812" w:rsidRPr="00354852" w:rsidRDefault="005F581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Qu’il faut 10 pompages pour obtenir une mesure fiable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28AF0E" w14:textId="77777777" w:rsidR="005F5812" w:rsidRPr="00354852" w:rsidRDefault="005F5812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5F5812" w:rsidRPr="00354852" w14:paraId="48C26D5F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2A983A" w14:textId="77777777" w:rsidR="005F5812" w:rsidRPr="00354852" w:rsidRDefault="005F5812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lastRenderedPageBreak/>
              <w:t>332 01.0-13</w:t>
            </w:r>
          </w:p>
        </w:tc>
        <w:tc>
          <w:tcPr>
            <w:tcW w:w="6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1ED5B8" w14:textId="77777777" w:rsidR="005F5812" w:rsidRPr="00354852" w:rsidRDefault="005F5812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Valeur limite au poste de travail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F9B5DB" w14:textId="77777777" w:rsidR="005F5812" w:rsidRPr="00354852" w:rsidRDefault="005F5812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5F5812" w:rsidRPr="00354852" w14:paraId="0BE1D385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EAB50B" w14:textId="77777777" w:rsidR="005F5812" w:rsidRPr="00354852" w:rsidRDefault="005F5812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305789" w14:textId="77777777" w:rsidR="005F5812" w:rsidRPr="00354852" w:rsidRDefault="005F5812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Pour quelle période par 24 heures est calculée la valeur de la concentration maximale admissible au poste de travail ?</w:t>
            </w:r>
          </w:p>
          <w:p w14:paraId="719B1C3A" w14:textId="77777777" w:rsidR="005F5812" w:rsidRPr="00354852" w:rsidRDefault="005F5812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Pour 4 heures</w:t>
            </w:r>
          </w:p>
          <w:p w14:paraId="6696C7D7" w14:textId="77777777" w:rsidR="005F5812" w:rsidRPr="00354852" w:rsidRDefault="005F5812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Pour 6 heures</w:t>
            </w:r>
          </w:p>
          <w:p w14:paraId="417D7D2A" w14:textId="77777777" w:rsidR="005F5812" w:rsidRPr="00354852" w:rsidRDefault="005F5812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Pour 8 heures</w:t>
            </w:r>
          </w:p>
          <w:p w14:paraId="063789FB" w14:textId="77777777" w:rsidR="005F5812" w:rsidRPr="00354852" w:rsidRDefault="005F5812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Pour 12 heures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B50DDF" w14:textId="77777777" w:rsidR="005F5812" w:rsidRPr="00354852" w:rsidRDefault="005F5812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5F5812" w:rsidRPr="00354852" w14:paraId="383BF031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7C4EEF" w14:textId="77777777" w:rsidR="005F5812" w:rsidRPr="00354852" w:rsidRDefault="005F581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01.0-14</w:t>
            </w:r>
          </w:p>
        </w:tc>
        <w:tc>
          <w:tcPr>
            <w:tcW w:w="6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ED1AD0" w14:textId="77777777" w:rsidR="005F5812" w:rsidRPr="00354852" w:rsidRDefault="005F581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générales de base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2A7E4B" w14:textId="77777777" w:rsidR="005F5812" w:rsidRPr="00354852" w:rsidRDefault="005F5812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5F5812" w:rsidRPr="00354852" w14:paraId="07B0AF9A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E7A65AF" w14:textId="77777777" w:rsidR="005F5812" w:rsidRPr="00354852" w:rsidRDefault="005F581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2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89BDB44" w14:textId="77777777" w:rsidR="005F5812" w:rsidRPr="00354852" w:rsidRDefault="005F5812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 signifie 1 ppm ?</w:t>
            </w:r>
          </w:p>
          <w:p w14:paraId="3E37A0BC" w14:textId="77777777" w:rsidR="005F5812" w:rsidRPr="00354852" w:rsidRDefault="005F581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1 part par million de parts</w:t>
            </w:r>
          </w:p>
          <w:p w14:paraId="771E2EC0" w14:textId="77777777" w:rsidR="005F5812" w:rsidRPr="00354852" w:rsidRDefault="005F581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1 part par masse</w:t>
            </w:r>
          </w:p>
          <w:p w14:paraId="5BF46F83" w14:textId="77777777" w:rsidR="005F5812" w:rsidRPr="00354852" w:rsidRDefault="005F581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1 part par tonne métrique</w:t>
            </w:r>
          </w:p>
          <w:p w14:paraId="4B66E6DB" w14:textId="77777777" w:rsidR="005F5812" w:rsidRPr="00354852" w:rsidRDefault="005F5812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1 part par milligramme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5B33979" w14:textId="77777777" w:rsidR="005F5812" w:rsidRPr="00354852" w:rsidRDefault="005F5812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</w:tbl>
    <w:p w14:paraId="0B0CBB91" w14:textId="34294358" w:rsidR="005F5812" w:rsidRDefault="005F5812" w:rsidP="007A1FEA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9367A5" w:rsidRPr="00354852" w14:paraId="17121658" w14:textId="77777777" w:rsidTr="00236012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42B985A3" w14:textId="77777777" w:rsidR="009367A5" w:rsidRPr="00354852" w:rsidRDefault="009367A5" w:rsidP="00236012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rPr>
                <w:rFonts w:eastAsia="SimSun"/>
                <w:sz w:val="22"/>
                <w:szCs w:val="22"/>
                <w:lang w:val="fr-FR"/>
              </w:rPr>
            </w:pPr>
            <w:r w:rsidRPr="00354852">
              <w:rPr>
                <w:lang w:val="fr-FR"/>
              </w:rPr>
              <w:lastRenderedPageBreak/>
              <w:br w:type="page"/>
            </w:r>
            <w:r w:rsidRPr="00354852">
              <w:rPr>
                <w:rFonts w:eastAsia="SimSun"/>
                <w:b/>
                <w:sz w:val="28"/>
                <w:lang w:val="fr-FR"/>
              </w:rPr>
              <w:t>Pratique</w:t>
            </w:r>
          </w:p>
          <w:p w14:paraId="62489F3F" w14:textId="77777777" w:rsidR="009367A5" w:rsidRPr="00354852" w:rsidRDefault="009367A5" w:rsidP="00236012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240" w:after="120" w:line="240" w:lineRule="exact"/>
              <w:ind w:left="1134" w:right="1134" w:hanging="1134"/>
              <w:rPr>
                <w:b/>
                <w:lang w:val="fr-FR" w:eastAsia="en-US"/>
              </w:rPr>
            </w:pPr>
            <w:r w:rsidRPr="00354852">
              <w:rPr>
                <w:b/>
                <w:lang w:val="fr-FR" w:eastAsia="en-US"/>
              </w:rPr>
              <w:tab/>
              <w:t>Objectif d’examen 2 : Prise d'échantillons</w:t>
            </w:r>
          </w:p>
        </w:tc>
      </w:tr>
      <w:tr w:rsidR="009367A5" w:rsidRPr="00354852" w14:paraId="381818FC" w14:textId="77777777" w:rsidTr="00236012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BEFFB5F" w14:textId="77777777" w:rsidR="009367A5" w:rsidRPr="00354852" w:rsidRDefault="009367A5" w:rsidP="00236012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rPr>
                <w:i/>
                <w:sz w:val="16"/>
                <w:szCs w:val="22"/>
                <w:lang w:val="fr-FR" w:eastAsia="en-US"/>
              </w:rPr>
            </w:pPr>
            <w:r w:rsidRPr="00354852">
              <w:rPr>
                <w:i/>
                <w:sz w:val="16"/>
                <w:szCs w:val="22"/>
                <w:lang w:val="fr-FR" w:eastAsia="en-US"/>
              </w:rPr>
              <w:t>Numéro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08B3757" w14:textId="77777777" w:rsidR="009367A5" w:rsidRPr="00354852" w:rsidRDefault="009367A5" w:rsidP="00236012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rPr>
                <w:i/>
                <w:sz w:val="16"/>
                <w:szCs w:val="22"/>
                <w:lang w:val="fr-FR" w:eastAsia="en-US"/>
              </w:rPr>
            </w:pPr>
            <w:r w:rsidRPr="00354852">
              <w:rPr>
                <w:i/>
                <w:sz w:val="16"/>
                <w:szCs w:val="22"/>
                <w:lang w:val="fr-FR" w:eastAsia="en-US"/>
              </w:rPr>
              <w:t>Source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7D6D78D" w14:textId="77777777" w:rsidR="009367A5" w:rsidRPr="00354852" w:rsidRDefault="009367A5" w:rsidP="00236012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jc w:val="center"/>
              <w:rPr>
                <w:i/>
                <w:sz w:val="16"/>
                <w:szCs w:val="22"/>
                <w:lang w:val="fr-FR" w:eastAsia="en-US"/>
              </w:rPr>
            </w:pPr>
            <w:r w:rsidRPr="00354852">
              <w:rPr>
                <w:i/>
                <w:sz w:val="16"/>
                <w:szCs w:val="22"/>
                <w:lang w:val="fr-FR" w:eastAsia="en-US"/>
              </w:rPr>
              <w:t>Bonne réponse</w:t>
            </w:r>
          </w:p>
        </w:tc>
      </w:tr>
      <w:tr w:rsidR="009367A5" w:rsidRPr="00354852" w14:paraId="695F9126" w14:textId="77777777" w:rsidTr="00236012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F835072" w14:textId="77777777" w:rsidR="009367A5" w:rsidRPr="00354852" w:rsidRDefault="009367A5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02.0-01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BB1D12C" w14:textId="77777777" w:rsidR="009367A5" w:rsidRPr="00354852" w:rsidRDefault="009367A5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1.2.1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FB261D2" w14:textId="77777777" w:rsidR="009367A5" w:rsidRPr="00354852" w:rsidRDefault="009367A5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9367A5" w:rsidRPr="00354852" w14:paraId="272CDCB9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50532C" w14:textId="77777777" w:rsidR="009367A5" w:rsidRPr="00354852" w:rsidRDefault="009367A5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9375D5" w14:textId="77777777" w:rsidR="009367A5" w:rsidRPr="00354852" w:rsidRDefault="009367A5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Quelle est la bonne description d’un dispositif de prise d’échantillons de type partiellement fermé ?</w:t>
            </w:r>
          </w:p>
          <w:p w14:paraId="6A1C44B8" w14:textId="77777777" w:rsidR="009367A5" w:rsidRPr="00354852" w:rsidRDefault="009367A5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Un dispositif qui assure le passage à travers la paroi de la citerne à cargaison, conçu de manière que pendant la prise d’échantillons seule une quantité minime de cargaison sous forme gazeuse ou liquide s’échappe de la citerne à cargaison</w:t>
            </w:r>
          </w:p>
          <w:p w14:paraId="5985269A" w14:textId="77777777" w:rsidR="009367A5" w:rsidRPr="00354852" w:rsidRDefault="009367A5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Un dispositif qui assure le passage à travers la paroi de la citerne à cargaison mais qui fait néanmoins partie d’un système fermé, conçu de manière que pendant la prise d’échantillons il n’y ait pas de fuite de gaz ou de liquide des citernes à cargaison</w:t>
            </w:r>
          </w:p>
          <w:p w14:paraId="6426C107" w14:textId="77777777" w:rsidR="009367A5" w:rsidRPr="00354852" w:rsidRDefault="009367A5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Un dispositif constitué d’un orifice d’un diamètre de 0,30 m au maximum muni d’un coupe-flammes à fermeture automatique</w:t>
            </w:r>
          </w:p>
          <w:p w14:paraId="3DC816A4" w14:textId="77777777" w:rsidR="009367A5" w:rsidRPr="00354852" w:rsidRDefault="009367A5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Un</w:t>
            </w:r>
            <w:proofErr w:type="spellEnd"/>
            <w:r w:rsidRPr="00354852">
              <w:rPr>
                <w:lang w:val="fr-FR"/>
              </w:rPr>
              <w:t xml:space="preserve"> dispositif où le produit sous pression est amené dans l’éprouvette à travers un détendeur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195709" w14:textId="77777777" w:rsidR="009367A5" w:rsidRPr="00354852" w:rsidRDefault="009367A5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9367A5" w:rsidRPr="00354852" w14:paraId="20D9E497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1C609F" w14:textId="77777777" w:rsidR="009367A5" w:rsidRPr="00354852" w:rsidRDefault="009367A5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02.0-02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B3B589" w14:textId="77777777" w:rsidR="009367A5" w:rsidRPr="00354852" w:rsidRDefault="009367A5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3.2.3.2, tableau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839B0" w14:textId="77777777" w:rsidR="009367A5" w:rsidRPr="00354852" w:rsidRDefault="009367A5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9367A5" w:rsidRPr="00354852" w14:paraId="258EAA3E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232B8D" w14:textId="77777777" w:rsidR="009367A5" w:rsidRPr="00354852" w:rsidRDefault="009367A5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4AB0FD" w14:textId="77777777" w:rsidR="009367A5" w:rsidRPr="00354852" w:rsidRDefault="009367A5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Où est prescrit avec quel type de dispositif de prise d’échantillons une prise d’échantillons de la cargaison doit être effectuée ?</w:t>
            </w:r>
          </w:p>
          <w:p w14:paraId="1E74C1EA" w14:textId="77777777" w:rsidR="009367A5" w:rsidRPr="00354852" w:rsidRDefault="009367A5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Dans l’ADN, Partie 1</w:t>
            </w:r>
          </w:p>
          <w:p w14:paraId="003FE5FC" w14:textId="77777777" w:rsidR="009367A5" w:rsidRPr="00354852" w:rsidRDefault="009367A5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Dans l’ADN, Partie 3</w:t>
            </w:r>
          </w:p>
          <w:p w14:paraId="2E669BF6" w14:textId="77777777" w:rsidR="009367A5" w:rsidRPr="00354852" w:rsidRDefault="009367A5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Dans le certificat d’agrément</w:t>
            </w:r>
          </w:p>
          <w:p w14:paraId="3179F4AD" w14:textId="77777777" w:rsidR="009367A5" w:rsidRPr="00354852" w:rsidRDefault="009367A5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Dans les consignes écrites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AC5D93" w14:textId="77777777" w:rsidR="009367A5" w:rsidRPr="00354852" w:rsidRDefault="009367A5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9367A5" w:rsidRPr="00354852" w14:paraId="670F1D2F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25DE31" w14:textId="77777777" w:rsidR="009367A5" w:rsidRPr="00354852" w:rsidRDefault="009367A5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02.0-03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C9FD8D" w14:textId="77777777" w:rsidR="009367A5" w:rsidRPr="00354852" w:rsidRDefault="009367A5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7.2.4.22.4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10FEE3" w14:textId="77777777" w:rsidR="009367A5" w:rsidRPr="00354852" w:rsidRDefault="009367A5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9367A5" w:rsidRPr="00354852" w14:paraId="5ACCF5E5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DF824B" w14:textId="77777777" w:rsidR="009367A5" w:rsidRPr="00354852" w:rsidRDefault="009367A5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965881" w14:textId="77777777" w:rsidR="009367A5" w:rsidRDefault="009367A5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del w:id="150" w:author="Martine Moench" w:date="2022-09-23T14:21:00Z">
              <w:r w:rsidRPr="00354852" w:rsidDel="00565BE9">
                <w:rPr>
                  <w:lang w:val="fr-FR"/>
                </w:rPr>
                <w:delText>Une prise d’échantillons est effectuée à travers un orifice de prise d'échantillons.</w:delText>
              </w:r>
            </w:del>
          </w:p>
          <w:p w14:paraId="08CE1DDD" w14:textId="77777777" w:rsidR="009367A5" w:rsidRPr="00354852" w:rsidRDefault="009367A5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Pourquoi ne doit-on jamais utiliser un fil en nylon pour des raisons de sécurité</w:t>
            </w:r>
            <w:ins w:id="151" w:author="Martine Moench" w:date="2022-09-23T14:20:00Z">
              <w:r w:rsidRPr="00354852">
                <w:rPr>
                  <w:lang w:val="fr-FR"/>
                </w:rPr>
                <w:t xml:space="preserve"> lors d’une</w:t>
              </w:r>
            </w:ins>
            <w:ins w:id="152" w:author="Martine Moench" w:date="2022-09-23T14:21:00Z">
              <w:r w:rsidRPr="00354852">
                <w:rPr>
                  <w:lang w:val="fr-FR"/>
                </w:rPr>
                <w:t xml:space="preserve"> </w:t>
              </w:r>
            </w:ins>
            <w:ins w:id="153" w:author="Martine Moench" w:date="2022-09-23T14:20:00Z">
              <w:r w:rsidRPr="00354852">
                <w:rPr>
                  <w:lang w:val="fr-FR"/>
                </w:rPr>
                <w:t>prise d’échantillons à travers un orifice de prise d'échantillons</w:t>
              </w:r>
            </w:ins>
            <w:r w:rsidRPr="00354852">
              <w:rPr>
                <w:lang w:val="fr-FR"/>
              </w:rPr>
              <w:t xml:space="preserve"> ?</w:t>
            </w:r>
          </w:p>
          <w:p w14:paraId="665C6852" w14:textId="77777777" w:rsidR="009367A5" w:rsidRPr="00354852" w:rsidRDefault="009367A5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Le fil peut rompre sous l’action du produit</w:t>
            </w:r>
          </w:p>
          <w:p w14:paraId="021B051C" w14:textId="77777777" w:rsidR="009367A5" w:rsidRPr="00354852" w:rsidRDefault="009367A5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La bouteille peut glisser du fil en nylon</w:t>
            </w:r>
          </w:p>
          <w:p w14:paraId="619FA530" w14:textId="77777777" w:rsidR="009367A5" w:rsidRPr="00354852" w:rsidRDefault="009367A5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L’utilisation d’un fil en nylon peut provoquer une charge électrostatique</w:t>
            </w:r>
          </w:p>
          <w:p w14:paraId="44910E1D" w14:textId="77777777" w:rsidR="009367A5" w:rsidRPr="00354852" w:rsidRDefault="009367A5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 xml:space="preserve">L’utilisation d’un fil en nylon est interdite par les dispositions </w:t>
            </w:r>
            <w:r w:rsidRPr="00354852">
              <w:rPr>
                <w:lang w:val="fr-FR"/>
              </w:rPr>
              <w:br/>
              <w:t>de protection au travail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D739B1" w14:textId="77777777" w:rsidR="009367A5" w:rsidRPr="00354852" w:rsidRDefault="009367A5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9367A5" w:rsidRPr="00354852" w14:paraId="0FC53C38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022DAF" w14:textId="77777777" w:rsidR="009367A5" w:rsidRPr="00354852" w:rsidRDefault="009367A5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lastRenderedPageBreak/>
              <w:t>332 02.0-04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9F3DBB" w14:textId="77777777" w:rsidR="009367A5" w:rsidRPr="00354852" w:rsidRDefault="009367A5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3.2.3.2, tableau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1020C1" w14:textId="77777777" w:rsidR="009367A5" w:rsidRPr="00354852" w:rsidRDefault="009367A5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9367A5" w:rsidRPr="00354852" w14:paraId="3D4A1803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A3FB59" w14:textId="77777777" w:rsidR="009367A5" w:rsidRPr="00354852" w:rsidRDefault="009367A5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EE585A" w14:textId="77777777" w:rsidR="009367A5" w:rsidRDefault="009367A5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Après le chargement de UN 2486 ISOCYANATE D’ISOBUTYLE il faut prendre un échantillon.</w:t>
            </w:r>
          </w:p>
          <w:p w14:paraId="27C0586D" w14:textId="77777777" w:rsidR="009367A5" w:rsidRPr="00354852" w:rsidRDefault="009367A5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 type de dispositif faut-il utiliser au minimum ?</w:t>
            </w:r>
          </w:p>
          <w:p w14:paraId="190D1E60" w14:textId="77777777" w:rsidR="009367A5" w:rsidRDefault="009367A5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Un orifice de prise d’échantillons</w:t>
            </w:r>
          </w:p>
          <w:p w14:paraId="2752F502" w14:textId="77777777" w:rsidR="009367A5" w:rsidRPr="00354852" w:rsidRDefault="009367A5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Un dispositif de prise d’échantillons de type fermé</w:t>
            </w:r>
          </w:p>
          <w:p w14:paraId="348E270B" w14:textId="77777777" w:rsidR="009367A5" w:rsidRPr="00354852" w:rsidRDefault="009367A5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Un dispositif de prise d’échantillons de type fermé avec sas de détente</w:t>
            </w:r>
          </w:p>
          <w:p w14:paraId="4C7C9841" w14:textId="77777777" w:rsidR="009367A5" w:rsidRPr="00354852" w:rsidRDefault="009367A5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Un</w:t>
            </w:r>
            <w:proofErr w:type="spellEnd"/>
            <w:r w:rsidRPr="00354852">
              <w:rPr>
                <w:lang w:val="fr-FR"/>
              </w:rPr>
              <w:t xml:space="preserve"> dispositif de prise d’échantillons de type partiellement fermé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E9C57C" w14:textId="77777777" w:rsidR="009367A5" w:rsidRPr="00354852" w:rsidRDefault="009367A5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9367A5" w:rsidRPr="00354852" w14:paraId="7BE170D6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880F7E" w14:textId="77777777" w:rsidR="009367A5" w:rsidRPr="00354852" w:rsidRDefault="009367A5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02.0-05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C73DE6" w14:textId="77777777" w:rsidR="009367A5" w:rsidRPr="00354852" w:rsidRDefault="009367A5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3.2.3.2, tableau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9E7454" w14:textId="77777777" w:rsidR="009367A5" w:rsidRPr="00354852" w:rsidRDefault="009367A5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9367A5" w:rsidRPr="00354852" w14:paraId="54300F20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B2B609" w14:textId="77777777" w:rsidR="009367A5" w:rsidRPr="00354852" w:rsidRDefault="009367A5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FE2725" w14:textId="77777777" w:rsidR="009367A5" w:rsidRDefault="009367A5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ins w:id="154" w:author="Martine Moench" w:date="2022-09-23T14:22:00Z">
              <w:r w:rsidRPr="00354852">
                <w:rPr>
                  <w:lang w:val="fr-FR"/>
                </w:rPr>
                <w:t xml:space="preserve">Quel type de dispositif </w:t>
              </w:r>
            </w:ins>
            <w:ins w:id="155" w:author="ch ch" w:date="2022-10-06T18:26:00Z">
              <w:r w:rsidRPr="00354852">
                <w:rPr>
                  <w:lang w:val="fr-FR"/>
                </w:rPr>
                <w:t xml:space="preserve">de prise d’échantillon </w:t>
              </w:r>
            </w:ins>
            <w:ins w:id="156" w:author="Martine Moench" w:date="2022-09-23T14:22:00Z">
              <w:r w:rsidRPr="00354852">
                <w:rPr>
                  <w:lang w:val="fr-FR"/>
                </w:rPr>
                <w:t xml:space="preserve">faut-il utiliser au minimum </w:t>
              </w:r>
            </w:ins>
            <w:ins w:id="157" w:author="ch ch" w:date="2022-10-06T18:26:00Z">
              <w:r w:rsidRPr="00354852">
                <w:rPr>
                  <w:lang w:val="fr-FR"/>
                </w:rPr>
                <w:t>si</w:t>
              </w:r>
            </w:ins>
            <w:ins w:id="158" w:author="ch ch" w:date="2022-10-06T18:25:00Z">
              <w:r w:rsidRPr="00354852">
                <w:rPr>
                  <w:lang w:val="fr-FR"/>
                </w:rPr>
                <w:t xml:space="preserve">, </w:t>
              </w:r>
            </w:ins>
            <w:ins w:id="159" w:author="Martine Moench" w:date="2022-09-23T14:22:00Z">
              <w:r w:rsidRPr="00354852">
                <w:rPr>
                  <w:lang w:val="fr-FR"/>
                </w:rPr>
                <w:t>après</w:t>
              </w:r>
            </w:ins>
            <w:del w:id="160" w:author="Martine Moench" w:date="2022-09-23T14:22:00Z">
              <w:r w:rsidRPr="00354852" w:rsidDel="00F065B5">
                <w:rPr>
                  <w:lang w:val="fr-FR"/>
                </w:rPr>
                <w:delText>Après</w:delText>
              </w:r>
            </w:del>
            <w:r w:rsidRPr="00354852">
              <w:rPr>
                <w:lang w:val="fr-FR"/>
              </w:rPr>
              <w:t xml:space="preserve"> le chargement de UN 1203 ESSENCE dans un bateau-citerne du type N, il faut prendre un échantillon.</w:t>
            </w:r>
          </w:p>
          <w:p w14:paraId="6D30B944" w14:textId="77777777" w:rsidR="009367A5" w:rsidRPr="00354852" w:rsidDel="00F065B5" w:rsidRDefault="009367A5" w:rsidP="00236012">
            <w:pPr>
              <w:spacing w:before="40" w:after="120" w:line="220" w:lineRule="exact"/>
              <w:ind w:right="113"/>
              <w:rPr>
                <w:del w:id="161" w:author="Martine Moench" w:date="2022-09-23T14:22:00Z"/>
                <w:lang w:val="fr-FR"/>
              </w:rPr>
            </w:pPr>
            <w:del w:id="162" w:author="Martine Moench" w:date="2022-09-23T14:22:00Z">
              <w:r w:rsidRPr="00354852" w:rsidDel="00F065B5">
                <w:rPr>
                  <w:lang w:val="fr-FR"/>
                </w:rPr>
                <w:delText>Quel type de dispositif faut-il utiliser au minimum ?</w:delText>
              </w:r>
            </w:del>
          </w:p>
          <w:p w14:paraId="0140453E" w14:textId="77777777" w:rsidR="009367A5" w:rsidRPr="00354852" w:rsidRDefault="009367A5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Un orifice de prise d’échantillons</w:t>
            </w:r>
          </w:p>
          <w:p w14:paraId="19ACFF6B" w14:textId="77777777" w:rsidR="009367A5" w:rsidRPr="00354852" w:rsidRDefault="009367A5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Un dispositif de prise d’échantillons de type fermé</w:t>
            </w:r>
          </w:p>
          <w:p w14:paraId="1CCF5F93" w14:textId="77777777" w:rsidR="009367A5" w:rsidRPr="00354852" w:rsidRDefault="009367A5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Un dispositif de prise d’échantillons de type fermé avec sas de détente</w:t>
            </w:r>
          </w:p>
          <w:p w14:paraId="5A92561E" w14:textId="77777777" w:rsidR="009367A5" w:rsidRPr="00354852" w:rsidRDefault="009367A5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Un</w:t>
            </w:r>
            <w:proofErr w:type="spellEnd"/>
            <w:r w:rsidRPr="00354852">
              <w:rPr>
                <w:lang w:val="fr-FR"/>
              </w:rPr>
              <w:t xml:space="preserve"> dispositif de prise d’échantillons de type partiellement fermé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FE9893" w14:textId="77777777" w:rsidR="009367A5" w:rsidRPr="00354852" w:rsidRDefault="009367A5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9367A5" w:rsidRPr="00354852" w14:paraId="4DAF4980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C122A7" w14:textId="77777777" w:rsidR="009367A5" w:rsidRPr="00354852" w:rsidRDefault="009367A5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02.0-06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5B4D50" w14:textId="77777777" w:rsidR="009367A5" w:rsidRPr="00354852" w:rsidRDefault="009367A5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3.2.3.2, tableau C, 7.2.4.16.8, 8.1.5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B1DE71" w14:textId="77777777" w:rsidR="009367A5" w:rsidRPr="00354852" w:rsidRDefault="009367A5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9367A5" w:rsidRPr="00354852" w14:paraId="7B1FF4B2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A39308" w14:textId="77777777" w:rsidR="009367A5" w:rsidRPr="00354852" w:rsidRDefault="009367A5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4C8A74" w14:textId="77777777" w:rsidR="009367A5" w:rsidRPr="00354852" w:rsidRDefault="009367A5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 équipement de protection doit être porté lors de la prise d’échantillons avec un dispositif de type fermé ?</w:t>
            </w:r>
          </w:p>
          <w:p w14:paraId="116830E0" w14:textId="77777777" w:rsidR="009367A5" w:rsidRPr="00354852" w:rsidRDefault="009367A5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Aucun, puisqu’on utilise un dispositif de type fermé</w:t>
            </w:r>
          </w:p>
          <w:p w14:paraId="6527C5B5" w14:textId="77777777" w:rsidR="009367A5" w:rsidRPr="00354852" w:rsidRDefault="009367A5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En fonction de la cargaison, le même que lors d’autres travaux pendant le chargement et le déchargement</w:t>
            </w:r>
          </w:p>
          <w:p w14:paraId="41D8A3C5" w14:textId="77777777" w:rsidR="009367A5" w:rsidRPr="00354852" w:rsidRDefault="009367A5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Uniquement un appareil de protection respiratoire</w:t>
            </w:r>
          </w:p>
          <w:p w14:paraId="2F0F8F70" w14:textId="77777777" w:rsidR="009367A5" w:rsidRPr="00354852" w:rsidRDefault="009367A5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Cela n’est pas connu puisqu’aucune mesure n’a été effectuée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FE917C" w14:textId="77777777" w:rsidR="009367A5" w:rsidRPr="00354852" w:rsidRDefault="009367A5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9367A5" w:rsidRPr="00354852" w14:paraId="7A7C6678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FB48C8" w14:textId="77777777" w:rsidR="009367A5" w:rsidRPr="00354852" w:rsidRDefault="009367A5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02.0-07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23CB4B" w14:textId="77777777" w:rsidR="009367A5" w:rsidRPr="00354852" w:rsidRDefault="009367A5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1.2.1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3ABD49" w14:textId="77777777" w:rsidR="009367A5" w:rsidRPr="00354852" w:rsidRDefault="009367A5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9367A5" w:rsidRPr="00354852" w14:paraId="55C740AC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73F857" w14:textId="77777777" w:rsidR="009367A5" w:rsidRPr="00354852" w:rsidRDefault="009367A5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0AE711" w14:textId="77777777" w:rsidR="009367A5" w:rsidRDefault="009367A5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ins w:id="163" w:author="Martine Moench" w:date="2022-09-23T14:23:00Z">
              <w:r w:rsidRPr="00354852">
                <w:rPr>
                  <w:lang w:val="fr-FR"/>
                </w:rPr>
                <w:t xml:space="preserve">Comment sont évacués l’air et la vapeur qui étaient dans l’éprouvette </w:t>
              </w:r>
            </w:ins>
            <w:ins w:id="164" w:author="Martine Moench" w:date="2022-09-23T14:24:00Z">
              <w:r w:rsidRPr="00354852">
                <w:rPr>
                  <w:lang w:val="fr-FR"/>
                </w:rPr>
                <w:t>lorsqu’</w:t>
              </w:r>
            </w:ins>
            <w:ins w:id="165" w:author="ch ch" w:date="2022-10-06T18:27:00Z">
              <w:r w:rsidRPr="00354852">
                <w:rPr>
                  <w:lang w:val="fr-FR"/>
                </w:rPr>
                <w:t xml:space="preserve">est utilisé </w:t>
              </w:r>
            </w:ins>
            <w:del w:id="166" w:author="Martine Moench" w:date="2022-09-23T14:25:00Z">
              <w:r w:rsidRPr="00354852" w:rsidDel="00F065B5">
                <w:rPr>
                  <w:lang w:val="fr-FR"/>
                </w:rPr>
                <w:delText xml:space="preserve">Une </w:delText>
              </w:r>
            </w:del>
            <w:del w:id="167" w:author="Martine Moench" w:date="2022-09-23T14:24:00Z">
              <w:r w:rsidRPr="00354852" w:rsidDel="00F065B5">
                <w:rPr>
                  <w:lang w:val="fr-FR"/>
                </w:rPr>
                <w:delText xml:space="preserve">prise d’échantillons </w:delText>
              </w:r>
            </w:del>
            <w:del w:id="168" w:author="Martine Moench" w:date="2022-09-23T14:25:00Z">
              <w:r w:rsidRPr="00354852" w:rsidDel="00F065B5">
                <w:rPr>
                  <w:lang w:val="fr-FR"/>
                </w:rPr>
                <w:delText xml:space="preserve">est effectuée en utilisant </w:delText>
              </w:r>
            </w:del>
            <w:r w:rsidRPr="00354852">
              <w:rPr>
                <w:lang w:val="fr-FR"/>
              </w:rPr>
              <w:t xml:space="preserve">un dispositif </w:t>
            </w:r>
            <w:ins w:id="169" w:author="Martine Moench" w:date="2022-09-23T14:24:00Z">
              <w:r w:rsidRPr="00354852">
                <w:rPr>
                  <w:lang w:val="fr-FR"/>
                </w:rPr>
                <w:t xml:space="preserve">de prise d’échantillons </w:t>
              </w:r>
            </w:ins>
            <w:r w:rsidRPr="00354852">
              <w:rPr>
                <w:lang w:val="fr-FR"/>
              </w:rPr>
              <w:t>partiellement fermé</w:t>
            </w:r>
            <w:ins w:id="170" w:author="Martine Moench" w:date="2022-09-23T14:25:00Z">
              <w:r w:rsidRPr="00354852">
                <w:rPr>
                  <w:lang w:val="fr-FR"/>
                </w:rPr>
                <w:t> ?</w:t>
              </w:r>
            </w:ins>
          </w:p>
          <w:p w14:paraId="224F3944" w14:textId="77777777" w:rsidR="009367A5" w:rsidRPr="00354852" w:rsidDel="00F065B5" w:rsidRDefault="009367A5" w:rsidP="00236012">
            <w:pPr>
              <w:spacing w:before="40" w:after="120" w:line="220" w:lineRule="exact"/>
              <w:ind w:right="113"/>
              <w:rPr>
                <w:del w:id="171" w:author="Martine Moench" w:date="2022-09-23T14:23:00Z"/>
                <w:lang w:val="fr-FR"/>
              </w:rPr>
            </w:pPr>
            <w:del w:id="172" w:author="Martine Moench" w:date="2022-09-23T14:23:00Z">
              <w:r w:rsidRPr="00354852" w:rsidDel="00F065B5">
                <w:rPr>
                  <w:lang w:val="fr-FR"/>
                </w:rPr>
                <w:delText>Comment sont évacués l’air et la vapeur qui étaient dans l’éprouvette ?</w:delText>
              </w:r>
            </w:del>
          </w:p>
          <w:p w14:paraId="5454A11F" w14:textId="77777777" w:rsidR="009367A5" w:rsidRPr="00354852" w:rsidRDefault="009367A5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À travers la tuyauterie de chargement</w:t>
            </w:r>
          </w:p>
          <w:p w14:paraId="4DB5FDAC" w14:textId="77777777" w:rsidR="009367A5" w:rsidRPr="00354852" w:rsidRDefault="009367A5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Par retour dans la citerne à cargaison</w:t>
            </w:r>
          </w:p>
          <w:p w14:paraId="59D1A066" w14:textId="77777777" w:rsidR="009367A5" w:rsidRPr="00354852" w:rsidRDefault="009367A5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</w:r>
            <w:ins w:id="173" w:author="ch ch" w:date="2022-10-06T18:29:00Z">
              <w:r w:rsidRPr="00354852">
                <w:rPr>
                  <w:lang w:val="fr-FR"/>
                </w:rPr>
                <w:t>Par évacuation à l’air libre</w:t>
              </w:r>
            </w:ins>
            <w:del w:id="174" w:author="ch ch" w:date="2022-10-06T18:29:00Z">
              <w:r w:rsidRPr="00354852" w:rsidDel="00C738C8">
                <w:rPr>
                  <w:lang w:val="fr-FR"/>
                </w:rPr>
                <w:delText>A l’air libre à travers une conduite d’évacuation</w:delText>
              </w:r>
            </w:del>
          </w:p>
          <w:p w14:paraId="5A035EFE" w14:textId="77777777" w:rsidR="009367A5" w:rsidRPr="00354852" w:rsidRDefault="009367A5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À travers une tuyauterie du bateau pour l'évacuation des gaz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600C5E" w14:textId="77777777" w:rsidR="009367A5" w:rsidRPr="00354852" w:rsidRDefault="009367A5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9367A5" w:rsidRPr="00354852" w14:paraId="24DD1A88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08EE1C" w14:textId="77777777" w:rsidR="009367A5" w:rsidRPr="00354852" w:rsidRDefault="009367A5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lastRenderedPageBreak/>
              <w:t>332 02.0-08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A38A07" w14:textId="77777777" w:rsidR="009367A5" w:rsidRPr="00354852" w:rsidRDefault="009367A5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 xml:space="preserve">3.2.3.2, tableau C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F310ED" w14:textId="77777777" w:rsidR="009367A5" w:rsidRPr="00354852" w:rsidRDefault="009367A5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9367A5" w:rsidRPr="00354852" w14:paraId="5FBAB223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4FA35B" w14:textId="77777777" w:rsidR="009367A5" w:rsidRPr="00354852" w:rsidRDefault="009367A5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3AACA0" w14:textId="77777777" w:rsidR="009367A5" w:rsidRDefault="009367A5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Certaines matières doivent être transportées dans des bateaux-citernes du type C.</w:t>
            </w:r>
          </w:p>
          <w:p w14:paraId="20FD7CC6" w14:textId="77777777" w:rsidR="009367A5" w:rsidRPr="00354852" w:rsidRDefault="009367A5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 type de dispositif de prise d’échantillons ne doit pas être utilisé pour ces matières ?</w:t>
            </w:r>
          </w:p>
          <w:p w14:paraId="37A87B24" w14:textId="77777777" w:rsidR="009367A5" w:rsidRPr="00354852" w:rsidRDefault="009367A5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Un orifice de prise d’échantillons de type ouvert</w:t>
            </w:r>
          </w:p>
          <w:p w14:paraId="5588EB4B" w14:textId="77777777" w:rsidR="009367A5" w:rsidRPr="00354852" w:rsidRDefault="009367A5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Un dispositif de prise d’échantillons de type partiellement fermé</w:t>
            </w:r>
          </w:p>
          <w:p w14:paraId="00B78693" w14:textId="77777777" w:rsidR="009367A5" w:rsidRPr="00354852" w:rsidRDefault="009367A5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Un dispositif de prise d’échantillons de type fermé</w:t>
            </w:r>
          </w:p>
          <w:p w14:paraId="1BB25F37" w14:textId="77777777" w:rsidR="009367A5" w:rsidRPr="00354852" w:rsidRDefault="009367A5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Un</w:t>
            </w:r>
            <w:proofErr w:type="spellEnd"/>
            <w:r w:rsidRPr="00354852">
              <w:rPr>
                <w:lang w:val="fr-FR"/>
              </w:rPr>
              <w:t xml:space="preserve"> dispositif de prise d’échantillons de type fermé avec sas de détente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FB8219" w14:textId="77777777" w:rsidR="009367A5" w:rsidRPr="00354852" w:rsidRDefault="009367A5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9367A5" w:rsidRPr="00354852" w14:paraId="497A9A74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50E1FD" w14:textId="77777777" w:rsidR="009367A5" w:rsidRPr="00354852" w:rsidRDefault="009367A5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02.0-09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FA6D0A" w14:textId="77777777" w:rsidR="009367A5" w:rsidRPr="00354852" w:rsidRDefault="009367A5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7.2.4.22.3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361970" w14:textId="77777777" w:rsidR="009367A5" w:rsidRPr="00354852" w:rsidRDefault="009367A5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9367A5" w:rsidRPr="00354852" w14:paraId="319B11C0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8439E4" w14:textId="77777777" w:rsidR="009367A5" w:rsidRPr="00354852" w:rsidRDefault="009367A5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ADD34C" w14:textId="77777777" w:rsidR="009367A5" w:rsidRPr="00354852" w:rsidRDefault="009367A5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Quand faut-il attendre 10 minutes avant de pouvoir effectuer une prise d’échantillons d'une cargaison nécessitant une signalisation avec un ou deux cônes bleus ?</w:t>
            </w:r>
          </w:p>
          <w:p w14:paraId="3D8FBAA4" w14:textId="77777777" w:rsidR="009367A5" w:rsidRPr="00354852" w:rsidRDefault="009367A5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Toujours</w:t>
            </w:r>
          </w:p>
          <w:p w14:paraId="4DF7E99D" w14:textId="77777777" w:rsidR="009367A5" w:rsidRPr="00354852" w:rsidRDefault="009367A5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Lorsqu’un orifice de prise d’échantillons de type ouvert est utilisé</w:t>
            </w:r>
          </w:p>
          <w:p w14:paraId="3ACA032D" w14:textId="77777777" w:rsidR="009367A5" w:rsidRDefault="009367A5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Lorsqu’un dispositif de prise d’échantillons de type partiellement fermé est utilisé</w:t>
            </w:r>
          </w:p>
          <w:p w14:paraId="72E8B8B3" w14:textId="77777777" w:rsidR="009367A5" w:rsidRPr="00354852" w:rsidRDefault="009367A5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Uniquement lorsqu’il s’agit de liquides inflammables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02A5AF" w14:textId="77777777" w:rsidR="009367A5" w:rsidRPr="00354852" w:rsidRDefault="009367A5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9367A5" w:rsidRPr="00354852" w14:paraId="4CBF4EEB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04D129" w14:textId="77777777" w:rsidR="009367A5" w:rsidRPr="00354852" w:rsidRDefault="009367A5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02.0-10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D8E6A3" w14:textId="77777777" w:rsidR="009367A5" w:rsidRPr="00354852" w:rsidRDefault="009367A5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3.2.3.2, tableau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14E5C3" w14:textId="77777777" w:rsidR="009367A5" w:rsidRPr="00354852" w:rsidRDefault="009367A5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</w:p>
        </w:tc>
      </w:tr>
      <w:tr w:rsidR="009367A5" w:rsidRPr="00354852" w14:paraId="735EAA66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43687B" w14:textId="77777777" w:rsidR="009367A5" w:rsidRPr="00354852" w:rsidRDefault="009367A5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0C3217" w14:textId="77777777" w:rsidR="009367A5" w:rsidRPr="00354852" w:rsidRDefault="009367A5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Quand faut-il utiliser un dispositif de prise d’échantillons de type fermé ?</w:t>
            </w:r>
          </w:p>
          <w:p w14:paraId="21EA7C6A" w14:textId="77777777" w:rsidR="009367A5" w:rsidRPr="00354852" w:rsidRDefault="009367A5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Lorsque sont transportées des matières pour lesquelles une signalisation avec un cône ou feu bleu est prescrite</w:t>
            </w:r>
          </w:p>
          <w:p w14:paraId="3BB3C31A" w14:textId="77777777" w:rsidR="009367A5" w:rsidRPr="00354852" w:rsidRDefault="009367A5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Lorsque sont transportées des matières pour lesquelles une signalisation avec deux cônes ou feux bleus est prescrite</w:t>
            </w:r>
          </w:p>
          <w:p w14:paraId="7A50990E" w14:textId="77777777" w:rsidR="009367A5" w:rsidRPr="00354852" w:rsidRDefault="009367A5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Lorsque sont transportées des matières pour lesquelles aucune signalisation avec cône ou feu bleu n’est prescrite</w:t>
            </w:r>
          </w:p>
          <w:p w14:paraId="010C9B69" w14:textId="77777777" w:rsidR="009367A5" w:rsidRPr="00354852" w:rsidRDefault="009367A5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Lorsque sont transportées des matières pour lesquelles l’équipement en question est prescrit au tableau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B2BF38" w14:textId="77777777" w:rsidR="009367A5" w:rsidRPr="00354852" w:rsidRDefault="009367A5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9367A5" w:rsidRPr="00354852" w14:paraId="0D400C6A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BBF54E" w14:textId="77777777" w:rsidR="009367A5" w:rsidRPr="00354852" w:rsidRDefault="009367A5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02.0-11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BE7AB0" w14:textId="77777777" w:rsidR="009367A5" w:rsidRPr="00354852" w:rsidRDefault="009367A5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7.2.4.22.3, 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75AB79" w14:textId="77777777" w:rsidR="009367A5" w:rsidRPr="00354852" w:rsidRDefault="009367A5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9367A5" w:rsidRPr="00354852" w14:paraId="7853EF28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28EE9C" w14:textId="77777777" w:rsidR="009367A5" w:rsidRPr="00354852" w:rsidRDefault="009367A5" w:rsidP="00236012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56C80A" w14:textId="77777777" w:rsidR="009367A5" w:rsidRDefault="009367A5" w:rsidP="00236012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Pour certaines matières, l’</w:t>
            </w:r>
            <w:ins w:id="175" w:author="Martine Moench" w:date="2022-10-11T10:59:00Z">
              <w:r w:rsidRPr="00354852">
                <w:rPr>
                  <w:lang w:val="fr-FR"/>
                </w:rPr>
                <w:t>ADN</w:t>
              </w:r>
            </w:ins>
            <w:r w:rsidRPr="00354852">
              <w:rPr>
                <w:lang w:val="fr-FR"/>
              </w:rPr>
              <w:t xml:space="preserve"> prescrit qu’un orifice de prise d’échantillons ne peut être ouvert que dix minutes après l’interruption du chargement.</w:t>
            </w:r>
          </w:p>
          <w:p w14:paraId="5A44FABA" w14:textId="77777777" w:rsidR="009367A5" w:rsidRPr="00354852" w:rsidRDefault="009367A5" w:rsidP="00236012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Quelle en est la raison ?</w:t>
            </w:r>
          </w:p>
          <w:p w14:paraId="23539C45" w14:textId="77777777" w:rsidR="009367A5" w:rsidRPr="00354852" w:rsidRDefault="009367A5" w:rsidP="00236012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Parce que la pression n’est réduite qu’après dix minutes</w:t>
            </w:r>
          </w:p>
          <w:p w14:paraId="599ECFB8" w14:textId="77777777" w:rsidR="009367A5" w:rsidRPr="00354852" w:rsidRDefault="009367A5" w:rsidP="00236012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Parce que le liquide dans une citerne à cargaison n’atteint une température raisonnable qu’après dix minutes</w:t>
            </w:r>
          </w:p>
          <w:p w14:paraId="3C9398B7" w14:textId="77777777" w:rsidR="009367A5" w:rsidRPr="00354852" w:rsidRDefault="009367A5" w:rsidP="00236012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Parce qu’une éventuelle charge électrostatique ne se résorbe qu’après dix minutes</w:t>
            </w:r>
          </w:p>
          <w:p w14:paraId="05567A47" w14:textId="77777777" w:rsidR="009367A5" w:rsidRPr="00354852" w:rsidRDefault="009367A5" w:rsidP="00236012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Parce que les dispositions de sécurité ne peuvent être prises qu’après dix minutes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9DA871" w14:textId="77777777" w:rsidR="009367A5" w:rsidRPr="00354852" w:rsidRDefault="009367A5" w:rsidP="00236012">
            <w:pPr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9367A5" w:rsidRPr="00354852" w14:paraId="56AE49B1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0AD841" w14:textId="77777777" w:rsidR="009367A5" w:rsidRPr="00354852" w:rsidRDefault="009367A5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lastRenderedPageBreak/>
              <w:t>332 02.0-12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16FFDF" w14:textId="77777777" w:rsidR="009367A5" w:rsidRPr="00354852" w:rsidRDefault="009367A5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1.2.1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62C1B6" w14:textId="77777777" w:rsidR="009367A5" w:rsidRPr="00354852" w:rsidRDefault="009367A5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9367A5" w:rsidRPr="00354852" w14:paraId="359818EF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74DFEB0" w14:textId="77777777" w:rsidR="009367A5" w:rsidRPr="00354852" w:rsidRDefault="009367A5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6309BA7" w14:textId="77777777" w:rsidR="009367A5" w:rsidRPr="00354852" w:rsidRDefault="009367A5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 est l’objectif d’un dispositif de prise d’échantillons de type fermé ?</w:t>
            </w:r>
          </w:p>
          <w:p w14:paraId="11D016EF" w14:textId="77777777" w:rsidR="009367A5" w:rsidRPr="00354852" w:rsidRDefault="009367A5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354852">
              <w:rPr>
                <w:lang w:val="fr-FR"/>
              </w:rPr>
              <w:t>A</w:t>
            </w:r>
            <w:proofErr w:type="spellEnd"/>
            <w:r w:rsidRPr="00354852">
              <w:rPr>
                <w:lang w:val="fr-FR"/>
              </w:rPr>
              <w:tab/>
              <w:t xml:space="preserve">Empêcher </w:t>
            </w:r>
            <w:ins w:id="176" w:author="Martine Moench" w:date="2022-09-23T14:29:00Z">
              <w:r w:rsidRPr="00354852">
                <w:rPr>
                  <w:lang w:val="fr-FR"/>
                </w:rPr>
                <w:t xml:space="preserve">que des gaz ou des liquides </w:t>
              </w:r>
            </w:ins>
            <w:ins w:id="177" w:author="ch ch" w:date="2022-10-06T18:30:00Z">
              <w:r w:rsidRPr="00354852">
                <w:rPr>
                  <w:lang w:val="fr-FR"/>
                </w:rPr>
                <w:t>puissent s’échapper</w:t>
              </w:r>
            </w:ins>
            <w:ins w:id="178" w:author="Martine Moench" w:date="2022-09-23T14:29:00Z">
              <w:r w:rsidRPr="00354852">
                <w:rPr>
                  <w:lang w:val="fr-FR"/>
                </w:rPr>
                <w:t xml:space="preserve"> des citernes </w:t>
              </w:r>
            </w:ins>
            <w:ins w:id="179" w:author="ch ch" w:date="2022-10-06T18:31:00Z">
              <w:r w:rsidRPr="00354852">
                <w:rPr>
                  <w:lang w:val="fr-FR"/>
                </w:rPr>
                <w:t>à cargaison</w:t>
              </w:r>
            </w:ins>
            <w:ins w:id="180" w:author="Martine Moench" w:date="2022-09-23T14:29:00Z">
              <w:r w:rsidRPr="00354852">
                <w:rPr>
                  <w:lang w:val="fr-FR"/>
                </w:rPr>
                <w:t xml:space="preserve"> et se répandre </w:t>
              </w:r>
            </w:ins>
            <w:del w:id="181" w:author="Martine Moench" w:date="2022-09-23T14:30:00Z">
              <w:r w:rsidRPr="00354852" w:rsidDel="00294E12">
                <w:rPr>
                  <w:lang w:val="fr-FR"/>
                </w:rPr>
                <w:delText xml:space="preserve">la libération de gaz </w:delText>
              </w:r>
            </w:del>
            <w:r w:rsidRPr="00354852">
              <w:rPr>
                <w:lang w:val="fr-FR"/>
              </w:rPr>
              <w:t>dans l’environnement</w:t>
            </w:r>
          </w:p>
          <w:p w14:paraId="770C8A50" w14:textId="77777777" w:rsidR="009367A5" w:rsidRPr="00354852" w:rsidRDefault="009367A5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Soustraire le moins possible de liquide de la cargaison</w:t>
            </w:r>
          </w:p>
          <w:p w14:paraId="372327CF" w14:textId="77777777" w:rsidR="009367A5" w:rsidRPr="00354852" w:rsidRDefault="009367A5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Réduire l’évaporation à un minimum car cela signifie perte de cargaison</w:t>
            </w:r>
          </w:p>
          <w:p w14:paraId="5ABAF6B5" w14:textId="77777777" w:rsidR="009367A5" w:rsidRPr="00354852" w:rsidRDefault="009367A5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Obtenir</w:t>
            </w:r>
            <w:proofErr w:type="spellEnd"/>
            <w:r w:rsidRPr="00354852">
              <w:rPr>
                <w:lang w:val="fr-FR"/>
              </w:rPr>
              <w:t xml:space="preserve"> un échantillon pur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19754AC" w14:textId="77777777" w:rsidR="009367A5" w:rsidRPr="00354852" w:rsidRDefault="009367A5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</w:tbl>
    <w:p w14:paraId="2E09435D" w14:textId="24877B60" w:rsidR="009367A5" w:rsidRDefault="009367A5" w:rsidP="007A1FEA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6095"/>
        <w:gridCol w:w="1134"/>
      </w:tblGrid>
      <w:tr w:rsidR="00BB22E9" w:rsidRPr="00354852" w14:paraId="52F8258F" w14:textId="77777777" w:rsidTr="00236012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36201A6B" w14:textId="77777777" w:rsidR="00BB22E9" w:rsidRPr="00354852" w:rsidRDefault="00BB22E9" w:rsidP="00236012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rPr>
                <w:rFonts w:eastAsia="SimSun"/>
                <w:sz w:val="22"/>
                <w:szCs w:val="22"/>
                <w:lang w:val="fr-FR"/>
              </w:rPr>
            </w:pPr>
            <w:r w:rsidRPr="00354852">
              <w:rPr>
                <w:lang w:val="fr-FR"/>
              </w:rPr>
              <w:lastRenderedPageBreak/>
              <w:br w:type="page"/>
            </w:r>
            <w:r w:rsidRPr="00354852">
              <w:rPr>
                <w:rFonts w:eastAsia="SimSun"/>
                <w:b/>
                <w:sz w:val="28"/>
                <w:lang w:val="fr-FR"/>
              </w:rPr>
              <w:t>Pratique</w:t>
            </w:r>
          </w:p>
          <w:p w14:paraId="08A23C83" w14:textId="77777777" w:rsidR="00BB22E9" w:rsidRPr="00354852" w:rsidRDefault="00BB22E9" w:rsidP="00236012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240" w:after="120" w:line="240" w:lineRule="exact"/>
              <w:ind w:left="1134" w:right="1134" w:hanging="1134"/>
              <w:rPr>
                <w:b/>
                <w:lang w:val="fr-FR" w:eastAsia="en-US"/>
              </w:rPr>
            </w:pPr>
            <w:r w:rsidRPr="00354852">
              <w:rPr>
                <w:b/>
                <w:lang w:val="fr-FR" w:eastAsia="en-US"/>
              </w:rPr>
              <w:tab/>
              <w:t>Objectif d’examen 3 : Nettoyage des citernes à cargaison</w:t>
            </w:r>
          </w:p>
        </w:tc>
      </w:tr>
      <w:tr w:rsidR="00BB22E9" w:rsidRPr="00354852" w14:paraId="02879EB8" w14:textId="77777777" w:rsidTr="00236012">
        <w:trPr>
          <w:cantSplit/>
          <w:tblHeader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4C5D317" w14:textId="77777777" w:rsidR="00BB22E9" w:rsidRPr="00354852" w:rsidRDefault="00BB22E9" w:rsidP="00236012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rPr>
                <w:i/>
                <w:sz w:val="16"/>
                <w:szCs w:val="22"/>
                <w:lang w:val="fr-FR" w:eastAsia="en-US"/>
              </w:rPr>
            </w:pPr>
            <w:r w:rsidRPr="00354852">
              <w:rPr>
                <w:i/>
                <w:sz w:val="16"/>
                <w:szCs w:val="22"/>
                <w:lang w:val="fr-FR" w:eastAsia="en-US"/>
              </w:rPr>
              <w:t>Numéro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43FE1AA" w14:textId="77777777" w:rsidR="00BB22E9" w:rsidRPr="00354852" w:rsidRDefault="00BB22E9" w:rsidP="00236012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rPr>
                <w:i/>
                <w:sz w:val="16"/>
                <w:szCs w:val="22"/>
                <w:lang w:val="fr-FR" w:eastAsia="en-US"/>
              </w:rPr>
            </w:pPr>
            <w:r w:rsidRPr="00354852">
              <w:rPr>
                <w:i/>
                <w:sz w:val="16"/>
                <w:szCs w:val="22"/>
                <w:lang w:val="fr-FR" w:eastAsia="en-US"/>
              </w:rPr>
              <w:t>Source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1C0F51A" w14:textId="77777777" w:rsidR="00BB22E9" w:rsidRPr="00354852" w:rsidRDefault="00BB22E9" w:rsidP="00236012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jc w:val="center"/>
              <w:rPr>
                <w:i/>
                <w:sz w:val="16"/>
                <w:szCs w:val="22"/>
                <w:lang w:val="fr-FR" w:eastAsia="en-US"/>
              </w:rPr>
            </w:pPr>
            <w:r w:rsidRPr="00354852">
              <w:rPr>
                <w:i/>
                <w:sz w:val="16"/>
                <w:szCs w:val="22"/>
                <w:lang w:val="fr-FR" w:eastAsia="en-US"/>
              </w:rPr>
              <w:t>Bonne réponse</w:t>
            </w:r>
          </w:p>
        </w:tc>
      </w:tr>
      <w:tr w:rsidR="00BB22E9" w:rsidRPr="00354852" w14:paraId="3F1F3C5C" w14:textId="77777777" w:rsidTr="00236012">
        <w:trPr>
          <w:cantSplit/>
          <w:trHeight w:val="368"/>
        </w:trPr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7E0BC22" w14:textId="77777777" w:rsidR="00BB22E9" w:rsidRPr="00354852" w:rsidRDefault="00BB22E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03.0-01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39E1C2C" w14:textId="77777777" w:rsidR="00BB22E9" w:rsidRPr="00354852" w:rsidRDefault="00BB22E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7.2.3.44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3ABC131" w14:textId="77777777" w:rsidR="00BB22E9" w:rsidRPr="00354852" w:rsidRDefault="00BB22E9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BB22E9" w:rsidRPr="00354852" w14:paraId="503EE29F" w14:textId="77777777" w:rsidTr="00236012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5B5ACF" w14:textId="77777777" w:rsidR="00BB22E9" w:rsidRPr="00354852" w:rsidRDefault="00BB22E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B77251" w14:textId="77777777" w:rsidR="00BB22E9" w:rsidRDefault="00BB22E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 xml:space="preserve">Après le déchargement d’un bateau-citerne du type C les citernes à cargaison doivent être nettoyées. Le produit de nettoyage présente les propriétés physiques suivantes : point d’ébullition 161 °C, </w:t>
            </w:r>
            <w:del w:id="182" w:author="Martine Moench" w:date="2022-09-23T14:31:00Z">
              <w:r w:rsidRPr="00354852" w:rsidDel="00AE0640">
                <w:rPr>
                  <w:lang w:val="fr-FR"/>
                </w:rPr>
                <w:delText xml:space="preserve">point de fusion &lt; -40 ºC, </w:delText>
              </w:r>
            </w:del>
            <w:r w:rsidRPr="00354852">
              <w:rPr>
                <w:lang w:val="fr-FR"/>
              </w:rPr>
              <w:t>point d’éclair 36 ºC.</w:t>
            </w:r>
          </w:p>
          <w:p w14:paraId="63A97354" w14:textId="77777777" w:rsidR="00BB22E9" w:rsidRPr="00354852" w:rsidRDefault="00BB22E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Ce produit peut-il être utilisé ?</w:t>
            </w:r>
          </w:p>
          <w:p w14:paraId="76BA388D" w14:textId="77777777" w:rsidR="00BB22E9" w:rsidRPr="00354852" w:rsidRDefault="00BB22E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 xml:space="preserve">Oui, selon l’ADN l’utilisation de produits de nettoyage ayant </w:t>
            </w:r>
            <w:r w:rsidRPr="00354852">
              <w:rPr>
                <w:lang w:val="fr-FR"/>
              </w:rPr>
              <w:br/>
              <w:t xml:space="preserve">un point d’éclair &lt; 55 </w:t>
            </w:r>
            <w:r w:rsidRPr="00354852">
              <w:rPr>
                <w:lang w:val="fr-FR"/>
              </w:rPr>
              <w:sym w:font="Symbol" w:char="F0B0"/>
            </w:r>
            <w:r w:rsidRPr="00354852">
              <w:rPr>
                <w:lang w:val="fr-FR"/>
              </w:rPr>
              <w:t xml:space="preserve">C est permise dans la zone </w:t>
            </w:r>
            <w:r w:rsidRPr="00354852">
              <w:rPr>
                <w:rFonts w:eastAsia="Calibri"/>
                <w:lang w:val="fr-FR" w:eastAsia="en-US"/>
              </w:rPr>
              <w:t>de danger d’explosion</w:t>
            </w:r>
          </w:p>
          <w:p w14:paraId="61186DA9" w14:textId="77777777" w:rsidR="00BB22E9" w:rsidRPr="00354852" w:rsidRDefault="00BB22E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Non, un produit de nettoyage ayant les propriétés physiques mentionnées n’a pas de propriété de dilution des graisses et n’est donc pas approprié comme produit de nettoyage</w:t>
            </w:r>
          </w:p>
          <w:p w14:paraId="0133D0BA" w14:textId="77777777" w:rsidR="00BB22E9" w:rsidRPr="00354852" w:rsidRDefault="00BB22E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Non, selon l’ADN les produits de nettoyage ne doivent pas être utilisés pour nettoyer des citernes à cargaison de bateaux-citernes du type C</w:t>
            </w:r>
          </w:p>
          <w:p w14:paraId="3BDB2B5D" w14:textId="77777777" w:rsidR="00BB22E9" w:rsidRPr="00354852" w:rsidRDefault="00BB22E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 xml:space="preserve">Non, selon l’ADN un produit de nettoyage doit avoir un point d’éclair &gt; 60 </w:t>
            </w:r>
            <w:r w:rsidRPr="00354852">
              <w:rPr>
                <w:lang w:val="fr-FR"/>
              </w:rPr>
              <w:sym w:font="Symbol" w:char="F0B0"/>
            </w:r>
            <w:r w:rsidRPr="00354852">
              <w:rPr>
                <w:lang w:val="fr-FR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1B66AD" w14:textId="77777777" w:rsidR="00BB22E9" w:rsidRPr="00354852" w:rsidRDefault="00BB22E9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B22E9" w:rsidRPr="00354852" w14:paraId="2A0F3D2C" w14:textId="77777777" w:rsidTr="00236012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88DD8F" w14:textId="77777777" w:rsidR="00BB22E9" w:rsidRPr="00354852" w:rsidRDefault="00BB22E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03.0-02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A86AB9" w14:textId="77777777" w:rsidR="00BB22E9" w:rsidRPr="00354852" w:rsidRDefault="00BB22E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Nettoyage des citernes à cargaison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1328C0" w14:textId="77777777" w:rsidR="00BB22E9" w:rsidRPr="00354852" w:rsidRDefault="00BB22E9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BB22E9" w:rsidRPr="00354852" w14:paraId="5951AEFA" w14:textId="77777777" w:rsidTr="00236012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AA785C" w14:textId="77777777" w:rsidR="00BB22E9" w:rsidRPr="00354852" w:rsidRDefault="00BB22E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D81DD1" w14:textId="77777777" w:rsidR="00BB22E9" w:rsidRPr="00354852" w:rsidRDefault="00BB22E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Qu’est-ce qu’on entend par le groupe de produits de nettoyage appelés «saponifiants» ?</w:t>
            </w:r>
          </w:p>
          <w:p w14:paraId="58FC9DD6" w14:textId="77777777" w:rsidR="00BB22E9" w:rsidRPr="00354852" w:rsidRDefault="00BB22E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Un acide utilisé comme produit de nettoyage des citernes</w:t>
            </w:r>
          </w:p>
          <w:p w14:paraId="6E3FFC72" w14:textId="77777777" w:rsidR="00BB22E9" w:rsidRPr="00354852" w:rsidRDefault="00BB22E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Un produit qui par une réaction chimique transforme un produit huileux en émulsion savonneuse</w:t>
            </w:r>
          </w:p>
          <w:p w14:paraId="27C49C39" w14:textId="77777777" w:rsidR="00BB22E9" w:rsidRPr="00354852" w:rsidRDefault="00BB22E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Un produit de nettoyage synthétique</w:t>
            </w:r>
          </w:p>
          <w:p w14:paraId="3CAA0575" w14:textId="77777777" w:rsidR="00BB22E9" w:rsidRPr="00354852" w:rsidRDefault="00BB22E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Un</w:t>
            </w:r>
            <w:proofErr w:type="spellEnd"/>
            <w:r w:rsidRPr="00354852">
              <w:rPr>
                <w:lang w:val="fr-FR"/>
              </w:rPr>
              <w:t xml:space="preserve"> appareil qui par adjonction d’eau transforme le savon solide en savon liquide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A02FAB" w14:textId="77777777" w:rsidR="00BB22E9" w:rsidRPr="00354852" w:rsidRDefault="00BB22E9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B22E9" w:rsidRPr="00354852" w14:paraId="469D4F0F" w14:textId="77777777" w:rsidTr="00236012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B29054" w14:textId="77777777" w:rsidR="00BB22E9" w:rsidRPr="00354852" w:rsidRDefault="00BB22E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03.0-03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57A262" w14:textId="77777777" w:rsidR="00BB22E9" w:rsidRPr="00354852" w:rsidRDefault="00BB22E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Nettoyage des citernes à cargaison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FD6876" w14:textId="77777777" w:rsidR="00BB22E9" w:rsidRPr="00354852" w:rsidRDefault="00BB22E9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BB22E9" w:rsidRPr="00354852" w14:paraId="75047EDA" w14:textId="77777777" w:rsidTr="00236012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EEC446" w14:textId="77777777" w:rsidR="00BB22E9" w:rsidRPr="00354852" w:rsidRDefault="00BB22E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EC7265" w14:textId="77777777" w:rsidR="00BB22E9" w:rsidRPr="00354852" w:rsidRDefault="00BB22E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 genre de produit de nettoyage est l’hydroxyde de sodium (soude caustique) ?</w:t>
            </w:r>
          </w:p>
          <w:p w14:paraId="56ED52AC" w14:textId="77777777" w:rsidR="00BB22E9" w:rsidRPr="00354852" w:rsidRDefault="00BB22E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Un détergent</w:t>
            </w:r>
          </w:p>
          <w:p w14:paraId="69898359" w14:textId="77777777" w:rsidR="00BB22E9" w:rsidRPr="00354852" w:rsidRDefault="00BB22E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Une émulsion</w:t>
            </w:r>
          </w:p>
          <w:p w14:paraId="5B80D8A1" w14:textId="77777777" w:rsidR="00BB22E9" w:rsidRPr="00354852" w:rsidRDefault="00BB22E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Un saponifiant</w:t>
            </w:r>
          </w:p>
          <w:p w14:paraId="79037685" w14:textId="77777777" w:rsidR="00BB22E9" w:rsidRPr="00354852" w:rsidRDefault="00BB22E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Un</w:t>
            </w:r>
            <w:proofErr w:type="spellEnd"/>
            <w:r w:rsidRPr="00354852">
              <w:rPr>
                <w:lang w:val="fr-FR"/>
              </w:rPr>
              <w:t xml:space="preserve"> nettoyant acide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E6CAF3" w14:textId="77777777" w:rsidR="00BB22E9" w:rsidRPr="00354852" w:rsidRDefault="00BB22E9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B22E9" w:rsidRPr="00354852" w14:paraId="7609FDC4" w14:textId="77777777" w:rsidTr="00236012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836256" w14:textId="77777777" w:rsidR="00BB22E9" w:rsidRPr="00354852" w:rsidRDefault="00BB22E9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03.0-04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6061DE" w14:textId="77777777" w:rsidR="00BB22E9" w:rsidRPr="00354852" w:rsidRDefault="00BB22E9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Nettoyage des citernes à cargaison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977FAD" w14:textId="77777777" w:rsidR="00BB22E9" w:rsidRPr="00354852" w:rsidRDefault="00BB22E9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BB22E9" w:rsidRPr="00354852" w14:paraId="55739125" w14:textId="77777777" w:rsidTr="00236012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5933F2" w14:textId="77777777" w:rsidR="00BB22E9" w:rsidRPr="00354852" w:rsidRDefault="00BB22E9" w:rsidP="00236012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2AD2E9" w14:textId="77777777" w:rsidR="00BB22E9" w:rsidRPr="00354852" w:rsidRDefault="00BB22E9" w:rsidP="00236012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Sous quel nom sont connues les machines à laver les citernes couramment utilisées en navigation intérieure ?</w:t>
            </w:r>
          </w:p>
          <w:p w14:paraId="32EA0232" w14:textId="77777777" w:rsidR="00BB22E9" w:rsidRPr="00354852" w:rsidRDefault="00BB22E9" w:rsidP="00236012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Machines «</w:t>
            </w:r>
            <w:proofErr w:type="spellStart"/>
            <w:r w:rsidRPr="00354852">
              <w:rPr>
                <w:lang w:val="fr-FR"/>
              </w:rPr>
              <w:t>Butterwash</w:t>
            </w:r>
            <w:proofErr w:type="spellEnd"/>
            <w:r w:rsidRPr="00354852">
              <w:rPr>
                <w:lang w:val="fr-FR"/>
              </w:rPr>
              <w:t>»</w:t>
            </w:r>
          </w:p>
          <w:p w14:paraId="566311ED" w14:textId="77777777" w:rsidR="00BB22E9" w:rsidRPr="00354852" w:rsidRDefault="00BB22E9" w:rsidP="00236012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Asperseurs centrifuges</w:t>
            </w:r>
          </w:p>
          <w:p w14:paraId="31B3A22A" w14:textId="77777777" w:rsidR="00BB22E9" w:rsidRPr="00354852" w:rsidRDefault="00BB22E9" w:rsidP="00236012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Nébuliseurs</w:t>
            </w:r>
          </w:p>
          <w:p w14:paraId="536102C4" w14:textId="77777777" w:rsidR="00BB22E9" w:rsidRPr="00354852" w:rsidRDefault="00BB22E9" w:rsidP="00236012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Asperseurs de type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B40D6B" w14:textId="77777777" w:rsidR="00BB22E9" w:rsidRPr="00354852" w:rsidRDefault="00BB22E9" w:rsidP="00236012">
            <w:pPr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B22E9" w:rsidRPr="00354852" w14:paraId="22860942" w14:textId="77777777" w:rsidTr="00236012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941906" w14:textId="77777777" w:rsidR="00BB22E9" w:rsidRPr="00354852" w:rsidRDefault="00BB22E9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lastRenderedPageBreak/>
              <w:t>332 03.0-05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90DA30" w14:textId="77777777" w:rsidR="00BB22E9" w:rsidRPr="00354852" w:rsidRDefault="00BB22E9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7.2.3.44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0F4990" w14:textId="77777777" w:rsidR="00BB22E9" w:rsidRPr="00354852" w:rsidRDefault="00BB22E9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BB22E9" w:rsidRPr="00354852" w14:paraId="6667272A" w14:textId="77777777" w:rsidTr="00236012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1DEAB1" w14:textId="77777777" w:rsidR="00BB22E9" w:rsidRPr="00354852" w:rsidRDefault="00BB22E9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C1473E" w14:textId="77777777" w:rsidR="00BB22E9" w:rsidRDefault="00BB22E9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Pour les travaux de nettoyage sont utilisés des liquides ayant un point d’éclair inférieur à 55 °C.</w:t>
            </w:r>
          </w:p>
          <w:p w14:paraId="32D6DF2E" w14:textId="77777777" w:rsidR="00BB22E9" w:rsidRPr="00354852" w:rsidRDefault="00BB22E9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Où peut-on utiliser ces produits ?</w:t>
            </w:r>
          </w:p>
          <w:p w14:paraId="783CB063" w14:textId="77777777" w:rsidR="00BB22E9" w:rsidRPr="00354852" w:rsidRDefault="00BB22E9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Dans la salle des machines</w:t>
            </w:r>
          </w:p>
          <w:p w14:paraId="4B47CD82" w14:textId="77777777" w:rsidR="00BB22E9" w:rsidRPr="00354852" w:rsidRDefault="00BB22E9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Uniquement dans la zone de danger d’explosion</w:t>
            </w:r>
          </w:p>
          <w:p w14:paraId="1CA3E4B2" w14:textId="77777777" w:rsidR="00BB22E9" w:rsidRPr="00354852" w:rsidRDefault="00BB22E9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Uniquement dans les citernes à cargaison</w:t>
            </w:r>
          </w:p>
          <w:p w14:paraId="56894CCA" w14:textId="77777777" w:rsidR="00BB22E9" w:rsidRPr="00354852" w:rsidRDefault="00BB22E9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Uniquement sur le pont, aussi bien dans la zone de danger d’explosion qu’à l’extérieur de celle-ci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53D033" w14:textId="77777777" w:rsidR="00BB22E9" w:rsidRPr="00354852" w:rsidRDefault="00BB22E9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B22E9" w:rsidRPr="00354852" w14:paraId="148DF310" w14:textId="77777777" w:rsidTr="00236012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56732A" w14:textId="77777777" w:rsidR="00BB22E9" w:rsidRPr="00354852" w:rsidRDefault="00BB22E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03.0-06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8CE43A" w14:textId="77777777" w:rsidR="00BB22E9" w:rsidRPr="00354852" w:rsidRDefault="00BB22E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Nettoyage des citernes à cargaison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1C7A55" w14:textId="77777777" w:rsidR="00BB22E9" w:rsidRPr="00354852" w:rsidRDefault="00BB22E9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</w:p>
        </w:tc>
      </w:tr>
      <w:tr w:rsidR="00BB22E9" w:rsidRPr="00354852" w14:paraId="69B1403E" w14:textId="77777777" w:rsidTr="00236012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B25AAC" w14:textId="77777777" w:rsidR="00BB22E9" w:rsidRPr="00354852" w:rsidRDefault="00BB22E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4D3240" w14:textId="77777777" w:rsidR="00BB22E9" w:rsidRPr="00354852" w:rsidRDefault="00BB22E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 danger est à craindre lors du nettoyage à la vapeur d’une citerne à cargaison contenant des mélanges explosibles ?</w:t>
            </w:r>
          </w:p>
          <w:p w14:paraId="518DC32D" w14:textId="77777777" w:rsidR="00BB22E9" w:rsidRPr="00354852" w:rsidRDefault="00BB22E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Le réchauffement de la citerne à cargaison</w:t>
            </w:r>
          </w:p>
          <w:p w14:paraId="46856DD7" w14:textId="77777777" w:rsidR="00BB22E9" w:rsidRPr="00354852" w:rsidRDefault="00BB22E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L’oxydation.</w:t>
            </w:r>
          </w:p>
          <w:p w14:paraId="07D39871" w14:textId="77777777" w:rsidR="00BB22E9" w:rsidRPr="00354852" w:rsidRDefault="00BB22E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L’augmentation de la concentration de gaz</w:t>
            </w:r>
          </w:p>
          <w:p w14:paraId="5B8BD787" w14:textId="77777777" w:rsidR="00BB22E9" w:rsidRPr="00354852" w:rsidRDefault="00BB22E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La charge électrostatique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D843E4" w14:textId="77777777" w:rsidR="00BB22E9" w:rsidRPr="00354852" w:rsidRDefault="00BB22E9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B22E9" w:rsidRPr="00354852" w14:paraId="1EEE0941" w14:textId="77777777" w:rsidTr="00236012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FA7020" w14:textId="77777777" w:rsidR="00BB22E9" w:rsidRPr="00354852" w:rsidRDefault="00BB22E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03.0-07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AC6127" w14:textId="77777777" w:rsidR="00BB22E9" w:rsidRPr="00354852" w:rsidRDefault="00BB22E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Nettoyage des citernes à cargaison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17F3BA" w14:textId="77777777" w:rsidR="00BB22E9" w:rsidRPr="00354852" w:rsidRDefault="00BB22E9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BB22E9" w:rsidRPr="00354852" w14:paraId="48648A9A" w14:textId="77777777" w:rsidTr="00236012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E5BE8F" w14:textId="77777777" w:rsidR="00BB22E9" w:rsidRPr="00354852" w:rsidRDefault="00BB22E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CC336B" w14:textId="77777777" w:rsidR="00BB22E9" w:rsidRPr="00354852" w:rsidRDefault="00BB22E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Qu’est-ce qu’un détergent ?</w:t>
            </w:r>
          </w:p>
          <w:p w14:paraId="28DD3D94" w14:textId="77777777" w:rsidR="00BB22E9" w:rsidRPr="00354852" w:rsidRDefault="00BB22E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Un mélange de produits de nettoyage</w:t>
            </w:r>
          </w:p>
          <w:p w14:paraId="4A9028F6" w14:textId="77777777" w:rsidR="00BB22E9" w:rsidRPr="00354852" w:rsidRDefault="00BB22E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Un produit émulsifiant</w:t>
            </w:r>
          </w:p>
          <w:p w14:paraId="1780492D" w14:textId="77777777" w:rsidR="00BB22E9" w:rsidRPr="00354852" w:rsidRDefault="00BB22E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Un savon synthétique</w:t>
            </w:r>
          </w:p>
          <w:p w14:paraId="2F83F4BA" w14:textId="77777777" w:rsidR="00BB22E9" w:rsidRPr="00354852" w:rsidRDefault="00BB22E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Un</w:t>
            </w:r>
            <w:proofErr w:type="spellEnd"/>
            <w:r w:rsidRPr="00354852">
              <w:rPr>
                <w:lang w:val="fr-FR"/>
              </w:rPr>
              <w:t xml:space="preserve"> solvant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5051F1" w14:textId="77777777" w:rsidR="00BB22E9" w:rsidRPr="00354852" w:rsidRDefault="00BB22E9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B22E9" w:rsidRPr="00354852" w14:paraId="74E7DEBA" w14:textId="77777777" w:rsidTr="00236012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26201E" w14:textId="77777777" w:rsidR="00BB22E9" w:rsidRPr="00354852" w:rsidRDefault="00BB22E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03.0-08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AB077F" w14:textId="77777777" w:rsidR="00BB22E9" w:rsidRPr="00354852" w:rsidRDefault="00BB22E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Supprimé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4B82DB" w14:textId="77777777" w:rsidR="00BB22E9" w:rsidRPr="00354852" w:rsidRDefault="00BB22E9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B22E9" w:rsidRPr="00354852" w14:paraId="6F110AE4" w14:textId="77777777" w:rsidTr="00236012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58773C" w14:textId="77777777" w:rsidR="00BB22E9" w:rsidRPr="00354852" w:rsidRDefault="00BB22E9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03.0-09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E327C5" w14:textId="77777777" w:rsidR="00BB22E9" w:rsidRPr="00354852" w:rsidRDefault="00BB22E9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Nettoyage des citernes à cargaison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79647D" w14:textId="77777777" w:rsidR="00BB22E9" w:rsidRPr="00354852" w:rsidRDefault="00BB22E9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</w:p>
        </w:tc>
      </w:tr>
      <w:tr w:rsidR="00BB22E9" w:rsidRPr="00354852" w14:paraId="579097AA" w14:textId="77777777" w:rsidTr="00236012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DBB3DA" w14:textId="77777777" w:rsidR="00BB22E9" w:rsidRPr="00354852" w:rsidRDefault="00BB22E9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8FA91B" w14:textId="77777777" w:rsidR="00BB22E9" w:rsidRDefault="00BB22E9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del w:id="183" w:author="Martine Moench" w:date="2022-09-23T14:32:00Z">
              <w:r w:rsidRPr="00354852" w:rsidDel="00AE0640">
                <w:rPr>
                  <w:lang w:val="fr-FR"/>
                </w:rPr>
                <w:delText>Le bateau était chargé de matières non solubles dans l’eau.</w:delText>
              </w:r>
            </w:del>
          </w:p>
          <w:p w14:paraId="405754D7" w14:textId="77777777" w:rsidR="00BB22E9" w:rsidRPr="00354852" w:rsidRDefault="00BB22E9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À quoi faut-il faire attention pendant le nettoyage des citernes à cargaison</w:t>
            </w:r>
            <w:ins w:id="184" w:author="ch ch" w:date="2022-10-06T18:33:00Z">
              <w:r w:rsidRPr="00354852">
                <w:rPr>
                  <w:lang w:val="fr-FR"/>
                </w:rPr>
                <w:t>,</w:t>
              </w:r>
            </w:ins>
            <w:r w:rsidRPr="00354852">
              <w:rPr>
                <w:lang w:val="fr-FR"/>
              </w:rPr>
              <w:t xml:space="preserve"> </w:t>
            </w:r>
            <w:ins w:id="185" w:author="Martine Moench" w:date="2022-09-23T14:33:00Z">
              <w:r w:rsidRPr="00354852">
                <w:rPr>
                  <w:lang w:val="fr-FR"/>
                </w:rPr>
                <w:t>si elles étaient</w:t>
              </w:r>
            </w:ins>
            <w:ins w:id="186" w:author="Martine Moench" w:date="2022-09-23T14:32:00Z">
              <w:r w:rsidRPr="00354852">
                <w:rPr>
                  <w:lang w:val="fr-FR"/>
                </w:rPr>
                <w:t xml:space="preserve"> chargé</w:t>
              </w:r>
            </w:ins>
            <w:ins w:id="187" w:author="Martine Moench" w:date="2022-09-23T14:33:00Z">
              <w:r w:rsidRPr="00354852">
                <w:rPr>
                  <w:lang w:val="fr-FR"/>
                </w:rPr>
                <w:t>es</w:t>
              </w:r>
            </w:ins>
            <w:ins w:id="188" w:author="Martine Moench" w:date="2022-09-23T14:32:00Z">
              <w:r w:rsidRPr="00354852">
                <w:rPr>
                  <w:lang w:val="fr-FR"/>
                </w:rPr>
                <w:t xml:space="preserve"> de matières non solubles dans l’eau</w:t>
              </w:r>
            </w:ins>
            <w:ins w:id="189" w:author="Martine Moench" w:date="2022-09-23T14:35:00Z">
              <w:r w:rsidRPr="00354852">
                <w:rPr>
                  <w:lang w:val="fr-FR"/>
                </w:rPr>
                <w:t xml:space="preserve"> </w:t>
              </w:r>
            </w:ins>
            <w:r w:rsidRPr="00354852">
              <w:rPr>
                <w:lang w:val="fr-FR"/>
              </w:rPr>
              <w:t>?</w:t>
            </w:r>
          </w:p>
          <w:p w14:paraId="715E8263" w14:textId="77777777" w:rsidR="00BB22E9" w:rsidRPr="00354852" w:rsidRDefault="00BB22E9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Que pour le lavage on utilise l’eau extérieure pour minimiser l’effet nocif pour l’environnement</w:t>
            </w:r>
          </w:p>
          <w:p w14:paraId="51BCF857" w14:textId="77777777" w:rsidR="00BB22E9" w:rsidRPr="00354852" w:rsidRDefault="00BB22E9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Que pendant le lavage la citerne à cargaison soit hermétiquement fermée pour minimiser l’effet nocif pour l’environnement</w:t>
            </w:r>
          </w:p>
          <w:p w14:paraId="598FFC7E" w14:textId="77777777" w:rsidR="00BB22E9" w:rsidRPr="00354852" w:rsidRDefault="00BB22E9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A la température du pont des citernes à cargaison. Si le pont devient trop chaud, cela peut avoir une influence sur le revêtement des citernes à cargaison</w:t>
            </w:r>
          </w:p>
          <w:p w14:paraId="03D65448" w14:textId="77777777" w:rsidR="00BB22E9" w:rsidRPr="00354852" w:rsidRDefault="00BB22E9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Que le jet d’eau de la machine de lavage des citernes atteigne toutes les parties de la citerne à cargaison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6BEDDA" w14:textId="77777777" w:rsidR="00BB22E9" w:rsidRPr="00354852" w:rsidRDefault="00BB22E9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B22E9" w:rsidRPr="00354852" w14:paraId="373370AF" w14:textId="77777777" w:rsidTr="00236012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173BEF" w14:textId="77777777" w:rsidR="00BB22E9" w:rsidRPr="00354852" w:rsidRDefault="00BB22E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03.0-10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631E3C" w14:textId="77777777" w:rsidR="00BB22E9" w:rsidRPr="00354852" w:rsidRDefault="00BB22E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Supprimé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8BB88B" w14:textId="77777777" w:rsidR="00BB22E9" w:rsidRPr="00354852" w:rsidRDefault="00BB22E9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B22E9" w:rsidRPr="00354852" w14:paraId="769E7344" w14:textId="77777777" w:rsidTr="00236012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76A84A" w14:textId="77777777" w:rsidR="00BB22E9" w:rsidRPr="00354852" w:rsidRDefault="00BB22E9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lastRenderedPageBreak/>
              <w:t>332 03.0-11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22F9FF" w14:textId="77777777" w:rsidR="00BB22E9" w:rsidRPr="00354852" w:rsidRDefault="00BB22E9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Nettoyage des citernes à cargaison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DD80AE" w14:textId="77777777" w:rsidR="00BB22E9" w:rsidRPr="00354852" w:rsidRDefault="00BB22E9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BB22E9" w:rsidRPr="00354852" w14:paraId="14BAA2FF" w14:textId="77777777" w:rsidTr="00236012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B8F2A9" w14:textId="77777777" w:rsidR="00BB22E9" w:rsidRPr="00354852" w:rsidRDefault="00BB22E9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421A15" w14:textId="77777777" w:rsidR="00BB22E9" w:rsidRPr="00354852" w:rsidRDefault="00BB22E9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ins w:id="190" w:author="Martine Moench" w:date="2022-09-23T15:18:00Z">
              <w:r w:rsidRPr="00354852">
                <w:rPr>
                  <w:lang w:val="fr-FR"/>
                </w:rPr>
                <w:t>Quel type de tuyau faut-il utiliser pour laver une citerne à cargaison ?</w:t>
              </w:r>
            </w:ins>
            <w:del w:id="191" w:author="Martine Moench" w:date="2022-09-23T15:18:00Z">
              <w:r w:rsidRPr="00354852" w:rsidDel="003D3A64">
                <w:rPr>
                  <w:lang w:val="fr-FR"/>
                </w:rPr>
                <w:delText xml:space="preserve">Avec quelle sorte de tuyau  uniquement peut-on procéder au lavage </w:delText>
              </w:r>
              <w:r w:rsidRPr="00354852" w:rsidDel="003D3A64">
                <w:rPr>
                  <w:lang w:val="fr-FR"/>
                </w:rPr>
                <w:br/>
                <w:delText>des citernes à cargaison ?</w:delText>
              </w:r>
            </w:del>
          </w:p>
          <w:p w14:paraId="7BEF658D" w14:textId="77777777" w:rsidR="00BB22E9" w:rsidRPr="00354852" w:rsidRDefault="00BB22E9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</w:r>
            <w:del w:id="192" w:author="Martine Moench" w:date="2022-09-23T15:19:00Z">
              <w:r w:rsidRPr="00354852" w:rsidDel="003D3A64">
                <w:rPr>
                  <w:lang w:val="fr-FR"/>
                </w:rPr>
                <w:delText>Avec un</w:delText>
              </w:r>
            </w:del>
            <w:ins w:id="193" w:author="Martine Moench" w:date="2022-09-23T15:19:00Z">
              <w:r w:rsidRPr="00354852">
                <w:rPr>
                  <w:lang w:val="fr-FR"/>
                </w:rPr>
                <w:t>Un</w:t>
              </w:r>
            </w:ins>
            <w:r w:rsidRPr="00354852">
              <w:rPr>
                <w:lang w:val="fr-FR"/>
              </w:rPr>
              <w:t xml:space="preserve"> tuyau armé résistant à la pression</w:t>
            </w:r>
          </w:p>
          <w:p w14:paraId="2A17CED4" w14:textId="77777777" w:rsidR="00BB22E9" w:rsidRPr="00354852" w:rsidRDefault="00BB22E9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</w:r>
            <w:del w:id="194" w:author="Martine Moench" w:date="2022-09-23T15:19:00Z">
              <w:r w:rsidRPr="00354852" w:rsidDel="003D3A64">
                <w:rPr>
                  <w:lang w:val="fr-FR"/>
                </w:rPr>
                <w:delText>Avec un</w:delText>
              </w:r>
            </w:del>
            <w:ins w:id="195" w:author="Martine Moench" w:date="2022-09-23T15:19:00Z">
              <w:r w:rsidRPr="00354852">
                <w:rPr>
                  <w:lang w:val="fr-FR"/>
                </w:rPr>
                <w:t>Un</w:t>
              </w:r>
            </w:ins>
            <w:r w:rsidRPr="00354852">
              <w:rPr>
                <w:lang w:val="fr-FR"/>
              </w:rPr>
              <w:t xml:space="preserve"> tuyau résistant à la chaleur à cause des hautes températures</w:t>
            </w:r>
          </w:p>
          <w:p w14:paraId="6E66778D" w14:textId="77777777" w:rsidR="00BB22E9" w:rsidRPr="00354852" w:rsidRDefault="00BB22E9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</w:r>
            <w:del w:id="196" w:author="Martine Moench" w:date="2022-09-23T15:19:00Z">
              <w:r w:rsidRPr="00354852" w:rsidDel="003D3A64">
                <w:rPr>
                  <w:lang w:val="fr-FR"/>
                </w:rPr>
                <w:delText>Avec un</w:delText>
              </w:r>
            </w:del>
            <w:ins w:id="197" w:author="Martine Moench" w:date="2022-09-23T15:19:00Z">
              <w:r w:rsidRPr="00354852">
                <w:rPr>
                  <w:lang w:val="fr-FR"/>
                </w:rPr>
                <w:t>Un</w:t>
              </w:r>
            </w:ins>
            <w:r w:rsidRPr="00354852">
              <w:rPr>
                <w:lang w:val="fr-FR"/>
              </w:rPr>
              <w:t xml:space="preserve"> tuyau spécial de lavage des citernes pour éliminer </w:t>
            </w:r>
            <w:r w:rsidRPr="00354852">
              <w:rPr>
                <w:lang w:val="fr-FR"/>
              </w:rPr>
              <w:br/>
              <w:t>les charges électrostatiques</w:t>
            </w:r>
          </w:p>
          <w:p w14:paraId="6C054293" w14:textId="77777777" w:rsidR="00BB22E9" w:rsidRPr="00354852" w:rsidRDefault="00BB22E9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</w:r>
            <w:del w:id="198" w:author="Martine Moench" w:date="2022-09-23T15:19:00Z">
              <w:r w:rsidRPr="00354852" w:rsidDel="003D3A64">
                <w:rPr>
                  <w:lang w:val="fr-FR"/>
                </w:rPr>
                <w:delText>Avec un</w:delText>
              </w:r>
            </w:del>
            <w:ins w:id="199" w:author="Martine Moench" w:date="2022-09-23T15:19:00Z">
              <w:r w:rsidRPr="00354852">
                <w:rPr>
                  <w:lang w:val="fr-FR"/>
                </w:rPr>
                <w:t>Un</w:t>
              </w:r>
            </w:ins>
            <w:proofErr w:type="spellEnd"/>
            <w:r w:rsidRPr="00354852">
              <w:rPr>
                <w:lang w:val="fr-FR"/>
              </w:rPr>
              <w:t xml:space="preserve"> tuyau synthétique pour éviter la corrosion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D7E00A" w14:textId="77777777" w:rsidR="00BB22E9" w:rsidRPr="00354852" w:rsidRDefault="00BB22E9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B22E9" w:rsidRPr="00354852" w14:paraId="2C8906C9" w14:textId="77777777" w:rsidTr="00236012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0BCF6D" w14:textId="77777777" w:rsidR="00BB22E9" w:rsidRPr="00354852" w:rsidRDefault="00BB22E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03.0-12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216AAD" w14:textId="77777777" w:rsidR="00BB22E9" w:rsidRPr="00354852" w:rsidRDefault="00BB22E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Nettoyage des citernes à cargaison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066622" w14:textId="77777777" w:rsidR="00BB22E9" w:rsidRPr="00354852" w:rsidRDefault="00BB22E9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</w:p>
        </w:tc>
      </w:tr>
      <w:tr w:rsidR="00BB22E9" w:rsidRPr="00354852" w14:paraId="2889CE71" w14:textId="77777777" w:rsidTr="00236012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D61E18" w14:textId="77777777" w:rsidR="00BB22E9" w:rsidRPr="00354852" w:rsidRDefault="00BB22E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4D46B9" w14:textId="77777777" w:rsidR="00BB22E9" w:rsidRDefault="00BB22E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Après le nettoyage de la citerne à cargaison il est constaté qu'il n'y a plus de concentration dangereuse de gaz dans la citerne. Six heures après une nouvelle mesure est effectuée et on constate maintenant une concentration dangereuse.</w:t>
            </w:r>
          </w:p>
          <w:p w14:paraId="539F1666" w14:textId="77777777" w:rsidR="00BB22E9" w:rsidRDefault="00BB22E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Quelle peut en être la cause ?</w:t>
            </w:r>
          </w:p>
          <w:p w14:paraId="192B362D" w14:textId="77777777" w:rsidR="00BB22E9" w:rsidRPr="00354852" w:rsidRDefault="00BB22E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Un point d'ébullition très bas du produit</w:t>
            </w:r>
          </w:p>
          <w:p w14:paraId="29CA1E23" w14:textId="77777777" w:rsidR="00BB22E9" w:rsidRPr="00354852" w:rsidRDefault="00BB22E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Un point de fusion très bas du produit</w:t>
            </w:r>
          </w:p>
          <w:p w14:paraId="49F2EA9F" w14:textId="77777777" w:rsidR="00BB22E9" w:rsidRPr="00354852" w:rsidRDefault="00BB22E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Une densité de vapeur très basse du produit</w:t>
            </w:r>
          </w:p>
          <w:p w14:paraId="071FC1AA" w14:textId="77777777" w:rsidR="00BB22E9" w:rsidRPr="00354852" w:rsidRDefault="00BB22E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Une</w:t>
            </w:r>
            <w:proofErr w:type="spellEnd"/>
            <w:r w:rsidRPr="00354852">
              <w:rPr>
                <w:lang w:val="fr-FR"/>
              </w:rPr>
              <w:t xml:space="preserve"> pression de vapeur très basse du produit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553973" w14:textId="77777777" w:rsidR="00BB22E9" w:rsidRPr="00354852" w:rsidRDefault="00BB22E9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B22E9" w:rsidRPr="00354852" w14:paraId="6E233382" w14:textId="77777777" w:rsidTr="00236012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C17A79" w14:textId="77777777" w:rsidR="00BB22E9" w:rsidRPr="00354852" w:rsidRDefault="00BB22E9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03.0-13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84615B" w14:textId="77777777" w:rsidR="00BB22E9" w:rsidRPr="00354852" w:rsidRDefault="00BB22E9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Nettoyage des citernes à cargaison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979B07" w14:textId="77777777" w:rsidR="00BB22E9" w:rsidRPr="00354852" w:rsidRDefault="00BB22E9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BB22E9" w:rsidRPr="00354852" w14:paraId="6E4E5643" w14:textId="77777777" w:rsidTr="00236012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7BE581" w14:textId="77777777" w:rsidR="00BB22E9" w:rsidRPr="00354852" w:rsidRDefault="00BB22E9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2079A1" w14:textId="77777777" w:rsidR="00BB22E9" w:rsidRPr="00354852" w:rsidRDefault="00BB22E9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Pourquoi équipe-t-on un système d'évacuation des gaz d'une installation de chauffage ?</w:t>
            </w:r>
          </w:p>
          <w:p w14:paraId="43E6E151" w14:textId="77777777" w:rsidR="00BB22E9" w:rsidRPr="00354852" w:rsidRDefault="00BB22E9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Parce qu'elle facilite le lavage des citernes à cargaison</w:t>
            </w:r>
          </w:p>
          <w:p w14:paraId="0B5EB360" w14:textId="77777777" w:rsidR="00BB22E9" w:rsidRPr="00354852" w:rsidRDefault="00BB22E9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Parce qu'elle a été testée pour les produits pour lesquels elle est utilisée</w:t>
            </w:r>
          </w:p>
          <w:p w14:paraId="4B142046" w14:textId="77777777" w:rsidR="00BB22E9" w:rsidRPr="00354852" w:rsidRDefault="00BB22E9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Pour éviter la cristallisation de certains produits</w:t>
            </w:r>
          </w:p>
          <w:p w14:paraId="5E26F252" w14:textId="77777777" w:rsidR="00BB22E9" w:rsidRPr="00354852" w:rsidRDefault="00BB22E9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Pour le nettoyage automatique du collecteur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2B2C47" w14:textId="77777777" w:rsidR="00BB22E9" w:rsidRPr="00354852" w:rsidRDefault="00BB22E9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B22E9" w:rsidRPr="00354852" w14:paraId="1A9587B9" w14:textId="77777777" w:rsidTr="00236012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504A91" w14:textId="77777777" w:rsidR="00BB22E9" w:rsidRPr="00354852" w:rsidRDefault="00BB22E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03.0-14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496AD3" w14:textId="77777777" w:rsidR="00BB22E9" w:rsidRPr="00354852" w:rsidRDefault="00BB22E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Nettoyage des citernes à cargaison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940BCE" w14:textId="77777777" w:rsidR="00BB22E9" w:rsidRPr="00354852" w:rsidRDefault="00BB22E9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BB22E9" w:rsidRPr="00354852" w14:paraId="57784EB0" w14:textId="77777777" w:rsidTr="00236012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848C49" w14:textId="77777777" w:rsidR="00BB22E9" w:rsidRPr="00354852" w:rsidRDefault="00BB22E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06C2AE" w14:textId="77777777" w:rsidR="00BB22E9" w:rsidRDefault="00BB22E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ins w:id="200" w:author="Martine Moench" w:date="2022-09-23T15:20:00Z">
              <w:r w:rsidRPr="00354852">
                <w:rPr>
                  <w:lang w:val="fr-FR"/>
                </w:rPr>
                <w:t xml:space="preserve">Pourquoi faut-il utiliser le moins d'eau possible pour laver </w:t>
              </w:r>
            </w:ins>
            <w:del w:id="201" w:author="Martine Moench" w:date="2022-09-23T15:20:00Z">
              <w:r w:rsidRPr="00354852" w:rsidDel="00D348E3">
                <w:rPr>
                  <w:lang w:val="fr-FR"/>
                </w:rPr>
                <w:delText>Pour le lavage d'</w:delText>
              </w:r>
            </w:del>
            <w:r w:rsidRPr="00354852">
              <w:rPr>
                <w:lang w:val="fr-FR"/>
              </w:rPr>
              <w:t>une citerne à cargaison</w:t>
            </w:r>
            <w:ins w:id="202" w:author="Martine Moench" w:date="2022-09-23T15:20:00Z">
              <w:r w:rsidRPr="00354852">
                <w:rPr>
                  <w:lang w:val="fr-FR"/>
                </w:rPr>
                <w:t> ?</w:t>
              </w:r>
            </w:ins>
            <w:del w:id="203" w:author="Martine Moench" w:date="2022-09-23T15:20:00Z">
              <w:r w:rsidRPr="00354852" w:rsidDel="00D348E3">
                <w:rPr>
                  <w:lang w:val="fr-FR"/>
                </w:rPr>
                <w:delText xml:space="preserve"> il faut utiliser le moins d'eau possible.</w:delText>
              </w:r>
            </w:del>
          </w:p>
          <w:p w14:paraId="13677849" w14:textId="77777777" w:rsidR="00BB22E9" w:rsidRPr="00354852" w:rsidDel="003D3A64" w:rsidRDefault="00BB22E9" w:rsidP="00236012">
            <w:pPr>
              <w:spacing w:before="40" w:after="120" w:line="220" w:lineRule="exact"/>
              <w:ind w:right="113"/>
              <w:rPr>
                <w:del w:id="204" w:author="Martine Moench" w:date="2022-09-23T15:19:00Z"/>
                <w:lang w:val="fr-FR"/>
              </w:rPr>
            </w:pPr>
            <w:del w:id="205" w:author="Martine Moench" w:date="2022-09-23T15:19:00Z">
              <w:r w:rsidRPr="00354852" w:rsidDel="003D3A64">
                <w:rPr>
                  <w:lang w:val="fr-FR"/>
                </w:rPr>
                <w:delText>Quelle en est la raison ?</w:delText>
              </w:r>
            </w:del>
          </w:p>
          <w:p w14:paraId="037E51BA" w14:textId="77777777" w:rsidR="00BB22E9" w:rsidRPr="00354852" w:rsidRDefault="00BB22E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Pour protéger l'environnement</w:t>
            </w:r>
          </w:p>
          <w:p w14:paraId="201211CE" w14:textId="77777777" w:rsidR="00BB22E9" w:rsidRPr="00354852" w:rsidRDefault="00BB22E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Parce que cela est mieux pour la paroi des citernes à cargaison</w:t>
            </w:r>
          </w:p>
          <w:p w14:paraId="7041DF61" w14:textId="77777777" w:rsidR="00BB22E9" w:rsidRPr="00354852" w:rsidRDefault="00BB22E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Parce que certains produits réagissent avec l'eau</w:t>
            </w:r>
          </w:p>
          <w:p w14:paraId="2A237A62" w14:textId="77777777" w:rsidR="00BB22E9" w:rsidRPr="00354852" w:rsidRDefault="00BB22E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Pour obtenir autant que possible une haute concentration de savon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1ADC0B" w14:textId="77777777" w:rsidR="00BB22E9" w:rsidRPr="00354852" w:rsidRDefault="00BB22E9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B22E9" w:rsidRPr="00354852" w14:paraId="60602FF1" w14:textId="77777777" w:rsidTr="00236012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6F94B9" w14:textId="77777777" w:rsidR="00BB22E9" w:rsidRPr="00354852" w:rsidRDefault="00BB22E9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lastRenderedPageBreak/>
              <w:t>332 03.0-15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A94E6D" w14:textId="77777777" w:rsidR="00BB22E9" w:rsidRPr="00354852" w:rsidRDefault="00BB22E9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Nettoyage des citernes à cargaison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32A7E8" w14:textId="77777777" w:rsidR="00BB22E9" w:rsidRPr="00354852" w:rsidRDefault="00BB22E9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BB22E9" w:rsidRPr="00354852" w14:paraId="4143714C" w14:textId="77777777" w:rsidTr="00236012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1C2763" w14:textId="77777777" w:rsidR="00BB22E9" w:rsidRPr="00354852" w:rsidRDefault="00BB22E9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1FDDF4" w14:textId="77777777" w:rsidR="00BB22E9" w:rsidRDefault="00BB22E9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ins w:id="206" w:author="Martine Moench" w:date="2022-09-23T15:23:00Z">
              <w:r w:rsidRPr="00354852">
                <w:rPr>
                  <w:lang w:val="fr-FR"/>
                </w:rPr>
                <w:t>Pourquoi faut-il bien rincer les tuyaux d'arrivée avec de l'eau a</w:t>
              </w:r>
            </w:ins>
            <w:del w:id="207" w:author="Martine Moench" w:date="2022-09-23T15:23:00Z">
              <w:r w:rsidRPr="00354852" w:rsidDel="00D348E3">
                <w:rPr>
                  <w:lang w:val="fr-FR"/>
                </w:rPr>
                <w:delText>A</w:delText>
              </w:r>
            </w:del>
            <w:r w:rsidRPr="00354852">
              <w:rPr>
                <w:lang w:val="fr-FR"/>
              </w:rPr>
              <w:t>vant le branchement de la machine à laver les citernes</w:t>
            </w:r>
            <w:ins w:id="208" w:author="Martine Moench" w:date="2022-09-23T15:23:00Z">
              <w:r w:rsidRPr="00354852">
                <w:rPr>
                  <w:lang w:val="fr-FR"/>
                </w:rPr>
                <w:t> ?</w:t>
              </w:r>
            </w:ins>
            <w:r w:rsidRPr="00354852">
              <w:rPr>
                <w:lang w:val="fr-FR"/>
              </w:rPr>
              <w:t xml:space="preserve"> </w:t>
            </w:r>
            <w:del w:id="209" w:author="Martine Moench" w:date="2022-09-23T15:23:00Z">
              <w:r w:rsidRPr="00354852" w:rsidDel="00D348E3">
                <w:rPr>
                  <w:lang w:val="fr-FR"/>
                </w:rPr>
                <w:delText>il faut bien rincer les tuyaux d'arrivée avec de l'eau.</w:delText>
              </w:r>
            </w:del>
          </w:p>
          <w:p w14:paraId="55929D13" w14:textId="77777777" w:rsidR="00BB22E9" w:rsidRPr="00354852" w:rsidRDefault="00BB22E9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del w:id="210" w:author="Martine Moench" w:date="2022-09-23T15:23:00Z">
              <w:r w:rsidRPr="00354852" w:rsidDel="00D348E3">
                <w:rPr>
                  <w:lang w:val="fr-FR"/>
                </w:rPr>
                <w:delText>Pourquoi est-ce nécessaire ?</w:delText>
              </w:r>
            </w:del>
          </w:p>
          <w:p w14:paraId="74A0CE05" w14:textId="77777777" w:rsidR="00BB22E9" w:rsidRPr="00354852" w:rsidRDefault="00BB22E9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Pour amener les tuyaux à la bonne température</w:t>
            </w:r>
          </w:p>
          <w:p w14:paraId="580C9A23" w14:textId="77777777" w:rsidR="00BB22E9" w:rsidRPr="00354852" w:rsidRDefault="00BB22E9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Pour empêcher que des saletés dans les tuyaux puissent parvenir dans la machine à laver les citernes</w:t>
            </w:r>
          </w:p>
          <w:p w14:paraId="76822886" w14:textId="77777777" w:rsidR="00BB22E9" w:rsidRPr="00354852" w:rsidRDefault="00BB22E9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 xml:space="preserve">Pour </w:t>
            </w:r>
            <w:ins w:id="211" w:author="ch ch" w:date="2022-10-06T18:36:00Z">
              <w:r w:rsidRPr="00354852">
                <w:rPr>
                  <w:lang w:val="fr-FR"/>
                </w:rPr>
                <w:t>dégazer les tuyaux</w:t>
              </w:r>
            </w:ins>
            <w:del w:id="212" w:author="ch ch" w:date="2022-10-06T18:36:00Z">
              <w:r w:rsidRPr="00354852" w:rsidDel="00BF52D9">
                <w:rPr>
                  <w:lang w:val="fr-FR"/>
                </w:rPr>
                <w:delText>constater si les tuyaux sont obturés</w:delText>
              </w:r>
            </w:del>
          </w:p>
          <w:p w14:paraId="7A598786" w14:textId="77777777" w:rsidR="00BB22E9" w:rsidRPr="00354852" w:rsidRDefault="00BB22E9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Pour vérifier si les tuyaux ont des fuites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B120C8" w14:textId="77777777" w:rsidR="00BB22E9" w:rsidRPr="00354852" w:rsidRDefault="00BB22E9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B22E9" w:rsidRPr="00354852" w14:paraId="18C86B7B" w14:textId="77777777" w:rsidTr="00236012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5E45E0" w14:textId="77777777" w:rsidR="00BB22E9" w:rsidRPr="00354852" w:rsidRDefault="00BB22E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03.0-16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AB9756" w14:textId="77777777" w:rsidR="00BB22E9" w:rsidRPr="00354852" w:rsidRDefault="00BB22E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Nettoyage des citernes à cargaison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D9ACD6" w14:textId="77777777" w:rsidR="00BB22E9" w:rsidRPr="00354852" w:rsidRDefault="00BB22E9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BB22E9" w:rsidRPr="00354852" w14:paraId="673ABB48" w14:textId="77777777" w:rsidTr="00236012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D00A26" w14:textId="77777777" w:rsidR="00BB22E9" w:rsidRPr="00354852" w:rsidRDefault="00BB22E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22440C" w14:textId="77777777" w:rsidR="00BB22E9" w:rsidRPr="00354852" w:rsidRDefault="00BB22E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De quoi dépendent la méthode et la durée de nettoyage ?</w:t>
            </w:r>
          </w:p>
          <w:p w14:paraId="58995DF2" w14:textId="77777777" w:rsidR="00BB22E9" w:rsidRPr="00354852" w:rsidRDefault="00BB22E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Du produit ainsi que du matériau et de la conception de la citerne à cargaison</w:t>
            </w:r>
          </w:p>
          <w:p w14:paraId="0EB5E1BC" w14:textId="77777777" w:rsidR="00BB22E9" w:rsidRPr="00354852" w:rsidRDefault="00BB22E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De l'autorisation de l'autorité compétente</w:t>
            </w:r>
          </w:p>
          <w:p w14:paraId="72A1B472" w14:textId="77777777" w:rsidR="00BB22E9" w:rsidRPr="00354852" w:rsidRDefault="00BB22E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De l'autorisation de la firme de nettoyage</w:t>
            </w:r>
          </w:p>
          <w:p w14:paraId="409480BC" w14:textId="77777777" w:rsidR="00BB22E9" w:rsidRPr="00354852" w:rsidRDefault="00BB22E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De la viscosité du produit de nettoyage utilisé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1B87F0" w14:textId="77777777" w:rsidR="00BB22E9" w:rsidRPr="00354852" w:rsidRDefault="00BB22E9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B22E9" w:rsidRPr="00354852" w14:paraId="71B91D29" w14:textId="77777777" w:rsidTr="00236012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2FA2BB" w14:textId="77777777" w:rsidR="00BB22E9" w:rsidRPr="00354852" w:rsidRDefault="00BB22E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03.0-17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82B726" w14:textId="77777777" w:rsidR="00BB22E9" w:rsidRPr="00354852" w:rsidRDefault="00BB22E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 xml:space="preserve">Supprimé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B91720" w14:textId="77777777" w:rsidR="00BB22E9" w:rsidRPr="00354852" w:rsidRDefault="00BB22E9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B22E9" w:rsidRPr="00354852" w14:paraId="32D63111" w14:textId="77777777" w:rsidTr="00236012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A0955E" w14:textId="77777777" w:rsidR="00BB22E9" w:rsidRPr="00354852" w:rsidRDefault="00BB22E9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03.0-18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8F3181" w14:textId="77777777" w:rsidR="00BB22E9" w:rsidRPr="00354852" w:rsidRDefault="00BB22E9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Nettoyage des citernes à cargaison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6B1374" w14:textId="77777777" w:rsidR="00BB22E9" w:rsidRPr="00354852" w:rsidRDefault="00BB22E9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BB22E9" w:rsidRPr="00354852" w14:paraId="33456048" w14:textId="77777777" w:rsidTr="00236012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25309E" w14:textId="77777777" w:rsidR="00BB22E9" w:rsidRPr="00354852" w:rsidRDefault="00BB22E9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C6F643" w14:textId="77777777" w:rsidR="00BB22E9" w:rsidRDefault="00BB22E9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proofErr w:type="spellStart"/>
            <w:ins w:id="213" w:author="Martine Moench" w:date="2022-09-23T15:25:00Z">
              <w:r w:rsidRPr="00354852">
                <w:rPr>
                  <w:lang w:val="fr-FR"/>
                </w:rPr>
                <w:t>A</w:t>
              </w:r>
              <w:proofErr w:type="spellEnd"/>
              <w:r w:rsidRPr="00354852">
                <w:rPr>
                  <w:lang w:val="fr-FR"/>
                </w:rPr>
                <w:t xml:space="preserve"> quoi faut-il accorder une attention particulière lorsque l</w:t>
              </w:r>
            </w:ins>
            <w:del w:id="214" w:author="Martine Moench" w:date="2022-09-23T15:25:00Z">
              <w:r w:rsidRPr="00354852" w:rsidDel="00065862">
                <w:rPr>
                  <w:lang w:val="fr-FR"/>
                </w:rPr>
                <w:delText>L</w:delText>
              </w:r>
            </w:del>
            <w:r w:rsidRPr="00354852">
              <w:rPr>
                <w:lang w:val="fr-FR"/>
              </w:rPr>
              <w:t>es citernes à cargaison, qui étaient chargées de produits qui cristallisent rapidement, doivent être nettoyées</w:t>
            </w:r>
            <w:ins w:id="215" w:author="Martine Moench" w:date="2022-09-23T15:25:00Z">
              <w:r w:rsidRPr="00354852">
                <w:rPr>
                  <w:lang w:val="fr-FR"/>
                </w:rPr>
                <w:t> ?</w:t>
              </w:r>
            </w:ins>
            <w:del w:id="216" w:author="Martine Moench" w:date="2022-09-23T15:25:00Z">
              <w:r w:rsidRPr="00354852" w:rsidDel="00065862">
                <w:rPr>
                  <w:lang w:val="fr-FR"/>
                </w:rPr>
                <w:delText>.</w:delText>
              </w:r>
            </w:del>
          </w:p>
          <w:p w14:paraId="12E25284" w14:textId="77777777" w:rsidR="00BB22E9" w:rsidRPr="00354852" w:rsidDel="00065862" w:rsidRDefault="00BB22E9" w:rsidP="00236012">
            <w:pPr>
              <w:keepNext/>
              <w:keepLines/>
              <w:spacing w:before="40" w:after="120" w:line="220" w:lineRule="exact"/>
              <w:ind w:right="113"/>
              <w:rPr>
                <w:del w:id="217" w:author="Martine Moench" w:date="2022-09-23T15:25:00Z"/>
                <w:lang w:val="fr-FR"/>
              </w:rPr>
            </w:pPr>
            <w:del w:id="218" w:author="Martine Moench" w:date="2022-09-23T15:25:00Z">
              <w:r w:rsidRPr="00354852" w:rsidDel="00065862">
                <w:rPr>
                  <w:lang w:val="fr-FR"/>
                </w:rPr>
                <w:delText>A quoi faut-il accorder une attention particulière ?</w:delText>
              </w:r>
            </w:del>
          </w:p>
          <w:p w14:paraId="0F845431" w14:textId="77777777" w:rsidR="00BB22E9" w:rsidRDefault="00BB22E9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Si les systèmes d'évacuation des gaz et leurs armatures ne sont pas isolés ou chauffés ils peuvent s'obturer</w:t>
            </w:r>
          </w:p>
          <w:p w14:paraId="629EA527" w14:textId="77777777" w:rsidR="00BB22E9" w:rsidRPr="00354852" w:rsidRDefault="00BB22E9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L</w:t>
            </w:r>
            <w:ins w:id="219" w:author="ch ch" w:date="2022-10-06T18:41:00Z">
              <w:r w:rsidRPr="00354852">
                <w:rPr>
                  <w:lang w:val="fr-FR"/>
                </w:rPr>
                <w:t>e système de l</w:t>
              </w:r>
            </w:ins>
            <w:r w:rsidRPr="00354852">
              <w:rPr>
                <w:lang w:val="fr-FR"/>
              </w:rPr>
              <w:t>a machine à laver les citernes peut être endommagé</w:t>
            </w:r>
            <w:del w:id="220" w:author="ch ch" w:date="2022-10-06T18:41:00Z">
              <w:r w:rsidRPr="00354852" w:rsidDel="00BF52D9">
                <w:rPr>
                  <w:lang w:val="fr-FR"/>
                </w:rPr>
                <w:delText>e</w:delText>
              </w:r>
            </w:del>
            <w:r w:rsidRPr="00354852">
              <w:rPr>
                <w:lang w:val="fr-FR"/>
              </w:rPr>
              <w:t xml:space="preserve"> </w:t>
            </w:r>
            <w:del w:id="221" w:author="ch ch" w:date="2022-10-06T18:41:00Z">
              <w:r w:rsidRPr="00354852" w:rsidDel="00BF52D9">
                <w:rPr>
                  <w:lang w:val="fr-FR"/>
                </w:rPr>
                <w:delText xml:space="preserve">quant à son système de fonctionnement </w:delText>
              </w:r>
            </w:del>
            <w:r w:rsidRPr="00354852">
              <w:rPr>
                <w:lang w:val="fr-FR"/>
              </w:rPr>
              <w:t>par la formation de petits cristaux</w:t>
            </w:r>
          </w:p>
          <w:p w14:paraId="7B32C2B3" w14:textId="77777777" w:rsidR="00BB22E9" w:rsidRPr="00354852" w:rsidRDefault="00BB22E9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En hiver les cristaux s'évaporent rapidement et il peut donc se créer un mélange explosible</w:t>
            </w:r>
          </w:p>
          <w:p w14:paraId="65643EB1" w14:textId="77777777" w:rsidR="00BB22E9" w:rsidRPr="00354852" w:rsidRDefault="00BB22E9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Les cristaux sont des éléments solides qui ne doivent pas parvenir dans la citerne d'entreposage de la firme de nettoyage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C5FB45" w14:textId="77777777" w:rsidR="00BB22E9" w:rsidRPr="00354852" w:rsidRDefault="00BB22E9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B22E9" w:rsidRPr="00354852" w14:paraId="37B227F3" w14:textId="77777777" w:rsidTr="00236012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8B784F" w14:textId="77777777" w:rsidR="00BB22E9" w:rsidRPr="00354852" w:rsidRDefault="00BB22E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bookmarkStart w:id="222" w:name="_Hlk116917384"/>
            <w:r w:rsidRPr="00354852">
              <w:rPr>
                <w:lang w:val="fr-FR"/>
              </w:rPr>
              <w:t>332 03.0-19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93337D" w14:textId="77777777" w:rsidR="00BB22E9" w:rsidRPr="00354852" w:rsidRDefault="00BB22E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7.2.3.1.4, 7.2.3.1.6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2AEC26" w14:textId="77777777" w:rsidR="00BB22E9" w:rsidRPr="00354852" w:rsidRDefault="00BB22E9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</w:p>
        </w:tc>
      </w:tr>
      <w:tr w:rsidR="00BB22E9" w:rsidRPr="00354852" w14:paraId="037A56B7" w14:textId="77777777" w:rsidTr="00236012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B36D51" w14:textId="77777777" w:rsidR="00BB22E9" w:rsidRPr="00354852" w:rsidRDefault="00BB22E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75A6AD" w14:textId="77777777" w:rsidR="00BB22E9" w:rsidRDefault="00BB22E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 xml:space="preserve">Selon l'ADN, à quelle concentration de gaz peut-on pénétrer dans une citerne à cargaison </w:t>
            </w:r>
            <w:del w:id="223" w:author="Martine Moench" w:date="2022-09-23T15:26:00Z">
              <w:r w:rsidRPr="00354852" w:rsidDel="00065862">
                <w:rPr>
                  <w:lang w:val="fr-FR"/>
                </w:rPr>
                <w:delText>à des fins</w:delText>
              </w:r>
            </w:del>
            <w:ins w:id="224" w:author="Martine Moench" w:date="2022-09-23T15:26:00Z">
              <w:r w:rsidRPr="00354852">
                <w:rPr>
                  <w:lang w:val="fr-FR"/>
                </w:rPr>
                <w:t>pour des travaux</w:t>
              </w:r>
            </w:ins>
            <w:r w:rsidRPr="00354852">
              <w:rPr>
                <w:lang w:val="fr-FR"/>
              </w:rPr>
              <w:t xml:space="preserve"> de nettoyage ?</w:t>
            </w:r>
          </w:p>
          <w:p w14:paraId="0A88040E" w14:textId="77777777" w:rsidR="00BB22E9" w:rsidRPr="00354852" w:rsidRDefault="00BB22E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Au maximum à 50% sous la limite inférieure d'explosivité</w:t>
            </w:r>
          </w:p>
          <w:p w14:paraId="1F105252" w14:textId="77777777" w:rsidR="00BB22E9" w:rsidRPr="00354852" w:rsidRDefault="00BB22E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Au maximum à 40% sous la limite inférieure d’explosivité</w:t>
            </w:r>
          </w:p>
          <w:p w14:paraId="5032E755" w14:textId="77777777" w:rsidR="00BB22E9" w:rsidRPr="00354852" w:rsidRDefault="00BB22E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Au maximum à 20% sous la limite inférieure d’explosivité</w:t>
            </w:r>
          </w:p>
          <w:p w14:paraId="4BE19606" w14:textId="77777777" w:rsidR="00BB22E9" w:rsidRPr="00354852" w:rsidRDefault="00BB22E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Au maximum à 10% sous la limite inférieure d</w:t>
            </w:r>
            <w:del w:id="225" w:author="Martine Moench" w:date="2022-10-17T16:46:00Z">
              <w:r w:rsidRPr="00354852" w:rsidDel="00EA105F">
                <w:rPr>
                  <w:lang w:val="fr-FR"/>
                </w:rPr>
                <w:delText>'</w:delText>
              </w:r>
            </w:del>
            <w:ins w:id="226" w:author="Martine Moench" w:date="2022-10-17T16:46:00Z">
              <w:r w:rsidRPr="00354852">
                <w:rPr>
                  <w:lang w:val="fr-FR"/>
                </w:rPr>
                <w:t>’</w:t>
              </w:r>
            </w:ins>
            <w:r w:rsidRPr="00354852">
              <w:rPr>
                <w:lang w:val="fr-FR"/>
              </w:rPr>
              <w:t>explosivité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453E78" w14:textId="77777777" w:rsidR="00BB22E9" w:rsidRPr="00354852" w:rsidRDefault="00BB22E9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bookmarkEnd w:id="222"/>
      <w:tr w:rsidR="00BB22E9" w:rsidRPr="00354852" w14:paraId="1DCD9D13" w14:textId="77777777" w:rsidTr="00236012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5D6B26" w14:textId="77777777" w:rsidR="00BB22E9" w:rsidRPr="00354852" w:rsidRDefault="00BB22E9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lastRenderedPageBreak/>
              <w:t>332 03.0-20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E43AEB" w14:textId="77777777" w:rsidR="00BB22E9" w:rsidRPr="00354852" w:rsidRDefault="00BB22E9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Nettoyage des citernes à cargaison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B4FFFF" w14:textId="77777777" w:rsidR="00BB22E9" w:rsidRPr="00354852" w:rsidRDefault="00BB22E9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BB22E9" w:rsidRPr="00354852" w14:paraId="0A2654E6" w14:textId="77777777" w:rsidTr="00236012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0FA7A8" w14:textId="77777777" w:rsidR="00BB22E9" w:rsidRPr="00354852" w:rsidRDefault="00BB22E9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9FDC5B" w14:textId="77777777" w:rsidR="00BB22E9" w:rsidRPr="00354852" w:rsidRDefault="00BB22E9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Lors du nettoyage d</w:t>
            </w:r>
            <w:del w:id="227" w:author="Martine Moench" w:date="2022-10-17T16:46:00Z">
              <w:r w:rsidRPr="00354852" w:rsidDel="00EA105F">
                <w:rPr>
                  <w:lang w:val="fr-FR"/>
                </w:rPr>
                <w:delText>'</w:delText>
              </w:r>
            </w:del>
            <w:ins w:id="228" w:author="Martine Moench" w:date="2022-10-17T16:46:00Z">
              <w:r w:rsidRPr="00354852">
                <w:rPr>
                  <w:lang w:val="fr-FR"/>
                </w:rPr>
                <w:t>’</w:t>
              </w:r>
            </w:ins>
            <w:r w:rsidRPr="00354852">
              <w:rPr>
                <w:lang w:val="fr-FR"/>
              </w:rPr>
              <w:t>une citerne à cargaison à la vapeur, hormis le danger d</w:t>
            </w:r>
            <w:del w:id="229" w:author="Martine Moench" w:date="2022-10-17T16:46:00Z">
              <w:r w:rsidRPr="00354852" w:rsidDel="00EA105F">
                <w:rPr>
                  <w:lang w:val="fr-FR"/>
                </w:rPr>
                <w:delText>'</w:delText>
              </w:r>
            </w:del>
            <w:ins w:id="230" w:author="Martine Moench" w:date="2022-10-17T16:46:00Z">
              <w:r w:rsidRPr="00354852">
                <w:rPr>
                  <w:lang w:val="fr-FR"/>
                </w:rPr>
                <w:t>’</w:t>
              </w:r>
            </w:ins>
            <w:r w:rsidRPr="00354852">
              <w:rPr>
                <w:lang w:val="fr-FR"/>
              </w:rPr>
              <w:t>une charge électrostatique, à quoi faut-il faire attention</w:t>
            </w:r>
            <w:del w:id="231" w:author="Martine Moench" w:date="2022-10-17T16:46:00Z">
              <w:r w:rsidRPr="00354852" w:rsidDel="00EA105F">
                <w:rPr>
                  <w:lang w:val="fr-FR"/>
                </w:rPr>
                <w:delText xml:space="preserve"> </w:delText>
              </w:r>
            </w:del>
            <w:ins w:id="232" w:author="Martine Moench" w:date="2022-10-17T16:46:00Z">
              <w:r w:rsidRPr="00354852">
                <w:rPr>
                  <w:lang w:val="fr-FR"/>
                </w:rPr>
                <w:t> </w:t>
              </w:r>
            </w:ins>
            <w:r w:rsidRPr="00354852">
              <w:rPr>
                <w:lang w:val="fr-FR"/>
              </w:rPr>
              <w:t>?</w:t>
            </w:r>
          </w:p>
          <w:p w14:paraId="6AD56081" w14:textId="77777777" w:rsidR="00BB22E9" w:rsidRPr="00354852" w:rsidRDefault="00BB22E9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Qu</w:t>
            </w:r>
            <w:del w:id="233" w:author="Martine Moench" w:date="2022-10-17T16:46:00Z">
              <w:r w:rsidRPr="00354852" w:rsidDel="00EA105F">
                <w:rPr>
                  <w:lang w:val="fr-FR"/>
                </w:rPr>
                <w:delText>'</w:delText>
              </w:r>
            </w:del>
            <w:ins w:id="234" w:author="Martine Moench" w:date="2022-10-17T16:46:00Z">
              <w:r w:rsidRPr="00354852">
                <w:rPr>
                  <w:lang w:val="fr-FR"/>
                </w:rPr>
                <w:t>’</w:t>
              </w:r>
            </w:ins>
            <w:r w:rsidRPr="00354852">
              <w:rPr>
                <w:lang w:val="fr-FR"/>
              </w:rPr>
              <w:t>il ne se produise pas de cavitation dans la citerne à cargaison</w:t>
            </w:r>
          </w:p>
          <w:p w14:paraId="16E41FB7" w14:textId="77777777" w:rsidR="00BB22E9" w:rsidRPr="00354852" w:rsidRDefault="00BB22E9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Qu</w:t>
            </w:r>
            <w:del w:id="235" w:author="Martine Moench" w:date="2022-10-17T16:46:00Z">
              <w:r w:rsidRPr="00354852" w:rsidDel="00EA105F">
                <w:rPr>
                  <w:lang w:val="fr-FR"/>
                </w:rPr>
                <w:delText>'</w:delText>
              </w:r>
            </w:del>
            <w:ins w:id="236" w:author="Martine Moench" w:date="2022-10-17T16:46:00Z">
              <w:r w:rsidRPr="00354852">
                <w:rPr>
                  <w:lang w:val="fr-FR"/>
                </w:rPr>
                <w:t>’</w:t>
              </w:r>
            </w:ins>
            <w:r w:rsidRPr="00354852">
              <w:rPr>
                <w:lang w:val="fr-FR"/>
              </w:rPr>
              <w:t>il ne se produise pas de surpression dans la citerne à cargaison</w:t>
            </w:r>
          </w:p>
          <w:p w14:paraId="48A163DB" w14:textId="77777777" w:rsidR="00BB22E9" w:rsidRDefault="00BB22E9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Que de l</w:t>
            </w:r>
            <w:del w:id="237" w:author="Martine Moench" w:date="2022-10-17T16:46:00Z">
              <w:r w:rsidRPr="00354852" w:rsidDel="00EA105F">
                <w:rPr>
                  <w:lang w:val="fr-FR"/>
                </w:rPr>
                <w:delText>'</w:delText>
              </w:r>
            </w:del>
            <w:ins w:id="238" w:author="Martine Moench" w:date="2022-10-17T16:46:00Z">
              <w:r w:rsidRPr="00354852">
                <w:rPr>
                  <w:lang w:val="fr-FR"/>
                </w:rPr>
                <w:t>’</w:t>
              </w:r>
            </w:ins>
            <w:r w:rsidRPr="00354852">
              <w:rPr>
                <w:lang w:val="fr-FR"/>
              </w:rPr>
              <w:t>eau froide ne parvienne pas dans la citerne à cargaison</w:t>
            </w:r>
          </w:p>
          <w:p w14:paraId="7280A11F" w14:textId="77777777" w:rsidR="00BB22E9" w:rsidRPr="00354852" w:rsidRDefault="00BB22E9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Que du produit de nettoyage ne parvienne pas dans la vapeur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B216ED" w14:textId="77777777" w:rsidR="00BB22E9" w:rsidRPr="00354852" w:rsidRDefault="00BB22E9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B22E9" w:rsidRPr="00354852" w14:paraId="5F96B8D2" w14:textId="77777777" w:rsidTr="00236012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93A403" w14:textId="77777777" w:rsidR="00BB22E9" w:rsidRPr="00354852" w:rsidRDefault="00BB22E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03.0-21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080A96" w14:textId="77777777" w:rsidR="00BB22E9" w:rsidRPr="00354852" w:rsidRDefault="00BB22E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Nettoyage des citernes à cargaison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8B144D" w14:textId="77777777" w:rsidR="00BB22E9" w:rsidRPr="00354852" w:rsidRDefault="00BB22E9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BB22E9" w:rsidRPr="00354852" w14:paraId="4B11926B" w14:textId="77777777" w:rsidTr="00236012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3D2AE1" w14:textId="77777777" w:rsidR="00BB22E9" w:rsidRPr="00354852" w:rsidRDefault="00BB22E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A2C45E" w14:textId="77777777" w:rsidR="00BB22E9" w:rsidRPr="00354852" w:rsidRDefault="00BB22E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De quoi dépend la durée du traitement à la vapeur pour bien nettoyer une citerne à cargaison</w:t>
            </w:r>
            <w:del w:id="239" w:author="Martine Moench" w:date="2022-10-17T16:46:00Z">
              <w:r w:rsidRPr="00354852" w:rsidDel="00EA105F">
                <w:rPr>
                  <w:lang w:val="fr-FR"/>
                </w:rPr>
                <w:delText xml:space="preserve"> </w:delText>
              </w:r>
            </w:del>
            <w:ins w:id="240" w:author="Martine Moench" w:date="2022-10-17T16:46:00Z">
              <w:r w:rsidRPr="00354852">
                <w:rPr>
                  <w:lang w:val="fr-FR"/>
                </w:rPr>
                <w:t> </w:t>
              </w:r>
            </w:ins>
            <w:r w:rsidRPr="00354852">
              <w:rPr>
                <w:lang w:val="fr-FR"/>
              </w:rPr>
              <w:t>?</w:t>
            </w:r>
          </w:p>
          <w:p w14:paraId="645420B0" w14:textId="77777777" w:rsidR="00BB22E9" w:rsidRPr="00354852" w:rsidRDefault="00BB22E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De la dureté de l</w:t>
            </w:r>
            <w:del w:id="241" w:author="Martine Moench" w:date="2022-10-17T16:46:00Z">
              <w:r w:rsidRPr="00354852" w:rsidDel="00EA105F">
                <w:rPr>
                  <w:lang w:val="fr-FR"/>
                </w:rPr>
                <w:delText>'</w:delText>
              </w:r>
            </w:del>
            <w:ins w:id="242" w:author="Martine Moench" w:date="2022-10-17T16:46:00Z">
              <w:r w:rsidRPr="00354852">
                <w:rPr>
                  <w:lang w:val="fr-FR"/>
                </w:rPr>
                <w:t>’</w:t>
              </w:r>
            </w:ins>
            <w:r w:rsidRPr="00354852">
              <w:rPr>
                <w:lang w:val="fr-FR"/>
              </w:rPr>
              <w:t>eau et de la pression de la vapeur</w:t>
            </w:r>
          </w:p>
          <w:p w14:paraId="0A76F847" w14:textId="77777777" w:rsidR="00BB22E9" w:rsidRPr="00354852" w:rsidRDefault="00BB22E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Des produits de nettoyage et de la dureté de l</w:t>
            </w:r>
            <w:del w:id="243" w:author="Martine Moench" w:date="2022-10-17T16:46:00Z">
              <w:r w:rsidRPr="00354852" w:rsidDel="00EA105F">
                <w:rPr>
                  <w:lang w:val="fr-FR"/>
                </w:rPr>
                <w:delText>'</w:delText>
              </w:r>
            </w:del>
            <w:ins w:id="244" w:author="Martine Moench" w:date="2022-10-17T16:46:00Z">
              <w:r w:rsidRPr="00354852">
                <w:rPr>
                  <w:lang w:val="fr-FR"/>
                </w:rPr>
                <w:t>’</w:t>
              </w:r>
            </w:ins>
            <w:r w:rsidRPr="00354852">
              <w:rPr>
                <w:lang w:val="fr-FR"/>
              </w:rPr>
              <w:t>eau</w:t>
            </w:r>
          </w:p>
          <w:p w14:paraId="111F6455" w14:textId="77777777" w:rsidR="00BB22E9" w:rsidRPr="00354852" w:rsidRDefault="00BB22E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Des produits de nettoyage et de l</w:t>
            </w:r>
            <w:del w:id="245" w:author="Martine Moench" w:date="2022-10-17T16:46:00Z">
              <w:r w:rsidRPr="00354852" w:rsidDel="00EA105F">
                <w:rPr>
                  <w:lang w:val="fr-FR"/>
                </w:rPr>
                <w:delText>'</w:delText>
              </w:r>
            </w:del>
            <w:ins w:id="246" w:author="Martine Moench" w:date="2022-10-17T16:46:00Z">
              <w:r w:rsidRPr="00354852">
                <w:rPr>
                  <w:lang w:val="fr-FR"/>
                </w:rPr>
                <w:t>’</w:t>
              </w:r>
            </w:ins>
            <w:r w:rsidRPr="00354852">
              <w:rPr>
                <w:lang w:val="fr-FR"/>
              </w:rPr>
              <w:t>état de la citerne à cargaison</w:t>
            </w:r>
          </w:p>
          <w:p w14:paraId="7C58CE9E" w14:textId="77777777" w:rsidR="00BB22E9" w:rsidRPr="00354852" w:rsidRDefault="00BB22E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De la matière que l</w:t>
            </w:r>
            <w:del w:id="247" w:author="Martine Moench" w:date="2022-10-17T16:46:00Z">
              <w:r w:rsidRPr="00354852" w:rsidDel="00EA105F">
                <w:rPr>
                  <w:lang w:val="fr-FR"/>
                </w:rPr>
                <w:delText>'</w:delText>
              </w:r>
            </w:del>
            <w:ins w:id="248" w:author="Martine Moench" w:date="2022-10-17T16:46:00Z">
              <w:r w:rsidRPr="00354852">
                <w:rPr>
                  <w:lang w:val="fr-FR"/>
                </w:rPr>
                <w:t>’</w:t>
              </w:r>
            </w:ins>
            <w:r w:rsidRPr="00354852">
              <w:rPr>
                <w:lang w:val="fr-FR"/>
              </w:rPr>
              <w:t>on doit ensuite charger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FB7703" w14:textId="77777777" w:rsidR="00BB22E9" w:rsidRPr="00354852" w:rsidRDefault="00BB22E9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B22E9" w:rsidRPr="00354852" w14:paraId="5F5CE19B" w14:textId="77777777" w:rsidTr="00236012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2AF519" w14:textId="77777777" w:rsidR="00BB22E9" w:rsidRPr="00354852" w:rsidRDefault="00BB22E9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03.0-22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09C54F" w14:textId="77777777" w:rsidR="00BB22E9" w:rsidRPr="00354852" w:rsidRDefault="00BB22E9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7.2.3.1.6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E319AD" w14:textId="77777777" w:rsidR="00BB22E9" w:rsidRPr="00354852" w:rsidRDefault="00BB22E9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BB22E9" w:rsidRPr="00354852" w14:paraId="0BC7B1FD" w14:textId="77777777" w:rsidTr="00236012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47D68C" w14:textId="77777777" w:rsidR="00BB22E9" w:rsidRPr="00354852" w:rsidRDefault="00BB22E9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FE672B" w14:textId="77777777" w:rsidR="00BB22E9" w:rsidRPr="00354852" w:rsidRDefault="00BB22E9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Un treuil de sauvetage est-il exigé</w:t>
            </w:r>
            <w:ins w:id="249" w:author="ch ch" w:date="2022-10-06T18:45:00Z">
              <w:r w:rsidRPr="00354852">
                <w:rPr>
                  <w:lang w:val="fr-FR"/>
                </w:rPr>
                <w:t xml:space="preserve"> pour</w:t>
              </w:r>
            </w:ins>
            <w:r w:rsidRPr="00354852">
              <w:rPr>
                <w:lang w:val="fr-FR"/>
              </w:rPr>
              <w:t xml:space="preserve"> </w:t>
            </w:r>
            <w:ins w:id="250" w:author="ch ch" w:date="2022-10-06T18:44:00Z">
              <w:r w:rsidRPr="00354852">
                <w:rPr>
                  <w:lang w:val="fr-FR"/>
                </w:rPr>
                <w:t xml:space="preserve">pénétrer </w:t>
              </w:r>
            </w:ins>
            <w:del w:id="251" w:author="ch ch" w:date="2022-10-06T18:44:00Z">
              <w:r w:rsidRPr="00354852" w:rsidDel="00B053CC">
                <w:rPr>
                  <w:lang w:val="fr-FR"/>
                </w:rPr>
                <w:delText>pendant que l</w:delText>
              </w:r>
            </w:del>
            <w:del w:id="252" w:author="Martine Moench" w:date="2022-10-17T16:46:00Z">
              <w:r w:rsidRPr="00354852" w:rsidDel="00EA105F">
                <w:rPr>
                  <w:lang w:val="fr-FR"/>
                </w:rPr>
                <w:delText>'</w:delText>
              </w:r>
            </w:del>
            <w:ins w:id="253" w:author="Martine Moench" w:date="2022-10-17T16:46:00Z">
              <w:r w:rsidRPr="00354852">
                <w:rPr>
                  <w:lang w:val="fr-FR"/>
                </w:rPr>
                <w:t>’</w:t>
              </w:r>
            </w:ins>
            <w:del w:id="254" w:author="ch ch" w:date="2022-10-06T18:44:00Z">
              <w:r w:rsidRPr="00354852" w:rsidDel="00B053CC">
                <w:rPr>
                  <w:lang w:val="fr-FR"/>
                </w:rPr>
                <w:delText xml:space="preserve">on pénètre </w:delText>
              </w:r>
            </w:del>
            <w:r w:rsidRPr="00354852">
              <w:rPr>
                <w:lang w:val="fr-FR"/>
              </w:rPr>
              <w:t>dans une citerne à cargaison à des fins de nettoyage, si la citerne présente un taux d</w:t>
            </w:r>
            <w:del w:id="255" w:author="Martine Moench" w:date="2022-10-17T16:46:00Z">
              <w:r w:rsidRPr="00354852" w:rsidDel="00EA105F">
                <w:rPr>
                  <w:lang w:val="fr-FR"/>
                </w:rPr>
                <w:delText>'</w:delText>
              </w:r>
            </w:del>
            <w:ins w:id="256" w:author="Martine Moench" w:date="2022-10-17T16:46:00Z">
              <w:r w:rsidRPr="00354852">
                <w:rPr>
                  <w:lang w:val="fr-FR"/>
                </w:rPr>
                <w:t>’</w:t>
              </w:r>
            </w:ins>
            <w:r w:rsidRPr="00354852">
              <w:rPr>
                <w:lang w:val="fr-FR"/>
              </w:rPr>
              <w:t>oxygène insuffisant ou contient des concentrations dangereuses de produits nocifs</w:t>
            </w:r>
            <w:del w:id="257" w:author="Martine Moench" w:date="2022-10-17T16:46:00Z">
              <w:r w:rsidRPr="00354852" w:rsidDel="00EA105F">
                <w:rPr>
                  <w:lang w:val="fr-FR"/>
                </w:rPr>
                <w:delText xml:space="preserve"> </w:delText>
              </w:r>
            </w:del>
            <w:ins w:id="258" w:author="Martine Moench" w:date="2022-10-17T16:46:00Z">
              <w:r w:rsidRPr="00354852">
                <w:rPr>
                  <w:lang w:val="fr-FR"/>
                </w:rPr>
                <w:t> </w:t>
              </w:r>
            </w:ins>
            <w:r w:rsidRPr="00354852">
              <w:rPr>
                <w:lang w:val="fr-FR"/>
              </w:rPr>
              <w:t>?</w:t>
            </w:r>
          </w:p>
          <w:p w14:paraId="71C899D6" w14:textId="77777777" w:rsidR="00BB22E9" w:rsidRPr="00354852" w:rsidRDefault="00BB22E9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Non, un treuil de sauvetage n</w:t>
            </w:r>
            <w:del w:id="259" w:author="Martine Moench" w:date="2022-10-17T16:46:00Z">
              <w:r w:rsidRPr="00354852" w:rsidDel="00EA105F">
                <w:rPr>
                  <w:lang w:val="fr-FR"/>
                </w:rPr>
                <w:delText>'</w:delText>
              </w:r>
            </w:del>
            <w:ins w:id="260" w:author="Martine Moench" w:date="2022-10-17T16:46:00Z">
              <w:r w:rsidRPr="00354852">
                <w:rPr>
                  <w:lang w:val="fr-FR"/>
                </w:rPr>
                <w:t>’</w:t>
              </w:r>
            </w:ins>
            <w:r w:rsidRPr="00354852">
              <w:rPr>
                <w:lang w:val="fr-FR"/>
              </w:rPr>
              <w:t>est jamais exigé</w:t>
            </w:r>
          </w:p>
          <w:p w14:paraId="37C28FF1" w14:textId="77777777" w:rsidR="00BB22E9" w:rsidRPr="00354852" w:rsidRDefault="00BB22E9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Oui, un treuil de sauvetage est toujours exigé.</w:t>
            </w:r>
          </w:p>
          <w:p w14:paraId="3E18EB4A" w14:textId="77777777" w:rsidR="00BB22E9" w:rsidRPr="00354852" w:rsidRDefault="00BB22E9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</w:r>
            <w:r w:rsidRPr="00354852">
              <w:rPr>
                <w:spacing w:val="-4"/>
                <w:lang w:val="fr-FR"/>
              </w:rPr>
              <w:t>Oui, un treuil de sauvetage est exigé s</w:t>
            </w:r>
            <w:del w:id="261" w:author="Martine Moench" w:date="2022-10-17T16:46:00Z">
              <w:r w:rsidRPr="00354852" w:rsidDel="00EA105F">
                <w:rPr>
                  <w:spacing w:val="-4"/>
                  <w:lang w:val="fr-FR"/>
                </w:rPr>
                <w:delText>'</w:delText>
              </w:r>
            </w:del>
            <w:ins w:id="262" w:author="Martine Moench" w:date="2022-10-17T16:46:00Z">
              <w:r w:rsidRPr="00354852">
                <w:rPr>
                  <w:spacing w:val="-4"/>
                  <w:lang w:val="fr-FR"/>
                </w:rPr>
                <w:t>’</w:t>
              </w:r>
            </w:ins>
            <w:r w:rsidRPr="00354852">
              <w:rPr>
                <w:spacing w:val="-4"/>
                <w:lang w:val="fr-FR"/>
              </w:rPr>
              <w:t>il n</w:t>
            </w:r>
            <w:del w:id="263" w:author="Martine Moench" w:date="2022-10-17T16:46:00Z">
              <w:r w:rsidRPr="00354852" w:rsidDel="00EA105F">
                <w:rPr>
                  <w:spacing w:val="-4"/>
                  <w:lang w:val="fr-FR"/>
                </w:rPr>
                <w:delText>'</w:delText>
              </w:r>
            </w:del>
            <w:ins w:id="264" w:author="Martine Moench" w:date="2022-10-17T16:46:00Z">
              <w:r w:rsidRPr="00354852">
                <w:rPr>
                  <w:spacing w:val="-4"/>
                  <w:lang w:val="fr-FR"/>
                </w:rPr>
                <w:t>’</w:t>
              </w:r>
            </w:ins>
            <w:r w:rsidRPr="00354852">
              <w:rPr>
                <w:spacing w:val="-4"/>
                <w:lang w:val="fr-FR"/>
              </w:rPr>
              <w:t>y a que trois personnes à bord</w:t>
            </w:r>
          </w:p>
          <w:p w14:paraId="5D074E72" w14:textId="77777777" w:rsidR="00BB22E9" w:rsidRPr="00354852" w:rsidRDefault="00BB22E9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</w:r>
            <w:r w:rsidRPr="00354852">
              <w:rPr>
                <w:spacing w:val="-4"/>
                <w:lang w:val="fr-FR"/>
              </w:rPr>
              <w:t>Oui, un treuil de sauvetage est exigé s</w:t>
            </w:r>
            <w:del w:id="265" w:author="Martine Moench" w:date="2022-10-17T16:46:00Z">
              <w:r w:rsidRPr="00354852" w:rsidDel="00EA105F">
                <w:rPr>
                  <w:spacing w:val="-4"/>
                  <w:lang w:val="fr-FR"/>
                </w:rPr>
                <w:delText>'</w:delText>
              </w:r>
            </w:del>
            <w:ins w:id="266" w:author="Martine Moench" w:date="2022-10-17T16:46:00Z">
              <w:r w:rsidRPr="00354852">
                <w:rPr>
                  <w:spacing w:val="-4"/>
                  <w:lang w:val="fr-FR"/>
                </w:rPr>
                <w:t>’</w:t>
              </w:r>
            </w:ins>
            <w:r w:rsidRPr="00354852">
              <w:rPr>
                <w:spacing w:val="-4"/>
                <w:lang w:val="fr-FR"/>
              </w:rPr>
              <w:t>il n</w:t>
            </w:r>
            <w:del w:id="267" w:author="Martine Moench" w:date="2022-10-17T16:46:00Z">
              <w:r w:rsidRPr="00354852" w:rsidDel="00EA105F">
                <w:rPr>
                  <w:spacing w:val="-4"/>
                  <w:lang w:val="fr-FR"/>
                </w:rPr>
                <w:delText>'</w:delText>
              </w:r>
            </w:del>
            <w:ins w:id="268" w:author="Martine Moench" w:date="2022-10-17T16:46:00Z">
              <w:r w:rsidRPr="00354852">
                <w:rPr>
                  <w:spacing w:val="-4"/>
                  <w:lang w:val="fr-FR"/>
                </w:rPr>
                <w:t>’</w:t>
              </w:r>
            </w:ins>
            <w:r w:rsidRPr="00354852">
              <w:rPr>
                <w:spacing w:val="-4"/>
                <w:lang w:val="fr-FR"/>
              </w:rPr>
              <w:t>y a que deux personnes à bord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596013" w14:textId="77777777" w:rsidR="00BB22E9" w:rsidRPr="00354852" w:rsidRDefault="00BB22E9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B22E9" w:rsidRPr="00354852" w14:paraId="5D0C5EAF" w14:textId="77777777" w:rsidTr="00236012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03FEC5" w14:textId="77777777" w:rsidR="00BB22E9" w:rsidRPr="00354852" w:rsidRDefault="00BB22E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03.0-23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518676" w14:textId="77777777" w:rsidR="00BB22E9" w:rsidRPr="00354852" w:rsidRDefault="00BB22E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Nettoyage des citernes à cargaison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A02DDE" w14:textId="77777777" w:rsidR="00BB22E9" w:rsidRPr="00354852" w:rsidRDefault="00BB22E9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BB22E9" w:rsidRPr="00354852" w14:paraId="1351B864" w14:textId="77777777" w:rsidTr="00236012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9952E4" w14:textId="77777777" w:rsidR="00BB22E9" w:rsidRPr="00354852" w:rsidRDefault="00BB22E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0DBD36" w14:textId="77777777" w:rsidR="00BB22E9" w:rsidRPr="00354852" w:rsidRDefault="00BB22E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del w:id="269" w:author="Martine Moench" w:date="2022-09-23T16:10:00Z">
              <w:r w:rsidRPr="00354852" w:rsidDel="00817C5D">
                <w:rPr>
                  <w:lang w:val="fr-FR"/>
                </w:rPr>
                <w:delText xml:space="preserve">Après le dégazage et le lavage on veut extraire de la </w:delText>
              </w:r>
            </w:del>
            <w:del w:id="270" w:author="Martine Moench" w:date="2022-09-23T16:09:00Z">
              <w:r w:rsidRPr="00354852" w:rsidDel="00817C5D">
                <w:rPr>
                  <w:lang w:val="fr-FR"/>
                </w:rPr>
                <w:delText xml:space="preserve">citerne à cargaison </w:delText>
              </w:r>
            </w:del>
            <w:del w:id="271" w:author="Martine Moench" w:date="2022-09-23T16:10:00Z">
              <w:r w:rsidRPr="00354852" w:rsidDel="00817C5D">
                <w:rPr>
                  <w:lang w:val="fr-FR"/>
                </w:rPr>
                <w:delText>les</w:delText>
              </w:r>
            </w:del>
            <w:del w:id="272" w:author="Martine Moench" w:date="2022-09-23T16:09:00Z">
              <w:r w:rsidRPr="00354852" w:rsidDel="00817C5D">
                <w:rPr>
                  <w:lang w:val="fr-FR"/>
                </w:rPr>
                <w:delText xml:space="preserve"> résidus (slops) non pompables</w:delText>
              </w:r>
            </w:del>
            <w:del w:id="273" w:author="Martine Moench" w:date="2022-09-23T16:11:00Z">
              <w:r w:rsidRPr="00354852" w:rsidDel="00817C5D">
                <w:rPr>
                  <w:lang w:val="fr-FR"/>
                </w:rPr>
                <w:delText xml:space="preserve">. </w:delText>
              </w:r>
            </w:del>
            <w:r w:rsidRPr="00354852">
              <w:rPr>
                <w:lang w:val="fr-FR"/>
              </w:rPr>
              <w:t xml:space="preserve">À quoi faut-il faire attention </w:t>
            </w:r>
            <w:ins w:id="274" w:author="Martine Moench" w:date="2022-09-23T16:09:00Z">
              <w:r w:rsidRPr="00354852">
                <w:rPr>
                  <w:lang w:val="fr-FR"/>
                </w:rPr>
                <w:t>lorsque des résidus (</w:t>
              </w:r>
              <w:proofErr w:type="spellStart"/>
              <w:r w:rsidRPr="00354852">
                <w:rPr>
                  <w:lang w:val="fr-FR"/>
                </w:rPr>
                <w:t>slops</w:t>
              </w:r>
              <w:proofErr w:type="spellEnd"/>
              <w:r w:rsidRPr="00354852">
                <w:rPr>
                  <w:lang w:val="fr-FR"/>
                </w:rPr>
                <w:t>) non pompables sont extraits d’une citerne à cargaison</w:t>
              </w:r>
            </w:ins>
            <w:ins w:id="275" w:author="Martine Moench" w:date="2022-09-23T16:10:00Z">
              <w:r w:rsidRPr="00354852">
                <w:rPr>
                  <w:lang w:val="fr-FR"/>
                </w:rPr>
                <w:t xml:space="preserve"> après le dégazage et le lavage</w:t>
              </w:r>
            </w:ins>
            <w:ins w:id="276" w:author="ch ch" w:date="2022-10-06T18:47:00Z">
              <w:r w:rsidRPr="00354852">
                <w:rPr>
                  <w:lang w:val="fr-FR"/>
                </w:rPr>
                <w:t xml:space="preserve"> de la citerne</w:t>
              </w:r>
            </w:ins>
            <w:ins w:id="277" w:author="Martine Moench" w:date="2022-10-17T16:46:00Z">
              <w:r w:rsidRPr="00354852">
                <w:rPr>
                  <w:lang w:val="fr-FR"/>
                </w:rPr>
                <w:t> </w:t>
              </w:r>
            </w:ins>
            <w:r w:rsidRPr="00354852">
              <w:rPr>
                <w:lang w:val="fr-FR"/>
              </w:rPr>
              <w:t>?</w:t>
            </w:r>
          </w:p>
          <w:p w14:paraId="792085EC" w14:textId="77777777" w:rsidR="00BB22E9" w:rsidRPr="00354852" w:rsidRDefault="00BB22E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Que l</w:t>
            </w:r>
            <w:del w:id="278" w:author="Martine Moench" w:date="2022-10-17T16:46:00Z">
              <w:r w:rsidRPr="00354852" w:rsidDel="00EA105F">
                <w:rPr>
                  <w:lang w:val="fr-FR"/>
                </w:rPr>
                <w:delText>'</w:delText>
              </w:r>
            </w:del>
            <w:ins w:id="279" w:author="Martine Moench" w:date="2022-10-17T16:46:00Z">
              <w:r w:rsidRPr="00354852">
                <w:rPr>
                  <w:lang w:val="fr-FR"/>
                </w:rPr>
                <w:t>’</w:t>
              </w:r>
            </w:ins>
            <w:r w:rsidRPr="00354852">
              <w:rPr>
                <w:lang w:val="fr-FR"/>
              </w:rPr>
              <w:t>on ait un nombre suffisant de seaux à disposition</w:t>
            </w:r>
          </w:p>
          <w:p w14:paraId="6FBEAF9C" w14:textId="77777777" w:rsidR="00BB22E9" w:rsidRPr="00354852" w:rsidRDefault="00BB22E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Que des gaz peuvent également émaner des résidus (</w:t>
            </w:r>
            <w:proofErr w:type="spellStart"/>
            <w:r w:rsidRPr="00354852">
              <w:rPr>
                <w:lang w:val="fr-FR"/>
              </w:rPr>
              <w:t>slops</w:t>
            </w:r>
            <w:proofErr w:type="spellEnd"/>
            <w:r w:rsidRPr="00354852">
              <w:rPr>
                <w:lang w:val="fr-FR"/>
              </w:rPr>
              <w:t>)</w:t>
            </w:r>
          </w:p>
          <w:p w14:paraId="0163DDB3" w14:textId="77777777" w:rsidR="00BB22E9" w:rsidRPr="00354852" w:rsidRDefault="00BB22E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Que l</w:t>
            </w:r>
            <w:del w:id="280" w:author="Martine Moench" w:date="2022-10-17T16:46:00Z">
              <w:r w:rsidRPr="00354852" w:rsidDel="00EA105F">
                <w:rPr>
                  <w:lang w:val="fr-FR"/>
                </w:rPr>
                <w:delText>'</w:delText>
              </w:r>
            </w:del>
            <w:ins w:id="281" w:author="Martine Moench" w:date="2022-10-17T16:46:00Z">
              <w:r w:rsidRPr="00354852">
                <w:rPr>
                  <w:lang w:val="fr-FR"/>
                </w:rPr>
                <w:t>’</w:t>
              </w:r>
            </w:ins>
            <w:r w:rsidRPr="00354852">
              <w:rPr>
                <w:lang w:val="fr-FR"/>
              </w:rPr>
              <w:t>installation de nettoyage des citernes soit éloignée</w:t>
            </w:r>
          </w:p>
          <w:p w14:paraId="6F3CD066" w14:textId="77777777" w:rsidR="00BB22E9" w:rsidRPr="00354852" w:rsidRDefault="00BB22E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Que les résidus (</w:t>
            </w:r>
            <w:proofErr w:type="spellStart"/>
            <w:r w:rsidRPr="00354852">
              <w:rPr>
                <w:lang w:val="fr-FR"/>
              </w:rPr>
              <w:t>slops</w:t>
            </w:r>
            <w:proofErr w:type="spellEnd"/>
            <w:r w:rsidRPr="00354852">
              <w:rPr>
                <w:lang w:val="fr-FR"/>
              </w:rPr>
              <w:t>) peuvent être versés dans une citerne à restes de cargaison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13D7FD" w14:textId="77777777" w:rsidR="00BB22E9" w:rsidRPr="00354852" w:rsidRDefault="00BB22E9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B22E9" w:rsidRPr="00354852" w14:paraId="4D1BAC86" w14:textId="77777777" w:rsidTr="00236012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1B7FA3" w14:textId="77777777" w:rsidR="00BB22E9" w:rsidRPr="00354852" w:rsidRDefault="00BB22E9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lastRenderedPageBreak/>
              <w:t>332 03.0-24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FC699A" w14:textId="77777777" w:rsidR="00BB22E9" w:rsidRPr="00354852" w:rsidRDefault="00BB22E9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Nettoyage des citernes à cargaison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6C2D89" w14:textId="77777777" w:rsidR="00BB22E9" w:rsidRPr="00354852" w:rsidRDefault="00BB22E9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BB22E9" w:rsidRPr="00354852" w14:paraId="2BBEE979" w14:textId="77777777" w:rsidTr="00236012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B65CA8" w14:textId="77777777" w:rsidR="00BB22E9" w:rsidRPr="00354852" w:rsidRDefault="00BB22E9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0D79EA" w14:textId="77777777" w:rsidR="00BB22E9" w:rsidRPr="00354852" w:rsidDel="008915B6" w:rsidRDefault="00BB22E9" w:rsidP="00236012">
            <w:pPr>
              <w:keepNext/>
              <w:spacing w:before="40" w:after="120" w:line="220" w:lineRule="exact"/>
              <w:ind w:right="113"/>
              <w:rPr>
                <w:del w:id="282" w:author="Martine Moench" w:date="2022-09-23T15:30:00Z"/>
                <w:lang w:val="fr-FR"/>
              </w:rPr>
            </w:pPr>
            <w:ins w:id="283" w:author="Martine Moench" w:date="2022-09-23T15:30:00Z">
              <w:r w:rsidRPr="00354852">
                <w:rPr>
                  <w:lang w:val="fr-FR"/>
                </w:rPr>
                <w:t xml:space="preserve">Avec quels appareils peut-on </w:t>
              </w:r>
            </w:ins>
            <w:del w:id="284" w:author="Martine Moench" w:date="2022-09-23T15:30:00Z">
              <w:r w:rsidRPr="00354852" w:rsidDel="008915B6">
                <w:rPr>
                  <w:lang w:val="fr-FR"/>
                </w:rPr>
                <w:delText>On veut</w:delText>
              </w:r>
            </w:del>
            <w:r w:rsidRPr="00354852">
              <w:rPr>
                <w:lang w:val="fr-FR"/>
              </w:rPr>
              <w:t xml:space="preserve"> sortir des résidus (</w:t>
            </w:r>
            <w:proofErr w:type="spellStart"/>
            <w:r w:rsidRPr="00354852">
              <w:rPr>
                <w:lang w:val="fr-FR"/>
              </w:rPr>
              <w:t>slops</w:t>
            </w:r>
            <w:proofErr w:type="spellEnd"/>
            <w:r w:rsidRPr="00354852">
              <w:rPr>
                <w:lang w:val="fr-FR"/>
              </w:rPr>
              <w:t>) non pompables de la classe 3 d</w:t>
            </w:r>
            <w:del w:id="285" w:author="Martine Moench" w:date="2022-10-17T16:46:00Z">
              <w:r w:rsidRPr="00354852" w:rsidDel="00EA105F">
                <w:rPr>
                  <w:lang w:val="fr-FR"/>
                </w:rPr>
                <w:delText>'</w:delText>
              </w:r>
            </w:del>
            <w:ins w:id="286" w:author="Martine Moench" w:date="2022-10-17T16:46:00Z">
              <w:r w:rsidRPr="00354852">
                <w:rPr>
                  <w:lang w:val="fr-FR"/>
                </w:rPr>
                <w:t>’</w:t>
              </w:r>
            </w:ins>
            <w:r w:rsidRPr="00354852">
              <w:rPr>
                <w:lang w:val="fr-FR"/>
              </w:rPr>
              <w:t>une citerne à cargaison</w:t>
            </w:r>
            <w:ins w:id="287" w:author="Martine Moench" w:date="2022-10-17T16:46:00Z">
              <w:r w:rsidRPr="00354852">
                <w:rPr>
                  <w:lang w:val="fr-FR"/>
                </w:rPr>
                <w:t> </w:t>
              </w:r>
            </w:ins>
            <w:ins w:id="288" w:author="Martine Moench" w:date="2022-09-23T15:30:00Z">
              <w:r w:rsidRPr="00354852">
                <w:rPr>
                  <w:lang w:val="fr-FR"/>
                </w:rPr>
                <w:t>?</w:t>
              </w:r>
            </w:ins>
            <w:del w:id="289" w:author="Martine Moench" w:date="2022-09-23T15:30:00Z">
              <w:r w:rsidRPr="00354852" w:rsidDel="008915B6">
                <w:rPr>
                  <w:lang w:val="fr-FR"/>
                </w:rPr>
                <w:delText>.</w:delText>
              </w:r>
            </w:del>
          </w:p>
          <w:p w14:paraId="340ADA87" w14:textId="77777777" w:rsidR="00BB22E9" w:rsidRPr="00354852" w:rsidRDefault="00BB22E9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del w:id="290" w:author="Martine Moench" w:date="2022-09-23T15:30:00Z">
              <w:r w:rsidRPr="00354852" w:rsidDel="008915B6">
                <w:rPr>
                  <w:lang w:val="fr-FR"/>
                </w:rPr>
                <w:delText xml:space="preserve">Avec quels appareils peut-on le faire </w:delText>
              </w:r>
            </w:del>
            <w:ins w:id="291" w:author="Martine Moench" w:date="2022-10-17T16:46:00Z">
              <w:r w:rsidRPr="00354852">
                <w:rPr>
                  <w:lang w:val="fr-FR"/>
                </w:rPr>
                <w:t> </w:t>
              </w:r>
            </w:ins>
            <w:del w:id="292" w:author="Martine Moench" w:date="2022-09-23T15:30:00Z">
              <w:r w:rsidRPr="00354852" w:rsidDel="008915B6">
                <w:rPr>
                  <w:lang w:val="fr-FR"/>
                </w:rPr>
                <w:delText>?</w:delText>
              </w:r>
            </w:del>
          </w:p>
          <w:p w14:paraId="1F6E42B0" w14:textId="77777777" w:rsidR="00BB22E9" w:rsidRPr="00354852" w:rsidRDefault="00BB22E9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Uniquement avec des appareils ne produisant pas d</w:t>
            </w:r>
            <w:del w:id="293" w:author="Martine Moench" w:date="2022-10-17T16:46:00Z">
              <w:r w:rsidRPr="00354852" w:rsidDel="00EA105F">
                <w:rPr>
                  <w:lang w:val="fr-FR"/>
                </w:rPr>
                <w:delText>'</w:delText>
              </w:r>
            </w:del>
            <w:ins w:id="294" w:author="Martine Moench" w:date="2022-10-17T16:46:00Z">
              <w:r w:rsidRPr="00354852">
                <w:rPr>
                  <w:lang w:val="fr-FR"/>
                </w:rPr>
                <w:t>’</w:t>
              </w:r>
            </w:ins>
            <w:r w:rsidRPr="00354852">
              <w:rPr>
                <w:lang w:val="fr-FR"/>
              </w:rPr>
              <w:t>étincelles</w:t>
            </w:r>
          </w:p>
          <w:p w14:paraId="64012504" w14:textId="77777777" w:rsidR="00BB22E9" w:rsidRPr="00354852" w:rsidRDefault="00BB22E9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Uniquement avec des appareils conçus à cette fin et agréés par l</w:t>
            </w:r>
            <w:del w:id="295" w:author="Martine Moench" w:date="2022-10-17T16:46:00Z">
              <w:r w:rsidRPr="00354852" w:rsidDel="00EA105F">
                <w:rPr>
                  <w:lang w:val="fr-FR"/>
                </w:rPr>
                <w:delText>'</w:delText>
              </w:r>
            </w:del>
            <w:ins w:id="296" w:author="Martine Moench" w:date="2022-10-17T16:46:00Z">
              <w:r w:rsidRPr="00354852">
                <w:rPr>
                  <w:lang w:val="fr-FR"/>
                </w:rPr>
                <w:t>’</w:t>
              </w:r>
            </w:ins>
            <w:r w:rsidRPr="00354852">
              <w:rPr>
                <w:lang w:val="fr-FR"/>
              </w:rPr>
              <w:t>UE</w:t>
            </w:r>
          </w:p>
          <w:p w14:paraId="1AF5E472" w14:textId="77777777" w:rsidR="00BB22E9" w:rsidRPr="00354852" w:rsidRDefault="00BB22E9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Cela peut se faire avec tous les appareils</w:t>
            </w:r>
          </w:p>
          <w:p w14:paraId="6649A2A8" w14:textId="77777777" w:rsidR="00BB22E9" w:rsidRPr="00354852" w:rsidRDefault="00BB22E9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Uniquement avec des appareils conçus à cette fin et agréés par la CEE-ONU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F1FE8B" w14:textId="77777777" w:rsidR="00BB22E9" w:rsidRPr="00354852" w:rsidRDefault="00BB22E9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B22E9" w:rsidRPr="00354852" w14:paraId="302E6668" w14:textId="77777777" w:rsidTr="00236012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0F8BAA" w14:textId="77777777" w:rsidR="00BB22E9" w:rsidRPr="00354852" w:rsidRDefault="00BB22E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03.0-25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6DE841" w14:textId="77777777" w:rsidR="00BB22E9" w:rsidRPr="00354852" w:rsidRDefault="00BB22E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Nettoyage des citernes à cargaison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73C3E0" w14:textId="77777777" w:rsidR="00BB22E9" w:rsidRPr="00354852" w:rsidRDefault="00BB22E9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BB22E9" w:rsidRPr="00354852" w14:paraId="3B387572" w14:textId="77777777" w:rsidTr="00236012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1B6B56" w14:textId="77777777" w:rsidR="00BB22E9" w:rsidRPr="00354852" w:rsidRDefault="00BB22E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F1ADFD" w14:textId="77777777" w:rsidR="00BB22E9" w:rsidRDefault="00BB22E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Pendant le lavage d</w:t>
            </w:r>
            <w:del w:id="297" w:author="Martine Moench" w:date="2022-10-17T16:46:00Z">
              <w:r w:rsidRPr="00354852" w:rsidDel="00EA105F">
                <w:rPr>
                  <w:lang w:val="fr-FR"/>
                </w:rPr>
                <w:delText>'</w:delText>
              </w:r>
            </w:del>
            <w:ins w:id="298" w:author="Martine Moench" w:date="2022-10-17T16:46:00Z">
              <w:r w:rsidRPr="00354852">
                <w:rPr>
                  <w:lang w:val="fr-FR"/>
                </w:rPr>
                <w:t>’</w:t>
              </w:r>
            </w:ins>
            <w:r w:rsidRPr="00354852">
              <w:rPr>
                <w:lang w:val="fr-FR"/>
              </w:rPr>
              <w:t>une citerne il se forme un mélange explosible de gaz ou de vapeur et d</w:t>
            </w:r>
            <w:del w:id="299" w:author="Martine Moench" w:date="2022-10-17T16:46:00Z">
              <w:r w:rsidRPr="00354852" w:rsidDel="00EA105F">
                <w:rPr>
                  <w:lang w:val="fr-FR"/>
                </w:rPr>
                <w:delText>'</w:delText>
              </w:r>
            </w:del>
            <w:ins w:id="300" w:author="Martine Moench" w:date="2022-10-17T16:46:00Z">
              <w:r w:rsidRPr="00354852">
                <w:rPr>
                  <w:lang w:val="fr-FR"/>
                </w:rPr>
                <w:t>’</w:t>
              </w:r>
            </w:ins>
            <w:r w:rsidRPr="00354852">
              <w:rPr>
                <w:lang w:val="fr-FR"/>
              </w:rPr>
              <w:t>air.</w:t>
            </w:r>
          </w:p>
          <w:p w14:paraId="27ACA48B" w14:textId="77777777" w:rsidR="00BB22E9" w:rsidRPr="00354852" w:rsidRDefault="00BB22E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 faut-il faire</w:t>
            </w:r>
            <w:del w:id="301" w:author="Martine Moench" w:date="2022-10-17T16:46:00Z">
              <w:r w:rsidRPr="00354852" w:rsidDel="00EA105F">
                <w:rPr>
                  <w:lang w:val="fr-FR"/>
                </w:rPr>
                <w:delText xml:space="preserve"> </w:delText>
              </w:r>
            </w:del>
            <w:ins w:id="302" w:author="Martine Moench" w:date="2022-10-17T16:46:00Z">
              <w:r w:rsidRPr="00354852">
                <w:rPr>
                  <w:lang w:val="fr-FR"/>
                </w:rPr>
                <w:t> </w:t>
              </w:r>
            </w:ins>
            <w:r w:rsidRPr="00354852">
              <w:rPr>
                <w:lang w:val="fr-FR"/>
              </w:rPr>
              <w:t>?</w:t>
            </w:r>
          </w:p>
          <w:p w14:paraId="253135F9" w14:textId="77777777" w:rsidR="00BB22E9" w:rsidRPr="00354852" w:rsidRDefault="00BB22E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354852">
              <w:rPr>
                <w:lang w:val="fr-FR"/>
              </w:rPr>
              <w:t>A</w:t>
            </w:r>
            <w:proofErr w:type="spellEnd"/>
            <w:r w:rsidRPr="00354852">
              <w:rPr>
                <w:lang w:val="fr-FR"/>
              </w:rPr>
              <w:tab/>
              <w:t>Interrompre immédiatement le lavage</w:t>
            </w:r>
            <w:del w:id="303" w:author="Martine Moench" w:date="2022-09-23T15:30:00Z">
              <w:r w:rsidRPr="00354852" w:rsidDel="008915B6">
                <w:rPr>
                  <w:lang w:val="fr-FR"/>
                </w:rPr>
                <w:delText xml:space="preserve"> et dégazer</w:delText>
              </w:r>
            </w:del>
          </w:p>
          <w:p w14:paraId="6BF06440" w14:textId="77777777" w:rsidR="00BB22E9" w:rsidRPr="00354852" w:rsidRDefault="00BB22E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Réduire la pression du jet d</w:t>
            </w:r>
            <w:del w:id="304" w:author="Martine Moench" w:date="2022-10-17T16:46:00Z">
              <w:r w:rsidRPr="00354852" w:rsidDel="00EA105F">
                <w:rPr>
                  <w:lang w:val="fr-FR"/>
                </w:rPr>
                <w:delText>'</w:delText>
              </w:r>
            </w:del>
            <w:ins w:id="305" w:author="Martine Moench" w:date="2022-10-17T16:46:00Z">
              <w:r w:rsidRPr="00354852">
                <w:rPr>
                  <w:lang w:val="fr-FR"/>
                </w:rPr>
                <w:t>’</w:t>
              </w:r>
            </w:ins>
            <w:r w:rsidRPr="00354852">
              <w:rPr>
                <w:lang w:val="fr-FR"/>
              </w:rPr>
              <w:t>eau pour créer moins de gaz</w:t>
            </w:r>
          </w:p>
          <w:p w14:paraId="0042E071" w14:textId="77777777" w:rsidR="00BB22E9" w:rsidRPr="00354852" w:rsidRDefault="00BB22E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Augmenter la pression du jet d</w:t>
            </w:r>
            <w:del w:id="306" w:author="Martine Moench" w:date="2022-10-17T16:46:00Z">
              <w:r w:rsidRPr="00354852" w:rsidDel="00EA105F">
                <w:rPr>
                  <w:lang w:val="fr-FR"/>
                </w:rPr>
                <w:delText>'</w:delText>
              </w:r>
            </w:del>
            <w:ins w:id="307" w:author="Martine Moench" w:date="2022-10-17T16:46:00Z">
              <w:r w:rsidRPr="00354852">
                <w:rPr>
                  <w:lang w:val="fr-FR"/>
                </w:rPr>
                <w:t>’</w:t>
              </w:r>
            </w:ins>
            <w:r w:rsidRPr="00354852">
              <w:rPr>
                <w:lang w:val="fr-FR"/>
              </w:rPr>
              <w:t>eau pour que les vapeurs puissent s</w:t>
            </w:r>
            <w:del w:id="308" w:author="Martine Moench" w:date="2022-10-17T16:46:00Z">
              <w:r w:rsidRPr="00354852" w:rsidDel="00EA105F">
                <w:rPr>
                  <w:lang w:val="fr-FR"/>
                </w:rPr>
                <w:delText>'</w:delText>
              </w:r>
            </w:del>
            <w:ins w:id="309" w:author="Martine Moench" w:date="2022-10-17T16:46:00Z">
              <w:r w:rsidRPr="00354852">
                <w:rPr>
                  <w:lang w:val="fr-FR"/>
                </w:rPr>
                <w:t>’</w:t>
              </w:r>
            </w:ins>
            <w:r w:rsidRPr="00354852">
              <w:rPr>
                <w:lang w:val="fr-FR"/>
              </w:rPr>
              <w:t>échapper plus vite de la citerne à cargaison</w:t>
            </w:r>
          </w:p>
          <w:p w14:paraId="20A905D3" w14:textId="77777777" w:rsidR="00BB22E9" w:rsidRPr="00354852" w:rsidRDefault="00BB22E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Ouvrir</w:t>
            </w:r>
            <w:proofErr w:type="spellEnd"/>
            <w:r w:rsidRPr="00354852">
              <w:rPr>
                <w:lang w:val="fr-FR"/>
              </w:rPr>
              <w:t xml:space="preserve"> le couvercle de la citerne pour pouvoir mieux éloigner les gaz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514107" w14:textId="77777777" w:rsidR="00BB22E9" w:rsidRPr="00354852" w:rsidRDefault="00BB22E9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B22E9" w:rsidRPr="00354852" w14:paraId="32BA64F2" w14:textId="77777777" w:rsidTr="00236012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FE7053" w14:textId="77777777" w:rsidR="00BB22E9" w:rsidRPr="00354852" w:rsidRDefault="00BB22E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03.0-26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281F27" w14:textId="77777777" w:rsidR="00BB22E9" w:rsidRPr="00354852" w:rsidRDefault="00BB22E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7.2.3.1.6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4016E0" w14:textId="77777777" w:rsidR="00BB22E9" w:rsidRPr="00354852" w:rsidRDefault="00BB22E9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BB22E9" w:rsidRPr="00354852" w14:paraId="569525A2" w14:textId="77777777" w:rsidTr="00236012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BF5C06" w14:textId="77777777" w:rsidR="00BB22E9" w:rsidRPr="00354852" w:rsidRDefault="00BB22E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3A304A" w14:textId="77777777" w:rsidR="00BB22E9" w:rsidRDefault="00BB22E9" w:rsidP="00236012">
            <w:pPr>
              <w:spacing w:before="40" w:after="120" w:line="220" w:lineRule="exact"/>
              <w:ind w:right="113"/>
              <w:jc w:val="both"/>
              <w:rPr>
                <w:lang w:val="fr-FR"/>
              </w:rPr>
            </w:pPr>
            <w:ins w:id="310" w:author="ch ch" w:date="2022-10-06T18:51:00Z">
              <w:r w:rsidRPr="00354852">
                <w:rPr>
                  <w:lang w:val="fr-FR"/>
                </w:rPr>
                <w:t xml:space="preserve">Pendant que le bateau fait route, peut-on pénétrer dans des </w:t>
              </w:r>
            </w:ins>
            <w:del w:id="311" w:author="ch ch" w:date="2022-10-06T18:51:00Z">
              <w:r w:rsidRPr="00354852" w:rsidDel="00B053CC">
                <w:rPr>
                  <w:lang w:val="fr-FR"/>
                </w:rPr>
                <w:delText xml:space="preserve">Les </w:delText>
              </w:r>
            </w:del>
            <w:r w:rsidRPr="00354852">
              <w:rPr>
                <w:lang w:val="fr-FR"/>
              </w:rPr>
              <w:t xml:space="preserve">citernes à cargaison </w:t>
            </w:r>
            <w:ins w:id="312" w:author="ch ch" w:date="2022-10-06T18:52:00Z">
              <w:r w:rsidRPr="00354852">
                <w:rPr>
                  <w:lang w:val="fr-FR"/>
                </w:rPr>
                <w:t>qui n’ont pas été entièrement dégazées</w:t>
              </w:r>
            </w:ins>
            <w:ins w:id="313" w:author="ch ch" w:date="2022-10-06T18:56:00Z">
              <w:r w:rsidRPr="00354852">
                <w:rPr>
                  <w:lang w:val="fr-FR"/>
                </w:rPr>
                <w:t xml:space="preserve"> afin d’</w:t>
              </w:r>
            </w:ins>
            <w:ins w:id="314" w:author="ch ch" w:date="2022-10-06T18:52:00Z">
              <w:r w:rsidRPr="00354852">
                <w:rPr>
                  <w:lang w:val="fr-FR"/>
                </w:rPr>
                <w:t>en retirer les résidus (</w:t>
              </w:r>
              <w:proofErr w:type="spellStart"/>
              <w:r w:rsidRPr="00354852">
                <w:rPr>
                  <w:lang w:val="fr-FR"/>
                </w:rPr>
                <w:t>slops</w:t>
              </w:r>
              <w:proofErr w:type="spellEnd"/>
              <w:r w:rsidRPr="00354852">
                <w:rPr>
                  <w:lang w:val="fr-FR"/>
                </w:rPr>
                <w:t>) non pompables</w:t>
              </w:r>
            </w:ins>
            <w:ins w:id="315" w:author="ch ch" w:date="2022-10-06T18:54:00Z">
              <w:r w:rsidRPr="00354852">
                <w:rPr>
                  <w:lang w:val="fr-FR"/>
                </w:rPr>
                <w:t xml:space="preserve"> si, avant d</w:t>
              </w:r>
            </w:ins>
            <w:ins w:id="316" w:author="ch ch" w:date="2022-10-06T18:55:00Z">
              <w:r w:rsidRPr="00354852">
                <w:rPr>
                  <w:lang w:val="fr-FR"/>
                </w:rPr>
                <w:t>’</w:t>
              </w:r>
            </w:ins>
            <w:ins w:id="317" w:author="ch ch" w:date="2022-10-06T18:57:00Z">
              <w:r w:rsidRPr="00354852">
                <w:rPr>
                  <w:lang w:val="fr-FR"/>
                </w:rPr>
                <w:t xml:space="preserve">avoir été </w:t>
              </w:r>
            </w:ins>
            <w:ins w:id="318" w:author="ch ch" w:date="2022-10-06T18:55:00Z">
              <w:r w:rsidRPr="00354852">
                <w:rPr>
                  <w:lang w:val="fr-FR"/>
                </w:rPr>
                <w:t>vidées, ces citernes contenaient un produit de la classe 3</w:t>
              </w:r>
              <w:del w:id="319" w:author="Martine Moench" w:date="2022-10-17T16:46:00Z">
                <w:r w:rsidRPr="00354852" w:rsidDel="00EA105F">
                  <w:rPr>
                    <w:lang w:val="fr-FR"/>
                  </w:rPr>
                  <w:delText> </w:delText>
                </w:r>
              </w:del>
            </w:ins>
            <w:ins w:id="320" w:author="Martine Moench" w:date="2022-10-17T16:46:00Z">
              <w:r w:rsidRPr="00354852">
                <w:rPr>
                  <w:lang w:val="fr-FR"/>
                </w:rPr>
                <w:t> </w:t>
              </w:r>
            </w:ins>
            <w:ins w:id="321" w:author="ch ch" w:date="2022-10-06T18:55:00Z">
              <w:r w:rsidRPr="00354852">
                <w:rPr>
                  <w:lang w:val="fr-FR"/>
                </w:rPr>
                <w:t xml:space="preserve">? </w:t>
              </w:r>
            </w:ins>
            <w:ins w:id="322" w:author="ch ch" w:date="2022-10-06T18:58:00Z">
              <w:r w:rsidRPr="00354852">
                <w:rPr>
                  <w:lang w:val="fr-FR"/>
                </w:rPr>
                <w:t>Il y a deux personnes à bord. Un treuil de sauvetage est disponible.</w:t>
              </w:r>
            </w:ins>
            <w:del w:id="323" w:author="ch ch" w:date="2022-10-06T18:59:00Z">
              <w:r w:rsidRPr="00354852" w:rsidDel="00F31182">
                <w:rPr>
                  <w:lang w:val="fr-FR"/>
                </w:rPr>
                <w:delText>ont été vidées d</w:delText>
              </w:r>
            </w:del>
            <w:del w:id="324" w:author="Martine Moench" w:date="2022-10-17T16:46:00Z">
              <w:r w:rsidRPr="00354852" w:rsidDel="00EA105F">
                <w:rPr>
                  <w:lang w:val="fr-FR"/>
                </w:rPr>
                <w:delText>'</w:delText>
              </w:r>
            </w:del>
            <w:ins w:id="325" w:author="Martine Moench" w:date="2022-10-17T16:46:00Z">
              <w:r w:rsidRPr="00354852">
                <w:rPr>
                  <w:lang w:val="fr-FR"/>
                </w:rPr>
                <w:t>’</w:t>
              </w:r>
            </w:ins>
            <w:del w:id="326" w:author="ch ch" w:date="2022-10-06T18:59:00Z">
              <w:r w:rsidRPr="00354852" w:rsidDel="00F31182">
                <w:rPr>
                  <w:lang w:val="fr-FR"/>
                </w:rPr>
                <w:delText>un produit de la classe 3. Pendant la navigation les citernes à cargaison doivent être nettoyées. Il y a deux personnes à bord. Les résidus (slops) non pompables doivent être retirés d</w:delText>
              </w:r>
            </w:del>
            <w:del w:id="327" w:author="Martine Moench" w:date="2022-10-17T16:46:00Z">
              <w:r w:rsidRPr="00354852" w:rsidDel="00EA105F">
                <w:rPr>
                  <w:lang w:val="fr-FR"/>
                </w:rPr>
                <w:delText>'</w:delText>
              </w:r>
            </w:del>
            <w:ins w:id="328" w:author="Martine Moench" w:date="2022-10-17T16:46:00Z">
              <w:r w:rsidRPr="00354852">
                <w:rPr>
                  <w:lang w:val="fr-FR"/>
                </w:rPr>
                <w:t>’</w:t>
              </w:r>
            </w:ins>
            <w:del w:id="329" w:author="ch ch" w:date="2022-10-06T18:59:00Z">
              <w:r w:rsidRPr="00354852" w:rsidDel="00F31182">
                <w:rPr>
                  <w:lang w:val="fr-FR"/>
                </w:rPr>
                <w:delText>une citerne à cargaison non entièrement dégazée. Un treuil de sauvetage servi par une personne de surveillance est prêt.</w:delText>
              </w:r>
            </w:del>
          </w:p>
          <w:p w14:paraId="065B661F" w14:textId="77777777" w:rsidR="00BB22E9" w:rsidRPr="00354852" w:rsidDel="00817C5D" w:rsidRDefault="00BB22E9" w:rsidP="00236012">
            <w:pPr>
              <w:spacing w:before="40" w:after="120" w:line="220" w:lineRule="exact"/>
              <w:ind w:right="113"/>
              <w:rPr>
                <w:del w:id="330" w:author="Martine Moench" w:date="2022-09-23T16:11:00Z"/>
                <w:lang w:val="fr-FR"/>
              </w:rPr>
            </w:pPr>
            <w:del w:id="331" w:author="Martine Moench" w:date="2022-09-23T16:11:00Z">
              <w:r w:rsidRPr="00354852" w:rsidDel="00817C5D">
                <w:rPr>
                  <w:lang w:val="fr-FR"/>
                </w:rPr>
                <w:delText xml:space="preserve">L’accès à la citerne à cargaison est-il autorisé </w:delText>
              </w:r>
            </w:del>
            <w:ins w:id="332" w:author="Martine Moench" w:date="2022-10-17T16:46:00Z">
              <w:r w:rsidRPr="00354852">
                <w:rPr>
                  <w:lang w:val="fr-FR"/>
                </w:rPr>
                <w:t> </w:t>
              </w:r>
            </w:ins>
            <w:del w:id="333" w:author="Martine Moench" w:date="2022-09-23T16:11:00Z">
              <w:r w:rsidRPr="00354852" w:rsidDel="00817C5D">
                <w:rPr>
                  <w:lang w:val="fr-FR"/>
                </w:rPr>
                <w:delText>?</w:delText>
              </w:r>
            </w:del>
          </w:p>
          <w:p w14:paraId="7B696190" w14:textId="77777777" w:rsidR="00BB22E9" w:rsidRPr="00354852" w:rsidRDefault="00BB22E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Oui, si les mesures de protection correspondantes sont prises</w:t>
            </w:r>
          </w:p>
          <w:p w14:paraId="14D0DB42" w14:textId="77777777" w:rsidR="00BB22E9" w:rsidRPr="00354852" w:rsidRDefault="00BB22E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Non, pendant la navigation personne ne peut pénétrer dans les citernes à cargaison</w:t>
            </w:r>
          </w:p>
          <w:p w14:paraId="2B7835E4" w14:textId="77777777" w:rsidR="00BB22E9" w:rsidRPr="00354852" w:rsidDel="00F31182" w:rsidRDefault="00BB22E9" w:rsidP="00236012">
            <w:pPr>
              <w:spacing w:before="40" w:after="120" w:line="220" w:lineRule="exact"/>
              <w:ind w:left="481" w:right="113" w:hanging="481"/>
              <w:rPr>
                <w:del w:id="334" w:author="ch ch" w:date="2022-10-06T19:00:00Z"/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 xml:space="preserve">Non, </w:t>
            </w:r>
            <w:ins w:id="335" w:author="ch ch" w:date="2022-10-06T19:00:00Z">
              <w:r w:rsidRPr="00354852">
                <w:rPr>
                  <w:lang w:val="fr-FR"/>
                </w:rPr>
                <w:t>le nombre de personnes à bord est insuffisant</w:t>
              </w:r>
            </w:ins>
            <w:ins w:id="336" w:author="ch ch" w:date="2022-10-06T19:01:00Z">
              <w:r w:rsidRPr="00354852">
                <w:rPr>
                  <w:lang w:val="fr-FR"/>
                </w:rPr>
                <w:t xml:space="preserve"> </w:t>
              </w:r>
            </w:ins>
            <w:del w:id="337" w:author="ch ch" w:date="2022-10-06T19:00:00Z">
              <w:r w:rsidRPr="00354852" w:rsidDel="00F31182">
                <w:rPr>
                  <w:lang w:val="fr-FR"/>
                </w:rPr>
                <w:delText>car il faut au moins encore une personne à portée de voix qui puissent prêter assistance en cas d</w:delText>
              </w:r>
            </w:del>
            <w:del w:id="338" w:author="Martine Moench" w:date="2022-10-17T16:46:00Z">
              <w:r w:rsidRPr="00354852" w:rsidDel="00EA105F">
                <w:rPr>
                  <w:lang w:val="fr-FR"/>
                </w:rPr>
                <w:delText>'</w:delText>
              </w:r>
            </w:del>
            <w:ins w:id="339" w:author="Martine Moench" w:date="2022-10-17T16:46:00Z">
              <w:r w:rsidRPr="00354852">
                <w:rPr>
                  <w:lang w:val="fr-FR"/>
                </w:rPr>
                <w:t>’</w:t>
              </w:r>
            </w:ins>
            <w:del w:id="340" w:author="ch ch" w:date="2022-10-06T19:00:00Z">
              <w:r w:rsidRPr="00354852" w:rsidDel="00F31182">
                <w:rPr>
                  <w:lang w:val="fr-FR"/>
                </w:rPr>
                <w:delText>urgence</w:delText>
              </w:r>
            </w:del>
          </w:p>
          <w:p w14:paraId="3DB8272C" w14:textId="77777777" w:rsidR="00BB22E9" w:rsidRPr="00354852" w:rsidRDefault="00BB22E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Non, car il faut au moins encore deux personnes à portée de voix qui puissent prêter assistance en cas d</w:t>
            </w:r>
            <w:del w:id="341" w:author="Martine Moench" w:date="2022-10-17T16:46:00Z">
              <w:r w:rsidRPr="00354852" w:rsidDel="00EA105F">
                <w:rPr>
                  <w:lang w:val="fr-FR"/>
                </w:rPr>
                <w:delText>'</w:delText>
              </w:r>
            </w:del>
            <w:ins w:id="342" w:author="Martine Moench" w:date="2022-10-17T16:46:00Z">
              <w:r w:rsidRPr="00354852">
                <w:rPr>
                  <w:lang w:val="fr-FR"/>
                </w:rPr>
                <w:t>’</w:t>
              </w:r>
            </w:ins>
            <w:r w:rsidRPr="00354852">
              <w:rPr>
                <w:lang w:val="fr-FR"/>
              </w:rPr>
              <w:t>urgence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C3976D" w14:textId="77777777" w:rsidR="00BB22E9" w:rsidRPr="00354852" w:rsidRDefault="00BB22E9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B22E9" w:rsidRPr="00354852" w14:paraId="33464715" w14:textId="77777777" w:rsidTr="00236012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D1AD6A" w14:textId="77777777" w:rsidR="00BB22E9" w:rsidRPr="00354852" w:rsidRDefault="00BB22E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03.0-27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F69520" w14:textId="77777777" w:rsidR="00BB22E9" w:rsidRPr="00354852" w:rsidRDefault="00BB22E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Nettoyage des citernes à cargaison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C3A963" w14:textId="77777777" w:rsidR="00BB22E9" w:rsidRPr="00354852" w:rsidRDefault="00BB22E9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BB22E9" w:rsidRPr="00354852" w14:paraId="2747CEC4" w14:textId="77777777" w:rsidTr="00236012">
        <w:trPr>
          <w:cantSplit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A21BDE2" w14:textId="77777777" w:rsidR="00BB22E9" w:rsidRPr="00354852" w:rsidRDefault="00BB22E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B7E44FD" w14:textId="77777777" w:rsidR="00BB22E9" w:rsidRDefault="00BB22E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del w:id="343" w:author="Martine Moench" w:date="2022-09-23T15:31:00Z">
              <w:r w:rsidRPr="00354852" w:rsidDel="008915B6">
                <w:rPr>
                  <w:lang w:val="fr-FR"/>
                </w:rPr>
                <w:delText>Les citernes à cargaison doivent être lavées.</w:delText>
              </w:r>
            </w:del>
          </w:p>
          <w:p w14:paraId="66299F76" w14:textId="77777777" w:rsidR="00BB22E9" w:rsidRPr="00354852" w:rsidRDefault="00BB22E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 xml:space="preserve">Où le lavage </w:t>
            </w:r>
            <w:ins w:id="344" w:author="Martine Moench" w:date="2022-09-23T15:31:00Z">
              <w:r w:rsidRPr="00354852">
                <w:rPr>
                  <w:lang w:val="fr-FR"/>
                </w:rPr>
                <w:t xml:space="preserve">des citernes à cargaison </w:t>
              </w:r>
            </w:ins>
            <w:r w:rsidRPr="00354852">
              <w:rPr>
                <w:lang w:val="fr-FR"/>
              </w:rPr>
              <w:t>est-il permis</w:t>
            </w:r>
            <w:del w:id="345" w:author="Martine Moench" w:date="2022-10-17T16:46:00Z">
              <w:r w:rsidRPr="00354852" w:rsidDel="00EA105F">
                <w:rPr>
                  <w:lang w:val="fr-FR"/>
                </w:rPr>
                <w:delText xml:space="preserve"> </w:delText>
              </w:r>
            </w:del>
            <w:ins w:id="346" w:author="Martine Moench" w:date="2022-10-17T16:46:00Z">
              <w:r w:rsidRPr="00354852">
                <w:rPr>
                  <w:lang w:val="fr-FR"/>
                </w:rPr>
                <w:t> </w:t>
              </w:r>
            </w:ins>
            <w:r w:rsidRPr="00354852">
              <w:rPr>
                <w:lang w:val="fr-FR"/>
              </w:rPr>
              <w:t>?</w:t>
            </w:r>
          </w:p>
          <w:p w14:paraId="65D74DF4" w14:textId="77777777" w:rsidR="00BB22E9" w:rsidRPr="00354852" w:rsidRDefault="00BB22E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Uniquement dans le port</w:t>
            </w:r>
          </w:p>
          <w:p w14:paraId="0FD66C8D" w14:textId="77777777" w:rsidR="00BB22E9" w:rsidRPr="00354852" w:rsidRDefault="00BB22E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Uniquement sur le fleuve</w:t>
            </w:r>
          </w:p>
          <w:p w14:paraId="300F07B5" w14:textId="77777777" w:rsidR="00BB22E9" w:rsidRPr="00354852" w:rsidRDefault="00BB22E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Cela n</w:t>
            </w:r>
            <w:del w:id="347" w:author="Martine Moench" w:date="2022-10-17T16:46:00Z">
              <w:r w:rsidRPr="00354852" w:rsidDel="00EA105F">
                <w:rPr>
                  <w:lang w:val="fr-FR"/>
                </w:rPr>
                <w:delText>'</w:delText>
              </w:r>
            </w:del>
            <w:ins w:id="348" w:author="Martine Moench" w:date="2022-10-17T16:46:00Z">
              <w:r w:rsidRPr="00354852">
                <w:rPr>
                  <w:lang w:val="fr-FR"/>
                </w:rPr>
                <w:t>’</w:t>
              </w:r>
            </w:ins>
            <w:r w:rsidRPr="00354852">
              <w:rPr>
                <w:lang w:val="fr-FR"/>
              </w:rPr>
              <w:t>est pas lié à un lieu</w:t>
            </w:r>
          </w:p>
          <w:p w14:paraId="4BA78438" w14:textId="77777777" w:rsidR="00BB22E9" w:rsidRPr="00354852" w:rsidRDefault="00BB22E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Uniquement pendant la navigation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4882D89" w14:textId="77777777" w:rsidR="00BB22E9" w:rsidRPr="00354852" w:rsidRDefault="00BB22E9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</w:tbl>
    <w:p w14:paraId="7C94D010" w14:textId="21B6A925" w:rsidR="00F0144F" w:rsidRDefault="00F0144F" w:rsidP="007A1FEA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CB303F" w:rsidRPr="00354852" w14:paraId="6661025F" w14:textId="77777777" w:rsidTr="00236012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0DC37413" w14:textId="77777777" w:rsidR="00CB303F" w:rsidRPr="00354852" w:rsidRDefault="00CB303F" w:rsidP="00236012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rPr>
                <w:rFonts w:eastAsia="SimSun"/>
                <w:sz w:val="22"/>
                <w:szCs w:val="22"/>
                <w:lang w:val="fr-FR"/>
              </w:rPr>
            </w:pPr>
            <w:r w:rsidRPr="00354852">
              <w:rPr>
                <w:lang w:val="fr-FR"/>
              </w:rPr>
              <w:lastRenderedPageBreak/>
              <w:br w:type="page"/>
            </w:r>
            <w:r w:rsidRPr="00354852">
              <w:rPr>
                <w:rFonts w:eastAsia="SimSun"/>
                <w:b/>
                <w:sz w:val="28"/>
                <w:lang w:val="fr-FR"/>
              </w:rPr>
              <w:t>Pratique</w:t>
            </w:r>
          </w:p>
          <w:p w14:paraId="1E48B553" w14:textId="77777777" w:rsidR="00CB303F" w:rsidRPr="00354852" w:rsidRDefault="00CB303F" w:rsidP="00236012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240" w:after="120" w:line="240" w:lineRule="exact"/>
              <w:ind w:left="1" w:right="1134" w:hanging="1"/>
              <w:rPr>
                <w:b/>
                <w:lang w:val="fr-FR" w:eastAsia="en-US"/>
              </w:rPr>
            </w:pPr>
            <w:r w:rsidRPr="00354852">
              <w:rPr>
                <w:b/>
                <w:lang w:val="fr-FR" w:eastAsia="en-US"/>
              </w:rPr>
              <w:tab/>
              <w:t>Objectif d’examen 4</w:t>
            </w:r>
            <w:del w:id="349" w:author="Martine Moench" w:date="2022-10-17T16:46:00Z">
              <w:r w:rsidRPr="00354852" w:rsidDel="00EA105F">
                <w:rPr>
                  <w:b/>
                  <w:lang w:val="fr-FR" w:eastAsia="en-US"/>
                </w:rPr>
                <w:delText xml:space="preserve"> </w:delText>
              </w:r>
            </w:del>
            <w:ins w:id="350" w:author="Martine Moench" w:date="2022-10-17T16:46:00Z">
              <w:r w:rsidRPr="00354852">
                <w:rPr>
                  <w:b/>
                  <w:lang w:val="fr-FR" w:eastAsia="en-US"/>
                </w:rPr>
                <w:t> </w:t>
              </w:r>
            </w:ins>
            <w:r w:rsidRPr="00354852">
              <w:rPr>
                <w:b/>
                <w:lang w:val="fr-FR" w:eastAsia="en-US"/>
              </w:rPr>
              <w:t>: Travaux avec les résidus (</w:t>
            </w:r>
            <w:proofErr w:type="spellStart"/>
            <w:r w:rsidRPr="00354852">
              <w:rPr>
                <w:b/>
                <w:lang w:val="fr-FR" w:eastAsia="en-US"/>
              </w:rPr>
              <w:t>slops</w:t>
            </w:r>
            <w:proofErr w:type="spellEnd"/>
            <w:r w:rsidRPr="00354852">
              <w:rPr>
                <w:b/>
                <w:lang w:val="fr-FR" w:eastAsia="en-US"/>
              </w:rPr>
              <w:t>), cargaisons restantes</w:t>
            </w:r>
            <w:r w:rsidRPr="00354852">
              <w:rPr>
                <w:b/>
                <w:lang w:val="fr-FR" w:eastAsia="en-US"/>
              </w:rPr>
              <w:br/>
              <w:t>et citernes à produits résiduaires</w:t>
            </w:r>
          </w:p>
        </w:tc>
      </w:tr>
      <w:tr w:rsidR="00CB303F" w:rsidRPr="00354852" w14:paraId="7579BAB4" w14:textId="77777777" w:rsidTr="00236012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2A4F2D2" w14:textId="77777777" w:rsidR="00CB303F" w:rsidRPr="00354852" w:rsidRDefault="00CB303F" w:rsidP="00236012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rPr>
                <w:i/>
                <w:sz w:val="16"/>
                <w:szCs w:val="22"/>
                <w:lang w:val="fr-FR" w:eastAsia="en-US"/>
              </w:rPr>
            </w:pPr>
            <w:r w:rsidRPr="00354852">
              <w:rPr>
                <w:i/>
                <w:sz w:val="16"/>
                <w:szCs w:val="22"/>
                <w:lang w:val="fr-FR" w:eastAsia="en-US"/>
              </w:rPr>
              <w:t>Numéro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D0422E0" w14:textId="77777777" w:rsidR="00CB303F" w:rsidRPr="00354852" w:rsidRDefault="00CB303F" w:rsidP="00236012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rPr>
                <w:i/>
                <w:sz w:val="16"/>
                <w:szCs w:val="22"/>
                <w:lang w:val="fr-FR" w:eastAsia="en-US"/>
              </w:rPr>
            </w:pPr>
            <w:r w:rsidRPr="00354852">
              <w:rPr>
                <w:i/>
                <w:sz w:val="16"/>
                <w:szCs w:val="22"/>
                <w:lang w:val="fr-FR" w:eastAsia="en-US"/>
              </w:rPr>
              <w:t>Source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2BADB3F" w14:textId="77777777" w:rsidR="00CB303F" w:rsidRPr="00354852" w:rsidRDefault="00CB303F" w:rsidP="00236012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jc w:val="center"/>
              <w:rPr>
                <w:i/>
                <w:sz w:val="16"/>
                <w:szCs w:val="22"/>
                <w:lang w:val="fr-FR" w:eastAsia="en-US"/>
              </w:rPr>
            </w:pPr>
            <w:r w:rsidRPr="00354852">
              <w:rPr>
                <w:i/>
                <w:sz w:val="16"/>
                <w:szCs w:val="22"/>
                <w:lang w:val="fr-FR" w:eastAsia="en-US"/>
              </w:rPr>
              <w:t>Bonne réponse</w:t>
            </w:r>
          </w:p>
        </w:tc>
      </w:tr>
      <w:tr w:rsidR="00CB303F" w:rsidRPr="00354852" w14:paraId="5B8C9AC9" w14:textId="77777777" w:rsidTr="00236012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9FC7BC8" w14:textId="77777777" w:rsidR="00CB303F" w:rsidRPr="00354852" w:rsidRDefault="00CB303F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04.0-01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625932E" w14:textId="77777777" w:rsidR="00CB303F" w:rsidRPr="00354852" w:rsidRDefault="00CB303F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9.3.2.26.2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A8C184A" w14:textId="77777777" w:rsidR="00CB303F" w:rsidRPr="00354852" w:rsidRDefault="00CB303F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CB303F" w:rsidRPr="00354852" w14:paraId="59A68EB0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1AEAEF" w14:textId="77777777" w:rsidR="00CB303F" w:rsidRPr="00354852" w:rsidRDefault="00CB303F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B3AB76" w14:textId="77777777" w:rsidR="00CB303F" w:rsidRDefault="00CB303F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del w:id="351" w:author="Martine Moench" w:date="2022-09-23T15:32:00Z">
              <w:r w:rsidRPr="00354852" w:rsidDel="0011549D">
                <w:rPr>
                  <w:lang w:val="fr-FR"/>
                </w:rPr>
                <w:delText>Conformément à l'</w:delText>
              </w:r>
            </w:del>
            <w:ins w:id="352" w:author="Martine Moench" w:date="2022-10-17T16:46:00Z">
              <w:r w:rsidRPr="00354852">
                <w:rPr>
                  <w:lang w:val="fr-FR"/>
                </w:rPr>
                <w:t>’</w:t>
              </w:r>
            </w:ins>
            <w:del w:id="353" w:author="Martine Moench" w:date="2022-09-23T15:32:00Z">
              <w:r w:rsidRPr="00354852" w:rsidDel="0011549D">
                <w:rPr>
                  <w:lang w:val="fr-FR"/>
                </w:rPr>
                <w:delText>ADN, chaque citerne à cargaison ou groupe de citernes à cargaison doit être muni d'</w:delText>
              </w:r>
            </w:del>
            <w:ins w:id="354" w:author="Martine Moench" w:date="2022-10-17T16:46:00Z">
              <w:r w:rsidRPr="00354852">
                <w:rPr>
                  <w:lang w:val="fr-FR"/>
                </w:rPr>
                <w:t>’</w:t>
              </w:r>
            </w:ins>
            <w:del w:id="355" w:author="Martine Moench" w:date="2022-09-23T15:32:00Z">
              <w:r w:rsidRPr="00354852" w:rsidDel="0011549D">
                <w:rPr>
                  <w:lang w:val="fr-FR"/>
                </w:rPr>
                <w:delText>un système d'</w:delText>
              </w:r>
            </w:del>
            <w:ins w:id="356" w:author="Martine Moench" w:date="2022-10-17T16:46:00Z">
              <w:r w:rsidRPr="00354852">
                <w:rPr>
                  <w:lang w:val="fr-FR"/>
                </w:rPr>
                <w:t>’</w:t>
              </w:r>
            </w:ins>
            <w:del w:id="357" w:author="Martine Moench" w:date="2022-09-23T15:32:00Z">
              <w:r w:rsidRPr="00354852" w:rsidDel="0011549D">
                <w:rPr>
                  <w:lang w:val="fr-FR"/>
                </w:rPr>
                <w:delText>évacuation des gaz pour un retour sans danger à terre des gaz s'</w:delText>
              </w:r>
            </w:del>
            <w:ins w:id="358" w:author="Martine Moench" w:date="2022-10-17T16:46:00Z">
              <w:r w:rsidRPr="00354852">
                <w:rPr>
                  <w:lang w:val="fr-FR"/>
                </w:rPr>
                <w:t>’</w:t>
              </w:r>
            </w:ins>
            <w:del w:id="359" w:author="Martine Moench" w:date="2022-09-23T15:32:00Z">
              <w:r w:rsidRPr="00354852" w:rsidDel="0011549D">
                <w:rPr>
                  <w:lang w:val="fr-FR"/>
                </w:rPr>
                <w:delText>échappant lors du chargement.</w:delText>
              </w:r>
            </w:del>
          </w:p>
          <w:p w14:paraId="5AC5C97F" w14:textId="77777777" w:rsidR="00CB303F" w:rsidRPr="00354852" w:rsidRDefault="00CB303F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Une citerne à restes de cargaison doit-elle également être reliée à un système d</w:t>
            </w:r>
            <w:del w:id="360" w:author="Martine Moench" w:date="2022-10-17T16:46:00Z">
              <w:r w:rsidRPr="00354852" w:rsidDel="00EA105F">
                <w:rPr>
                  <w:lang w:val="fr-FR"/>
                </w:rPr>
                <w:delText>'</w:delText>
              </w:r>
            </w:del>
            <w:ins w:id="361" w:author="Martine Moench" w:date="2022-10-17T16:46:00Z">
              <w:r w:rsidRPr="00354852">
                <w:rPr>
                  <w:lang w:val="fr-FR"/>
                </w:rPr>
                <w:t>’</w:t>
              </w:r>
            </w:ins>
            <w:r w:rsidRPr="00354852">
              <w:rPr>
                <w:lang w:val="fr-FR"/>
              </w:rPr>
              <w:t>évacuation des gaz</w:t>
            </w:r>
            <w:del w:id="362" w:author="Martine Moench" w:date="2022-10-17T16:46:00Z">
              <w:r w:rsidRPr="00354852" w:rsidDel="00EA105F">
                <w:rPr>
                  <w:lang w:val="fr-FR"/>
                </w:rPr>
                <w:delText xml:space="preserve"> </w:delText>
              </w:r>
            </w:del>
            <w:ins w:id="363" w:author="Martine Moench" w:date="2022-10-17T16:46:00Z">
              <w:r w:rsidRPr="00354852">
                <w:rPr>
                  <w:lang w:val="fr-FR"/>
                </w:rPr>
                <w:t> </w:t>
              </w:r>
            </w:ins>
            <w:r w:rsidRPr="00354852">
              <w:rPr>
                <w:lang w:val="fr-FR"/>
              </w:rPr>
              <w:t>?</w:t>
            </w:r>
          </w:p>
          <w:p w14:paraId="70D0023F" w14:textId="77777777" w:rsidR="00CB303F" w:rsidRPr="00354852" w:rsidRDefault="00CB303F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Non</w:t>
            </w:r>
            <w:del w:id="364" w:author="Martine Moench" w:date="2022-09-23T15:32:00Z">
              <w:r w:rsidRPr="00354852" w:rsidDel="0011549D">
                <w:rPr>
                  <w:lang w:val="fr-FR"/>
                </w:rPr>
                <w:delText>, la citerne à restes de cargaison ne doit pas être reliée au système d'</w:delText>
              </w:r>
            </w:del>
            <w:ins w:id="365" w:author="Martine Moench" w:date="2022-10-17T16:46:00Z">
              <w:r w:rsidRPr="00354852">
                <w:rPr>
                  <w:lang w:val="fr-FR"/>
                </w:rPr>
                <w:t>’</w:t>
              </w:r>
            </w:ins>
            <w:del w:id="366" w:author="Martine Moench" w:date="2022-09-23T15:32:00Z">
              <w:r w:rsidRPr="00354852" w:rsidDel="0011549D">
                <w:rPr>
                  <w:lang w:val="fr-FR"/>
                </w:rPr>
                <w:delText>évacuation des gaz</w:delText>
              </w:r>
            </w:del>
          </w:p>
          <w:p w14:paraId="76F3276A" w14:textId="77777777" w:rsidR="00CB303F" w:rsidRPr="00354852" w:rsidRDefault="00CB303F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Oui, toujours</w:t>
            </w:r>
          </w:p>
          <w:p w14:paraId="693C0983" w14:textId="77777777" w:rsidR="00CB303F" w:rsidRPr="00354852" w:rsidRDefault="00CB303F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Oui, mais uniquement s</w:t>
            </w:r>
            <w:del w:id="367" w:author="Martine Moench" w:date="2022-10-17T16:46:00Z">
              <w:r w:rsidRPr="00354852" w:rsidDel="00EA105F">
                <w:rPr>
                  <w:lang w:val="fr-FR"/>
                </w:rPr>
                <w:delText>'</w:delText>
              </w:r>
            </w:del>
            <w:ins w:id="368" w:author="Martine Moench" w:date="2022-10-17T16:46:00Z">
              <w:r w:rsidRPr="00354852">
                <w:rPr>
                  <w:lang w:val="fr-FR"/>
                </w:rPr>
                <w:t>’</w:t>
              </w:r>
            </w:ins>
            <w:r w:rsidRPr="00354852">
              <w:rPr>
                <w:lang w:val="fr-FR"/>
              </w:rPr>
              <w:t>il y a effectivement des restes dans la citerne à restes de cargaison</w:t>
            </w:r>
          </w:p>
          <w:p w14:paraId="3F45D81B" w14:textId="77777777" w:rsidR="00CB303F" w:rsidRPr="00354852" w:rsidRDefault="00CB303F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Oui, mais uniquement si la citerne à restes de cargaison n</w:t>
            </w:r>
            <w:del w:id="369" w:author="Martine Moench" w:date="2022-10-17T16:46:00Z">
              <w:r w:rsidRPr="00354852" w:rsidDel="00EA105F">
                <w:rPr>
                  <w:lang w:val="fr-FR"/>
                </w:rPr>
                <w:delText>'</w:delText>
              </w:r>
            </w:del>
            <w:ins w:id="370" w:author="Martine Moench" w:date="2022-10-17T16:46:00Z">
              <w:r w:rsidRPr="00354852">
                <w:rPr>
                  <w:lang w:val="fr-FR"/>
                </w:rPr>
                <w:t>’</w:t>
              </w:r>
            </w:ins>
            <w:r w:rsidRPr="00354852">
              <w:rPr>
                <w:lang w:val="fr-FR"/>
              </w:rPr>
              <w:t>a pas d</w:t>
            </w:r>
            <w:del w:id="371" w:author="Martine Moench" w:date="2022-10-17T16:46:00Z">
              <w:r w:rsidRPr="00354852" w:rsidDel="00EA105F">
                <w:rPr>
                  <w:lang w:val="fr-FR"/>
                </w:rPr>
                <w:delText>'</w:delText>
              </w:r>
            </w:del>
            <w:ins w:id="372" w:author="Martine Moench" w:date="2022-10-17T16:46:00Z">
              <w:r w:rsidRPr="00354852">
                <w:rPr>
                  <w:lang w:val="fr-FR"/>
                </w:rPr>
                <w:t>’</w:t>
              </w:r>
            </w:ins>
            <w:r w:rsidRPr="00354852">
              <w:rPr>
                <w:lang w:val="fr-FR"/>
              </w:rPr>
              <w:t>orifice de jaugeage munie d</w:t>
            </w:r>
            <w:del w:id="373" w:author="Martine Moench" w:date="2022-10-17T16:46:00Z">
              <w:r w:rsidRPr="00354852" w:rsidDel="00EA105F">
                <w:rPr>
                  <w:lang w:val="fr-FR"/>
                </w:rPr>
                <w:delText>'</w:delText>
              </w:r>
            </w:del>
            <w:ins w:id="374" w:author="Martine Moench" w:date="2022-10-17T16:46:00Z">
              <w:r w:rsidRPr="00354852">
                <w:rPr>
                  <w:lang w:val="fr-FR"/>
                </w:rPr>
                <w:t>’</w:t>
              </w:r>
            </w:ins>
            <w:r w:rsidRPr="00354852">
              <w:rPr>
                <w:lang w:val="fr-FR"/>
              </w:rPr>
              <w:t>un coupe flammes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8064C3" w14:textId="77777777" w:rsidR="00CB303F" w:rsidRPr="00354852" w:rsidRDefault="00CB303F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CB303F" w:rsidRPr="00354852" w14:paraId="180BB400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BCEDE5" w14:textId="77777777" w:rsidR="00CB303F" w:rsidRPr="00354852" w:rsidRDefault="00CB303F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04.0-02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FF62FA" w14:textId="77777777" w:rsidR="00CB303F" w:rsidRPr="00354852" w:rsidRDefault="00CB303F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Travaux avec les résidus (</w:t>
            </w:r>
            <w:proofErr w:type="spellStart"/>
            <w:r w:rsidRPr="00354852">
              <w:rPr>
                <w:lang w:val="fr-FR"/>
              </w:rPr>
              <w:t>Slops</w:t>
            </w:r>
            <w:proofErr w:type="spellEnd"/>
            <w:r w:rsidRPr="00354852">
              <w:rPr>
                <w:lang w:val="fr-FR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84E32B" w14:textId="77777777" w:rsidR="00CB303F" w:rsidRPr="00354852" w:rsidRDefault="00CB303F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CB303F" w:rsidRPr="00354852" w14:paraId="008061A9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053380" w14:textId="77777777" w:rsidR="00CB303F" w:rsidRPr="00354852" w:rsidRDefault="00CB303F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9584A0" w14:textId="77777777" w:rsidR="00CB303F" w:rsidRPr="00354852" w:rsidRDefault="00CB303F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Pourquoi est-il raisonnable de séparer les glycols et les alcools des autres matières lors du stockage dans des citernes à restes de cargaison</w:t>
            </w:r>
            <w:del w:id="375" w:author="Martine Moench" w:date="2022-10-17T16:46:00Z">
              <w:r w:rsidRPr="00354852" w:rsidDel="00EA105F">
                <w:rPr>
                  <w:lang w:val="fr-FR"/>
                </w:rPr>
                <w:delText xml:space="preserve"> </w:delText>
              </w:r>
            </w:del>
            <w:ins w:id="376" w:author="Martine Moench" w:date="2022-10-17T16:46:00Z">
              <w:r w:rsidRPr="00354852">
                <w:rPr>
                  <w:lang w:val="fr-FR"/>
                </w:rPr>
                <w:t> </w:t>
              </w:r>
            </w:ins>
            <w:r w:rsidRPr="00354852">
              <w:rPr>
                <w:lang w:val="fr-FR"/>
              </w:rPr>
              <w:t>?</w:t>
            </w:r>
          </w:p>
          <w:p w14:paraId="510DC0C5" w14:textId="77777777" w:rsidR="00CB303F" w:rsidRPr="00354852" w:rsidRDefault="00CB303F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Les glycols et les alcools sont trop gras. On ne peut plus les séparer des autres matières</w:t>
            </w:r>
          </w:p>
          <w:p w14:paraId="17A92CD2" w14:textId="77777777" w:rsidR="00CB303F" w:rsidRDefault="00CB303F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Les glycols et les alcools sont très solubles dans l</w:t>
            </w:r>
            <w:del w:id="377" w:author="Martine Moench" w:date="2022-10-17T16:46:00Z">
              <w:r w:rsidRPr="00354852" w:rsidDel="00EA105F">
                <w:rPr>
                  <w:lang w:val="fr-FR"/>
                </w:rPr>
                <w:delText>'</w:delText>
              </w:r>
            </w:del>
            <w:ins w:id="378" w:author="Martine Moench" w:date="2022-10-17T16:46:00Z">
              <w:r w:rsidRPr="00354852">
                <w:rPr>
                  <w:lang w:val="fr-FR"/>
                </w:rPr>
                <w:t>’</w:t>
              </w:r>
            </w:ins>
            <w:r w:rsidRPr="00354852">
              <w:rPr>
                <w:lang w:val="fr-FR"/>
              </w:rPr>
              <w:t>eau. Pour cette raison ils représentent une grande charge de pollution pour l</w:t>
            </w:r>
            <w:del w:id="379" w:author="Martine Moench" w:date="2022-10-17T16:46:00Z">
              <w:r w:rsidRPr="00354852" w:rsidDel="00EA105F">
                <w:rPr>
                  <w:lang w:val="fr-FR"/>
                </w:rPr>
                <w:delText>'</w:delText>
              </w:r>
            </w:del>
            <w:ins w:id="380" w:author="Martine Moench" w:date="2022-10-17T16:46:00Z">
              <w:r w:rsidRPr="00354852">
                <w:rPr>
                  <w:lang w:val="fr-FR"/>
                </w:rPr>
                <w:t>’</w:t>
              </w:r>
            </w:ins>
            <w:r w:rsidRPr="00354852">
              <w:rPr>
                <w:lang w:val="fr-FR"/>
              </w:rPr>
              <w:t>environnement</w:t>
            </w:r>
          </w:p>
          <w:p w14:paraId="5029334E" w14:textId="77777777" w:rsidR="00CB303F" w:rsidRPr="00354852" w:rsidRDefault="00CB303F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Les glycols et les alcools réagissent avec l</w:t>
            </w:r>
            <w:del w:id="381" w:author="Martine Moench" w:date="2022-10-17T16:46:00Z">
              <w:r w:rsidRPr="00354852" w:rsidDel="00EA105F">
                <w:rPr>
                  <w:lang w:val="fr-FR"/>
                </w:rPr>
                <w:delText>'</w:delText>
              </w:r>
            </w:del>
            <w:ins w:id="382" w:author="Martine Moench" w:date="2022-10-17T16:46:00Z">
              <w:r w:rsidRPr="00354852">
                <w:rPr>
                  <w:lang w:val="fr-FR"/>
                </w:rPr>
                <w:t>’</w:t>
              </w:r>
            </w:ins>
            <w:r w:rsidRPr="00354852">
              <w:rPr>
                <w:lang w:val="fr-FR"/>
              </w:rPr>
              <w:t>eau. Il faut s’attendre à des réactions dangereuses</w:t>
            </w:r>
          </w:p>
          <w:p w14:paraId="57A207F5" w14:textId="77777777" w:rsidR="00CB303F" w:rsidRPr="00354852" w:rsidRDefault="00CB303F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Les glycols et les alcools ne sont pas solubles dans l</w:t>
            </w:r>
            <w:del w:id="383" w:author="Martine Moench" w:date="2022-10-17T16:46:00Z">
              <w:r w:rsidRPr="00354852" w:rsidDel="00EA105F">
                <w:rPr>
                  <w:lang w:val="fr-FR"/>
                </w:rPr>
                <w:delText>'</w:delText>
              </w:r>
            </w:del>
            <w:ins w:id="384" w:author="Martine Moench" w:date="2022-10-17T16:46:00Z">
              <w:r w:rsidRPr="00354852">
                <w:rPr>
                  <w:lang w:val="fr-FR"/>
                </w:rPr>
                <w:t>’</w:t>
              </w:r>
            </w:ins>
            <w:r w:rsidRPr="00354852">
              <w:rPr>
                <w:lang w:val="fr-FR"/>
              </w:rPr>
              <w:t>eau Pour cette raison ils représentent une grande charge de pollution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182CEC" w14:textId="77777777" w:rsidR="00CB303F" w:rsidRPr="00354852" w:rsidRDefault="00CB303F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CB303F" w:rsidRPr="00354852" w14:paraId="16545F43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2F30B0" w14:textId="77777777" w:rsidR="00CB303F" w:rsidRPr="00354852" w:rsidRDefault="00CB303F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04.0-03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6BB4CB" w14:textId="77777777" w:rsidR="00CB303F" w:rsidRPr="00354852" w:rsidRDefault="00CB303F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Travaux avec les résidus (</w:t>
            </w:r>
            <w:proofErr w:type="spellStart"/>
            <w:r w:rsidRPr="00354852">
              <w:rPr>
                <w:lang w:val="fr-FR"/>
              </w:rPr>
              <w:t>Slops</w:t>
            </w:r>
            <w:proofErr w:type="spellEnd"/>
            <w:r w:rsidRPr="00354852">
              <w:rPr>
                <w:lang w:val="fr-FR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03A16B" w14:textId="77777777" w:rsidR="00CB303F" w:rsidRPr="00354852" w:rsidRDefault="00CB303F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</w:p>
        </w:tc>
      </w:tr>
      <w:tr w:rsidR="00CB303F" w:rsidRPr="00354852" w14:paraId="425055C4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D75B91" w14:textId="77777777" w:rsidR="00CB303F" w:rsidRPr="00354852" w:rsidRDefault="00CB303F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E0956F" w14:textId="77777777" w:rsidR="00CB303F" w:rsidRDefault="00CB303F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Deux produits différents doivent être pompés ensemble dans une même citerne à restes de cargaison.</w:t>
            </w:r>
          </w:p>
          <w:p w14:paraId="07D168F1" w14:textId="77777777" w:rsidR="00CB303F" w:rsidRPr="00354852" w:rsidRDefault="00CB303F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proofErr w:type="spellStart"/>
            <w:r w:rsidRPr="00354852">
              <w:rPr>
                <w:lang w:val="fr-FR"/>
              </w:rPr>
              <w:t>A</w:t>
            </w:r>
            <w:proofErr w:type="spellEnd"/>
            <w:r w:rsidRPr="00354852">
              <w:rPr>
                <w:lang w:val="fr-FR"/>
              </w:rPr>
              <w:t xml:space="preserve"> quoi doit-on porter une attention particulière</w:t>
            </w:r>
            <w:del w:id="385" w:author="Martine Moench" w:date="2022-10-17T16:46:00Z">
              <w:r w:rsidRPr="00354852" w:rsidDel="00EA105F">
                <w:rPr>
                  <w:lang w:val="fr-FR"/>
                </w:rPr>
                <w:delText xml:space="preserve"> </w:delText>
              </w:r>
            </w:del>
            <w:ins w:id="386" w:author="Martine Moench" w:date="2022-10-17T16:46:00Z">
              <w:r w:rsidRPr="00354852">
                <w:rPr>
                  <w:lang w:val="fr-FR"/>
                </w:rPr>
                <w:t> </w:t>
              </w:r>
            </w:ins>
            <w:r w:rsidRPr="00354852">
              <w:rPr>
                <w:lang w:val="fr-FR"/>
              </w:rPr>
              <w:t>?</w:t>
            </w:r>
          </w:p>
          <w:p w14:paraId="07B3A013" w14:textId="77777777" w:rsidR="00CB303F" w:rsidRPr="00354852" w:rsidRDefault="00CB303F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</w:r>
            <w:ins w:id="387" w:author="Martine Moench" w:date="2022-10-17T16:46:00Z">
              <w:r w:rsidRPr="00354852">
                <w:rPr>
                  <w:lang w:val="fr-FR"/>
                </w:rPr>
                <w:t>À</w:t>
              </w:r>
            </w:ins>
            <w:del w:id="388" w:author="Martine Moench" w:date="2022-10-17T16:46:00Z">
              <w:r w:rsidRPr="00354852" w:rsidDel="00EA105F">
                <w:rPr>
                  <w:lang w:val="fr-FR"/>
                </w:rPr>
                <w:delText>A</w:delText>
              </w:r>
            </w:del>
            <w:r w:rsidRPr="00354852">
              <w:rPr>
                <w:lang w:val="fr-FR"/>
              </w:rPr>
              <w:t xml:space="preserve"> ce que les produits aient le même numéro d'identification</w:t>
            </w:r>
          </w:p>
          <w:p w14:paraId="1110A710" w14:textId="77777777" w:rsidR="00CB303F" w:rsidRPr="00354852" w:rsidRDefault="00CB303F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</w:r>
            <w:ins w:id="389" w:author="Martine Moench" w:date="2022-10-17T16:46:00Z">
              <w:r w:rsidRPr="00354852">
                <w:rPr>
                  <w:lang w:val="fr-FR"/>
                </w:rPr>
                <w:t>À</w:t>
              </w:r>
            </w:ins>
            <w:del w:id="390" w:author="Martine Moench" w:date="2022-10-17T16:46:00Z">
              <w:r w:rsidRPr="00354852" w:rsidDel="00EA105F">
                <w:rPr>
                  <w:lang w:val="fr-FR"/>
                </w:rPr>
                <w:delText>A</w:delText>
              </w:r>
            </w:del>
            <w:r w:rsidRPr="00354852">
              <w:rPr>
                <w:lang w:val="fr-FR"/>
              </w:rPr>
              <w:t xml:space="preserve"> ce que les produits aient le même nom</w:t>
            </w:r>
          </w:p>
          <w:p w14:paraId="46E5C018" w14:textId="77777777" w:rsidR="00CB303F" w:rsidRPr="00354852" w:rsidRDefault="00CB303F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</w:r>
            <w:ins w:id="391" w:author="Martine Moench" w:date="2022-10-17T16:46:00Z">
              <w:r w:rsidRPr="00354852">
                <w:rPr>
                  <w:lang w:val="fr-FR"/>
                </w:rPr>
                <w:t>À</w:t>
              </w:r>
            </w:ins>
            <w:del w:id="392" w:author="Martine Moench" w:date="2022-10-17T16:46:00Z">
              <w:r w:rsidRPr="00354852" w:rsidDel="00EA105F">
                <w:rPr>
                  <w:lang w:val="fr-FR"/>
                </w:rPr>
                <w:delText>A</w:delText>
              </w:r>
            </w:del>
            <w:r w:rsidRPr="00354852">
              <w:rPr>
                <w:lang w:val="fr-FR"/>
              </w:rPr>
              <w:t xml:space="preserve"> ce que les produits se neutralisent réciproquement</w:t>
            </w:r>
          </w:p>
          <w:p w14:paraId="770723CB" w14:textId="77777777" w:rsidR="00CB303F" w:rsidRPr="00354852" w:rsidRDefault="00CB303F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</w:r>
            <w:ins w:id="393" w:author="Martine Moench" w:date="2022-10-17T16:46:00Z">
              <w:r w:rsidRPr="00354852">
                <w:rPr>
                  <w:lang w:val="fr-FR"/>
                </w:rPr>
                <w:t>À</w:t>
              </w:r>
            </w:ins>
            <w:del w:id="394" w:author="Martine Moench" w:date="2022-10-17T16:46:00Z">
              <w:r w:rsidRPr="00354852" w:rsidDel="00EA105F">
                <w:rPr>
                  <w:lang w:val="fr-FR"/>
                </w:rPr>
                <w:delText>A</w:delText>
              </w:r>
            </w:del>
            <w:r w:rsidRPr="00354852">
              <w:rPr>
                <w:lang w:val="fr-FR"/>
              </w:rPr>
              <w:t xml:space="preserve"> ce que les produits ne réagissent pas entre eux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F52319" w14:textId="77777777" w:rsidR="00CB303F" w:rsidRPr="00354852" w:rsidRDefault="00CB303F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CB303F" w:rsidRPr="00354852" w14:paraId="2C8F2127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F71852" w14:textId="77777777" w:rsidR="00CB303F" w:rsidRPr="00354852" w:rsidRDefault="00CB303F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04.0-04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6CCCA5" w14:textId="77777777" w:rsidR="00CB303F" w:rsidRPr="00354852" w:rsidRDefault="00CB303F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9.3.2.26.2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F39B06" w14:textId="77777777" w:rsidR="00CB303F" w:rsidRPr="00354852" w:rsidRDefault="00CB303F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CB303F" w:rsidRPr="00354852" w14:paraId="117F5862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F7A532" w14:textId="77777777" w:rsidR="00CB303F" w:rsidRPr="00354852" w:rsidRDefault="00CB303F" w:rsidP="00236012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892256" w14:textId="77777777" w:rsidR="00CB303F" w:rsidRPr="00354852" w:rsidRDefault="00CB303F" w:rsidP="00236012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Quelle peut être la capacité maximale d'une citerne à restes de cargaison ?</w:t>
            </w:r>
          </w:p>
          <w:p w14:paraId="33F73FC5" w14:textId="77777777" w:rsidR="00CB303F" w:rsidRPr="00354852" w:rsidRDefault="00CB303F" w:rsidP="00236012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354852">
              <w:rPr>
                <w:lang w:val="fr-FR"/>
              </w:rPr>
              <w:t>A</w:t>
            </w:r>
            <w:proofErr w:type="spellEnd"/>
            <w:r w:rsidRPr="00354852">
              <w:rPr>
                <w:lang w:val="fr-FR"/>
              </w:rPr>
              <w:tab/>
              <w:t>10 m</w:t>
            </w:r>
            <w:r w:rsidRPr="00354852">
              <w:rPr>
                <w:vertAlign w:val="superscript"/>
                <w:lang w:val="fr-FR"/>
              </w:rPr>
              <w:t>3</w:t>
            </w:r>
          </w:p>
          <w:p w14:paraId="2F562C3A" w14:textId="77777777" w:rsidR="00CB303F" w:rsidRPr="00354852" w:rsidRDefault="00CB303F" w:rsidP="00236012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20 m</w:t>
            </w:r>
            <w:r w:rsidRPr="00354852">
              <w:rPr>
                <w:vertAlign w:val="superscript"/>
                <w:lang w:val="fr-FR"/>
              </w:rPr>
              <w:t>3</w:t>
            </w:r>
          </w:p>
          <w:p w14:paraId="17EB87BC" w14:textId="77777777" w:rsidR="00CB303F" w:rsidRPr="00354852" w:rsidRDefault="00CB303F" w:rsidP="00236012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30 m</w:t>
            </w:r>
            <w:r w:rsidRPr="00354852">
              <w:rPr>
                <w:vertAlign w:val="superscript"/>
                <w:lang w:val="fr-FR"/>
              </w:rPr>
              <w:t>3</w:t>
            </w:r>
          </w:p>
          <w:p w14:paraId="41C308E5" w14:textId="77777777" w:rsidR="00CB303F" w:rsidRPr="00354852" w:rsidRDefault="00CB303F" w:rsidP="00236012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50 m</w:t>
            </w:r>
            <w:r w:rsidRPr="00354852">
              <w:rPr>
                <w:vertAlign w:val="superscript"/>
                <w:lang w:val="fr-F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390B9C" w14:textId="77777777" w:rsidR="00CB303F" w:rsidRPr="00354852" w:rsidRDefault="00CB303F" w:rsidP="00236012">
            <w:pPr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CB303F" w:rsidRPr="00354852" w14:paraId="015CE3F5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6E730E" w14:textId="77777777" w:rsidR="00CB303F" w:rsidRPr="00354852" w:rsidRDefault="00CB303F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lastRenderedPageBreak/>
              <w:t>332 04.0-05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40B68D" w14:textId="77777777" w:rsidR="00CB303F" w:rsidRPr="00354852" w:rsidRDefault="00CB303F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1.2.1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A83096" w14:textId="77777777" w:rsidR="00CB303F" w:rsidRPr="00354852" w:rsidRDefault="00CB303F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</w:p>
        </w:tc>
      </w:tr>
      <w:tr w:rsidR="00CB303F" w:rsidRPr="00354852" w14:paraId="09D7C141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A1CBF9" w14:textId="77777777" w:rsidR="00CB303F" w:rsidRPr="00354852" w:rsidRDefault="00CB303F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1B0279" w14:textId="77777777" w:rsidR="00CB303F" w:rsidRPr="00354852" w:rsidRDefault="00CB303F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Doit-on pouvoir fermer les citernes à résidus (</w:t>
            </w:r>
            <w:proofErr w:type="spellStart"/>
            <w:r w:rsidRPr="00354852">
              <w:rPr>
                <w:lang w:val="fr-FR"/>
              </w:rPr>
              <w:t>slops</w:t>
            </w:r>
            <w:proofErr w:type="spellEnd"/>
            <w:r w:rsidRPr="00354852">
              <w:rPr>
                <w:lang w:val="fr-FR"/>
              </w:rPr>
              <w:t>) par des couvercles ?</w:t>
            </w:r>
          </w:p>
          <w:p w14:paraId="143ABA4B" w14:textId="77777777" w:rsidR="00CB303F" w:rsidRPr="00354852" w:rsidRDefault="00CB303F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Non, mais elles doivent être résistantes au feu</w:t>
            </w:r>
          </w:p>
          <w:p w14:paraId="2C099D06" w14:textId="77777777" w:rsidR="00CB303F" w:rsidRPr="00354852" w:rsidRDefault="00CB303F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Non, mais elles doivent être faciles à manipuler et être marquées</w:t>
            </w:r>
          </w:p>
          <w:p w14:paraId="07D9B77D" w14:textId="77777777" w:rsidR="00CB303F" w:rsidRPr="00354852" w:rsidRDefault="00CB303F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Oui, mais uniquement lorsque la capacité est supérieure à 2 m</w:t>
            </w:r>
            <w:r w:rsidRPr="00354852">
              <w:rPr>
                <w:vertAlign w:val="superscript"/>
                <w:lang w:val="fr-FR"/>
              </w:rPr>
              <w:t>3</w:t>
            </w:r>
          </w:p>
          <w:p w14:paraId="4660F4C0" w14:textId="77777777" w:rsidR="00CB303F" w:rsidRPr="00354852" w:rsidRDefault="00CB303F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Oui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9A4863" w14:textId="77777777" w:rsidR="00CB303F" w:rsidRPr="00354852" w:rsidRDefault="00CB303F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CB303F" w:rsidRPr="00354852" w14:paraId="670225CF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1D9270" w14:textId="77777777" w:rsidR="00CB303F" w:rsidRPr="00354852" w:rsidRDefault="00CB303F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04.0-06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879287" w14:textId="77777777" w:rsidR="00CB303F" w:rsidRPr="00354852" w:rsidRDefault="00CB303F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7.2.4.1.1, 9.3.2.26.1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0D1597" w14:textId="77777777" w:rsidR="00CB303F" w:rsidRPr="00354852" w:rsidRDefault="00CB303F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CB303F" w:rsidRPr="00354852" w14:paraId="3BA65EC5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715BE0" w14:textId="77777777" w:rsidR="00CB303F" w:rsidRPr="00354852" w:rsidRDefault="00CB303F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DE8CE0" w14:textId="77777777" w:rsidR="00CB303F" w:rsidRPr="00354852" w:rsidRDefault="00CB303F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del w:id="395" w:author="ch ch" w:date="2022-10-06T19:04:00Z">
              <w:r w:rsidRPr="00354852" w:rsidDel="00114E28">
                <w:rPr>
                  <w:lang w:val="fr-FR"/>
                </w:rPr>
                <w:delText>À la place d'une citerne à restes de cargaison installée à demeure sont aussi admis des grands récipients pour vrac (GRV), des conteneurs-citernes ou des citernes mobiles.</w:delText>
              </w:r>
            </w:del>
          </w:p>
          <w:p w14:paraId="67CF2173" w14:textId="77777777" w:rsidR="00CB303F" w:rsidRDefault="00CB303F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Quelle est la capacité totale maximale admise de l’ensemble de</w:t>
            </w:r>
            <w:ins w:id="396" w:author="ch ch" w:date="2022-10-06T19:03:00Z">
              <w:r w:rsidRPr="00354852">
                <w:rPr>
                  <w:lang w:val="fr-FR"/>
                </w:rPr>
                <w:t>s grands récipients pour vrac (GRV) qui sont utilisés comme</w:t>
              </w:r>
            </w:ins>
            <w:r w:rsidRPr="00354852">
              <w:rPr>
                <w:lang w:val="fr-FR"/>
              </w:rPr>
              <w:t xml:space="preserve"> </w:t>
            </w:r>
            <w:del w:id="397" w:author="ch ch" w:date="2022-10-06T19:03:00Z">
              <w:r w:rsidRPr="00354852" w:rsidDel="00114E28">
                <w:rPr>
                  <w:lang w:val="fr-FR"/>
                </w:rPr>
                <w:delText xml:space="preserve">ces </w:delText>
              </w:r>
            </w:del>
            <w:r w:rsidRPr="00354852">
              <w:rPr>
                <w:lang w:val="fr-FR"/>
              </w:rPr>
              <w:t xml:space="preserve">récipients à restes ou à </w:t>
            </w:r>
            <w:proofErr w:type="spellStart"/>
            <w:r w:rsidRPr="00354852">
              <w:rPr>
                <w:lang w:val="fr-FR"/>
              </w:rPr>
              <w:t>slops</w:t>
            </w:r>
            <w:proofErr w:type="spellEnd"/>
            <w:r w:rsidRPr="00354852">
              <w:rPr>
                <w:lang w:val="fr-FR"/>
              </w:rPr>
              <w:t> ?</w:t>
            </w:r>
          </w:p>
          <w:p w14:paraId="10431BD6" w14:textId="77777777" w:rsidR="00CB303F" w:rsidRPr="00354852" w:rsidRDefault="00CB303F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354852">
              <w:rPr>
                <w:lang w:val="fr-FR"/>
              </w:rPr>
              <w:t>A</w:t>
            </w:r>
            <w:proofErr w:type="spellEnd"/>
            <w:r w:rsidRPr="00354852">
              <w:rPr>
                <w:lang w:val="fr-FR"/>
              </w:rPr>
              <w:tab/>
              <w:t xml:space="preserve">  20,00 m</w:t>
            </w:r>
            <w:r w:rsidRPr="00354852">
              <w:rPr>
                <w:vertAlign w:val="superscript"/>
                <w:lang w:val="fr-FR"/>
              </w:rPr>
              <w:t>3</w:t>
            </w:r>
          </w:p>
          <w:p w14:paraId="798F9929" w14:textId="77777777" w:rsidR="00CB303F" w:rsidRPr="00354852" w:rsidRDefault="00CB303F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 xml:space="preserve">  10,00 m</w:t>
            </w:r>
            <w:r w:rsidRPr="00354852">
              <w:rPr>
                <w:vertAlign w:val="superscript"/>
                <w:lang w:val="fr-FR"/>
              </w:rPr>
              <w:t>3</w:t>
            </w:r>
          </w:p>
          <w:p w14:paraId="14F3B17C" w14:textId="77777777" w:rsidR="00CB303F" w:rsidRPr="00354852" w:rsidRDefault="00CB303F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 xml:space="preserve">  12,00 m</w:t>
            </w:r>
            <w:r w:rsidRPr="00354852">
              <w:rPr>
                <w:vertAlign w:val="superscript"/>
                <w:lang w:val="fr-FR"/>
              </w:rPr>
              <w:t>3</w:t>
            </w:r>
          </w:p>
          <w:p w14:paraId="63EC91A0" w14:textId="77777777" w:rsidR="00CB303F" w:rsidRPr="00354852" w:rsidRDefault="00CB303F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 xml:space="preserve">  30,00 m</w:t>
            </w:r>
            <w:r w:rsidRPr="00354852">
              <w:rPr>
                <w:vertAlign w:val="superscript"/>
                <w:lang w:val="fr-F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9B8E15" w14:textId="77777777" w:rsidR="00CB303F" w:rsidRPr="00354852" w:rsidRDefault="00CB303F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CB303F" w:rsidRPr="00354852" w14:paraId="1DD45A2C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8E8CAC" w14:textId="77777777" w:rsidR="00CB303F" w:rsidRPr="00354852" w:rsidRDefault="00CB303F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04.0-07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B78BE9" w14:textId="77777777" w:rsidR="00CB303F" w:rsidRPr="00354852" w:rsidRDefault="00CB303F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Supprimé (2012)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7F3301" w14:textId="77777777" w:rsidR="00CB303F" w:rsidRPr="00354852" w:rsidRDefault="00CB303F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CB303F" w:rsidRPr="00354852" w14:paraId="4E22FF62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941549" w14:textId="77777777" w:rsidR="00CB303F" w:rsidRPr="00354852" w:rsidRDefault="00CB303F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04.0-08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01806A" w14:textId="77777777" w:rsidR="00CB303F" w:rsidRPr="00354852" w:rsidRDefault="00CB303F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Résidus de cargaison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A835C2" w14:textId="77777777" w:rsidR="00CB303F" w:rsidRPr="00354852" w:rsidRDefault="00CB303F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CB303F" w:rsidRPr="00354852" w14:paraId="00BE31AB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AC3D60" w14:textId="77777777" w:rsidR="00CB303F" w:rsidRPr="00354852" w:rsidRDefault="00CB303F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BB5F7E" w14:textId="77777777" w:rsidR="00CB303F" w:rsidRPr="00354852" w:rsidRDefault="00CB303F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Où peut-on remettre des eaux de lavage et des résidus (</w:t>
            </w:r>
            <w:proofErr w:type="spellStart"/>
            <w:r w:rsidRPr="00354852">
              <w:rPr>
                <w:lang w:val="fr-FR"/>
              </w:rPr>
              <w:t>slops</w:t>
            </w:r>
            <w:proofErr w:type="spellEnd"/>
            <w:r w:rsidRPr="00354852">
              <w:rPr>
                <w:lang w:val="fr-FR"/>
              </w:rPr>
              <w:t>) ?</w:t>
            </w:r>
          </w:p>
          <w:p w14:paraId="184B59E4" w14:textId="77777777" w:rsidR="00CB303F" w:rsidRPr="00354852" w:rsidRDefault="00CB303F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À tous les postes de déchargement</w:t>
            </w:r>
          </w:p>
          <w:p w14:paraId="1DC42FB6" w14:textId="77777777" w:rsidR="00CB303F" w:rsidRPr="00354852" w:rsidRDefault="00CB303F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À tous les postes de chargement</w:t>
            </w:r>
          </w:p>
          <w:p w14:paraId="0A670F38" w14:textId="77777777" w:rsidR="00CB303F" w:rsidRPr="00354852" w:rsidRDefault="00CB303F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Uniquement aux emplacements agréés par l'autorité compétente</w:t>
            </w:r>
          </w:p>
          <w:p w14:paraId="2EBF905E" w14:textId="77777777" w:rsidR="00CB303F" w:rsidRPr="00354852" w:rsidRDefault="00CB303F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À toutes les stations d'avitaillement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122265" w14:textId="77777777" w:rsidR="00CB303F" w:rsidRPr="00354852" w:rsidRDefault="00CB303F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CB303F" w:rsidRPr="00354852" w14:paraId="6A24FE4B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8430B5" w14:textId="77777777" w:rsidR="00CB303F" w:rsidRPr="00354852" w:rsidRDefault="00CB303F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04.0-09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4D6373" w14:textId="77777777" w:rsidR="00CB303F" w:rsidRPr="00354852" w:rsidRDefault="00CB303F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7.2.3.7.1.5, 7.2.3.7.2.5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ED13FF" w14:textId="77777777" w:rsidR="00CB303F" w:rsidRPr="00354852" w:rsidRDefault="00CB303F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</w:p>
        </w:tc>
      </w:tr>
      <w:tr w:rsidR="00CB303F" w:rsidRPr="00354852" w14:paraId="1BFB4AA9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3C693A" w14:textId="77777777" w:rsidR="00CB303F" w:rsidRPr="00354852" w:rsidRDefault="00CB303F" w:rsidP="00236012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9D91B7" w14:textId="77777777" w:rsidR="00CB303F" w:rsidRDefault="00CB303F" w:rsidP="00236012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  <w:del w:id="398" w:author="ch ch" w:date="2022-10-06T19:05:00Z">
              <w:r w:rsidRPr="00354852" w:rsidDel="00114E28">
                <w:rPr>
                  <w:lang w:val="fr-FR"/>
                </w:rPr>
                <w:delText>Le conducteur décide que le cône bleu peut être enlevé.</w:delText>
              </w:r>
            </w:del>
          </w:p>
          <w:p w14:paraId="27EBE370" w14:textId="77777777" w:rsidR="00CB303F" w:rsidRPr="00354852" w:rsidRDefault="00CB303F" w:rsidP="00236012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 xml:space="preserve">La citerne à restes de cargaison doit-elle </w:t>
            </w:r>
            <w:del w:id="399" w:author="ch ch" w:date="2022-10-06T19:05:00Z">
              <w:r w:rsidRPr="00354852" w:rsidDel="00114E28">
                <w:rPr>
                  <w:lang w:val="fr-FR"/>
                </w:rPr>
                <w:delText xml:space="preserve">alors </w:delText>
              </w:r>
            </w:del>
            <w:r w:rsidRPr="00354852">
              <w:rPr>
                <w:lang w:val="fr-FR"/>
              </w:rPr>
              <w:t xml:space="preserve">également être exempte de gaz </w:t>
            </w:r>
            <w:ins w:id="400" w:author="ch ch" w:date="2022-10-06T19:05:00Z">
              <w:r w:rsidRPr="00354852">
                <w:rPr>
                  <w:lang w:val="fr-FR"/>
                </w:rPr>
                <w:t>afin de pouvoir retirer le c</w:t>
              </w:r>
            </w:ins>
            <w:ins w:id="401" w:author="ch ch" w:date="2022-10-06T19:06:00Z">
              <w:r w:rsidRPr="00354852">
                <w:rPr>
                  <w:lang w:val="fr-FR"/>
                </w:rPr>
                <w:t xml:space="preserve">ône bleu ou feu bleu </w:t>
              </w:r>
            </w:ins>
            <w:r w:rsidRPr="00354852">
              <w:rPr>
                <w:lang w:val="fr-FR"/>
              </w:rPr>
              <w:t>?</w:t>
            </w:r>
          </w:p>
          <w:p w14:paraId="1F80FDE1" w14:textId="77777777" w:rsidR="00CB303F" w:rsidRPr="00354852" w:rsidRDefault="00CB303F" w:rsidP="00236012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Oui, car la citerne à restes de cargaison fait partie des citernes à cargaison et celles-ci doivent être exemptes de gaz (sous 10% de la limite inférieure d'explosivité)</w:t>
            </w:r>
          </w:p>
          <w:p w14:paraId="32987170" w14:textId="77777777" w:rsidR="00CB303F" w:rsidRPr="00354852" w:rsidRDefault="00CB303F" w:rsidP="00236012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Oui, car une citerne à restes de cargaison qui n'est pas exempte de gaz constitue une source de danger</w:t>
            </w:r>
          </w:p>
          <w:p w14:paraId="1D44A138" w14:textId="77777777" w:rsidR="00CB303F" w:rsidRPr="00354852" w:rsidRDefault="00CB303F" w:rsidP="00236012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Non, car aucun gaz ne peut s'échapper d'une citerne à restes de cargaison</w:t>
            </w:r>
          </w:p>
          <w:p w14:paraId="6CE9986A" w14:textId="77777777" w:rsidR="00CB303F" w:rsidRPr="00354852" w:rsidRDefault="00CB303F" w:rsidP="00236012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Non, car selon l'ADN c'est uniquement dans les citernes à cargaison que les gaz doivent être sous 20% de la limite inférieure d'explosivité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8907C1" w14:textId="77777777" w:rsidR="00CB303F" w:rsidRPr="00354852" w:rsidRDefault="00CB303F" w:rsidP="00236012">
            <w:pPr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CB303F" w:rsidRPr="00354852" w14:paraId="61CCE6E7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6BFD2E" w14:textId="77777777" w:rsidR="00CB303F" w:rsidRPr="00354852" w:rsidRDefault="00CB303F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lastRenderedPageBreak/>
              <w:t>332 04.0-10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DC81A3" w14:textId="77777777" w:rsidR="00CB303F" w:rsidRPr="00354852" w:rsidRDefault="00CB303F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9.3.2.26.1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661F55" w14:textId="77777777" w:rsidR="00CB303F" w:rsidRPr="00354852" w:rsidRDefault="00CB303F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CB303F" w:rsidRPr="00354852" w14:paraId="0068ED91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CC322C2" w14:textId="77777777" w:rsidR="00CB303F" w:rsidRPr="00354852" w:rsidRDefault="00CB303F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519231A" w14:textId="77777777" w:rsidR="00CB303F" w:rsidRPr="00354852" w:rsidRDefault="00CB303F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Où doit être placée un récipient à restes de cargaison sur le pont d'un bateau-citerne du type C ?</w:t>
            </w:r>
          </w:p>
          <w:p w14:paraId="20645FE2" w14:textId="77777777" w:rsidR="00CB303F" w:rsidRPr="00354852" w:rsidRDefault="00CB303F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Toujours sous le pont dans la zone de cargaison à une distance minimale de la coque égale au quart de la largeur du bateau</w:t>
            </w:r>
          </w:p>
          <w:p w14:paraId="45BF26DC" w14:textId="77777777" w:rsidR="00CB303F" w:rsidRPr="00354852" w:rsidRDefault="00CB303F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Dans la zone de cargaison à une distance minimale de la coque égale au quart de la largeur du bateau</w:t>
            </w:r>
          </w:p>
          <w:p w14:paraId="5142A3E2" w14:textId="77777777" w:rsidR="00CB303F" w:rsidRPr="00354852" w:rsidRDefault="00CB303F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</w:r>
            <w:del w:id="402" w:author="ch ch" w:date="2022-10-06T19:07:00Z">
              <w:r w:rsidRPr="00354852" w:rsidDel="00114E28">
                <w:rPr>
                  <w:lang w:val="fr-FR"/>
                </w:rPr>
                <w:delText>Toujours sous</w:delText>
              </w:r>
            </w:del>
            <w:ins w:id="403" w:author="ch ch" w:date="2022-10-06T19:07:00Z">
              <w:r w:rsidRPr="00354852">
                <w:rPr>
                  <w:lang w:val="fr-FR"/>
                </w:rPr>
                <w:t>Sur</w:t>
              </w:r>
            </w:ins>
            <w:r w:rsidRPr="00354852">
              <w:rPr>
                <w:lang w:val="fr-FR"/>
              </w:rPr>
              <w:t xml:space="preserve"> le pont</w:t>
            </w:r>
            <w:ins w:id="404" w:author="ch ch" w:date="2022-10-06T19:07:00Z">
              <w:r w:rsidRPr="00354852">
                <w:rPr>
                  <w:lang w:val="fr-FR"/>
                </w:rPr>
                <w:t>, à n’importe quel endroit</w:t>
              </w:r>
            </w:ins>
            <w:r w:rsidRPr="00354852">
              <w:rPr>
                <w:lang w:val="fr-FR"/>
              </w:rPr>
              <w:t xml:space="preserve"> </w:t>
            </w:r>
            <w:ins w:id="405" w:author="ch ch" w:date="2022-10-06T19:08:00Z">
              <w:r w:rsidRPr="00354852">
                <w:rPr>
                  <w:lang w:val="fr-FR"/>
                </w:rPr>
                <w:t xml:space="preserve">situé </w:t>
              </w:r>
            </w:ins>
            <w:r w:rsidRPr="00354852">
              <w:rPr>
                <w:lang w:val="fr-FR"/>
              </w:rPr>
              <w:t>dans la zone de cargaison</w:t>
            </w:r>
          </w:p>
          <w:p w14:paraId="0495E667" w14:textId="77777777" w:rsidR="00CB303F" w:rsidRPr="00354852" w:rsidRDefault="00CB303F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Selon l'ADN, il n'y a aucune prescription à ce sujet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5B4B3F8" w14:textId="77777777" w:rsidR="00CB303F" w:rsidRPr="00354852" w:rsidRDefault="00CB303F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</w:tbl>
    <w:p w14:paraId="7783BE37" w14:textId="006C366D" w:rsidR="00DB0F89" w:rsidRDefault="00DB0F89" w:rsidP="007A1FEA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88586B" w:rsidRPr="00354852" w14:paraId="4AC67AB4" w14:textId="77777777" w:rsidTr="00236012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5B83A70D" w14:textId="77777777" w:rsidR="0088586B" w:rsidRPr="00354852" w:rsidRDefault="0088586B" w:rsidP="00236012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rPr>
                <w:rFonts w:eastAsia="SimSun"/>
                <w:sz w:val="22"/>
                <w:szCs w:val="22"/>
                <w:lang w:val="fr-FR"/>
              </w:rPr>
            </w:pPr>
            <w:r w:rsidRPr="00354852">
              <w:rPr>
                <w:lang w:val="fr-FR"/>
              </w:rPr>
              <w:lastRenderedPageBreak/>
              <w:br w:type="page"/>
            </w:r>
            <w:r w:rsidRPr="00354852">
              <w:rPr>
                <w:rFonts w:eastAsia="SimSun"/>
                <w:b/>
                <w:sz w:val="28"/>
                <w:lang w:val="fr-FR"/>
              </w:rPr>
              <w:t>Pratique</w:t>
            </w:r>
          </w:p>
          <w:p w14:paraId="64AC8DBD" w14:textId="77777777" w:rsidR="0088586B" w:rsidRPr="00354852" w:rsidRDefault="0088586B" w:rsidP="00236012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240" w:after="120" w:line="240" w:lineRule="exact"/>
              <w:ind w:left="1" w:right="1134" w:hanging="1"/>
              <w:rPr>
                <w:b/>
                <w:lang w:val="fr-FR" w:eastAsia="en-US"/>
              </w:rPr>
            </w:pPr>
            <w:r w:rsidRPr="00354852">
              <w:rPr>
                <w:b/>
                <w:lang w:val="fr-FR" w:eastAsia="en-US"/>
              </w:rPr>
              <w:tab/>
              <w:t>Objectif d’examen 5 : Exemption de gaz</w:t>
            </w:r>
          </w:p>
        </w:tc>
      </w:tr>
      <w:tr w:rsidR="0088586B" w:rsidRPr="00354852" w14:paraId="42F1C1A0" w14:textId="77777777" w:rsidTr="00236012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B5E2C93" w14:textId="77777777" w:rsidR="0088586B" w:rsidRPr="00354852" w:rsidRDefault="0088586B" w:rsidP="00236012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rPr>
                <w:i/>
                <w:sz w:val="16"/>
                <w:szCs w:val="22"/>
                <w:lang w:val="fr-FR" w:eastAsia="en-US"/>
              </w:rPr>
            </w:pPr>
            <w:r w:rsidRPr="00354852">
              <w:rPr>
                <w:i/>
                <w:sz w:val="16"/>
                <w:szCs w:val="22"/>
                <w:lang w:val="fr-FR" w:eastAsia="en-US"/>
              </w:rPr>
              <w:t>Numéro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6E0CD6F" w14:textId="77777777" w:rsidR="0088586B" w:rsidRPr="00354852" w:rsidRDefault="0088586B" w:rsidP="00236012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rPr>
                <w:i/>
                <w:sz w:val="16"/>
                <w:szCs w:val="22"/>
                <w:lang w:val="fr-FR" w:eastAsia="en-US"/>
              </w:rPr>
            </w:pPr>
            <w:r w:rsidRPr="00354852">
              <w:rPr>
                <w:i/>
                <w:sz w:val="16"/>
                <w:szCs w:val="22"/>
                <w:lang w:val="fr-FR" w:eastAsia="en-US"/>
              </w:rPr>
              <w:t>Source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935E07C" w14:textId="77777777" w:rsidR="0088586B" w:rsidRPr="00354852" w:rsidRDefault="0088586B" w:rsidP="00236012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jc w:val="center"/>
              <w:rPr>
                <w:i/>
                <w:sz w:val="16"/>
                <w:szCs w:val="22"/>
                <w:lang w:val="fr-FR" w:eastAsia="en-US"/>
              </w:rPr>
            </w:pPr>
            <w:r w:rsidRPr="00354852">
              <w:rPr>
                <w:i/>
                <w:sz w:val="16"/>
                <w:szCs w:val="22"/>
                <w:lang w:val="fr-FR" w:eastAsia="en-US"/>
              </w:rPr>
              <w:t>Bonne réponse</w:t>
            </w:r>
          </w:p>
        </w:tc>
      </w:tr>
      <w:tr w:rsidR="0088586B" w:rsidRPr="00354852" w14:paraId="12A6A2CA" w14:textId="77777777" w:rsidTr="00236012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F9DE307" w14:textId="77777777" w:rsidR="0088586B" w:rsidRPr="00354852" w:rsidRDefault="008858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05.0-01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71B5D74" w14:textId="77777777" w:rsidR="0088586B" w:rsidRPr="00354852" w:rsidRDefault="008858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7.2.3.7.1.1, 7.2.3.7.1.2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FDD2A24" w14:textId="77777777" w:rsidR="0088586B" w:rsidRPr="00354852" w:rsidRDefault="0088586B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88586B" w:rsidRPr="00354852" w14:paraId="1BC1BC1C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BFCEAA" w14:textId="77777777" w:rsidR="0088586B" w:rsidRPr="00354852" w:rsidRDefault="008858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681AD6" w14:textId="77777777" w:rsidR="0088586B" w:rsidRDefault="008858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ins w:id="406" w:author="Martine Moench" w:date="2022-09-23T15:35:00Z">
              <w:r w:rsidRPr="00354852">
                <w:rPr>
                  <w:lang w:val="fr-FR"/>
                </w:rPr>
                <w:t xml:space="preserve">Où est-il toujours permis de </w:t>
              </w:r>
            </w:ins>
            <w:del w:id="407" w:author="Martine Moench" w:date="2022-09-23T15:35:00Z">
              <w:r w:rsidRPr="00354852" w:rsidDel="0011549D">
                <w:rPr>
                  <w:lang w:val="fr-FR"/>
                </w:rPr>
                <w:delText xml:space="preserve">On voudrait </w:delText>
              </w:r>
            </w:del>
            <w:r w:rsidRPr="00354852">
              <w:rPr>
                <w:lang w:val="fr-FR"/>
              </w:rPr>
              <w:t>dégazer dans l’atmosphère des citernes déchargées ayant contenu des matières de la classe 6.1</w:t>
            </w:r>
            <w:ins w:id="408" w:author="Martine Moench" w:date="2022-09-23T15:35:00Z">
              <w:r w:rsidRPr="00354852">
                <w:rPr>
                  <w:lang w:val="fr-FR"/>
                </w:rPr>
                <w:t> ?</w:t>
              </w:r>
            </w:ins>
            <w:del w:id="409" w:author="Martine Moench" w:date="2022-09-23T15:35:00Z">
              <w:r w:rsidRPr="00354852" w:rsidDel="0011549D">
                <w:rPr>
                  <w:lang w:val="fr-FR"/>
                </w:rPr>
                <w:delText>.</w:delText>
              </w:r>
            </w:del>
          </w:p>
          <w:p w14:paraId="4EDA5DBB" w14:textId="77777777" w:rsidR="0088586B" w:rsidRPr="00354852" w:rsidDel="0011549D" w:rsidRDefault="0088586B" w:rsidP="00236012">
            <w:pPr>
              <w:spacing w:before="40" w:after="120" w:line="220" w:lineRule="exact"/>
              <w:ind w:right="113"/>
              <w:rPr>
                <w:del w:id="410" w:author="Martine Moench" w:date="2022-09-23T15:35:00Z"/>
                <w:lang w:val="fr-FR"/>
              </w:rPr>
            </w:pPr>
            <w:del w:id="411" w:author="Martine Moench" w:date="2022-09-23T15:35:00Z">
              <w:r w:rsidRPr="00354852" w:rsidDel="0011549D">
                <w:rPr>
                  <w:lang w:val="fr-FR"/>
                </w:rPr>
                <w:delText>Où cela est-il toujours permis ?</w:delText>
              </w:r>
            </w:del>
          </w:p>
          <w:p w14:paraId="2A4AAE8B" w14:textId="77777777" w:rsidR="0088586B" w:rsidRPr="00354852" w:rsidRDefault="0088586B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À des emplacements où cela est autorisé par l'autorité compétente</w:t>
            </w:r>
          </w:p>
          <w:p w14:paraId="0E16DBA6" w14:textId="77777777" w:rsidR="0088586B" w:rsidRPr="00354852" w:rsidRDefault="0088586B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Toujours pendant la navigation mais les couvercles des citernes doivent rester fermés</w:t>
            </w:r>
          </w:p>
          <w:p w14:paraId="1DF517EB" w14:textId="77777777" w:rsidR="0088586B" w:rsidRPr="00354852" w:rsidRDefault="0088586B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Toujours pendant la navigation mais pas à proximité d'écluses et de leurs avant-ports</w:t>
            </w:r>
          </w:p>
          <w:p w14:paraId="5EA35714" w14:textId="77777777" w:rsidR="0088586B" w:rsidRPr="00354852" w:rsidRDefault="0088586B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Toujours pendant la navigation mais le dégazage doit être effectué au moyen d'une installation de ventilation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5089C2" w14:textId="77777777" w:rsidR="0088586B" w:rsidRPr="00354852" w:rsidRDefault="0088586B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8586B" w:rsidRPr="00354852" w14:paraId="5CE9ADD5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5A2F79" w14:textId="77777777" w:rsidR="0088586B" w:rsidRPr="00354852" w:rsidRDefault="008858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05.0-02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DC22BB" w14:textId="77777777" w:rsidR="0088586B" w:rsidRPr="00354852" w:rsidRDefault="008858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7.2.3.7.1.2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D1776" w14:textId="77777777" w:rsidR="0088586B" w:rsidRPr="00354852" w:rsidRDefault="0088586B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88586B" w:rsidRPr="00354852" w14:paraId="6380EFEF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BEA56B" w14:textId="77777777" w:rsidR="0088586B" w:rsidRPr="00354852" w:rsidRDefault="008858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DC9DFD" w14:textId="77777777" w:rsidR="0088586B" w:rsidRDefault="008858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Les citernes à cargaison ont contenu UN 2054 MORPHOLINE.</w:t>
            </w:r>
          </w:p>
          <w:p w14:paraId="49A5BB84" w14:textId="77777777" w:rsidR="0088586B" w:rsidRPr="00354852" w:rsidRDefault="008858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 xml:space="preserve">Pour le dégazage en cours de voyage, quelle peut être la concentration maximale de gaz </w:t>
            </w:r>
            <w:r w:rsidRPr="00354852">
              <w:rPr>
                <w:rFonts w:eastAsia="Calibri"/>
                <w:lang w:val="fr-FR" w:eastAsia="en-US"/>
              </w:rPr>
              <w:t>et de vapeurs inflammables</w:t>
            </w:r>
            <w:r w:rsidRPr="00354852">
              <w:rPr>
                <w:rFonts w:eastAsia="Calibri"/>
                <w:bCs/>
                <w:lang w:val="fr-FR" w:eastAsia="en-US"/>
              </w:rPr>
              <w:t xml:space="preserve"> </w:t>
            </w:r>
            <w:r w:rsidRPr="00354852">
              <w:rPr>
                <w:lang w:val="fr-FR"/>
              </w:rPr>
              <w:t>dans le mélange à l'orifice de sortie ?</w:t>
            </w:r>
          </w:p>
          <w:p w14:paraId="7617912A" w14:textId="77777777" w:rsidR="0088586B" w:rsidRPr="00354852" w:rsidRDefault="0088586B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354852">
              <w:rPr>
                <w:lang w:val="fr-FR"/>
              </w:rPr>
              <w:t>A</w:t>
            </w:r>
            <w:proofErr w:type="spellEnd"/>
            <w:r w:rsidRPr="00354852">
              <w:rPr>
                <w:lang w:val="fr-FR"/>
              </w:rPr>
              <w:tab/>
              <w:t>Moins de 1% de la limite inférieure d'explosivité</w:t>
            </w:r>
          </w:p>
          <w:p w14:paraId="0128ECC7" w14:textId="77777777" w:rsidR="0088586B" w:rsidRPr="00354852" w:rsidRDefault="0088586B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Moins de 10% de la limite inférieure d'explosivité</w:t>
            </w:r>
          </w:p>
          <w:p w14:paraId="1A102CCB" w14:textId="77777777" w:rsidR="0088586B" w:rsidRPr="00354852" w:rsidRDefault="0088586B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Pas plus de 20% de la limite inférieure d'explosivité</w:t>
            </w:r>
          </w:p>
          <w:p w14:paraId="79931873" w14:textId="77777777" w:rsidR="0088586B" w:rsidRPr="00354852" w:rsidRDefault="0088586B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Moins de 50% de la limite inférieure d'explosivité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1DDBAB" w14:textId="77777777" w:rsidR="0088586B" w:rsidRPr="00354852" w:rsidRDefault="0088586B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8586B" w:rsidRPr="00354852" w14:paraId="4B2E9C4A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81823B" w14:textId="77777777" w:rsidR="0088586B" w:rsidRPr="00354852" w:rsidRDefault="008858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05.0-03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6E0C8A" w14:textId="77777777" w:rsidR="0088586B" w:rsidRPr="00354852" w:rsidRDefault="008858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7.2.3.7.1.4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E3F4AF" w14:textId="77777777" w:rsidR="0088586B" w:rsidRPr="00354852" w:rsidRDefault="0088586B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88586B" w:rsidRPr="00354852" w14:paraId="49B8A39C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2E9DFF" w14:textId="77777777" w:rsidR="0088586B" w:rsidRPr="00354852" w:rsidRDefault="008858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7014AE" w14:textId="77777777" w:rsidR="0088586B" w:rsidRPr="00354852" w:rsidRDefault="008858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 xml:space="preserve">À quelle concentration de gaz </w:t>
            </w:r>
            <w:r w:rsidRPr="00354852">
              <w:rPr>
                <w:rFonts w:eastAsia="Calibri"/>
                <w:lang w:val="fr-FR" w:eastAsia="en-US"/>
              </w:rPr>
              <w:t>et de vapeurs inflammables</w:t>
            </w:r>
            <w:r w:rsidRPr="00354852">
              <w:rPr>
                <w:rFonts w:eastAsia="Calibri"/>
                <w:bCs/>
                <w:lang w:val="fr-FR" w:eastAsia="en-US"/>
              </w:rPr>
              <w:t xml:space="preserve"> </w:t>
            </w:r>
            <w:r w:rsidRPr="00354852">
              <w:rPr>
                <w:lang w:val="fr-FR"/>
              </w:rPr>
              <w:t>devant le logement faut-il interrompre les opérations de dégazage de citernes à cargaison vides dans l’atmosphère ?</w:t>
            </w:r>
          </w:p>
          <w:p w14:paraId="47D63745" w14:textId="77777777" w:rsidR="0088586B" w:rsidRPr="00354852" w:rsidRDefault="0088586B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À une concentration de gaz supérieure à 1% de la limite inférieure d'explosivité</w:t>
            </w:r>
          </w:p>
          <w:p w14:paraId="001326AA" w14:textId="77777777" w:rsidR="0088586B" w:rsidRPr="00354852" w:rsidRDefault="0088586B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À une concentration de gaz supérieure à 10% de la limite inférieure d'explosivité</w:t>
            </w:r>
          </w:p>
          <w:p w14:paraId="79BEFE01" w14:textId="77777777" w:rsidR="0088586B" w:rsidRPr="00354852" w:rsidRDefault="0088586B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À une concentration de gaz supérieure à 20% de la limite inférieure d'explosivité</w:t>
            </w:r>
          </w:p>
          <w:p w14:paraId="2F2359B0" w14:textId="77777777" w:rsidR="0088586B" w:rsidRPr="00354852" w:rsidRDefault="0088586B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À une concentration de gaz supérieure à 50% de la limite inférieure d'explosivité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3476A5" w14:textId="77777777" w:rsidR="0088586B" w:rsidRPr="00354852" w:rsidRDefault="0088586B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8586B" w:rsidRPr="00354852" w14:paraId="1A801F5D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696153" w14:textId="77777777" w:rsidR="0088586B" w:rsidRPr="00354852" w:rsidRDefault="0088586B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05.0-04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C79C33" w14:textId="77777777" w:rsidR="0088586B" w:rsidRPr="00354852" w:rsidRDefault="0088586B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7.2.3.7.1.2, 7.2.3.7.1.3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C00B59" w14:textId="77777777" w:rsidR="0088586B" w:rsidRPr="00354852" w:rsidRDefault="0088586B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</w:p>
        </w:tc>
      </w:tr>
      <w:tr w:rsidR="0088586B" w:rsidRPr="00354852" w14:paraId="6CD0FF45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3FF7F2" w14:textId="77777777" w:rsidR="0088586B" w:rsidRPr="00354852" w:rsidRDefault="0088586B" w:rsidP="00236012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17CB7D" w14:textId="77777777" w:rsidR="0088586B" w:rsidRPr="00354852" w:rsidRDefault="0088586B" w:rsidP="00236012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Peut-on dégazer dans l’atmosphère dans l'avant-port d'une écluse ?</w:t>
            </w:r>
          </w:p>
          <w:p w14:paraId="38E66CAD" w14:textId="77777777" w:rsidR="0088586B" w:rsidRPr="00354852" w:rsidRDefault="0088586B" w:rsidP="00236012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Oui, mais il faut respecter toutes les conditions relatives au dégazage</w:t>
            </w:r>
          </w:p>
          <w:p w14:paraId="7AE402D5" w14:textId="77777777" w:rsidR="0088586B" w:rsidRPr="00354852" w:rsidRDefault="0088586B" w:rsidP="00236012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Oui, mais uniquement si l'avant-port n'est pas dans une zone à forte densité de population</w:t>
            </w:r>
          </w:p>
          <w:p w14:paraId="184DAB5A" w14:textId="77777777" w:rsidR="0088586B" w:rsidRPr="00354852" w:rsidRDefault="0088586B" w:rsidP="00236012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Oui, mais uniquement s'il n'y a pas de danger pour l'équipage</w:t>
            </w:r>
          </w:p>
          <w:p w14:paraId="76B36CD7" w14:textId="77777777" w:rsidR="0088586B" w:rsidRPr="00354852" w:rsidRDefault="0088586B" w:rsidP="00236012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Non, à cet emplacement le dégazage est toujours interdit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636971" w14:textId="77777777" w:rsidR="0088586B" w:rsidRPr="00354852" w:rsidRDefault="0088586B" w:rsidP="00236012">
            <w:pPr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8586B" w:rsidRPr="00354852" w14:paraId="736D4339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DDF780" w14:textId="77777777" w:rsidR="0088586B" w:rsidRPr="00354852" w:rsidRDefault="0088586B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lastRenderedPageBreak/>
              <w:t>332 05.0-05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6C9FAC" w14:textId="77777777" w:rsidR="0088586B" w:rsidRPr="00354852" w:rsidRDefault="0088586B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7.2.3.7.1.2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366FD5" w14:textId="77777777" w:rsidR="0088586B" w:rsidRPr="00354852" w:rsidRDefault="0088586B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88586B" w:rsidRPr="00354852" w14:paraId="4E061408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B8E3DC" w14:textId="77777777" w:rsidR="0088586B" w:rsidRPr="00354852" w:rsidRDefault="0088586B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0A3607" w14:textId="77777777" w:rsidR="0088586B" w:rsidRDefault="0088586B" w:rsidP="00236012">
            <w:pPr>
              <w:keepNext/>
              <w:spacing w:before="40" w:after="120" w:line="220" w:lineRule="exact"/>
              <w:ind w:right="113"/>
              <w:jc w:val="both"/>
              <w:rPr>
                <w:lang w:val="fr-FR"/>
              </w:rPr>
            </w:pPr>
            <w:r w:rsidRPr="00354852">
              <w:rPr>
                <w:lang w:val="fr-FR"/>
              </w:rPr>
              <w:t>Les citernes à cargaison ont contenu un produit de la classe 6.1, danger secondaire 3. Il n'est pas possible d'effectuer le dégazage dans l’atmosphère à un emplacement désigné ou agréé à cette fin par l'autorité compétente.</w:t>
            </w:r>
          </w:p>
          <w:p w14:paraId="3BC792D8" w14:textId="77777777" w:rsidR="0088586B" w:rsidRPr="00354852" w:rsidRDefault="0088586B" w:rsidP="00236012">
            <w:pPr>
              <w:keepNext/>
              <w:spacing w:before="40" w:after="120" w:line="220" w:lineRule="exact"/>
              <w:ind w:right="113"/>
              <w:jc w:val="both"/>
              <w:rPr>
                <w:lang w:val="fr-FR"/>
              </w:rPr>
            </w:pPr>
            <w:r w:rsidRPr="00354852">
              <w:rPr>
                <w:lang w:val="fr-FR"/>
              </w:rPr>
              <w:t>Pendant le dégazage en cours de route dans des circonstances normales, quelle peut être la concentration maximale de gaz et de vapeurs inflammables</w:t>
            </w:r>
            <w:r w:rsidRPr="00354852">
              <w:rPr>
                <w:bCs/>
                <w:lang w:val="fr-FR"/>
              </w:rPr>
              <w:t xml:space="preserve"> </w:t>
            </w:r>
            <w:r w:rsidRPr="00354852">
              <w:rPr>
                <w:lang w:val="fr-FR"/>
              </w:rPr>
              <w:t>dans le mélange à l'orifice de sortie ?</w:t>
            </w:r>
          </w:p>
          <w:p w14:paraId="72593C50" w14:textId="77777777" w:rsidR="0088586B" w:rsidRPr="00354852" w:rsidRDefault="0088586B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Pas plus de1% de la limite inférieure d'explosivité</w:t>
            </w:r>
          </w:p>
          <w:p w14:paraId="646BACB7" w14:textId="77777777" w:rsidR="0088586B" w:rsidRPr="00354852" w:rsidRDefault="0088586B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Pas plus de10% de la limite inférieure d'explosivité</w:t>
            </w:r>
          </w:p>
          <w:p w14:paraId="11CDD8CD" w14:textId="77777777" w:rsidR="0088586B" w:rsidRPr="00354852" w:rsidRDefault="0088586B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Pas plus de20% de la limite inférieure d'explosivité</w:t>
            </w:r>
          </w:p>
          <w:p w14:paraId="2102EEAA" w14:textId="77777777" w:rsidR="0088586B" w:rsidRPr="00354852" w:rsidRDefault="0088586B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Pas plus de50% de la limite inférieure d'explosivité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8AC076" w14:textId="77777777" w:rsidR="0088586B" w:rsidRPr="00354852" w:rsidRDefault="0088586B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8586B" w:rsidRPr="00354852" w14:paraId="10271111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3B5457" w14:textId="77777777" w:rsidR="0088586B" w:rsidRPr="00354852" w:rsidRDefault="008858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05.0-06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1F7ADA" w14:textId="77777777" w:rsidR="0088586B" w:rsidRPr="00354852" w:rsidRDefault="008858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7.2.3.7.1.6, 7.2.3.7.2.6, 8.3.5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B8D098" w14:textId="77777777" w:rsidR="0088586B" w:rsidRPr="00354852" w:rsidRDefault="0088586B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</w:p>
        </w:tc>
      </w:tr>
      <w:tr w:rsidR="0088586B" w:rsidRPr="00354852" w14:paraId="2E22DD3D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C67558" w14:textId="77777777" w:rsidR="0088586B" w:rsidRPr="00354852" w:rsidRDefault="008858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908556" w14:textId="77777777" w:rsidR="0088586B" w:rsidRPr="00354852" w:rsidRDefault="0088586B" w:rsidP="00236012">
            <w:pPr>
              <w:spacing w:before="40" w:after="120" w:line="220" w:lineRule="exact"/>
              <w:ind w:right="113"/>
              <w:rPr>
                <w:ins w:id="412" w:author="Martine Moench" w:date="2022-09-23T15:37:00Z"/>
                <w:lang w:val="fr-FR"/>
              </w:rPr>
            </w:pPr>
            <w:ins w:id="413" w:author="ch ch" w:date="2022-10-06T19:11:00Z">
              <w:r w:rsidRPr="00354852">
                <w:rPr>
                  <w:lang w:val="fr-FR"/>
                </w:rPr>
                <w:t>P</w:t>
              </w:r>
            </w:ins>
            <w:ins w:id="414" w:author="Martine Moench" w:date="2022-09-23T15:37:00Z">
              <w:r w:rsidRPr="00354852">
                <w:rPr>
                  <w:lang w:val="fr-FR"/>
                </w:rPr>
                <w:t>endant le dégazage</w:t>
              </w:r>
            </w:ins>
            <w:r w:rsidRPr="00354852">
              <w:rPr>
                <w:lang w:val="fr-FR"/>
              </w:rPr>
              <w:t xml:space="preserve">, </w:t>
            </w:r>
            <w:ins w:id="415" w:author="ch ch" w:date="2022-10-06T19:11:00Z">
              <w:r w:rsidRPr="00354852">
                <w:rPr>
                  <w:lang w:val="fr-FR"/>
                </w:rPr>
                <w:t>e</w:t>
              </w:r>
            </w:ins>
            <w:ins w:id="416" w:author="Martine Moench" w:date="2022-09-23T15:37:00Z">
              <w:r w:rsidRPr="00354852">
                <w:rPr>
                  <w:lang w:val="fr-FR"/>
                </w:rPr>
                <w:t>st-il permis d’effectuer des travaux de réparation</w:t>
              </w:r>
            </w:ins>
            <w:ins w:id="417" w:author="Martine Moench" w:date="2022-09-23T15:40:00Z">
              <w:r w:rsidRPr="00354852">
                <w:rPr>
                  <w:lang w:val="fr-FR"/>
                </w:rPr>
                <w:t>s</w:t>
              </w:r>
            </w:ins>
            <w:ins w:id="418" w:author="Martine Moench" w:date="2022-09-23T15:37:00Z">
              <w:r w:rsidRPr="00354852">
                <w:rPr>
                  <w:lang w:val="fr-FR"/>
                </w:rPr>
                <w:t xml:space="preserve"> nécessitant l'utilisation d</w:t>
              </w:r>
            </w:ins>
            <w:ins w:id="419" w:author="Martine Moench" w:date="2022-09-23T15:38:00Z">
              <w:r w:rsidRPr="00354852">
                <w:rPr>
                  <w:lang w:val="fr-FR"/>
                </w:rPr>
                <w:t>e</w:t>
              </w:r>
            </w:ins>
            <w:ins w:id="420" w:author="Martine Moench" w:date="2022-09-23T15:37:00Z">
              <w:r w:rsidRPr="00354852">
                <w:rPr>
                  <w:lang w:val="fr-FR"/>
                </w:rPr>
                <w:t xml:space="preserve"> feu dans des locaux </w:t>
              </w:r>
            </w:ins>
            <w:ins w:id="421" w:author="Martine Moench" w:date="2022-09-23T15:39:00Z">
              <w:r w:rsidRPr="00354852">
                <w:rPr>
                  <w:lang w:val="fr-FR"/>
                </w:rPr>
                <w:t>de service</w:t>
              </w:r>
            </w:ins>
            <w:ins w:id="422" w:author="Martine Moench" w:date="2022-09-23T15:37:00Z">
              <w:r w:rsidRPr="00354852">
                <w:rPr>
                  <w:lang w:val="fr-FR"/>
                </w:rPr>
                <w:t xml:space="preserve"> </w:t>
              </w:r>
            </w:ins>
            <w:ins w:id="423" w:author="Martine Moench" w:date="2022-09-23T15:40:00Z">
              <w:r w:rsidRPr="00354852">
                <w:rPr>
                  <w:lang w:val="fr-FR"/>
                </w:rPr>
                <w:t xml:space="preserve">situés </w:t>
              </w:r>
            </w:ins>
            <w:ins w:id="424" w:author="Martine Moench" w:date="2022-09-23T15:39:00Z">
              <w:r w:rsidRPr="00354852">
                <w:rPr>
                  <w:lang w:val="fr-FR"/>
                </w:rPr>
                <w:t>en dehors</w:t>
              </w:r>
            </w:ins>
            <w:ins w:id="425" w:author="Martine Moench" w:date="2022-09-23T15:37:00Z">
              <w:r w:rsidRPr="00354852">
                <w:rPr>
                  <w:lang w:val="fr-FR"/>
                </w:rPr>
                <w:t xml:space="preserve"> de la zone de cargaison ?</w:t>
              </w:r>
            </w:ins>
          </w:p>
          <w:p w14:paraId="6858224F" w14:textId="77777777" w:rsidR="0088586B" w:rsidRDefault="008858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del w:id="426" w:author="Martine Moench" w:date="2022-09-23T15:38:00Z">
              <w:r w:rsidRPr="00354852" w:rsidDel="009540AF">
                <w:rPr>
                  <w:lang w:val="fr-FR"/>
                </w:rPr>
                <w:delText>En dehors de la zone de cargaison on voudrait effectuer des travaux de réparations qui nécessitent l'emploi de feu.</w:delText>
              </w:r>
            </w:del>
          </w:p>
          <w:p w14:paraId="18292A63" w14:textId="77777777" w:rsidR="0088586B" w:rsidRPr="00354852" w:rsidDel="009540AF" w:rsidRDefault="0088586B" w:rsidP="00236012">
            <w:pPr>
              <w:spacing w:before="40" w:after="120" w:line="220" w:lineRule="exact"/>
              <w:ind w:right="113"/>
              <w:rPr>
                <w:del w:id="427" w:author="Martine Moench" w:date="2022-09-23T15:38:00Z"/>
                <w:lang w:val="fr-FR"/>
              </w:rPr>
            </w:pPr>
            <w:del w:id="428" w:author="Martine Moench" w:date="2022-09-23T15:38:00Z">
              <w:r w:rsidRPr="00354852" w:rsidDel="009540AF">
                <w:rPr>
                  <w:lang w:val="fr-FR"/>
                </w:rPr>
                <w:delText>Est-ce permis pendant le dégazage?</w:delText>
              </w:r>
            </w:del>
          </w:p>
          <w:p w14:paraId="7E4BCAD6" w14:textId="77777777" w:rsidR="0088586B" w:rsidRPr="00354852" w:rsidRDefault="0088586B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Oui, mais uniquement lorsque les portes et ouvertures de ces locaux de service sont fermées</w:t>
            </w:r>
          </w:p>
          <w:p w14:paraId="3CB180C2" w14:textId="77777777" w:rsidR="0088586B" w:rsidRPr="00354852" w:rsidRDefault="0088586B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Oui, cela est toujours permis dans les locaux de service en dehors de la zone de cargaison</w:t>
            </w:r>
          </w:p>
          <w:p w14:paraId="00A566A0" w14:textId="77777777" w:rsidR="0088586B" w:rsidRPr="00354852" w:rsidRDefault="0088586B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Oui, en dehors de la zone de cargaison on n'a pas besoin d'autorisation de l'autorité compétente</w:t>
            </w:r>
          </w:p>
          <w:p w14:paraId="645EBAED" w14:textId="77777777" w:rsidR="0088586B" w:rsidRPr="00354852" w:rsidRDefault="0088586B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Non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35F5C9" w14:textId="77777777" w:rsidR="0088586B" w:rsidRPr="00354852" w:rsidRDefault="0088586B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8586B" w:rsidRPr="00354852" w14:paraId="42E8705A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8E3000" w14:textId="77777777" w:rsidR="0088586B" w:rsidRPr="00354852" w:rsidRDefault="0088586B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05.0-07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D42461" w14:textId="77777777" w:rsidR="0088586B" w:rsidRPr="00354852" w:rsidRDefault="0088586B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7.2.3.7.1.1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844F70" w14:textId="77777777" w:rsidR="0088586B" w:rsidRPr="00354852" w:rsidRDefault="0088586B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88586B" w:rsidRPr="00354852" w14:paraId="312AD1F3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2AFF6A" w14:textId="77777777" w:rsidR="0088586B" w:rsidRPr="00354852" w:rsidRDefault="0088586B" w:rsidP="00236012">
            <w:pPr>
              <w:keepNext/>
              <w:keepLines/>
              <w:spacing w:before="40" w:after="4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9573BB" w14:textId="77777777" w:rsidR="0088586B" w:rsidRPr="00354852" w:rsidRDefault="0088586B" w:rsidP="00236012">
            <w:pPr>
              <w:keepNext/>
              <w:keepLines/>
              <w:spacing w:before="40" w:after="6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Qui est compétent pour la désignation d'emplacements où le dégazage dans l’atmosphère est autorisé ?</w:t>
            </w:r>
          </w:p>
          <w:p w14:paraId="168587D5" w14:textId="77777777" w:rsidR="0088586B" w:rsidRPr="00354852" w:rsidRDefault="0088586B" w:rsidP="00236012">
            <w:pPr>
              <w:keepNext/>
              <w:keepLines/>
              <w:spacing w:before="40" w:after="6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354852">
              <w:rPr>
                <w:lang w:val="fr-FR"/>
              </w:rPr>
              <w:t>A</w:t>
            </w:r>
            <w:proofErr w:type="spellEnd"/>
            <w:r w:rsidRPr="00354852">
              <w:rPr>
                <w:lang w:val="fr-FR"/>
              </w:rPr>
              <w:tab/>
              <w:t>L'autorité compétente</w:t>
            </w:r>
          </w:p>
          <w:p w14:paraId="1BB8A104" w14:textId="77777777" w:rsidR="0088586B" w:rsidRPr="00354852" w:rsidRDefault="0088586B" w:rsidP="00236012">
            <w:pPr>
              <w:keepNext/>
              <w:keepLines/>
              <w:spacing w:before="40" w:after="6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L'organisme de visite du bateau</w:t>
            </w:r>
          </w:p>
          <w:p w14:paraId="1505D77E" w14:textId="77777777" w:rsidR="0088586B" w:rsidRPr="00354852" w:rsidRDefault="0088586B" w:rsidP="00236012">
            <w:pPr>
              <w:keepNext/>
              <w:keepLines/>
              <w:spacing w:before="40" w:after="6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Le service de santé</w:t>
            </w:r>
          </w:p>
          <w:p w14:paraId="1C28C9BA" w14:textId="77777777" w:rsidR="0088586B" w:rsidRPr="00354852" w:rsidRDefault="0088586B" w:rsidP="00236012">
            <w:pPr>
              <w:keepNext/>
              <w:keepLines/>
              <w:spacing w:before="40" w:after="6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La police de la navigation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CFACF3" w14:textId="77777777" w:rsidR="0088586B" w:rsidRPr="00354852" w:rsidRDefault="0088586B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8586B" w:rsidRPr="00354852" w14:paraId="03CF732A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C531CA" w14:textId="77777777" w:rsidR="0088586B" w:rsidRPr="00354852" w:rsidRDefault="008858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05.0-08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13FC67" w14:textId="77777777" w:rsidR="0088586B" w:rsidRPr="00354852" w:rsidRDefault="008858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8.3.5, 7.2.3.7.1.6, 7.2.3.7.2.6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C6FC73" w14:textId="77777777" w:rsidR="0088586B" w:rsidRPr="00354852" w:rsidRDefault="0088586B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88586B" w:rsidRPr="00354852" w14:paraId="54F10E02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81CC41" w14:textId="77777777" w:rsidR="0088586B" w:rsidRPr="00354852" w:rsidRDefault="008858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85A3B8" w14:textId="77777777" w:rsidR="0088586B" w:rsidRPr="00354852" w:rsidRDefault="0088586B" w:rsidP="00236012">
            <w:pPr>
              <w:spacing w:before="40" w:after="6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 xml:space="preserve">Quand faut-il avoir </w:t>
            </w:r>
            <w:ins w:id="429" w:author="ch ch" w:date="2022-10-06T19:12:00Z">
              <w:r w:rsidRPr="00354852">
                <w:rPr>
                  <w:lang w:val="fr-FR"/>
                </w:rPr>
                <w:t xml:space="preserve">à bord </w:t>
              </w:r>
            </w:ins>
            <w:r w:rsidRPr="00354852">
              <w:rPr>
                <w:lang w:val="fr-FR"/>
              </w:rPr>
              <w:t>une attestation confirmant le dégazage total du bateau ?</w:t>
            </w:r>
          </w:p>
          <w:p w14:paraId="3FE695F9" w14:textId="77777777" w:rsidR="0088586B" w:rsidRPr="00354852" w:rsidRDefault="0088586B" w:rsidP="00236012">
            <w:pPr>
              <w:spacing w:before="40" w:after="6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Lorsqu'après le déchargement ont veut enlever le ou les cônes ou feux bleus</w:t>
            </w:r>
          </w:p>
          <w:p w14:paraId="0C1439EB" w14:textId="77777777" w:rsidR="0088586B" w:rsidRPr="00354852" w:rsidRDefault="0088586B" w:rsidP="00236012">
            <w:pPr>
              <w:spacing w:before="40" w:after="6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Lorsqu'après le déchargement ont veut charger un autre produit</w:t>
            </w:r>
          </w:p>
          <w:p w14:paraId="7EFE9248" w14:textId="77777777" w:rsidR="0088586B" w:rsidRPr="00354852" w:rsidRDefault="0088586B" w:rsidP="00236012">
            <w:pPr>
              <w:spacing w:before="40" w:after="6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 xml:space="preserve">Lorsque </w:t>
            </w:r>
            <w:ins w:id="430" w:author="ch ch" w:date="2022-10-06T19:13:00Z">
              <w:r w:rsidRPr="00354852">
                <w:rPr>
                  <w:lang w:val="fr-FR"/>
                </w:rPr>
                <w:t>doivent être effectués des travaux susceptibles d</w:t>
              </w:r>
            </w:ins>
            <w:ins w:id="431" w:author="ch ch" w:date="2022-10-06T19:14:00Z">
              <w:r w:rsidRPr="00354852">
                <w:rPr>
                  <w:lang w:val="fr-FR"/>
                </w:rPr>
                <w:t>’impliquer des dangers mentionnés au 8.3.5.</w:t>
              </w:r>
            </w:ins>
            <w:del w:id="432" w:author="ch ch" w:date="2022-10-06T19:14:00Z">
              <w:r w:rsidRPr="00354852" w:rsidDel="00B96873">
                <w:rPr>
                  <w:lang w:val="fr-FR"/>
                </w:rPr>
                <w:delText>la coque du bateau nécessite des travaux de réparation au chantier naval</w:delText>
              </w:r>
            </w:del>
          </w:p>
          <w:p w14:paraId="073ED0EA" w14:textId="77777777" w:rsidR="0088586B" w:rsidRPr="00354852" w:rsidRDefault="0088586B" w:rsidP="00236012">
            <w:pPr>
              <w:spacing w:before="40" w:after="6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Lorsqu'il faut pénétrer dans une citerne à cargaison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E1651F" w14:textId="77777777" w:rsidR="0088586B" w:rsidRPr="00354852" w:rsidRDefault="0088586B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8586B" w:rsidRPr="00354852" w14:paraId="3BF8411B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B341F6" w14:textId="77777777" w:rsidR="0088586B" w:rsidRPr="00354852" w:rsidRDefault="008858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05.0-09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F64F08" w14:textId="77777777" w:rsidR="0088586B" w:rsidRPr="00354852" w:rsidRDefault="008858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 xml:space="preserve"> Supprimé (19.09.2018)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42EFD9" w14:textId="77777777" w:rsidR="0088586B" w:rsidRPr="00354852" w:rsidRDefault="0088586B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8586B" w:rsidRPr="00354852" w14:paraId="762AAE55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E68A97" w14:textId="77777777" w:rsidR="0088586B" w:rsidRPr="00354852" w:rsidRDefault="0088586B" w:rsidP="00236012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lastRenderedPageBreak/>
              <w:t>332 05.0-10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5F9E44" w14:textId="77777777" w:rsidR="0088586B" w:rsidRPr="00354852" w:rsidRDefault="0088586B" w:rsidP="00236012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 xml:space="preserve"> Supprimé (19.09.2018)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47879E" w14:textId="77777777" w:rsidR="0088586B" w:rsidRPr="00354852" w:rsidRDefault="0088586B" w:rsidP="00236012">
            <w:pPr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8586B" w:rsidRPr="00354852" w14:paraId="0286C32C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6EEF7C" w14:textId="77777777" w:rsidR="0088586B" w:rsidRPr="00354852" w:rsidRDefault="0088586B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05.0-11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E64495" w14:textId="77777777" w:rsidR="0088586B" w:rsidRPr="00354852" w:rsidRDefault="0088586B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8.1.2.1 g), 7.2.3.7.1.5, 7.2.3.7.2.5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E1EE7A" w14:textId="77777777" w:rsidR="0088586B" w:rsidRPr="00354852" w:rsidRDefault="0088586B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88586B" w:rsidRPr="00354852" w14:paraId="5A833F94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FA2469" w14:textId="77777777" w:rsidR="0088586B" w:rsidRPr="00354852" w:rsidRDefault="0088586B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53972E" w14:textId="77777777" w:rsidR="0088586B" w:rsidRDefault="0088586B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 xml:space="preserve">Après avoir effectué les mesures, un conducteur a décidé </w:t>
            </w:r>
            <w:del w:id="433" w:author="ch ch" w:date="2022-10-06T19:15:00Z">
              <w:r w:rsidRPr="00354852" w:rsidDel="00B96873">
                <w:rPr>
                  <w:lang w:val="fr-FR"/>
                </w:rPr>
                <w:delText xml:space="preserve">de lui-même </w:delText>
              </w:r>
            </w:del>
            <w:r w:rsidRPr="00354852">
              <w:rPr>
                <w:lang w:val="fr-FR"/>
              </w:rPr>
              <w:t>qu'il pouvait enlever le ou les cônes ou feux bleus.</w:t>
            </w:r>
          </w:p>
          <w:p w14:paraId="32DB91AD" w14:textId="77777777" w:rsidR="0088586B" w:rsidRDefault="0088586B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 doit-il faire aussi ?</w:t>
            </w:r>
          </w:p>
          <w:p w14:paraId="2C705977" w14:textId="77777777" w:rsidR="0088586B" w:rsidRPr="00354852" w:rsidRDefault="0088586B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Il ne doit rien faire de plus</w:t>
            </w:r>
          </w:p>
          <w:p w14:paraId="6D24E5DF" w14:textId="77777777" w:rsidR="0088586B" w:rsidRPr="00354852" w:rsidRDefault="0088586B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Il doit communiquer le résultat des mesures à l'autorité compétente la plus proche</w:t>
            </w:r>
          </w:p>
          <w:p w14:paraId="3B938C54" w14:textId="77777777" w:rsidR="0088586B" w:rsidRPr="00354852" w:rsidRDefault="0088586B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Il doit consigner le résultat des mesures dans le carnet de contrôle</w:t>
            </w:r>
          </w:p>
          <w:p w14:paraId="267B5725" w14:textId="77777777" w:rsidR="0088586B" w:rsidRPr="00354852" w:rsidRDefault="0088586B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Il doit communiquer sa décision à la police de la navigation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CAFE1B" w14:textId="77777777" w:rsidR="0088586B" w:rsidRPr="00354852" w:rsidRDefault="0088586B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8586B" w:rsidRPr="00354852" w14:paraId="06DD6340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2AEE93" w14:textId="77777777" w:rsidR="0088586B" w:rsidRPr="00354852" w:rsidRDefault="0088586B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05.0-12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0F6721" w14:textId="77777777" w:rsidR="0088586B" w:rsidRPr="00354852" w:rsidRDefault="0088586B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7.2.3.7.1.5, 7.2.3.7.2.5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F41BDA" w14:textId="77777777" w:rsidR="0088586B" w:rsidRPr="00354852" w:rsidRDefault="0088586B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88586B" w:rsidRPr="00354852" w14:paraId="2490466A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63534AF" w14:textId="77777777" w:rsidR="0088586B" w:rsidRPr="00354852" w:rsidRDefault="0088586B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23324BE" w14:textId="77777777" w:rsidR="0088586B" w:rsidRPr="00354852" w:rsidRDefault="0088586B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Quelles parties du bateau doivent être dégazées avant que le conducteur ne puisse enlever le ou les cônes ou feux bleus ?</w:t>
            </w:r>
          </w:p>
          <w:p w14:paraId="2F1580F0" w14:textId="77777777" w:rsidR="0088586B" w:rsidRPr="00354852" w:rsidRDefault="0088586B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354852">
              <w:rPr>
                <w:lang w:val="fr-FR"/>
              </w:rPr>
              <w:t>A</w:t>
            </w:r>
            <w:proofErr w:type="spellEnd"/>
            <w:r w:rsidRPr="00354852">
              <w:rPr>
                <w:lang w:val="fr-FR"/>
              </w:rPr>
              <w:tab/>
              <w:t>Toutes les citernes à cargaison, tuyauteries de chargement et de déchargement, citernes à restes de cargaison et pompes de déchargement</w:t>
            </w:r>
          </w:p>
          <w:p w14:paraId="67005106" w14:textId="77777777" w:rsidR="0088586B" w:rsidRPr="00354852" w:rsidRDefault="0088586B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Toutes les citernes à cargaison</w:t>
            </w:r>
          </w:p>
          <w:p w14:paraId="12314B38" w14:textId="77777777" w:rsidR="0088586B" w:rsidRPr="00354852" w:rsidRDefault="0088586B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Toutes les citernes à cargaison et les tuyauteries de chargement et de déchargement</w:t>
            </w:r>
          </w:p>
          <w:p w14:paraId="081F5660" w14:textId="77777777" w:rsidR="0088586B" w:rsidRPr="00354852" w:rsidRDefault="0088586B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 xml:space="preserve">Toutes les citernes à cargaison et citernes à restes de cargaison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54148BD" w14:textId="77777777" w:rsidR="0088586B" w:rsidRPr="00354852" w:rsidRDefault="0088586B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</w:tbl>
    <w:p w14:paraId="52709278" w14:textId="7E0AA1D3" w:rsidR="0088586B" w:rsidRDefault="0088586B" w:rsidP="007A1FEA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B10E6B" w:rsidRPr="00354852" w14:paraId="301F9BA0" w14:textId="77777777" w:rsidTr="00236012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7074C6CD" w14:textId="77777777" w:rsidR="00B10E6B" w:rsidRPr="00354852" w:rsidRDefault="00B10E6B" w:rsidP="00236012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rPr>
                <w:rFonts w:eastAsia="SimSun"/>
                <w:sz w:val="22"/>
                <w:szCs w:val="22"/>
                <w:lang w:val="fr-FR"/>
              </w:rPr>
            </w:pPr>
            <w:r w:rsidRPr="00354852">
              <w:rPr>
                <w:lang w:val="fr-FR"/>
              </w:rPr>
              <w:lastRenderedPageBreak/>
              <w:br w:type="page"/>
            </w:r>
            <w:r w:rsidRPr="00354852">
              <w:rPr>
                <w:rFonts w:eastAsia="SimSun"/>
                <w:b/>
                <w:sz w:val="28"/>
                <w:lang w:val="fr-FR"/>
              </w:rPr>
              <w:t>Pratique</w:t>
            </w:r>
          </w:p>
          <w:p w14:paraId="4AFB9212" w14:textId="77777777" w:rsidR="00B10E6B" w:rsidRPr="00354852" w:rsidRDefault="00B10E6B" w:rsidP="00236012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240" w:after="120" w:line="240" w:lineRule="exact"/>
              <w:ind w:left="1" w:right="1134" w:hanging="1"/>
              <w:rPr>
                <w:b/>
                <w:lang w:val="fr-FR" w:eastAsia="en-US"/>
              </w:rPr>
            </w:pPr>
            <w:r w:rsidRPr="00354852">
              <w:rPr>
                <w:b/>
                <w:lang w:val="fr-FR" w:eastAsia="en-US"/>
              </w:rPr>
              <w:tab/>
              <w:t>Objectif d’examen 6 : Chargement, déchargement</w:t>
            </w:r>
          </w:p>
        </w:tc>
      </w:tr>
      <w:tr w:rsidR="00B10E6B" w:rsidRPr="00354852" w14:paraId="0439FEB9" w14:textId="77777777" w:rsidTr="00236012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7A20FDB" w14:textId="77777777" w:rsidR="00B10E6B" w:rsidRPr="00354852" w:rsidRDefault="00B10E6B" w:rsidP="00236012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rPr>
                <w:i/>
                <w:sz w:val="16"/>
                <w:szCs w:val="22"/>
                <w:lang w:val="fr-FR" w:eastAsia="en-US"/>
              </w:rPr>
            </w:pPr>
            <w:r w:rsidRPr="00354852">
              <w:rPr>
                <w:i/>
                <w:sz w:val="16"/>
                <w:szCs w:val="22"/>
                <w:lang w:val="fr-FR" w:eastAsia="en-US"/>
              </w:rPr>
              <w:t>Numéro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F473062" w14:textId="77777777" w:rsidR="00B10E6B" w:rsidRPr="00354852" w:rsidRDefault="00B10E6B" w:rsidP="00236012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rPr>
                <w:i/>
                <w:sz w:val="16"/>
                <w:szCs w:val="22"/>
                <w:lang w:val="fr-FR" w:eastAsia="en-US"/>
              </w:rPr>
            </w:pPr>
            <w:r w:rsidRPr="00354852">
              <w:rPr>
                <w:i/>
                <w:sz w:val="16"/>
                <w:szCs w:val="22"/>
                <w:lang w:val="fr-FR" w:eastAsia="en-US"/>
              </w:rPr>
              <w:t>Source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917E1B0" w14:textId="77777777" w:rsidR="00B10E6B" w:rsidRPr="00354852" w:rsidRDefault="00B10E6B" w:rsidP="00236012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jc w:val="center"/>
              <w:rPr>
                <w:i/>
                <w:sz w:val="16"/>
                <w:szCs w:val="22"/>
                <w:lang w:val="fr-FR" w:eastAsia="en-US"/>
              </w:rPr>
            </w:pPr>
            <w:r w:rsidRPr="00354852">
              <w:rPr>
                <w:i/>
                <w:sz w:val="16"/>
                <w:szCs w:val="22"/>
                <w:lang w:val="fr-FR" w:eastAsia="en-US"/>
              </w:rPr>
              <w:t>Bonne réponse</w:t>
            </w:r>
          </w:p>
        </w:tc>
      </w:tr>
      <w:tr w:rsidR="00B10E6B" w:rsidRPr="00354852" w14:paraId="08EA0548" w14:textId="77777777" w:rsidTr="00236012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FEDB442" w14:textId="77777777" w:rsidR="00B10E6B" w:rsidRPr="00354852" w:rsidRDefault="00B10E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06.0-01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D291288" w14:textId="77777777" w:rsidR="00B10E6B" w:rsidRPr="00354852" w:rsidRDefault="00B10E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9.3.2.21.1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BB8BAFB" w14:textId="77777777" w:rsidR="00B10E6B" w:rsidRPr="00354852" w:rsidRDefault="00B10E6B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B10E6B" w:rsidRPr="00354852" w14:paraId="1708B64E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D94352" w14:textId="77777777" w:rsidR="00B10E6B" w:rsidRPr="00354852" w:rsidRDefault="00B10E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F8620D" w14:textId="77777777" w:rsidR="00B10E6B" w:rsidRDefault="00B10E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del w:id="434" w:author="Martine Moench" w:date="2022-09-23T15:42:00Z">
              <w:r w:rsidRPr="00354852" w:rsidDel="00C60B97">
                <w:rPr>
                  <w:lang w:val="fr-FR"/>
                </w:rPr>
                <w:delText>Les citernes à cargaison d'un bateau-citerne du type C doivent être équipées d'une marque intérieure indiquant le degré de remplissage.</w:delText>
              </w:r>
            </w:del>
          </w:p>
          <w:p w14:paraId="6CD66E94" w14:textId="77777777" w:rsidR="00B10E6B" w:rsidRPr="00354852" w:rsidRDefault="00B10E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À quel</w:t>
            </w:r>
            <w:ins w:id="435" w:author="ch ch" w:date="2022-10-07T10:02:00Z">
              <w:r w:rsidRPr="00354852">
                <w:rPr>
                  <w:lang w:val="fr-FR"/>
                </w:rPr>
                <w:t>le hauteur</w:t>
              </w:r>
            </w:ins>
            <w:r w:rsidRPr="00354852">
              <w:rPr>
                <w:lang w:val="fr-FR"/>
              </w:rPr>
              <w:t xml:space="preserve"> </w:t>
            </w:r>
            <w:del w:id="436" w:author="ch ch" w:date="2022-10-07T10:02:00Z">
              <w:r w:rsidRPr="00354852" w:rsidDel="008C6102">
                <w:rPr>
                  <w:lang w:val="fr-FR"/>
                </w:rPr>
                <w:delText xml:space="preserve">niveau </w:delText>
              </w:r>
            </w:del>
            <w:r w:rsidRPr="00354852">
              <w:rPr>
                <w:lang w:val="fr-FR"/>
              </w:rPr>
              <w:t xml:space="preserve">de remplissage doit </w:t>
            </w:r>
            <w:del w:id="437" w:author="Martine Moench" w:date="2022-09-23T15:44:00Z">
              <w:r w:rsidRPr="00354852" w:rsidDel="00F03182">
                <w:rPr>
                  <w:lang w:val="fr-FR"/>
                </w:rPr>
                <w:delText xml:space="preserve">correspondre </w:delText>
              </w:r>
            </w:del>
            <w:ins w:id="438" w:author="Martine Moench" w:date="2022-09-23T15:44:00Z">
              <w:r w:rsidRPr="00354852">
                <w:rPr>
                  <w:lang w:val="fr-FR"/>
                </w:rPr>
                <w:t xml:space="preserve">être apposée </w:t>
              </w:r>
            </w:ins>
            <w:del w:id="439" w:author="Martine Moench" w:date="2022-09-23T15:42:00Z">
              <w:r w:rsidRPr="00354852" w:rsidDel="00C60B97">
                <w:rPr>
                  <w:lang w:val="fr-FR"/>
                </w:rPr>
                <w:delText xml:space="preserve">cette </w:delText>
              </w:r>
            </w:del>
            <w:ins w:id="440" w:author="Martine Moench" w:date="2022-09-23T15:42:00Z">
              <w:r w:rsidRPr="00354852">
                <w:rPr>
                  <w:lang w:val="fr-FR"/>
                </w:rPr>
                <w:t xml:space="preserve">la </w:t>
              </w:r>
            </w:ins>
            <w:r w:rsidRPr="00354852">
              <w:rPr>
                <w:lang w:val="fr-FR"/>
              </w:rPr>
              <w:t xml:space="preserve">marque </w:t>
            </w:r>
            <w:ins w:id="441" w:author="Martine Moench" w:date="2022-09-23T15:42:00Z">
              <w:r w:rsidRPr="00354852">
                <w:rPr>
                  <w:lang w:val="fr-FR"/>
                </w:rPr>
                <w:t xml:space="preserve">intérieure indiquant </w:t>
              </w:r>
            </w:ins>
            <w:ins w:id="442" w:author="ch ch" w:date="2022-10-07T10:03:00Z">
              <w:r w:rsidRPr="00354852">
                <w:rPr>
                  <w:lang w:val="fr-FR"/>
                </w:rPr>
                <w:t>la hauteur</w:t>
              </w:r>
            </w:ins>
            <w:ins w:id="443" w:author="Martine Moench" w:date="2022-09-23T15:42:00Z">
              <w:r w:rsidRPr="00354852">
                <w:rPr>
                  <w:lang w:val="fr-FR"/>
                </w:rPr>
                <w:t xml:space="preserve"> de remplissage dans les citernes à cargaison d'un bateau-citerne du type C </w:t>
              </w:r>
            </w:ins>
            <w:r w:rsidRPr="00354852">
              <w:rPr>
                <w:lang w:val="fr-FR"/>
              </w:rPr>
              <w:t>?</w:t>
            </w:r>
          </w:p>
          <w:p w14:paraId="795D064B" w14:textId="77777777" w:rsidR="00B10E6B" w:rsidRPr="00354852" w:rsidRDefault="00B10E6B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À 90%</w:t>
            </w:r>
          </w:p>
          <w:p w14:paraId="00C7660F" w14:textId="77777777" w:rsidR="00B10E6B" w:rsidRPr="00354852" w:rsidRDefault="00B10E6B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À 95%</w:t>
            </w:r>
          </w:p>
          <w:p w14:paraId="7CA2F5D5" w14:textId="77777777" w:rsidR="00B10E6B" w:rsidRPr="00354852" w:rsidRDefault="00B10E6B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À 97,5%</w:t>
            </w:r>
          </w:p>
          <w:p w14:paraId="12BDE8EA" w14:textId="77777777" w:rsidR="00B10E6B" w:rsidRPr="00354852" w:rsidRDefault="00B10E6B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À 98%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9D13AE" w14:textId="77777777" w:rsidR="00B10E6B" w:rsidRPr="00354852" w:rsidRDefault="00B10E6B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10E6B" w:rsidRPr="00354852" w14:paraId="748CAAD1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469BBD" w14:textId="77777777" w:rsidR="00B10E6B" w:rsidRPr="00354852" w:rsidRDefault="00B10E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06.0-02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D16D7C" w14:textId="77777777" w:rsidR="00B10E6B" w:rsidRPr="00354852" w:rsidRDefault="00B10E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9.3.2.21.1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62275A" w14:textId="77777777" w:rsidR="00B10E6B" w:rsidRPr="00354852" w:rsidRDefault="00B10E6B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B10E6B" w:rsidRPr="00354852" w14:paraId="66247F0A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820F55" w14:textId="77777777" w:rsidR="00B10E6B" w:rsidRPr="00354852" w:rsidRDefault="00B10E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931003" w14:textId="77777777" w:rsidR="00B10E6B" w:rsidRPr="00354852" w:rsidDel="008C6102" w:rsidRDefault="00B10E6B" w:rsidP="00236012">
            <w:pPr>
              <w:spacing w:before="40" w:after="120" w:line="220" w:lineRule="exact"/>
              <w:ind w:right="113"/>
              <w:rPr>
                <w:del w:id="444" w:author="ch ch" w:date="2022-10-07T10:06:00Z"/>
                <w:lang w:val="fr-FR"/>
              </w:rPr>
            </w:pPr>
            <w:ins w:id="445" w:author="ch ch" w:date="2022-10-18T10:23:00Z">
              <w:r w:rsidRPr="00354852">
                <w:rPr>
                  <w:lang w:val="fr-FR"/>
                </w:rPr>
                <w:t>À</w:t>
              </w:r>
            </w:ins>
            <w:ins w:id="446" w:author="ch ch" w:date="2022-10-07T10:03:00Z">
              <w:r w:rsidRPr="00354852">
                <w:rPr>
                  <w:lang w:val="fr-FR"/>
                </w:rPr>
                <w:t xml:space="preserve"> quel niveau de remplissage doit se déclencher au plus tard </w:t>
              </w:r>
            </w:ins>
            <w:ins w:id="447" w:author="ch ch" w:date="2022-10-07T10:06:00Z">
              <w:r w:rsidRPr="00354852">
                <w:rPr>
                  <w:lang w:val="fr-FR"/>
                </w:rPr>
                <w:t xml:space="preserve">le </w:t>
              </w:r>
            </w:ins>
            <w:ins w:id="448" w:author="ch ch" w:date="2022-10-07T10:03:00Z">
              <w:r w:rsidRPr="00354852">
                <w:rPr>
                  <w:lang w:val="fr-FR"/>
                </w:rPr>
                <w:t>dispositif permettant</w:t>
              </w:r>
            </w:ins>
            <w:ins w:id="449" w:author="ch ch" w:date="2022-10-07T10:04:00Z">
              <w:r w:rsidRPr="00354852">
                <w:rPr>
                  <w:lang w:val="fr-FR"/>
                </w:rPr>
                <w:t xml:space="preserve"> d'éviter un </w:t>
              </w:r>
              <w:proofErr w:type="spellStart"/>
              <w:r w:rsidRPr="00354852">
                <w:rPr>
                  <w:lang w:val="fr-FR"/>
                </w:rPr>
                <w:t>surremplissage</w:t>
              </w:r>
              <w:proofErr w:type="spellEnd"/>
              <w:r w:rsidRPr="00354852">
                <w:rPr>
                  <w:lang w:val="fr-FR"/>
                </w:rPr>
                <w:t xml:space="preserve"> à bord</w:t>
              </w:r>
            </w:ins>
            <w:del w:id="450" w:author="ch ch" w:date="2022-10-07T10:05:00Z">
              <w:r w:rsidRPr="00354852" w:rsidDel="008C6102">
                <w:rPr>
                  <w:lang w:val="fr-FR"/>
                </w:rPr>
                <w:delText>Chaque citerne à cargaison</w:delText>
              </w:r>
            </w:del>
            <w:r w:rsidRPr="00354852">
              <w:rPr>
                <w:lang w:val="fr-FR"/>
              </w:rPr>
              <w:t xml:space="preserve"> d'un bateau-citerne du type C</w:t>
            </w:r>
            <w:del w:id="451" w:author="ch ch" w:date="2022-10-07T10:05:00Z">
              <w:r w:rsidRPr="00354852" w:rsidDel="008C6102">
                <w:rPr>
                  <w:lang w:val="fr-FR"/>
                </w:rPr>
                <w:delText xml:space="preserve"> </w:delText>
              </w:r>
            </w:del>
            <w:ins w:id="452" w:author="ch ch" w:date="2022-10-07T10:05:00Z">
              <w:r w:rsidRPr="00354852">
                <w:rPr>
                  <w:lang w:val="fr-FR"/>
                </w:rPr>
                <w:t> ?</w:t>
              </w:r>
            </w:ins>
            <w:del w:id="453" w:author="ch ch" w:date="2022-10-07T10:06:00Z">
              <w:r w:rsidRPr="00354852" w:rsidDel="008C6102">
                <w:rPr>
                  <w:lang w:val="fr-FR"/>
                </w:rPr>
                <w:delText>doit être équipée d'un déclencheur du</w:delText>
              </w:r>
            </w:del>
            <w:del w:id="454" w:author="ch ch" w:date="2022-10-07T10:04:00Z">
              <w:r w:rsidRPr="00354852" w:rsidDel="008C6102">
                <w:rPr>
                  <w:lang w:val="fr-FR"/>
                </w:rPr>
                <w:delText xml:space="preserve"> dispositif automatique permettant d'éviter un surremplissage</w:delText>
              </w:r>
            </w:del>
            <w:del w:id="455" w:author="ch ch" w:date="2022-10-07T10:06:00Z">
              <w:r w:rsidRPr="00354852" w:rsidDel="008C6102">
                <w:rPr>
                  <w:lang w:val="fr-FR"/>
                </w:rPr>
                <w:delText>.</w:delText>
              </w:r>
            </w:del>
          </w:p>
          <w:p w14:paraId="07DA1EA8" w14:textId="77777777" w:rsidR="00B10E6B" w:rsidRDefault="00B10E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del w:id="456" w:author="ch ch" w:date="2022-10-07T10:06:00Z">
              <w:r w:rsidRPr="00354852" w:rsidDel="008C6102">
                <w:rPr>
                  <w:lang w:val="fr-FR"/>
                </w:rPr>
                <w:delText>À quel niveau de remplissage ce déclencheur doit-il se déclencher au plus tard ?</w:delText>
              </w:r>
            </w:del>
          </w:p>
          <w:p w14:paraId="55D6C528" w14:textId="77777777" w:rsidR="00B10E6B" w:rsidRPr="00354852" w:rsidRDefault="00B10E6B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À 90%</w:t>
            </w:r>
          </w:p>
          <w:p w14:paraId="2B567D3A" w14:textId="77777777" w:rsidR="00B10E6B" w:rsidRPr="00354852" w:rsidRDefault="00B10E6B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À 95%</w:t>
            </w:r>
          </w:p>
          <w:p w14:paraId="300EF0EA" w14:textId="77777777" w:rsidR="00B10E6B" w:rsidRPr="00354852" w:rsidRDefault="00B10E6B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À 97,5%</w:t>
            </w:r>
          </w:p>
          <w:p w14:paraId="483D087D" w14:textId="77777777" w:rsidR="00B10E6B" w:rsidRPr="00354852" w:rsidRDefault="00B10E6B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À 98%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7B8830" w14:textId="77777777" w:rsidR="00B10E6B" w:rsidRPr="00354852" w:rsidRDefault="00B10E6B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10E6B" w:rsidRPr="00354852" w14:paraId="737C11AB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2A882A" w14:textId="77777777" w:rsidR="00B10E6B" w:rsidRPr="00354852" w:rsidRDefault="00B10E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06.0-03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B66B73" w14:textId="77777777" w:rsidR="00B10E6B" w:rsidRPr="00354852" w:rsidRDefault="00B10E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9.3.2.21.1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4523D3" w14:textId="77777777" w:rsidR="00B10E6B" w:rsidRPr="00354852" w:rsidRDefault="00B10E6B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B10E6B" w:rsidRPr="00354852" w14:paraId="403B3024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BEB9EA" w14:textId="77777777" w:rsidR="00B10E6B" w:rsidRPr="00354852" w:rsidRDefault="00B10E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EF3C52" w14:textId="77777777" w:rsidR="00B10E6B" w:rsidRDefault="00B10E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del w:id="457" w:author="Martine Moench" w:date="2022-09-23T15:58:00Z">
              <w:r w:rsidRPr="00354852" w:rsidDel="00D62522">
                <w:rPr>
                  <w:lang w:val="fr-FR"/>
                </w:rPr>
                <w:delText>Chaque citerne à cargaison d'un bateau-citerne du type C doit être équipée d'un</w:delText>
              </w:r>
            </w:del>
            <w:del w:id="458" w:author="Martine Moench" w:date="2022-09-23T15:57:00Z">
              <w:r w:rsidRPr="00354852" w:rsidDel="00D62522">
                <w:rPr>
                  <w:lang w:val="fr-FR"/>
                </w:rPr>
                <w:delText xml:space="preserve"> avertisseur pour le niveau de remplissage</w:delText>
              </w:r>
            </w:del>
            <w:del w:id="459" w:author="Martine Moench" w:date="2022-09-23T16:21:00Z">
              <w:r w:rsidRPr="00354852" w:rsidDel="00822136">
                <w:rPr>
                  <w:lang w:val="fr-FR"/>
                </w:rPr>
                <w:delText>.</w:delText>
              </w:r>
            </w:del>
          </w:p>
          <w:p w14:paraId="08E9E870" w14:textId="77777777" w:rsidR="00B10E6B" w:rsidRPr="00354852" w:rsidRDefault="00B10E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del w:id="460" w:author="ch ch" w:date="2022-10-18T10:24:00Z">
              <w:r w:rsidRPr="00354852" w:rsidDel="00675D6C">
                <w:rPr>
                  <w:lang w:val="fr-FR"/>
                </w:rPr>
                <w:delText>A</w:delText>
              </w:r>
            </w:del>
            <w:ins w:id="461" w:author="ch ch" w:date="2022-10-18T10:24:00Z">
              <w:r w:rsidRPr="00354852">
                <w:rPr>
                  <w:lang w:val="fr-FR"/>
                </w:rPr>
                <w:t>À</w:t>
              </w:r>
            </w:ins>
            <w:r w:rsidRPr="00354852">
              <w:rPr>
                <w:lang w:val="fr-FR"/>
              </w:rPr>
              <w:t xml:space="preserve"> quel niveau de remplissage </w:t>
            </w:r>
            <w:del w:id="462" w:author="Martine Moench" w:date="2022-09-23T15:58:00Z">
              <w:r w:rsidRPr="00354852" w:rsidDel="00D62522">
                <w:rPr>
                  <w:lang w:val="fr-FR"/>
                </w:rPr>
                <w:delText xml:space="preserve">cet </w:delText>
              </w:r>
            </w:del>
            <w:ins w:id="463" w:author="Martine Moench" w:date="2022-09-23T15:58:00Z">
              <w:r w:rsidRPr="00354852">
                <w:rPr>
                  <w:lang w:val="fr-FR"/>
                </w:rPr>
                <w:t>l’</w:t>
              </w:r>
            </w:ins>
            <w:r w:rsidRPr="00354852">
              <w:rPr>
                <w:lang w:val="fr-FR"/>
              </w:rPr>
              <w:t xml:space="preserve">avertisseur </w:t>
            </w:r>
            <w:ins w:id="464" w:author="Martine Moench" w:date="2022-09-23T15:58:00Z">
              <w:r w:rsidRPr="00354852">
                <w:rPr>
                  <w:lang w:val="fr-FR"/>
                </w:rPr>
                <w:t xml:space="preserve">pour le niveau de remplissage </w:t>
              </w:r>
            </w:ins>
            <w:r w:rsidRPr="00354852">
              <w:rPr>
                <w:lang w:val="fr-FR"/>
              </w:rPr>
              <w:t xml:space="preserve">doit-il </w:t>
            </w:r>
            <w:del w:id="465" w:author="ch ch" w:date="2022-10-07T10:07:00Z">
              <w:r w:rsidRPr="00354852" w:rsidDel="008C6102">
                <w:rPr>
                  <w:lang w:val="fr-FR"/>
                </w:rPr>
                <w:delText xml:space="preserve">fonctionner </w:delText>
              </w:r>
            </w:del>
            <w:ins w:id="466" w:author="ch ch" w:date="2022-10-07T10:07:00Z">
              <w:r w:rsidRPr="00354852">
                <w:rPr>
                  <w:lang w:val="fr-FR"/>
                </w:rPr>
                <w:t xml:space="preserve">se déclencher </w:t>
              </w:r>
            </w:ins>
            <w:r w:rsidRPr="00354852">
              <w:rPr>
                <w:lang w:val="fr-FR"/>
              </w:rPr>
              <w:t xml:space="preserve">au plus tard </w:t>
            </w:r>
            <w:ins w:id="467" w:author="ch ch" w:date="2022-10-07T10:07:00Z">
              <w:r w:rsidRPr="00354852">
                <w:rPr>
                  <w:lang w:val="fr-FR"/>
                </w:rPr>
                <w:t>à bord d’</w:t>
              </w:r>
            </w:ins>
            <w:ins w:id="468" w:author="Martine Moench" w:date="2022-09-23T15:59:00Z">
              <w:r w:rsidRPr="00354852">
                <w:rPr>
                  <w:lang w:val="fr-FR"/>
                </w:rPr>
                <w:t xml:space="preserve">un </w:t>
              </w:r>
            </w:ins>
            <w:ins w:id="469" w:author="Martine Moench" w:date="2022-09-23T15:58:00Z">
              <w:r w:rsidRPr="00354852">
                <w:rPr>
                  <w:lang w:val="fr-FR"/>
                </w:rPr>
                <w:t xml:space="preserve">bateau-citerne du type C </w:t>
              </w:r>
            </w:ins>
            <w:r w:rsidRPr="00354852">
              <w:rPr>
                <w:lang w:val="fr-FR"/>
              </w:rPr>
              <w:t>?</w:t>
            </w:r>
          </w:p>
          <w:p w14:paraId="1086D194" w14:textId="77777777" w:rsidR="00B10E6B" w:rsidRPr="00354852" w:rsidRDefault="00B10E6B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À 90%</w:t>
            </w:r>
          </w:p>
          <w:p w14:paraId="1F22D9C8" w14:textId="77777777" w:rsidR="00B10E6B" w:rsidRPr="00354852" w:rsidRDefault="00B10E6B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À 95%</w:t>
            </w:r>
          </w:p>
          <w:p w14:paraId="17099E48" w14:textId="77777777" w:rsidR="00B10E6B" w:rsidRPr="00354852" w:rsidRDefault="00B10E6B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À 97,5%</w:t>
            </w:r>
          </w:p>
          <w:p w14:paraId="6709F4B7" w14:textId="77777777" w:rsidR="00B10E6B" w:rsidRPr="00354852" w:rsidRDefault="00B10E6B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À 98%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FDF20B" w14:textId="77777777" w:rsidR="00B10E6B" w:rsidRPr="00354852" w:rsidRDefault="00B10E6B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10E6B" w:rsidRPr="00354852" w14:paraId="3E630648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B2ABFF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06.0-04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7D2417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1.2.1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DE40A6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</w:p>
        </w:tc>
      </w:tr>
      <w:tr w:rsidR="00B10E6B" w:rsidRPr="00354852" w14:paraId="5265FBD9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F4DA29" w14:textId="77777777" w:rsidR="00B10E6B" w:rsidRPr="00354852" w:rsidRDefault="00B10E6B" w:rsidP="00236012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624737" w14:textId="77777777" w:rsidR="00B10E6B" w:rsidRPr="00354852" w:rsidRDefault="00B10E6B" w:rsidP="00236012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Quelle est la fonction d'un dispositif de dégagement à grande vitesse ?</w:t>
            </w:r>
          </w:p>
          <w:p w14:paraId="6052C73F" w14:textId="77777777" w:rsidR="00B10E6B" w:rsidRPr="00354852" w:rsidRDefault="00B10E6B" w:rsidP="00236012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Il permet de prendre rapidement des échantillons de cargaison d'une citerne sans qu'il faille ouvrir la citerne à cargaison</w:t>
            </w:r>
          </w:p>
          <w:p w14:paraId="62B2938D" w14:textId="77777777" w:rsidR="00B10E6B" w:rsidRPr="00354852" w:rsidRDefault="00B10E6B" w:rsidP="00236012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Il permet de protéger une citerne à cargaison d'une explosion éventuelle dans le tuyau d'évacuation des gaz</w:t>
            </w:r>
          </w:p>
          <w:p w14:paraId="77D375FD" w14:textId="77777777" w:rsidR="00B10E6B" w:rsidRPr="00354852" w:rsidRDefault="00B10E6B" w:rsidP="00236012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Il déclenche une alarme à un remplissage de 97,5% et sert ainsi de sécurité contre un débordement</w:t>
            </w:r>
          </w:p>
          <w:p w14:paraId="06626F16" w14:textId="77777777" w:rsidR="00B10E6B" w:rsidRPr="00354852" w:rsidRDefault="00B10E6B" w:rsidP="00236012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Il sert à empêcher des surpressions inadmissibles dans les citernes à cargaison</w:t>
            </w:r>
            <w:ins w:id="470" w:author="ch ch" w:date="2022-10-07T10:08:00Z">
              <w:r w:rsidRPr="00354852">
                <w:rPr>
                  <w:lang w:val="fr-FR"/>
                </w:rPr>
                <w:t xml:space="preserve"> et </w:t>
              </w:r>
            </w:ins>
            <w:ins w:id="471" w:author="ch ch" w:date="2022-10-07T10:09:00Z">
              <w:r w:rsidRPr="00354852">
                <w:rPr>
                  <w:lang w:val="fr-FR"/>
                </w:rPr>
                <w:t xml:space="preserve">à </w:t>
              </w:r>
            </w:ins>
            <w:ins w:id="472" w:author="ch ch" w:date="2022-10-07T10:08:00Z">
              <w:r w:rsidRPr="00354852">
                <w:rPr>
                  <w:lang w:val="fr-FR"/>
                </w:rPr>
                <w:t>empêche</w:t>
              </w:r>
            </w:ins>
            <w:ins w:id="473" w:author="ch ch" w:date="2022-10-07T10:09:00Z">
              <w:r w:rsidRPr="00354852">
                <w:rPr>
                  <w:lang w:val="fr-FR"/>
                </w:rPr>
                <w:t>r</w:t>
              </w:r>
            </w:ins>
            <w:ins w:id="474" w:author="ch ch" w:date="2022-10-07T10:08:00Z">
              <w:r w:rsidRPr="00354852">
                <w:rPr>
                  <w:lang w:val="fr-FR"/>
                </w:rPr>
                <w:t xml:space="preserve"> le passage de flammes</w:t>
              </w:r>
            </w:ins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4C625B" w14:textId="77777777" w:rsidR="00B10E6B" w:rsidRPr="00354852" w:rsidRDefault="00B10E6B" w:rsidP="00236012">
            <w:pPr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10E6B" w:rsidRPr="00354852" w14:paraId="7FD3D656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7B95EA" w14:textId="77777777" w:rsidR="00B10E6B" w:rsidRPr="00354852" w:rsidRDefault="00B10E6B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lastRenderedPageBreak/>
              <w:t>332 06.0-05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3302ED" w14:textId="77777777" w:rsidR="00B10E6B" w:rsidRPr="00354852" w:rsidRDefault="00B10E6B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ins w:id="475" w:author="Martine Moench" w:date="2022-09-23T15:13:00Z">
              <w:r w:rsidRPr="00354852">
                <w:rPr>
                  <w:lang w:val="fr-FR"/>
                </w:rPr>
                <w:t xml:space="preserve">1.2.1, </w:t>
              </w:r>
            </w:ins>
            <w:r w:rsidRPr="00354852">
              <w:rPr>
                <w:lang w:val="fr-FR"/>
              </w:rPr>
              <w:t>7.2.4.16.12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0444E5" w14:textId="77777777" w:rsidR="00B10E6B" w:rsidRPr="00354852" w:rsidRDefault="00B10E6B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B10E6B" w:rsidRPr="00354852" w14:paraId="4CB86B1F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D29694" w14:textId="77777777" w:rsidR="00B10E6B" w:rsidRPr="00354852" w:rsidRDefault="00B10E6B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E796FD" w14:textId="77777777" w:rsidR="00B10E6B" w:rsidRPr="00354852" w:rsidRDefault="00B10E6B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Quelle est la fonction d'un coupe-flammes ?</w:t>
            </w:r>
          </w:p>
          <w:p w14:paraId="10983F0E" w14:textId="77777777" w:rsidR="00B10E6B" w:rsidRPr="00354852" w:rsidRDefault="00B10E6B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Il évacue les gaz pendant le chargement et régule la variation de pression dans les citernes à cargaison</w:t>
            </w:r>
          </w:p>
          <w:p w14:paraId="3BB7B914" w14:textId="77777777" w:rsidR="00B10E6B" w:rsidRPr="00354852" w:rsidRDefault="00B10E6B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Il permet de protéger une citerne à cargaison d'une détonation éventuelle dans le tuyau d'évacuation des gaz</w:t>
            </w:r>
          </w:p>
          <w:p w14:paraId="12440890" w14:textId="77777777" w:rsidR="00B10E6B" w:rsidRPr="00354852" w:rsidRDefault="00B10E6B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Il contrôle la pression dans le tuyau d'évacuation des gaz pendant le chargement, le déchargement, le nettoyage et le transport</w:t>
            </w:r>
          </w:p>
          <w:p w14:paraId="57093D0D" w14:textId="77777777" w:rsidR="00B10E6B" w:rsidRPr="00354852" w:rsidRDefault="00B10E6B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C'est une sécurité contre les débordements qui se déclenche à 97,5%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77F32B" w14:textId="77777777" w:rsidR="00B10E6B" w:rsidRPr="00354852" w:rsidRDefault="00B10E6B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10E6B" w:rsidRPr="00354852" w14:paraId="07D7AE51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F26E6F" w14:textId="77777777" w:rsidR="00B10E6B" w:rsidRPr="00354852" w:rsidRDefault="00B10E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06.0-06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8380ED" w14:textId="77777777" w:rsidR="00B10E6B" w:rsidRPr="00354852" w:rsidRDefault="00B10E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3.2.3.2, tableau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F5CD75" w14:textId="77777777" w:rsidR="00B10E6B" w:rsidRPr="00354852" w:rsidRDefault="00B10E6B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B10E6B" w:rsidRPr="00354852" w14:paraId="048884CC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46FE5D" w14:textId="77777777" w:rsidR="00B10E6B" w:rsidRPr="00354852" w:rsidRDefault="00B10E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9924AE" w14:textId="77777777" w:rsidR="00B10E6B" w:rsidRDefault="00B10E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del w:id="476" w:author="Martine Moench" w:date="2022-09-23T15:13:00Z">
              <w:r w:rsidRPr="00354852" w:rsidDel="00CC7129">
                <w:rPr>
                  <w:lang w:val="fr-FR"/>
                </w:rPr>
                <w:delText>Il faut transporter UN 1098 ALCOOL ALLYLIQUE.</w:delText>
              </w:r>
            </w:del>
          </w:p>
          <w:p w14:paraId="4C20FA75" w14:textId="77777777" w:rsidR="00B10E6B" w:rsidRPr="00354852" w:rsidRDefault="00B10E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 xml:space="preserve">Quel doit être le calage minimum du dispositif de dégagement des gaz à grande vitesse </w:t>
            </w:r>
            <w:ins w:id="477" w:author="Martine Moench" w:date="2022-09-23T15:13:00Z">
              <w:r w:rsidRPr="00354852">
                <w:rPr>
                  <w:lang w:val="fr-FR"/>
                </w:rPr>
                <w:t xml:space="preserve">lorsque UN 1098 ALCOOL ALLYLIQUE doit être transporté </w:t>
              </w:r>
            </w:ins>
            <w:r w:rsidRPr="00354852">
              <w:rPr>
                <w:lang w:val="fr-FR"/>
              </w:rPr>
              <w:t>?</w:t>
            </w:r>
          </w:p>
          <w:p w14:paraId="28352CC7" w14:textId="77777777" w:rsidR="00B10E6B" w:rsidRPr="00354852" w:rsidRDefault="00B10E6B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10 kPa</w:t>
            </w:r>
          </w:p>
          <w:p w14:paraId="1B0392B5" w14:textId="77777777" w:rsidR="00B10E6B" w:rsidRPr="00354852" w:rsidRDefault="00B10E6B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20 kPa</w:t>
            </w:r>
          </w:p>
          <w:p w14:paraId="731FD702" w14:textId="77777777" w:rsidR="00B10E6B" w:rsidRPr="00354852" w:rsidRDefault="00B10E6B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40 kPa</w:t>
            </w:r>
          </w:p>
          <w:p w14:paraId="27885CD7" w14:textId="77777777" w:rsidR="00B10E6B" w:rsidRPr="00354852" w:rsidRDefault="00B10E6B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50 kPa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5E7A59" w14:textId="77777777" w:rsidR="00B10E6B" w:rsidRPr="00354852" w:rsidRDefault="00B10E6B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10E6B" w:rsidRPr="00354852" w14:paraId="23A3BA89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5B3F22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06.0-07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91B798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1.2.1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3D1D8E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B10E6B" w:rsidRPr="00354852" w14:paraId="58AEE982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37ED77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9DC3F4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 est l'avantage d'un système d'</w:t>
            </w:r>
            <w:proofErr w:type="spellStart"/>
            <w:r w:rsidRPr="00354852">
              <w:rPr>
                <w:lang w:val="fr-FR"/>
              </w:rPr>
              <w:t>assèchement</w:t>
            </w:r>
            <w:proofErr w:type="spellEnd"/>
            <w:r w:rsidRPr="00354852">
              <w:rPr>
                <w:lang w:val="fr-FR"/>
              </w:rPr>
              <w:t xml:space="preserve"> supplémentaire ?</w:t>
            </w:r>
          </w:p>
          <w:p w14:paraId="3E731353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Qu'il ne subsiste que peu de restes de cargaison dans les citernes à cargaison et dans les tuyauteries de chargement et de déchargement</w:t>
            </w:r>
          </w:p>
          <w:p w14:paraId="5FB92D05" w14:textId="77777777" w:rsidR="00B10E6B" w:rsidRDefault="00B10E6B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Qu'entre le déchargement d'un produit et le chargement d'un autre produit différent il n'est pas nécessaire de nettoyer</w:t>
            </w:r>
          </w:p>
          <w:p w14:paraId="5E00F8CC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Qu'il subsiste de grandes quantités de restes de cargaison dans les citernes à cargaison</w:t>
            </w:r>
          </w:p>
          <w:p w14:paraId="66559E19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Qu'il ne soit pas nécessaire de vider les tuyauteries de chargement et de déchargement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9F05D0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10E6B" w:rsidRPr="00354852" w14:paraId="2883F14A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40FE43" w14:textId="77777777" w:rsidR="00B10E6B" w:rsidRPr="00354852" w:rsidRDefault="00B10E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06.0-08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67289B" w14:textId="77777777" w:rsidR="00B10E6B" w:rsidRPr="00354852" w:rsidRDefault="00B10E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9.3.2.25.2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8D9B19" w14:textId="77777777" w:rsidR="00B10E6B" w:rsidRPr="00354852" w:rsidRDefault="00B10E6B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B10E6B" w:rsidRPr="00354852" w14:paraId="0D87F103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CC6A3D" w14:textId="77777777" w:rsidR="00B10E6B" w:rsidRPr="00354852" w:rsidRDefault="00B10E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149582" w14:textId="77777777" w:rsidR="00B10E6B" w:rsidRPr="00354852" w:rsidRDefault="00B10E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Les tuyauteries de chargement et de déchargement sont-elles autorisées sous le pont ?</w:t>
            </w:r>
          </w:p>
          <w:p w14:paraId="01B84C8F" w14:textId="77777777" w:rsidR="00B10E6B" w:rsidRPr="00354852" w:rsidRDefault="00B10E6B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Oui, si elles sont bien marquées</w:t>
            </w:r>
          </w:p>
          <w:p w14:paraId="165DC37F" w14:textId="77777777" w:rsidR="00B10E6B" w:rsidRPr="00354852" w:rsidRDefault="00B10E6B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Oui, si elles sont placées à un intervalle de la coque égal au quart de la largeur du bateau</w:t>
            </w:r>
          </w:p>
          <w:p w14:paraId="2621A5CC" w14:textId="77777777" w:rsidR="00B10E6B" w:rsidRPr="00354852" w:rsidRDefault="00B10E6B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Non, sauf si elles sont placées dans les citernes à cargaison ou dans la chambre des pompes</w:t>
            </w:r>
          </w:p>
          <w:p w14:paraId="73E2589A" w14:textId="77777777" w:rsidR="00B10E6B" w:rsidRPr="00354852" w:rsidRDefault="00B10E6B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Non, cela n'est jamais permis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6DEF73" w14:textId="77777777" w:rsidR="00B10E6B" w:rsidRPr="00354852" w:rsidRDefault="00B10E6B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10E6B" w:rsidRPr="00354852" w14:paraId="73FF0304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35B896" w14:textId="77777777" w:rsidR="00B10E6B" w:rsidRPr="00354852" w:rsidRDefault="00B10E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06.0-09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F72AAF" w14:textId="77777777" w:rsidR="00B10E6B" w:rsidRPr="00354852" w:rsidRDefault="00B10E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Supprimé (2007)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2D4D65" w14:textId="77777777" w:rsidR="00B10E6B" w:rsidRPr="00354852" w:rsidRDefault="00B10E6B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10E6B" w:rsidRPr="00354852" w14:paraId="22E8BCEF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239CCD" w14:textId="77777777" w:rsidR="00B10E6B" w:rsidRPr="00354852" w:rsidRDefault="00B10E6B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lastRenderedPageBreak/>
              <w:t>332 06.0-10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433121" w14:textId="77777777" w:rsidR="00B10E6B" w:rsidRPr="00354852" w:rsidRDefault="00B10E6B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3.2.3.2, tableau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C06B7F" w14:textId="77777777" w:rsidR="00B10E6B" w:rsidRPr="00354852" w:rsidRDefault="00B10E6B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B10E6B" w:rsidRPr="00354852" w14:paraId="046D6E8A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A4CF7A" w14:textId="77777777" w:rsidR="00B10E6B" w:rsidRPr="00354852" w:rsidRDefault="00B10E6B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B84D12" w14:textId="77777777" w:rsidR="00B10E6B" w:rsidRDefault="00B10E6B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del w:id="478" w:author="Martine Moench" w:date="2022-09-23T15:12:00Z">
              <w:r w:rsidRPr="00354852" w:rsidDel="00CC7129">
                <w:rPr>
                  <w:lang w:val="fr-FR"/>
                </w:rPr>
                <w:delText>Il faut transporter UN 2218 ACIDE ACRYLIQUE STABILISE.</w:delText>
              </w:r>
            </w:del>
          </w:p>
          <w:p w14:paraId="6F716588" w14:textId="77777777" w:rsidR="00B10E6B" w:rsidRPr="00354852" w:rsidRDefault="00B10E6B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 xml:space="preserve">Quel est le degré maximal de remplissage autorisé </w:t>
            </w:r>
            <w:ins w:id="479" w:author="Martine Moench" w:date="2022-09-23T15:12:00Z">
              <w:r w:rsidRPr="00354852">
                <w:rPr>
                  <w:lang w:val="fr-FR"/>
                </w:rPr>
                <w:t>lorsque UN 2218 ACIDE ACRYLIQUE STABILIS</w:t>
              </w:r>
            </w:ins>
            <w:ins w:id="480" w:author="Martine Moench" w:date="2022-10-17T16:48:00Z">
              <w:r w:rsidRPr="00354852">
                <w:rPr>
                  <w:lang w:val="fr-FR"/>
                </w:rPr>
                <w:t>É</w:t>
              </w:r>
            </w:ins>
            <w:ins w:id="481" w:author="Martine Moench" w:date="2022-09-23T15:12:00Z">
              <w:r w:rsidRPr="00354852">
                <w:rPr>
                  <w:lang w:val="fr-FR"/>
                </w:rPr>
                <w:t xml:space="preserve"> doit être transporté </w:t>
              </w:r>
            </w:ins>
            <w:r w:rsidRPr="00354852">
              <w:rPr>
                <w:lang w:val="fr-FR"/>
              </w:rPr>
              <w:t>?</w:t>
            </w:r>
          </w:p>
          <w:p w14:paraId="6C5102DF" w14:textId="77777777" w:rsidR="00B10E6B" w:rsidRPr="00354852" w:rsidRDefault="00B10E6B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354852">
              <w:rPr>
                <w:lang w:val="fr-FR"/>
              </w:rPr>
              <w:t>A</w:t>
            </w:r>
            <w:proofErr w:type="spellEnd"/>
            <w:r w:rsidRPr="00354852">
              <w:rPr>
                <w:lang w:val="fr-FR"/>
              </w:rPr>
              <w:tab/>
              <w:t>91%</w:t>
            </w:r>
          </w:p>
          <w:p w14:paraId="7AE81793" w14:textId="77777777" w:rsidR="00B10E6B" w:rsidRPr="00354852" w:rsidRDefault="00B10E6B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95%</w:t>
            </w:r>
          </w:p>
          <w:p w14:paraId="34DD5844" w14:textId="77777777" w:rsidR="00B10E6B" w:rsidRPr="00354852" w:rsidRDefault="00B10E6B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97%</w:t>
            </w:r>
          </w:p>
          <w:p w14:paraId="2A8FF7E7" w14:textId="77777777" w:rsidR="00B10E6B" w:rsidRPr="00354852" w:rsidRDefault="00B10E6B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98%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63288" w14:textId="77777777" w:rsidR="00B10E6B" w:rsidRPr="00354852" w:rsidRDefault="00B10E6B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10E6B" w:rsidRPr="00354852" w14:paraId="29FAB1D5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366398" w14:textId="77777777" w:rsidR="00B10E6B" w:rsidRPr="00354852" w:rsidRDefault="00B10E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06.0-11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97B8A7" w14:textId="77777777" w:rsidR="00B10E6B" w:rsidRPr="00354852" w:rsidRDefault="00B10E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3.2.3.2, tableau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93B103" w14:textId="77777777" w:rsidR="00B10E6B" w:rsidRPr="00354852" w:rsidRDefault="00B10E6B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B10E6B" w:rsidRPr="00354852" w14:paraId="54B887B2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8507E2" w14:textId="77777777" w:rsidR="00B10E6B" w:rsidRPr="00354852" w:rsidRDefault="00B10E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8C11DD" w14:textId="77777777" w:rsidR="00B10E6B" w:rsidRDefault="00B10E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del w:id="482" w:author="Martine Moench" w:date="2022-09-23T15:12:00Z">
              <w:r w:rsidRPr="00354852" w:rsidDel="00CC7129">
                <w:rPr>
                  <w:lang w:val="fr-FR"/>
                </w:rPr>
                <w:delText>Il faut transporter UN 2218 ETHANOLAMINE.</w:delText>
              </w:r>
            </w:del>
          </w:p>
          <w:p w14:paraId="13961DEF" w14:textId="77777777" w:rsidR="00B10E6B" w:rsidRPr="00354852" w:rsidRDefault="00B10E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 xml:space="preserve">Quel est le degré maximal de remplissage autorisé </w:t>
            </w:r>
            <w:ins w:id="483" w:author="Martine Moench" w:date="2022-09-23T15:12:00Z">
              <w:r w:rsidRPr="00354852">
                <w:rPr>
                  <w:lang w:val="fr-FR"/>
                </w:rPr>
                <w:t xml:space="preserve">lorsque UN 2218 </w:t>
              </w:r>
            </w:ins>
            <w:ins w:id="484" w:author="Martine Moench" w:date="2022-10-17T16:49:00Z">
              <w:r w:rsidRPr="00354852">
                <w:rPr>
                  <w:lang w:val="fr-FR"/>
                </w:rPr>
                <w:t>É</w:t>
              </w:r>
            </w:ins>
            <w:ins w:id="485" w:author="Martine Moench" w:date="2022-09-23T15:12:00Z">
              <w:r w:rsidRPr="00354852">
                <w:rPr>
                  <w:lang w:val="fr-FR"/>
                </w:rPr>
                <w:t>THANOLAMINE doit être transporté </w:t>
              </w:r>
            </w:ins>
            <w:r w:rsidRPr="00354852">
              <w:rPr>
                <w:lang w:val="fr-FR"/>
              </w:rPr>
              <w:t>?</w:t>
            </w:r>
          </w:p>
          <w:p w14:paraId="01071AB7" w14:textId="77777777" w:rsidR="00B10E6B" w:rsidRPr="00354852" w:rsidRDefault="00B10E6B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354852">
              <w:rPr>
                <w:lang w:val="fr-FR"/>
              </w:rPr>
              <w:t>A</w:t>
            </w:r>
            <w:proofErr w:type="spellEnd"/>
            <w:r w:rsidRPr="00354852">
              <w:rPr>
                <w:lang w:val="fr-FR"/>
              </w:rPr>
              <w:tab/>
              <w:t>91%</w:t>
            </w:r>
          </w:p>
          <w:p w14:paraId="08989D80" w14:textId="77777777" w:rsidR="00B10E6B" w:rsidRPr="00354852" w:rsidRDefault="00B10E6B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95%</w:t>
            </w:r>
          </w:p>
          <w:p w14:paraId="61DEE1C2" w14:textId="77777777" w:rsidR="00B10E6B" w:rsidRPr="00354852" w:rsidRDefault="00B10E6B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97%</w:t>
            </w:r>
          </w:p>
          <w:p w14:paraId="3E87C5E7" w14:textId="77777777" w:rsidR="00B10E6B" w:rsidRPr="00354852" w:rsidRDefault="00B10E6B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98%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BFF8CB" w14:textId="77777777" w:rsidR="00B10E6B" w:rsidRPr="00354852" w:rsidRDefault="00B10E6B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10E6B" w:rsidRPr="00354852" w14:paraId="16A52DBD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3A8C8F" w14:textId="77777777" w:rsidR="00B10E6B" w:rsidRPr="00354852" w:rsidRDefault="00B10E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06.0-12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2F1C12" w14:textId="77777777" w:rsidR="00B10E6B" w:rsidRPr="00354852" w:rsidRDefault="00B10E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3.2.3.2, tableau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54BB60" w14:textId="77777777" w:rsidR="00B10E6B" w:rsidRPr="00354852" w:rsidRDefault="00B10E6B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</w:p>
        </w:tc>
      </w:tr>
      <w:tr w:rsidR="00B10E6B" w:rsidRPr="00354852" w14:paraId="0004E5DF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D879A9" w14:textId="77777777" w:rsidR="00B10E6B" w:rsidRPr="00354852" w:rsidRDefault="00B10E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C0259B" w14:textId="77777777" w:rsidR="00B10E6B" w:rsidRDefault="00B10E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del w:id="486" w:author="Martine Moench" w:date="2022-09-23T15:11:00Z">
              <w:r w:rsidRPr="00354852" w:rsidDel="00B96985">
                <w:rPr>
                  <w:lang w:val="fr-FR"/>
                </w:rPr>
                <w:delText>Il faut transporter UN 1208 n-HEXANE.</w:delText>
              </w:r>
            </w:del>
          </w:p>
          <w:p w14:paraId="466F83A6" w14:textId="77777777" w:rsidR="00B10E6B" w:rsidRPr="00354852" w:rsidRDefault="00B10E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 xml:space="preserve">Quel doit être au minimum le calage de la soupape de dégagement des gaz à grande vitesse </w:t>
            </w:r>
            <w:ins w:id="487" w:author="Martine Moench" w:date="2022-09-23T15:11:00Z">
              <w:r w:rsidRPr="00354852">
                <w:rPr>
                  <w:lang w:val="fr-FR"/>
                </w:rPr>
                <w:t>lorsque UN 1208 n-</w:t>
              </w:r>
            </w:ins>
            <w:ins w:id="488" w:author="ch ch" w:date="2022-10-18T10:34:00Z">
              <w:r w:rsidRPr="00354852">
                <w:rPr>
                  <w:lang w:val="fr-FR"/>
                </w:rPr>
                <w:t xml:space="preserve">HEXANE </w:t>
              </w:r>
            </w:ins>
            <w:ins w:id="489" w:author="Martine Moench" w:date="2022-09-23T15:11:00Z">
              <w:r w:rsidRPr="00354852">
                <w:rPr>
                  <w:lang w:val="fr-FR"/>
                </w:rPr>
                <w:t xml:space="preserve">doit être transporté </w:t>
              </w:r>
            </w:ins>
            <w:r w:rsidRPr="00354852">
              <w:rPr>
                <w:lang w:val="fr-FR"/>
              </w:rPr>
              <w:t>?</w:t>
            </w:r>
          </w:p>
          <w:p w14:paraId="3F1A5710" w14:textId="77777777" w:rsidR="00B10E6B" w:rsidRPr="00354852" w:rsidRDefault="00B10E6B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50 kPa</w:t>
            </w:r>
          </w:p>
          <w:p w14:paraId="708ADFE5" w14:textId="77777777" w:rsidR="00B10E6B" w:rsidRPr="00354852" w:rsidRDefault="00B10E6B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35 kPa</w:t>
            </w:r>
          </w:p>
          <w:p w14:paraId="1ABC414A" w14:textId="77777777" w:rsidR="00B10E6B" w:rsidRPr="00354852" w:rsidRDefault="00B10E6B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25 kPa</w:t>
            </w:r>
          </w:p>
          <w:p w14:paraId="43217957" w14:textId="77777777" w:rsidR="00B10E6B" w:rsidRPr="00354852" w:rsidRDefault="00B10E6B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10 kPa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38E70D" w14:textId="77777777" w:rsidR="00B10E6B" w:rsidRPr="00354852" w:rsidRDefault="00B10E6B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10E6B" w:rsidRPr="00354852" w14:paraId="49B11D94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F35123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06.0-13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7C7D3D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3.2.3.2, tableau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DD6679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B10E6B" w:rsidRPr="00354852" w14:paraId="0B2D0098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C886B7" w14:textId="77777777" w:rsidR="00B10E6B" w:rsidRPr="00354852" w:rsidRDefault="00B10E6B" w:rsidP="00236012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E4ED0D" w14:textId="77777777" w:rsidR="00B10E6B" w:rsidRDefault="00B10E6B" w:rsidP="00236012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  <w:del w:id="490" w:author="Martine Moench" w:date="2022-09-23T15:10:00Z">
              <w:r w:rsidRPr="00354852" w:rsidDel="00B96985">
                <w:rPr>
                  <w:lang w:val="fr-FR"/>
                </w:rPr>
                <w:delText>Il faut transporter UN 2023 EPICHLORHYDRINE.</w:delText>
              </w:r>
            </w:del>
          </w:p>
          <w:p w14:paraId="0E66EC02" w14:textId="77777777" w:rsidR="00B10E6B" w:rsidRPr="00354852" w:rsidRDefault="00B10E6B" w:rsidP="00236012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 type de dispositif de prise d'échantillon doit au moins</w:t>
            </w:r>
            <w:del w:id="491" w:author="Martine Moench" w:date="2022-09-23T15:11:00Z">
              <w:r w:rsidRPr="00354852" w:rsidDel="00B96985">
                <w:rPr>
                  <w:lang w:val="fr-FR"/>
                </w:rPr>
                <w:delText xml:space="preserve"> </w:delText>
              </w:r>
            </w:del>
            <w:r w:rsidRPr="00354852">
              <w:rPr>
                <w:lang w:val="fr-FR"/>
              </w:rPr>
              <w:t xml:space="preserve"> être à disposition pour prendre des échantillons </w:t>
            </w:r>
            <w:ins w:id="492" w:author="Martine Moench" w:date="2022-09-23T15:10:00Z">
              <w:r w:rsidRPr="00354852">
                <w:rPr>
                  <w:lang w:val="fr-FR"/>
                </w:rPr>
                <w:t xml:space="preserve">lorsque UN 2023 </w:t>
              </w:r>
            </w:ins>
            <w:ins w:id="493" w:author="Martine Moench" w:date="2022-10-17T16:50:00Z">
              <w:r w:rsidRPr="00354852">
                <w:rPr>
                  <w:lang w:val="fr-FR"/>
                </w:rPr>
                <w:t>ÉP</w:t>
              </w:r>
            </w:ins>
            <w:ins w:id="494" w:author="Martine Moench" w:date="2022-09-23T15:10:00Z">
              <w:r w:rsidRPr="00354852">
                <w:rPr>
                  <w:lang w:val="fr-FR"/>
                </w:rPr>
                <w:t>ICHLORHYDRINE doit être transporté </w:t>
              </w:r>
            </w:ins>
            <w:r w:rsidRPr="00354852">
              <w:rPr>
                <w:lang w:val="fr-FR"/>
              </w:rPr>
              <w:t>?</w:t>
            </w:r>
          </w:p>
          <w:p w14:paraId="1D78CBDD" w14:textId="77777777" w:rsidR="00B10E6B" w:rsidRPr="00354852" w:rsidRDefault="00B10E6B" w:rsidP="00236012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Un type de dispositif de prise d'échantillon fermé</w:t>
            </w:r>
          </w:p>
          <w:p w14:paraId="3E31AD89" w14:textId="77777777" w:rsidR="00B10E6B" w:rsidRPr="00354852" w:rsidRDefault="00B10E6B" w:rsidP="00236012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Un type de dispositif de prise d'échantillon partiellement fermé</w:t>
            </w:r>
          </w:p>
          <w:p w14:paraId="12DB28DB" w14:textId="77777777" w:rsidR="00B10E6B" w:rsidRPr="00354852" w:rsidRDefault="00B10E6B" w:rsidP="00236012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Un orifice de prise d'échantillon</w:t>
            </w:r>
          </w:p>
          <w:p w14:paraId="7CBB02FE" w14:textId="77777777" w:rsidR="00B10E6B" w:rsidRPr="00354852" w:rsidRDefault="00B10E6B" w:rsidP="00236012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Pour ce produit un type de dispositif de prise d'échantillon n'est pas prescrit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6EB546" w14:textId="77777777" w:rsidR="00B10E6B" w:rsidRPr="00354852" w:rsidRDefault="00B10E6B" w:rsidP="00236012">
            <w:pPr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10E6B" w:rsidRPr="00354852" w14:paraId="597F096D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7C899B" w14:textId="77777777" w:rsidR="00B10E6B" w:rsidRPr="00354852" w:rsidRDefault="00B10E6B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lastRenderedPageBreak/>
              <w:t>332 06.0-14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B7D69A" w14:textId="77777777" w:rsidR="00B10E6B" w:rsidRPr="00354852" w:rsidRDefault="00B10E6B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9.3.2.21.5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B09CDF" w14:textId="77777777" w:rsidR="00B10E6B" w:rsidRPr="00354852" w:rsidRDefault="00B10E6B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B10E6B" w:rsidRPr="00354852" w14:paraId="06C4CDF4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998285" w14:textId="77777777" w:rsidR="00B10E6B" w:rsidRPr="00354852" w:rsidRDefault="00B10E6B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31260D" w14:textId="77777777" w:rsidR="00B10E6B" w:rsidRPr="00354852" w:rsidRDefault="00B10E6B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 xml:space="preserve">Le déclencheur de la sécurité contre les </w:t>
            </w:r>
            <w:proofErr w:type="spellStart"/>
            <w:r w:rsidRPr="00354852">
              <w:rPr>
                <w:lang w:val="fr-FR"/>
              </w:rPr>
              <w:t>surremplissages</w:t>
            </w:r>
            <w:proofErr w:type="spellEnd"/>
            <w:r w:rsidRPr="00354852">
              <w:rPr>
                <w:lang w:val="fr-FR"/>
              </w:rPr>
              <w:t xml:space="preserve"> peut-il être accouplé à l'avertisseur de niveau ?</w:t>
            </w:r>
          </w:p>
          <w:p w14:paraId="258D6C68" w14:textId="77777777" w:rsidR="00B10E6B" w:rsidRPr="00354852" w:rsidRDefault="00B10E6B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Non, mais il peut être accouplé à l'indicateur de niveau</w:t>
            </w:r>
          </w:p>
          <w:p w14:paraId="3D84A7A6" w14:textId="77777777" w:rsidR="00B10E6B" w:rsidRDefault="00B10E6B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Oui, et il peut également être accouplé à l'indicateur de niveau</w:t>
            </w:r>
          </w:p>
          <w:p w14:paraId="25206B4A" w14:textId="77777777" w:rsidR="00B10E6B" w:rsidRPr="00354852" w:rsidRDefault="00B10E6B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Oui, il peut dépendre de l'avertisseur de niveau</w:t>
            </w:r>
          </w:p>
          <w:p w14:paraId="67C0C382" w14:textId="77777777" w:rsidR="00B10E6B" w:rsidRPr="00354852" w:rsidRDefault="00B10E6B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Oui, il doit dépendre de l'avertisseur de niveau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1932F5" w14:textId="77777777" w:rsidR="00B10E6B" w:rsidRPr="00354852" w:rsidRDefault="00B10E6B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10E6B" w:rsidRPr="00354852" w14:paraId="6F544822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1DC12A" w14:textId="77777777" w:rsidR="00B10E6B" w:rsidRPr="00354852" w:rsidRDefault="00B10E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06.0-15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883296" w14:textId="77777777" w:rsidR="00B10E6B" w:rsidRPr="00354852" w:rsidRDefault="00B10E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générales de base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098587" w14:textId="77777777" w:rsidR="00B10E6B" w:rsidRPr="00354852" w:rsidRDefault="00B10E6B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B10E6B" w:rsidRPr="00354852" w14:paraId="0138BDC2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60341E" w14:textId="77777777" w:rsidR="00B10E6B" w:rsidRPr="00354852" w:rsidRDefault="00B10E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BC2ECC" w14:textId="77777777" w:rsidR="00B10E6B" w:rsidRPr="00354852" w:rsidRDefault="00B10E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Pourquoi le flotteur de certains indicateurs de niveau est-il muni d'un aimant ?</w:t>
            </w:r>
          </w:p>
          <w:p w14:paraId="665C4862" w14:textId="77777777" w:rsidR="00B10E6B" w:rsidRPr="00354852" w:rsidRDefault="00B10E6B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Pour pouvoir effectuer deux mesures simultanément</w:t>
            </w:r>
          </w:p>
          <w:p w14:paraId="7D51D69A" w14:textId="77777777" w:rsidR="00B10E6B" w:rsidRPr="00354852" w:rsidRDefault="00B10E6B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Pour veiller à ce que le flotteur nage toujours à la surface de la cargaison</w:t>
            </w:r>
          </w:p>
          <w:p w14:paraId="47A2CD94" w14:textId="77777777" w:rsidR="00B10E6B" w:rsidRPr="00354852" w:rsidRDefault="00B10E6B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Pour assurer une séparation protégée contre les explosions entre la cargaison et l'appareil de mesure</w:t>
            </w:r>
          </w:p>
          <w:p w14:paraId="4BB57584" w14:textId="77777777" w:rsidR="00B10E6B" w:rsidRPr="00354852" w:rsidRDefault="00B10E6B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Pour pouvoir faire descendre le flotteur pendant le déchargement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6A1F20" w14:textId="77777777" w:rsidR="00B10E6B" w:rsidRPr="00354852" w:rsidRDefault="00B10E6B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10E6B" w:rsidRPr="00354852" w14:paraId="374FFC7A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D4789D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06.0-16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2427A2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1.2.1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1135F7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B10E6B" w:rsidRPr="00354852" w14:paraId="52DEC03B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95B38F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162342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Quelle est la fonction d'une conduite de retour ou d'évacuation des gaz ?</w:t>
            </w:r>
          </w:p>
          <w:p w14:paraId="30535832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354852">
              <w:rPr>
                <w:lang w:val="fr-FR"/>
              </w:rPr>
              <w:t>A</w:t>
            </w:r>
            <w:proofErr w:type="spellEnd"/>
            <w:r w:rsidRPr="00354852">
              <w:rPr>
                <w:lang w:val="fr-FR"/>
              </w:rPr>
              <w:tab/>
              <w:t>Cette tuyauterie recueille le gaz qui se forme pendant le transport</w:t>
            </w:r>
          </w:p>
          <w:p w14:paraId="086B3901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Cette tuyauterie évacue vers l'installation à terre les gaz et les vapeurs qui se forment pendant le chargement</w:t>
            </w:r>
          </w:p>
          <w:p w14:paraId="14768FBE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Cette tuyauterie évacue vers la citerne à cargaison en train d'être chargée les gaz et les vapeurs qui se forment pendant le chargement</w:t>
            </w:r>
          </w:p>
          <w:p w14:paraId="23751E3A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Cette tuyauterie n'existe que sur les bateaux-citernes du type G et est destinée au transport de certains gaz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15655E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10E6B" w:rsidRPr="00354852" w14:paraId="7CFA5931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8185A7" w14:textId="77777777" w:rsidR="00B10E6B" w:rsidRPr="00354852" w:rsidRDefault="00B10E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06.0-17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F138EC" w14:textId="77777777" w:rsidR="00B10E6B" w:rsidRPr="00354852" w:rsidRDefault="00B10E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Coefficient de dilatation cubique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21AD18" w14:textId="77777777" w:rsidR="00B10E6B" w:rsidRPr="00354852" w:rsidRDefault="00B10E6B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B10E6B" w:rsidRPr="00354852" w14:paraId="10E03FC5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3CA716" w14:textId="77777777" w:rsidR="00B10E6B" w:rsidRPr="00354852" w:rsidRDefault="00B10E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E2BB40" w14:textId="77777777" w:rsidR="00B10E6B" w:rsidRPr="00354852" w:rsidRDefault="00B10E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Une citerne à cargaison contient 20 000 litres d'une matière à une température de 8 °C. La température de la cargaison est portée à 50 °C. Le coefficient de dilatation de la matière est de 0,001 K</w:t>
            </w:r>
            <w:r w:rsidRPr="00354852">
              <w:rPr>
                <w:vertAlign w:val="superscript"/>
                <w:lang w:val="fr-FR"/>
              </w:rPr>
              <w:t>-1</w:t>
            </w:r>
            <w:r w:rsidRPr="00354852">
              <w:rPr>
                <w:lang w:val="fr-FR"/>
              </w:rPr>
              <w:t>.</w:t>
            </w:r>
          </w:p>
          <w:p w14:paraId="2536724C" w14:textId="77777777" w:rsidR="00B10E6B" w:rsidRPr="00354852" w:rsidRDefault="00B10E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 est le nouveau volume ?</w:t>
            </w:r>
          </w:p>
          <w:p w14:paraId="34CBA49A" w14:textId="77777777" w:rsidR="00B10E6B" w:rsidRPr="00354852" w:rsidRDefault="00B10E6B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19 160 litres</w:t>
            </w:r>
          </w:p>
          <w:p w14:paraId="03767D5E" w14:textId="77777777" w:rsidR="00B10E6B" w:rsidRPr="00354852" w:rsidRDefault="00B10E6B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20 840 litres</w:t>
            </w:r>
          </w:p>
          <w:p w14:paraId="73B43552" w14:textId="77777777" w:rsidR="00B10E6B" w:rsidRPr="00354852" w:rsidRDefault="00B10E6B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21 000 litres</w:t>
            </w:r>
          </w:p>
          <w:p w14:paraId="636E7124" w14:textId="77777777" w:rsidR="00B10E6B" w:rsidRPr="00354852" w:rsidRDefault="00B10E6B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22 520 litres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F750B7" w14:textId="77777777" w:rsidR="00B10E6B" w:rsidRPr="00354852" w:rsidRDefault="00B10E6B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10E6B" w:rsidRPr="00354852" w14:paraId="02588B94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FB2064" w14:textId="77777777" w:rsidR="00B10E6B" w:rsidRPr="00354852" w:rsidRDefault="00B10E6B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lastRenderedPageBreak/>
              <w:t>332 06.0-18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165C2C" w14:textId="77777777" w:rsidR="00B10E6B" w:rsidRPr="00354852" w:rsidRDefault="00B10E6B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Coefficient de dilatation cubique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DAAE2C" w14:textId="77777777" w:rsidR="00B10E6B" w:rsidRPr="00354852" w:rsidRDefault="00B10E6B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B10E6B" w:rsidRPr="00354852" w14:paraId="42FBEAB4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EF6C15" w14:textId="77777777" w:rsidR="00B10E6B" w:rsidRPr="00354852" w:rsidRDefault="00B10E6B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1227C4" w14:textId="77777777" w:rsidR="00B10E6B" w:rsidRPr="00354852" w:rsidRDefault="00B10E6B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3000 litres d'aniline sont à une température de 2 °C. Le coefficient de dilatation de l'aniline est de 0,00084 °K</w:t>
            </w:r>
            <w:r w:rsidRPr="00354852">
              <w:rPr>
                <w:vertAlign w:val="superscript"/>
                <w:lang w:val="fr-FR"/>
              </w:rPr>
              <w:t>-1</w:t>
            </w:r>
            <w:r>
              <w:rPr>
                <w:lang w:val="fr-FR"/>
              </w:rPr>
              <w:t>.</w:t>
            </w:r>
          </w:p>
          <w:p w14:paraId="008C5549" w14:textId="77777777" w:rsidR="00B10E6B" w:rsidRPr="00354852" w:rsidRDefault="00B10E6B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Quel est le volume de cette quantité d'aniline à 20 °C ?</w:t>
            </w:r>
          </w:p>
          <w:p w14:paraId="22B08526" w14:textId="77777777" w:rsidR="00B10E6B" w:rsidRPr="00354852" w:rsidRDefault="00B10E6B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2 955 litres</w:t>
            </w:r>
          </w:p>
          <w:p w14:paraId="68F0BC0D" w14:textId="77777777" w:rsidR="00B10E6B" w:rsidRPr="00354852" w:rsidRDefault="00B10E6B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3 045 litres</w:t>
            </w:r>
          </w:p>
          <w:p w14:paraId="766B1B5E" w14:textId="77777777" w:rsidR="00B10E6B" w:rsidRPr="00354852" w:rsidRDefault="00B10E6B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3 136 litres</w:t>
            </w:r>
          </w:p>
          <w:p w14:paraId="0605E92D" w14:textId="77777777" w:rsidR="00B10E6B" w:rsidRPr="00354852" w:rsidRDefault="00B10E6B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3 733 litres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CF18EC" w14:textId="77777777" w:rsidR="00B10E6B" w:rsidRPr="00354852" w:rsidRDefault="00B10E6B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10E6B" w:rsidRPr="00354852" w14:paraId="02705BBB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67D47B" w14:textId="77777777" w:rsidR="00B10E6B" w:rsidRPr="00354852" w:rsidRDefault="00B10E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06.0-19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4F4B67" w14:textId="77777777" w:rsidR="00B10E6B" w:rsidRPr="00354852" w:rsidRDefault="00B10E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Supprimé (2011)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0C644A" w14:textId="77777777" w:rsidR="00B10E6B" w:rsidRPr="00354852" w:rsidRDefault="00B10E6B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10E6B" w:rsidRPr="00354852" w14:paraId="123037B8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7BB754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06.0-20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34D34E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ins w:id="495" w:author="Martine Moench" w:date="2022-09-23T15:09:00Z">
              <w:r w:rsidRPr="00354852">
                <w:rPr>
                  <w:lang w:val="fr-FR" w:eastAsia="en-US"/>
                </w:rPr>
                <w:t xml:space="preserve">7.2.4.2.3, </w:t>
              </w:r>
            </w:ins>
            <w:r w:rsidRPr="00354852">
              <w:rPr>
                <w:lang w:val="fr-FR"/>
              </w:rPr>
              <w:t>7.2.4.2</w:t>
            </w:r>
            <w:ins w:id="496" w:author="Martine Moench" w:date="2022-09-23T15:09:00Z">
              <w:r w:rsidRPr="00354852">
                <w:rPr>
                  <w:lang w:val="fr-FR"/>
                </w:rPr>
                <w:t>.</w:t>
              </w:r>
            </w:ins>
            <w:r w:rsidRPr="00354852">
              <w:rPr>
                <w:lang w:val="fr-FR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9B343F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B10E6B" w:rsidRPr="00354852" w14:paraId="35FAE625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D657B9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F031CA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 xml:space="preserve">Pendant le déchargement </w:t>
            </w:r>
            <w:ins w:id="497" w:author="ch ch" w:date="2022-10-07T10:10:00Z">
              <w:r w:rsidRPr="00354852">
                <w:rPr>
                  <w:lang w:val="fr-FR"/>
                </w:rPr>
                <w:t xml:space="preserve">de matières nécessitant une protection contre les explosions à bord </w:t>
              </w:r>
            </w:ins>
            <w:r w:rsidRPr="00354852">
              <w:rPr>
                <w:lang w:val="fr-FR"/>
              </w:rPr>
              <w:t>d'un bateau-citerne, peut-on en même temps remplir les citernes à combustible ?</w:t>
            </w:r>
          </w:p>
          <w:p w14:paraId="1CB30D91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Oui, car le déchargement des citernes à cargaison et l'avitaillement en carburant n'ont rien à voir l'un avec l'autre</w:t>
            </w:r>
          </w:p>
          <w:p w14:paraId="1C1C3ED5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 xml:space="preserve">Non, </w:t>
            </w:r>
            <w:del w:id="498" w:author="ch ch" w:date="2022-10-07T10:11:00Z">
              <w:r w:rsidRPr="00354852" w:rsidDel="000C2B46">
                <w:rPr>
                  <w:lang w:val="fr-FR"/>
                </w:rPr>
                <w:delText>sauf si</w:delText>
              </w:r>
            </w:del>
            <w:ins w:id="499" w:author="ch ch" w:date="2022-10-07T10:11:00Z">
              <w:r w:rsidRPr="00354852">
                <w:rPr>
                  <w:lang w:val="fr-FR"/>
                </w:rPr>
                <w:t>à moins que</w:t>
              </w:r>
            </w:ins>
            <w:r w:rsidRPr="00354852">
              <w:rPr>
                <w:lang w:val="fr-FR"/>
              </w:rPr>
              <w:t xml:space="preserve"> l'autorité compétente </w:t>
            </w:r>
            <w:ins w:id="500" w:author="ch ch" w:date="2022-10-07T10:12:00Z">
              <w:r w:rsidRPr="00354852">
                <w:rPr>
                  <w:lang w:val="fr-FR"/>
                </w:rPr>
                <w:t>l’ait autorisé ou que le bateau avitailleur observe les dispositions relatives à la protection contre les explosions qui s</w:t>
              </w:r>
            </w:ins>
            <w:ins w:id="501" w:author="ch ch" w:date="2022-10-07T10:13:00Z">
              <w:r w:rsidRPr="00354852">
                <w:rPr>
                  <w:lang w:val="fr-FR"/>
                </w:rPr>
                <w:t>’applique</w:t>
              </w:r>
            </w:ins>
            <w:ins w:id="502" w:author="ch ch" w:date="2022-10-07T10:14:00Z">
              <w:r w:rsidRPr="00354852">
                <w:rPr>
                  <w:lang w:val="fr-FR"/>
                </w:rPr>
                <w:t>nt</w:t>
              </w:r>
            </w:ins>
            <w:ins w:id="503" w:author="ch ch" w:date="2022-10-07T10:13:00Z">
              <w:r w:rsidRPr="00354852">
                <w:rPr>
                  <w:lang w:val="fr-FR"/>
                </w:rPr>
                <w:t xml:space="preserve"> pour la matière dangereuse</w:t>
              </w:r>
            </w:ins>
            <w:del w:id="504" w:author="ch ch" w:date="2022-10-07T10:13:00Z">
              <w:r w:rsidRPr="00354852" w:rsidDel="000C2B46">
                <w:rPr>
                  <w:lang w:val="fr-FR"/>
                </w:rPr>
                <w:delText>a accordé une dérogation</w:delText>
              </w:r>
            </w:del>
          </w:p>
          <w:p w14:paraId="02A32BFA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Non car pendant le chargement et le déchargement on ne peut rien charger d'autre</w:t>
            </w:r>
          </w:p>
          <w:p w14:paraId="48DACAF2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Cela n'est permis que si le bateau avitailleur a un certificat d'agrément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A87771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10E6B" w:rsidRPr="00354852" w14:paraId="37E53A59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5BE6D7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06.0-21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B3B84B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7.2.4.11.2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B20E8E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B10E6B" w:rsidRPr="00354852" w14:paraId="2A029A18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FC3D39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C5AC31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Peut-on transporter simultanément dans un bateau-citerne des marchandises dangereuses différentes lorsque le bateau répond aux exigences techniques correspondantes ?</w:t>
            </w:r>
          </w:p>
          <w:p w14:paraId="4C6BB0A3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Non</w:t>
            </w:r>
          </w:p>
          <w:p w14:paraId="5A643913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Oui, uniquement avec l'accord de l'autorité compétente</w:t>
            </w:r>
          </w:p>
          <w:p w14:paraId="51EE8244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Oui</w:t>
            </w:r>
          </w:p>
          <w:p w14:paraId="460847EA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Oui, mais uniquement deux marchandises dangereuses différentes simultanément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BBB459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10E6B" w:rsidRPr="00354852" w14:paraId="3D2F70C5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DE4371" w14:textId="77777777" w:rsidR="00B10E6B" w:rsidRPr="00354852" w:rsidRDefault="00B10E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06.0-22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CE0CC9" w14:textId="77777777" w:rsidR="00B10E6B" w:rsidRPr="00354852" w:rsidRDefault="00B10E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7.2.4.21.3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CD407A" w14:textId="77777777" w:rsidR="00B10E6B" w:rsidRPr="00354852" w:rsidRDefault="00B10E6B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B10E6B" w:rsidRPr="00354852" w14:paraId="09AE22CA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061759" w14:textId="77777777" w:rsidR="00B10E6B" w:rsidRPr="00354852" w:rsidRDefault="00B10E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BA8CBE" w14:textId="77777777" w:rsidR="00B10E6B" w:rsidRPr="00354852" w:rsidRDefault="00B10E6B" w:rsidP="00236012">
            <w:pPr>
              <w:spacing w:before="40" w:after="120" w:line="220" w:lineRule="exact"/>
              <w:ind w:right="113"/>
              <w:rPr>
                <w:spacing w:val="-2"/>
                <w:lang w:val="fr-FR"/>
              </w:rPr>
            </w:pPr>
            <w:r w:rsidRPr="00354852">
              <w:rPr>
                <w:spacing w:val="-2"/>
                <w:lang w:val="fr-FR"/>
              </w:rPr>
              <w:t>De quoi dépend le degré maximal de remplissage d'une citerne à cargaison ?</w:t>
            </w:r>
          </w:p>
          <w:p w14:paraId="63B645F0" w14:textId="77777777" w:rsidR="00B10E6B" w:rsidRPr="00354852" w:rsidRDefault="00B10E6B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De la densité relative de la matière à transporter et de la densité relative maximale admissible indiquée dans le certificat d'agrément</w:t>
            </w:r>
          </w:p>
          <w:p w14:paraId="62A5FE1F" w14:textId="77777777" w:rsidR="00B10E6B" w:rsidRPr="00354852" w:rsidRDefault="00B10E6B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Du type de bateau-citerne et de la densité relative maximale admissible indiquée dans le certificat d'agrément</w:t>
            </w:r>
          </w:p>
          <w:p w14:paraId="1512E7B8" w14:textId="77777777" w:rsidR="00B10E6B" w:rsidRPr="00354852" w:rsidRDefault="00B10E6B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De la pression d'ouverture de la soupape de dégagement à grande vitesse et de la</w:t>
            </w:r>
            <w:r>
              <w:rPr>
                <w:lang w:val="fr-FR"/>
              </w:rPr>
              <w:t xml:space="preserve"> densité relative de la matière</w:t>
            </w:r>
          </w:p>
          <w:p w14:paraId="11504C5F" w14:textId="77777777" w:rsidR="00B10E6B" w:rsidRPr="00354852" w:rsidRDefault="00B10E6B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Du type de bateau-citerne et de la pression d'ouverture de la soupape</w:t>
            </w:r>
            <w:r>
              <w:rPr>
                <w:lang w:val="fr-FR"/>
              </w:rPr>
              <w:t xml:space="preserve"> de dégagement à grande vitesse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8E99C6" w14:textId="77777777" w:rsidR="00B10E6B" w:rsidRPr="00354852" w:rsidRDefault="00B10E6B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10E6B" w:rsidRPr="00354852" w14:paraId="0C977104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795B66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lastRenderedPageBreak/>
              <w:t>332 06.0-23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B444D9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3.2.3.2, tableau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C22F25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</w:p>
        </w:tc>
      </w:tr>
      <w:tr w:rsidR="00B10E6B" w:rsidRPr="00354852" w14:paraId="164E55B8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D76060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990602" w14:textId="77777777" w:rsidR="00B10E6B" w:rsidRDefault="00B10E6B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del w:id="505" w:author="Martine Moench" w:date="2022-09-23T15:08:00Z">
              <w:r w:rsidRPr="00354852" w:rsidDel="00B96985">
                <w:rPr>
                  <w:lang w:val="fr-FR"/>
                </w:rPr>
                <w:delText>Il faut charger UN 1167 ETHER VINYLIQUE STABILISE dans un bateau-citerne.</w:delText>
              </w:r>
            </w:del>
          </w:p>
          <w:p w14:paraId="2E887157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Faut-il d'abord éliminer l'air des citernes à cargaison et des tuyauteries de chargement et de déchargement à l'aide d</w:t>
            </w:r>
            <w:ins w:id="506" w:author="Martine Moench" w:date="2022-09-23T15:08:00Z">
              <w:r w:rsidRPr="00354852">
                <w:rPr>
                  <w:lang w:val="fr-FR"/>
                </w:rPr>
                <w:t>’un</w:t>
              </w:r>
            </w:ins>
            <w:del w:id="507" w:author="Martine Moench" w:date="2022-09-23T15:08:00Z">
              <w:r w:rsidRPr="00354852" w:rsidDel="00B96985">
                <w:rPr>
                  <w:lang w:val="fr-FR"/>
                </w:rPr>
                <w:delText>e</w:delText>
              </w:r>
            </w:del>
            <w:r w:rsidRPr="00354852">
              <w:rPr>
                <w:lang w:val="fr-FR"/>
              </w:rPr>
              <w:t xml:space="preserve"> gaz inerte</w:t>
            </w:r>
            <w:del w:id="508" w:author="Martine Moench" w:date="2022-09-23T15:08:00Z">
              <w:r w:rsidRPr="00354852" w:rsidDel="00B96985">
                <w:rPr>
                  <w:lang w:val="fr-FR"/>
                </w:rPr>
                <w:delText>s</w:delText>
              </w:r>
            </w:del>
            <w:ins w:id="509" w:author="Martine Moench" w:date="2022-09-23T15:08:00Z">
              <w:r w:rsidRPr="00354852">
                <w:rPr>
                  <w:lang w:val="fr-FR"/>
                </w:rPr>
                <w:t xml:space="preserve"> lorsque</w:t>
              </w:r>
            </w:ins>
            <w:del w:id="510" w:author="Martine Moench" w:date="2022-09-23T15:08:00Z">
              <w:r w:rsidRPr="00354852" w:rsidDel="00B96985">
                <w:rPr>
                  <w:lang w:val="fr-FR"/>
                </w:rPr>
                <w:delText xml:space="preserve"> </w:delText>
              </w:r>
            </w:del>
            <w:ins w:id="511" w:author="Martine Moench" w:date="2022-09-23T15:08:00Z">
              <w:r w:rsidRPr="00354852">
                <w:rPr>
                  <w:lang w:val="fr-FR"/>
                </w:rPr>
                <w:t xml:space="preserve"> UN 1167 </w:t>
              </w:r>
            </w:ins>
            <w:ins w:id="512" w:author="Martine Moench" w:date="2022-10-17T16:51:00Z">
              <w:r w:rsidRPr="00354852">
                <w:rPr>
                  <w:lang w:val="fr-FR"/>
                </w:rPr>
                <w:t>É</w:t>
              </w:r>
            </w:ins>
            <w:ins w:id="513" w:author="Martine Moench" w:date="2022-09-23T15:08:00Z">
              <w:r w:rsidRPr="00354852">
                <w:rPr>
                  <w:lang w:val="fr-FR"/>
                </w:rPr>
                <w:t>THER VINYLIQUE STABILIS</w:t>
              </w:r>
            </w:ins>
            <w:ins w:id="514" w:author="Martine Moench" w:date="2022-10-17T16:51:00Z">
              <w:r w:rsidRPr="00354852">
                <w:rPr>
                  <w:lang w:val="fr-FR"/>
                </w:rPr>
                <w:t>É</w:t>
              </w:r>
            </w:ins>
            <w:ins w:id="515" w:author="Martine Moench" w:date="2022-09-23T15:08:00Z">
              <w:r w:rsidRPr="00354852">
                <w:rPr>
                  <w:lang w:val="fr-FR"/>
                </w:rPr>
                <w:t xml:space="preserve"> </w:t>
              </w:r>
            </w:ins>
            <w:ins w:id="516" w:author="Martine Moench" w:date="2022-09-23T15:09:00Z">
              <w:r w:rsidRPr="00354852">
                <w:rPr>
                  <w:lang w:val="fr-FR"/>
                </w:rPr>
                <w:t xml:space="preserve">doit être chargé </w:t>
              </w:r>
            </w:ins>
            <w:ins w:id="517" w:author="Martine Moench" w:date="2022-09-23T15:08:00Z">
              <w:r w:rsidRPr="00354852">
                <w:rPr>
                  <w:lang w:val="fr-FR"/>
                </w:rPr>
                <w:t>dans un bateau-citerne</w:t>
              </w:r>
            </w:ins>
            <w:r w:rsidRPr="00354852">
              <w:rPr>
                <w:lang w:val="fr-FR"/>
              </w:rPr>
              <w:t> ?</w:t>
            </w:r>
          </w:p>
          <w:p w14:paraId="4370DEB0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Non, cela n'est pas nécessaire pour cette matière</w:t>
            </w:r>
          </w:p>
          <w:p w14:paraId="5C1BD5BC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Non, il s'agit d'une matière de la classe 3 et c'est pourquoi cette opération n'est pas nécessaire</w:t>
            </w:r>
          </w:p>
          <w:p w14:paraId="32E3784C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Oui, car il s'agit d'une matière du groupe d'emballage I</w:t>
            </w:r>
          </w:p>
          <w:p w14:paraId="5B8ABDC5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Oui, car cela est exigé dans la colonne (20) du tableau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9F1750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10E6B" w:rsidRPr="00354852" w14:paraId="083D6FE0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3B3ED9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06.0-24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E6DDDA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3.2.3.2, tableau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D9D7EC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B10E6B" w:rsidRPr="00354852" w14:paraId="5FC37F52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F99082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29A48A" w14:textId="77777777" w:rsidR="00B10E6B" w:rsidRDefault="00B10E6B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del w:id="518" w:author="Martine Moench" w:date="2022-09-23T15:07:00Z">
              <w:r w:rsidRPr="00354852" w:rsidDel="008045CB">
                <w:rPr>
                  <w:lang w:val="fr-FR"/>
                </w:rPr>
                <w:delText>Il faut charger UN 1218 ISOPRENE STABILISE dans un bateau-citerne.</w:delText>
              </w:r>
            </w:del>
          </w:p>
          <w:p w14:paraId="649A2FC0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Faut-il d'abord éliminer l'air des citernes à cargaison et des tuyauteries de chargement et de déchargement à l'aide d</w:t>
            </w:r>
            <w:ins w:id="519" w:author="Martine Moench" w:date="2022-09-23T15:07:00Z">
              <w:r w:rsidRPr="00354852">
                <w:rPr>
                  <w:lang w:val="fr-FR"/>
                </w:rPr>
                <w:t>’un</w:t>
              </w:r>
            </w:ins>
            <w:del w:id="520" w:author="Martine Moench" w:date="2022-09-23T15:07:00Z">
              <w:r w:rsidRPr="00354852" w:rsidDel="00073304">
                <w:rPr>
                  <w:lang w:val="fr-FR"/>
                </w:rPr>
                <w:delText>e</w:delText>
              </w:r>
            </w:del>
            <w:r w:rsidRPr="00354852">
              <w:rPr>
                <w:lang w:val="fr-FR"/>
              </w:rPr>
              <w:t xml:space="preserve"> gaz inerte</w:t>
            </w:r>
            <w:del w:id="521" w:author="Martine Moench" w:date="2022-09-23T15:07:00Z">
              <w:r w:rsidRPr="00354852" w:rsidDel="00073304">
                <w:rPr>
                  <w:lang w:val="fr-FR"/>
                </w:rPr>
                <w:delText>s</w:delText>
              </w:r>
            </w:del>
            <w:r w:rsidRPr="00354852">
              <w:rPr>
                <w:lang w:val="fr-FR"/>
              </w:rPr>
              <w:t xml:space="preserve"> </w:t>
            </w:r>
            <w:ins w:id="522" w:author="Martine Moench" w:date="2022-09-23T15:07:00Z">
              <w:r w:rsidRPr="00354852">
                <w:rPr>
                  <w:lang w:val="fr-FR"/>
                </w:rPr>
                <w:t>lorsque UN 1218 ISOPR</w:t>
              </w:r>
            </w:ins>
            <w:ins w:id="523" w:author="Martine Moench" w:date="2022-10-17T16:51:00Z">
              <w:r w:rsidRPr="00354852">
                <w:rPr>
                  <w:lang w:val="fr-FR"/>
                </w:rPr>
                <w:t>È</w:t>
              </w:r>
            </w:ins>
            <w:ins w:id="524" w:author="Martine Moench" w:date="2022-09-23T15:07:00Z">
              <w:r w:rsidRPr="00354852">
                <w:rPr>
                  <w:lang w:val="fr-FR"/>
                </w:rPr>
                <w:t>NE STABILIS</w:t>
              </w:r>
            </w:ins>
            <w:ins w:id="525" w:author="Martine Moench" w:date="2022-10-17T16:51:00Z">
              <w:r w:rsidRPr="00354852">
                <w:rPr>
                  <w:lang w:val="fr-FR"/>
                </w:rPr>
                <w:t>É</w:t>
              </w:r>
            </w:ins>
            <w:ins w:id="526" w:author="Martine Moench" w:date="2022-09-23T15:07:00Z">
              <w:r w:rsidRPr="00354852">
                <w:rPr>
                  <w:lang w:val="fr-FR"/>
                </w:rPr>
                <w:t xml:space="preserve"> doit être chargé dans un bateau-citerne </w:t>
              </w:r>
            </w:ins>
            <w:r w:rsidRPr="00354852">
              <w:rPr>
                <w:lang w:val="fr-FR"/>
              </w:rPr>
              <w:t>?</w:t>
            </w:r>
          </w:p>
          <w:p w14:paraId="0A26CF11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Oui, car cela est exigé dans la colonne (20) du tableau C</w:t>
            </w:r>
          </w:p>
          <w:p w14:paraId="0DE26B63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Non, cela n'est exigé que pour les matières de la classe 6.1</w:t>
            </w:r>
          </w:p>
          <w:p w14:paraId="423E6EE2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Oui, car il s'agit d'une matière du groupe d'emballage I</w:t>
            </w:r>
          </w:p>
          <w:p w14:paraId="7030BD99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Non, cela n'est pas nécessaire pour cette matière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E68D32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10E6B" w:rsidRPr="00354852" w14:paraId="1AAE8C6F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F8438E" w14:textId="77777777" w:rsidR="00B10E6B" w:rsidRPr="00354852" w:rsidRDefault="00B10E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06.0-25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448576" w14:textId="77777777" w:rsidR="00B10E6B" w:rsidRPr="00354852" w:rsidRDefault="00B10E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3.2.3.2, tableau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C0E8C5" w14:textId="77777777" w:rsidR="00B10E6B" w:rsidRPr="00354852" w:rsidRDefault="00B10E6B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</w:p>
        </w:tc>
      </w:tr>
      <w:tr w:rsidR="00B10E6B" w:rsidRPr="00354852" w14:paraId="632C474F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4E4103" w14:textId="77777777" w:rsidR="00B10E6B" w:rsidRPr="00354852" w:rsidRDefault="00B10E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20DCE5" w14:textId="77777777" w:rsidR="00B10E6B" w:rsidRDefault="00B10E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del w:id="527" w:author="Martine Moench" w:date="2022-09-23T15:04:00Z">
              <w:r w:rsidRPr="00354852" w:rsidDel="008045CB">
                <w:rPr>
                  <w:lang w:val="fr-FR"/>
                </w:rPr>
                <w:delText>Il faut charger UN 1307 XYLENES dans un bateau-citerne.</w:delText>
              </w:r>
            </w:del>
          </w:p>
          <w:p w14:paraId="05C6F7A4" w14:textId="77777777" w:rsidR="00B10E6B" w:rsidRPr="00354852" w:rsidRDefault="00B10E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 xml:space="preserve">Faut-il d'abord éliminer l'air des citernes à cargaison et des tuyauteries de chargement et de déchargement à l'aide </w:t>
            </w:r>
            <w:del w:id="528" w:author="Martine Moench" w:date="2022-09-23T15:05:00Z">
              <w:r w:rsidRPr="00354852" w:rsidDel="008045CB">
                <w:rPr>
                  <w:lang w:val="fr-FR"/>
                </w:rPr>
                <w:delText>de gaz</w:delText>
              </w:r>
            </w:del>
            <w:ins w:id="529" w:author="Martine Moench" w:date="2022-09-23T15:05:00Z">
              <w:r w:rsidRPr="00354852">
                <w:rPr>
                  <w:lang w:val="fr-FR"/>
                </w:rPr>
                <w:t>d’un gaz</w:t>
              </w:r>
            </w:ins>
            <w:r w:rsidRPr="00354852">
              <w:rPr>
                <w:lang w:val="fr-FR"/>
              </w:rPr>
              <w:t xml:space="preserve"> inerte</w:t>
            </w:r>
            <w:del w:id="530" w:author="Martine Moench" w:date="2022-09-23T15:05:00Z">
              <w:r w:rsidRPr="00354852" w:rsidDel="008045CB">
                <w:rPr>
                  <w:lang w:val="fr-FR"/>
                </w:rPr>
                <w:delText>s</w:delText>
              </w:r>
            </w:del>
            <w:r w:rsidRPr="00354852">
              <w:rPr>
                <w:lang w:val="fr-FR"/>
              </w:rPr>
              <w:t xml:space="preserve"> </w:t>
            </w:r>
            <w:ins w:id="531" w:author="Martine Moench" w:date="2022-09-23T15:05:00Z">
              <w:r w:rsidRPr="00354852">
                <w:rPr>
                  <w:lang w:val="fr-FR"/>
                </w:rPr>
                <w:t>lorsqu</w:t>
              </w:r>
            </w:ins>
            <w:ins w:id="532" w:author="Martine Moench" w:date="2022-09-23T15:06:00Z">
              <w:r w:rsidRPr="00354852">
                <w:rPr>
                  <w:lang w:val="fr-FR"/>
                </w:rPr>
                <w:t>e</w:t>
              </w:r>
            </w:ins>
            <w:ins w:id="533" w:author="Martine Moench" w:date="2022-09-23T15:04:00Z">
              <w:r w:rsidRPr="00354852">
                <w:rPr>
                  <w:lang w:val="fr-FR"/>
                </w:rPr>
                <w:t xml:space="preserve"> UN 1307 XYL</w:t>
              </w:r>
            </w:ins>
            <w:ins w:id="534" w:author="Martine Moench" w:date="2022-10-17T16:52:00Z">
              <w:r w:rsidRPr="00354852">
                <w:rPr>
                  <w:lang w:val="fr-FR"/>
                </w:rPr>
                <w:t>È</w:t>
              </w:r>
            </w:ins>
            <w:ins w:id="535" w:author="Martine Moench" w:date="2022-09-23T15:04:00Z">
              <w:r w:rsidRPr="00354852">
                <w:rPr>
                  <w:lang w:val="fr-FR"/>
                </w:rPr>
                <w:t xml:space="preserve">NES </w:t>
              </w:r>
            </w:ins>
            <w:ins w:id="536" w:author="Martine Moench" w:date="2022-09-23T15:06:00Z">
              <w:r w:rsidRPr="00354852">
                <w:rPr>
                  <w:lang w:val="fr-FR"/>
                </w:rPr>
                <w:t xml:space="preserve">doit être chargé </w:t>
              </w:r>
            </w:ins>
            <w:ins w:id="537" w:author="Martine Moench" w:date="2022-09-23T15:04:00Z">
              <w:r w:rsidRPr="00354852">
                <w:rPr>
                  <w:lang w:val="fr-FR"/>
                </w:rPr>
                <w:t>dans un bateau-citerne</w:t>
              </w:r>
            </w:ins>
            <w:ins w:id="538" w:author="Martine Moench" w:date="2022-09-23T15:05:00Z">
              <w:r w:rsidRPr="00354852">
                <w:rPr>
                  <w:lang w:val="fr-FR"/>
                </w:rPr>
                <w:t xml:space="preserve"> </w:t>
              </w:r>
            </w:ins>
            <w:r w:rsidRPr="00354852">
              <w:rPr>
                <w:lang w:val="fr-FR"/>
              </w:rPr>
              <w:t>?</w:t>
            </w:r>
          </w:p>
          <w:p w14:paraId="3D16F5C4" w14:textId="77777777" w:rsidR="00B10E6B" w:rsidRPr="00354852" w:rsidRDefault="00B10E6B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Oui, car cela est exigé dans la colonne (20) du tableau C</w:t>
            </w:r>
          </w:p>
          <w:p w14:paraId="34DF39F8" w14:textId="77777777" w:rsidR="00B10E6B" w:rsidRPr="00354852" w:rsidRDefault="00B10E6B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Non, cela n'est exigé que pour les matières de la classe 6.1</w:t>
            </w:r>
          </w:p>
          <w:p w14:paraId="72BFA9CB" w14:textId="77777777" w:rsidR="00B10E6B" w:rsidRPr="00354852" w:rsidRDefault="00B10E6B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Non, cela n'est exigé que pour les matières du groupe d'emballage I</w:t>
            </w:r>
          </w:p>
          <w:p w14:paraId="3DE1D49F" w14:textId="77777777" w:rsidR="00B10E6B" w:rsidRPr="00354852" w:rsidRDefault="00B10E6B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Non, cela n'est pas nécessaire pour cette matière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A6A59D" w14:textId="77777777" w:rsidR="00B10E6B" w:rsidRPr="00354852" w:rsidRDefault="00B10E6B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10E6B" w:rsidRPr="00354852" w14:paraId="71DDA78B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B88248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lastRenderedPageBreak/>
              <w:t>332 06.0-26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6AE32B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7.2.4.21.3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99A863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B10E6B" w:rsidRPr="00354852" w14:paraId="5EE327E9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716792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9F316B" w14:textId="77777777" w:rsidR="00B10E6B" w:rsidRDefault="00B10E6B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del w:id="539" w:author="Martine Moench" w:date="2022-10-11T10:34:00Z">
              <w:r w:rsidRPr="00354852" w:rsidDel="00037AEE">
                <w:rPr>
                  <w:lang w:val="fr-FR"/>
                </w:rPr>
                <w:delText xml:space="preserve">Il faut charger </w:delText>
              </w:r>
            </w:del>
            <w:del w:id="540" w:author="Martine Moench" w:date="2022-09-23T15:02:00Z">
              <w:r w:rsidRPr="00354852" w:rsidDel="00033D23">
                <w:rPr>
                  <w:lang w:val="fr-FR"/>
                </w:rPr>
                <w:delText>UN 1593 DICHLOROMETHANE dans un bateau-citerne. Dans le certificat d'agrément la densité relative admise est fixée à 1,1.</w:delText>
              </w:r>
            </w:del>
          </w:p>
          <w:p w14:paraId="2237A67F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 xml:space="preserve">Quel est le degré de remplissage </w:t>
            </w:r>
            <w:ins w:id="541" w:author="Martine Moench" w:date="2022-09-23T15:03:00Z">
              <w:r w:rsidRPr="00354852">
                <w:rPr>
                  <w:lang w:val="fr-FR"/>
                </w:rPr>
                <w:t xml:space="preserve">de </w:t>
              </w:r>
            </w:ins>
            <w:ins w:id="542" w:author="Martine Moench" w:date="2022-09-23T15:02:00Z">
              <w:r w:rsidRPr="00354852">
                <w:rPr>
                  <w:lang w:val="fr-FR"/>
                </w:rPr>
                <w:t>UN 1593 DICHLOROM</w:t>
              </w:r>
            </w:ins>
            <w:ins w:id="543" w:author="Martine Moench" w:date="2022-10-17T16:52:00Z">
              <w:r w:rsidRPr="00354852">
                <w:rPr>
                  <w:lang w:val="fr-FR"/>
                </w:rPr>
                <w:t>É</w:t>
              </w:r>
            </w:ins>
            <w:ins w:id="544" w:author="Martine Moench" w:date="2022-09-23T15:02:00Z">
              <w:r w:rsidRPr="00354852">
                <w:rPr>
                  <w:lang w:val="fr-FR"/>
                </w:rPr>
                <w:t xml:space="preserve">THANE </w:t>
              </w:r>
            </w:ins>
            <w:ins w:id="545" w:author="Martine Moench" w:date="2022-09-23T15:03:00Z">
              <w:r w:rsidRPr="00354852">
                <w:rPr>
                  <w:lang w:val="fr-FR"/>
                </w:rPr>
                <w:t>lorsque</w:t>
              </w:r>
            </w:ins>
            <w:ins w:id="546" w:author="ch ch" w:date="2022-10-07T10:15:00Z">
              <w:r w:rsidRPr="00354852">
                <w:rPr>
                  <w:lang w:val="fr-FR"/>
                </w:rPr>
                <w:t>,</w:t>
              </w:r>
            </w:ins>
            <w:ins w:id="547" w:author="Martine Moench" w:date="2022-09-23T15:03:00Z">
              <w:r w:rsidRPr="00354852">
                <w:rPr>
                  <w:lang w:val="fr-FR"/>
                </w:rPr>
                <w:t xml:space="preserve"> dans </w:t>
              </w:r>
            </w:ins>
            <w:ins w:id="548" w:author="Martine Moench" w:date="2022-09-23T15:02:00Z">
              <w:r w:rsidRPr="00354852">
                <w:rPr>
                  <w:lang w:val="fr-FR"/>
                </w:rPr>
                <w:t xml:space="preserve">le certificat d'agrément </w:t>
              </w:r>
            </w:ins>
            <w:ins w:id="549" w:author="Martine Moench" w:date="2022-09-23T15:03:00Z">
              <w:r w:rsidRPr="00354852">
                <w:rPr>
                  <w:lang w:val="fr-FR"/>
                </w:rPr>
                <w:t xml:space="preserve">d’un bateau-citerne, </w:t>
              </w:r>
            </w:ins>
            <w:ins w:id="550" w:author="Martine Moench" w:date="2022-09-23T15:02:00Z">
              <w:r w:rsidRPr="00354852">
                <w:rPr>
                  <w:lang w:val="fr-FR"/>
                </w:rPr>
                <w:t>la densité relative admise est fixée à 1,1</w:t>
              </w:r>
            </w:ins>
            <w:ins w:id="551" w:author="Martine Moench" w:date="2022-09-23T15:03:00Z">
              <w:r w:rsidRPr="00354852">
                <w:rPr>
                  <w:lang w:val="fr-FR"/>
                </w:rPr>
                <w:t xml:space="preserve"> </w:t>
              </w:r>
            </w:ins>
            <w:del w:id="552" w:author="Martine Moench" w:date="2022-09-23T15:02:00Z">
              <w:r w:rsidRPr="00354852" w:rsidDel="00033D23">
                <w:rPr>
                  <w:lang w:val="fr-FR"/>
                </w:rPr>
                <w:delText xml:space="preserve">dans ce cas </w:delText>
              </w:r>
            </w:del>
            <w:r w:rsidRPr="00354852">
              <w:rPr>
                <w:lang w:val="fr-FR"/>
              </w:rPr>
              <w:t>?</w:t>
            </w:r>
          </w:p>
          <w:p w14:paraId="4BFB1AB2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354852">
              <w:rPr>
                <w:lang w:val="fr-FR"/>
              </w:rPr>
              <w:t>A</w:t>
            </w:r>
            <w:proofErr w:type="spellEnd"/>
            <w:r w:rsidRPr="00354852">
              <w:rPr>
                <w:lang w:val="fr-FR"/>
              </w:rPr>
              <w:tab/>
              <w:t>82,7 %</w:t>
            </w:r>
          </w:p>
          <w:p w14:paraId="7B3C0038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95    %</w:t>
            </w:r>
          </w:p>
          <w:p w14:paraId="47E15137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97    %</w:t>
            </w:r>
          </w:p>
          <w:p w14:paraId="29F581F9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97,5 %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8802E0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10E6B" w:rsidRPr="00354852" w14:paraId="54BD1AE2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7EFBFF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06.0-27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96441F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7.2.4.21.3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C034F9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B10E6B" w:rsidRPr="00354852" w14:paraId="63B7221E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BD358D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BC602D" w14:textId="77777777" w:rsidR="00B10E6B" w:rsidRDefault="00B10E6B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del w:id="553" w:author="Martine Moench" w:date="2022-09-23T15:02:00Z">
              <w:r w:rsidRPr="00354852" w:rsidDel="00033D23">
                <w:rPr>
                  <w:lang w:val="fr-FR"/>
                </w:rPr>
                <w:delText xml:space="preserve">Il faut charger </w:delText>
              </w:r>
            </w:del>
            <w:del w:id="554" w:author="Martine Moench" w:date="2022-09-23T15:01:00Z">
              <w:r w:rsidRPr="00354852" w:rsidDel="00033D23">
                <w:rPr>
                  <w:lang w:val="fr-FR"/>
                </w:rPr>
                <w:delText>UN 1708 TOLUILIDINES, LIQUIDES dans un bateau-citerne. Dans le certificat d'agrément la densité relative admise est fixée à 1,1.</w:delText>
              </w:r>
            </w:del>
          </w:p>
          <w:p w14:paraId="33C2853A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rPr>
                <w:ins w:id="555" w:author="Martine Moench" w:date="2022-09-23T15:01:00Z"/>
                <w:lang w:val="fr-FR"/>
              </w:rPr>
            </w:pPr>
            <w:r w:rsidRPr="00354852">
              <w:rPr>
                <w:lang w:val="fr-FR"/>
              </w:rPr>
              <w:t xml:space="preserve">Quel est le degré de remplissage </w:t>
            </w:r>
            <w:ins w:id="556" w:author="Martine Moench" w:date="2022-09-23T15:01:00Z">
              <w:r w:rsidRPr="00354852">
                <w:rPr>
                  <w:lang w:val="fr-FR"/>
                </w:rPr>
                <w:t>pour UN 1708 TOLUILIDINES, LIQUIDES lorsque</w:t>
              </w:r>
            </w:ins>
            <w:ins w:id="557" w:author="ch ch" w:date="2022-10-07T10:16:00Z">
              <w:r w:rsidRPr="00354852">
                <w:rPr>
                  <w:lang w:val="fr-FR"/>
                </w:rPr>
                <w:t>,</w:t>
              </w:r>
            </w:ins>
            <w:ins w:id="558" w:author="Martine Moench" w:date="2022-09-23T15:01:00Z">
              <w:r w:rsidRPr="00354852">
                <w:rPr>
                  <w:lang w:val="fr-FR"/>
                </w:rPr>
                <w:t xml:space="preserve"> dans le certificat d'agrément d’un bateau-citerne</w:t>
              </w:r>
            </w:ins>
            <w:ins w:id="559" w:author="Martine Moench" w:date="2022-09-23T15:02:00Z">
              <w:r w:rsidRPr="00354852">
                <w:rPr>
                  <w:lang w:val="fr-FR"/>
                </w:rPr>
                <w:t>,</w:t>
              </w:r>
            </w:ins>
            <w:ins w:id="560" w:author="Martine Moench" w:date="2022-09-23T15:01:00Z">
              <w:r w:rsidRPr="00354852">
                <w:rPr>
                  <w:lang w:val="fr-FR"/>
                </w:rPr>
                <w:t xml:space="preserve"> </w:t>
              </w:r>
            </w:ins>
            <w:ins w:id="561" w:author="Martine Moench" w:date="2022-09-23T15:02:00Z">
              <w:r w:rsidRPr="00354852">
                <w:rPr>
                  <w:lang w:val="fr-FR"/>
                </w:rPr>
                <w:t xml:space="preserve">la </w:t>
              </w:r>
            </w:ins>
            <w:ins w:id="562" w:author="Martine Moench" w:date="2022-09-23T15:01:00Z">
              <w:r w:rsidRPr="00354852">
                <w:rPr>
                  <w:lang w:val="fr-FR"/>
                </w:rPr>
                <w:t>densité relative admise est fixée à 1,1</w:t>
              </w:r>
            </w:ins>
            <w:ins w:id="563" w:author="Martine Moench" w:date="2022-09-23T15:02:00Z">
              <w:r w:rsidRPr="00354852">
                <w:rPr>
                  <w:lang w:val="fr-FR"/>
                </w:rPr>
                <w:t> ?</w:t>
              </w:r>
            </w:ins>
          </w:p>
          <w:p w14:paraId="487DC4AE" w14:textId="77777777" w:rsidR="00B10E6B" w:rsidRPr="00354852" w:rsidDel="00033D23" w:rsidRDefault="00B10E6B" w:rsidP="00236012">
            <w:pPr>
              <w:keepNext/>
              <w:keepLines/>
              <w:spacing w:before="40" w:after="120" w:line="220" w:lineRule="exact"/>
              <w:ind w:right="113"/>
              <w:rPr>
                <w:del w:id="564" w:author="Martine Moench" w:date="2022-09-23T15:02:00Z"/>
                <w:lang w:val="fr-FR"/>
              </w:rPr>
            </w:pPr>
            <w:del w:id="565" w:author="Martine Moench" w:date="2022-09-23T15:01:00Z">
              <w:r w:rsidRPr="00354852" w:rsidDel="00033D23">
                <w:rPr>
                  <w:lang w:val="fr-FR"/>
                </w:rPr>
                <w:delText xml:space="preserve">dans ce cas </w:delText>
              </w:r>
            </w:del>
            <w:r w:rsidRPr="00354852">
              <w:rPr>
                <w:lang w:val="fr-FR"/>
              </w:rPr>
              <w:t>?</w:t>
            </w:r>
          </w:p>
          <w:p w14:paraId="1BEF3369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left="485" w:right="113" w:hanging="485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90,9 %</w:t>
            </w:r>
          </w:p>
          <w:p w14:paraId="429401B6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91    %</w:t>
            </w:r>
          </w:p>
          <w:p w14:paraId="4312704B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95    %</w:t>
            </w:r>
          </w:p>
          <w:p w14:paraId="356ACA88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97    %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E8A2B7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10E6B" w:rsidRPr="00354852" w14:paraId="392AE080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A4B85C" w14:textId="77777777" w:rsidR="00B10E6B" w:rsidRPr="00354852" w:rsidRDefault="00B10E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06.0-28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4164A1" w14:textId="77777777" w:rsidR="00B10E6B" w:rsidRPr="00354852" w:rsidRDefault="00B10E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7.2.4.21.3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BE7212" w14:textId="77777777" w:rsidR="00B10E6B" w:rsidRPr="00354852" w:rsidRDefault="00B10E6B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B10E6B" w:rsidRPr="00354852" w14:paraId="2B97FF39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F35EAC" w14:textId="77777777" w:rsidR="00B10E6B" w:rsidRPr="00354852" w:rsidRDefault="00B10E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83D3F5" w14:textId="77777777" w:rsidR="00B10E6B" w:rsidRDefault="00B10E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del w:id="566" w:author="Martine Moench" w:date="2022-09-23T14:58:00Z">
              <w:r w:rsidRPr="00354852" w:rsidDel="001A24A7">
                <w:rPr>
                  <w:lang w:val="fr-FR"/>
                </w:rPr>
                <w:delText>Il faut charger UN 1848 ACIDE PROPIONIQUE dans un bateau-citerne. Dans le certificat d'agrément la densité relative admise est fixée à 1,0</w:delText>
              </w:r>
            </w:del>
            <w:del w:id="567" w:author="Martine Moench" w:date="2022-09-23T14:59:00Z">
              <w:r w:rsidRPr="00354852" w:rsidDel="00033D23">
                <w:rPr>
                  <w:lang w:val="fr-FR"/>
                </w:rPr>
                <w:delText>.</w:delText>
              </w:r>
            </w:del>
          </w:p>
          <w:p w14:paraId="5F675849" w14:textId="77777777" w:rsidR="00B10E6B" w:rsidRPr="00354852" w:rsidRDefault="00B10E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 xml:space="preserve">Quel est le degré de remplissage </w:t>
            </w:r>
            <w:ins w:id="568" w:author="Martine Moench" w:date="2022-09-23T14:58:00Z">
              <w:r w:rsidRPr="00354852">
                <w:rPr>
                  <w:lang w:val="fr-FR"/>
                </w:rPr>
                <w:t xml:space="preserve">pour UN 1848 ACIDE PROPIONIQUE </w:t>
              </w:r>
            </w:ins>
            <w:ins w:id="569" w:author="Martine Moench" w:date="2022-09-23T14:59:00Z">
              <w:r w:rsidRPr="00354852">
                <w:rPr>
                  <w:lang w:val="fr-FR"/>
                </w:rPr>
                <w:t>lorsque</w:t>
              </w:r>
            </w:ins>
            <w:ins w:id="570" w:author="ch ch" w:date="2022-10-07T10:16:00Z">
              <w:r w:rsidRPr="00354852">
                <w:rPr>
                  <w:lang w:val="fr-FR"/>
                </w:rPr>
                <w:t>,</w:t>
              </w:r>
            </w:ins>
            <w:ins w:id="571" w:author="Martine Moench" w:date="2022-09-23T14:59:00Z">
              <w:r w:rsidRPr="00354852">
                <w:rPr>
                  <w:lang w:val="fr-FR"/>
                </w:rPr>
                <w:t xml:space="preserve"> dans </w:t>
              </w:r>
            </w:ins>
            <w:ins w:id="572" w:author="Martine Moench" w:date="2022-09-23T14:58:00Z">
              <w:r w:rsidRPr="00354852">
                <w:rPr>
                  <w:lang w:val="fr-FR"/>
                </w:rPr>
                <w:t xml:space="preserve">le certificat d'agrément </w:t>
              </w:r>
            </w:ins>
            <w:ins w:id="573" w:author="Martine Moench" w:date="2022-09-23T14:59:00Z">
              <w:r w:rsidRPr="00354852">
                <w:rPr>
                  <w:lang w:val="fr-FR"/>
                </w:rPr>
                <w:t xml:space="preserve">d’un bateau-citerne, </w:t>
              </w:r>
            </w:ins>
            <w:ins w:id="574" w:author="Martine Moench" w:date="2022-09-23T14:58:00Z">
              <w:r w:rsidRPr="00354852">
                <w:rPr>
                  <w:lang w:val="fr-FR"/>
                </w:rPr>
                <w:t>la densité relative admise est fixée à 1,0</w:t>
              </w:r>
            </w:ins>
            <w:del w:id="575" w:author="Martine Moench" w:date="2022-09-23T14:58:00Z">
              <w:r w:rsidRPr="00354852" w:rsidDel="001A24A7">
                <w:rPr>
                  <w:lang w:val="fr-FR"/>
                </w:rPr>
                <w:delText xml:space="preserve">dans ce cas </w:delText>
              </w:r>
            </w:del>
            <w:ins w:id="576" w:author="Martine Moench" w:date="2022-09-23T14:58:00Z">
              <w:r w:rsidRPr="00354852">
                <w:rPr>
                  <w:lang w:val="fr-FR"/>
                </w:rPr>
                <w:t xml:space="preserve"> </w:t>
              </w:r>
            </w:ins>
            <w:r w:rsidRPr="00354852">
              <w:rPr>
                <w:lang w:val="fr-FR"/>
              </w:rPr>
              <w:t>?</w:t>
            </w:r>
          </w:p>
          <w:p w14:paraId="1AB2D325" w14:textId="77777777" w:rsidR="00B10E6B" w:rsidRPr="00354852" w:rsidRDefault="00B10E6B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354852">
              <w:rPr>
                <w:lang w:val="fr-FR"/>
              </w:rPr>
              <w:t>A</w:t>
            </w:r>
            <w:proofErr w:type="spellEnd"/>
            <w:r w:rsidRPr="00354852">
              <w:rPr>
                <w:lang w:val="fr-FR"/>
              </w:rPr>
              <w:tab/>
              <w:t>96 %</w:t>
            </w:r>
          </w:p>
          <w:p w14:paraId="595AF820" w14:textId="77777777" w:rsidR="00B10E6B" w:rsidRPr="00354852" w:rsidRDefault="00B10E6B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95 %</w:t>
            </w:r>
          </w:p>
          <w:p w14:paraId="11EDBA9F" w14:textId="77777777" w:rsidR="00B10E6B" w:rsidRPr="00354852" w:rsidRDefault="00B10E6B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97 %</w:t>
            </w:r>
          </w:p>
          <w:p w14:paraId="681D14D1" w14:textId="77777777" w:rsidR="00B10E6B" w:rsidRPr="00354852" w:rsidRDefault="00B10E6B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99 %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B47276" w14:textId="77777777" w:rsidR="00B10E6B" w:rsidRPr="00354852" w:rsidRDefault="00B10E6B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10E6B" w:rsidRPr="00354852" w14:paraId="5614D18D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26E5D5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lastRenderedPageBreak/>
              <w:t>332 06.0-29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4BD1BA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1.4.3.3 m), 7.2.4.10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B9B300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B10E6B" w:rsidRPr="00354852" w14:paraId="2D3A94D4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B80428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846EFC" w14:textId="77777777" w:rsidR="00B10E6B" w:rsidRDefault="00B10E6B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ins w:id="577" w:author="ch ch" w:date="2022-10-07T10:17:00Z">
              <w:r w:rsidRPr="00354852">
                <w:rPr>
                  <w:lang w:val="fr-FR"/>
                </w:rPr>
                <w:t xml:space="preserve">Est-il permis de commencer la procédure de chargement si le responsable </w:t>
              </w:r>
            </w:ins>
            <w:ins w:id="578" w:author="ch ch" w:date="2022-10-07T10:19:00Z">
              <w:r w:rsidRPr="00354852">
                <w:rPr>
                  <w:lang w:val="fr-FR"/>
                </w:rPr>
                <w:t>du poste</w:t>
              </w:r>
            </w:ins>
            <w:ins w:id="579" w:author="ch ch" w:date="2022-10-07T10:17:00Z">
              <w:r w:rsidRPr="00354852">
                <w:rPr>
                  <w:lang w:val="fr-FR"/>
                </w:rPr>
                <w:t xml:space="preserve"> de manutention a indiqué qu</w:t>
              </w:r>
            </w:ins>
            <w:ins w:id="580" w:author="ch ch" w:date="2022-10-07T10:18:00Z">
              <w:r w:rsidRPr="00354852">
                <w:rPr>
                  <w:lang w:val="fr-FR"/>
                </w:rPr>
                <w:t>’il signerait la liste de contrôle après le chargement ?</w:t>
              </w:r>
            </w:ins>
            <w:del w:id="581" w:author="ch ch" w:date="2022-10-07T10:18:00Z">
              <w:r w:rsidRPr="00354852" w:rsidDel="00402CF4">
                <w:rPr>
                  <w:lang w:val="fr-FR"/>
                </w:rPr>
                <w:delText>Le chargement va commencer. Pour le moment, la liste de contrôle n'est signée que par le conducteur. Le responsable du poste de chargement vous assure qu'il signera après le chargement.</w:delText>
              </w:r>
            </w:del>
          </w:p>
          <w:p w14:paraId="18A2AE83" w14:textId="77777777" w:rsidR="00B10E6B" w:rsidRPr="00354852" w:rsidDel="00402CF4" w:rsidRDefault="00B10E6B" w:rsidP="00236012">
            <w:pPr>
              <w:keepNext/>
              <w:keepLines/>
              <w:spacing w:before="40" w:after="120" w:line="220" w:lineRule="exact"/>
              <w:ind w:right="113"/>
              <w:rPr>
                <w:del w:id="582" w:author="ch ch" w:date="2022-10-07T10:19:00Z"/>
                <w:lang w:val="fr-FR"/>
              </w:rPr>
            </w:pPr>
            <w:del w:id="583" w:author="ch ch" w:date="2022-10-07T10:19:00Z">
              <w:r w:rsidRPr="00354852" w:rsidDel="00402CF4">
                <w:rPr>
                  <w:lang w:val="fr-FR"/>
                </w:rPr>
                <w:delText>Cela est-il permis ?</w:delText>
              </w:r>
            </w:del>
          </w:p>
          <w:p w14:paraId="340D9FD2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Non, cela n’est pas permis</w:t>
            </w:r>
          </w:p>
          <w:p w14:paraId="09B91907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Non, seulement si la cargaison précédente n’était pas la même</w:t>
            </w:r>
          </w:p>
          <w:p w14:paraId="1D01DDF0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Oui, car la liste de contrôle a déjà été signée par le conducteur</w:t>
            </w:r>
          </w:p>
          <w:p w14:paraId="6BAC0319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Oui, car le conducteur sait ce qu’il charge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FFB7CA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10E6B" w:rsidRPr="00354852" w14:paraId="7F9C93A9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6C57B1" w14:textId="77777777" w:rsidR="00B10E6B" w:rsidRPr="00354852" w:rsidRDefault="00B10E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06.0-30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6CF080" w14:textId="77777777" w:rsidR="00B10E6B" w:rsidRPr="00354852" w:rsidRDefault="00B10E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Supprimé (2011)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53381D" w14:textId="77777777" w:rsidR="00B10E6B" w:rsidRPr="00354852" w:rsidRDefault="00B10E6B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10E6B" w:rsidRPr="00354852" w14:paraId="59430C9C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D9C683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06.0-31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A15CD8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7.2.3.20.1, 9.3.2.11.5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73885C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</w:p>
        </w:tc>
      </w:tr>
      <w:tr w:rsidR="00B10E6B" w:rsidRPr="00354852" w14:paraId="28EECCD5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4798AE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B94D82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Sur un bateau-citerne du type C, pouvez-vous utiliser les espaces de double coque et les doubles fonds pour le ballastage ?</w:t>
            </w:r>
          </w:p>
          <w:p w14:paraId="1CDF6FA3" w14:textId="77777777" w:rsidR="00B10E6B" w:rsidRDefault="00B10E6B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Oui, sans restriction lors du transport de matières pour lesquelles un type C n'est pas prescrit</w:t>
            </w:r>
          </w:p>
          <w:p w14:paraId="42CA79E9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Non, ni même lors des voyages à vide</w:t>
            </w:r>
          </w:p>
          <w:p w14:paraId="6CB3B43C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Non, les espaces de double coque et les doubles fonds doivent de toute façon être maintenus secs et ne peuvent donc avoir d'installation de ballastage</w:t>
            </w:r>
          </w:p>
          <w:p w14:paraId="451664C6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Oui, si cela est pris en compte dans le calcul de stabilité et n'est pas interdit dans le tableau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24C6E4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10E6B" w:rsidRPr="00354852" w14:paraId="4EA25FF6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34BD1A" w14:textId="77777777" w:rsidR="00B10E6B" w:rsidRPr="00354852" w:rsidRDefault="00B10E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06.0-32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47715A" w14:textId="77777777" w:rsidR="00B10E6B" w:rsidRPr="00354852" w:rsidRDefault="00B10E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9.3.2.25.8 b)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D45A8B" w14:textId="77777777" w:rsidR="00B10E6B" w:rsidRPr="00354852" w:rsidRDefault="00B10E6B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</w:p>
        </w:tc>
      </w:tr>
      <w:tr w:rsidR="00B10E6B" w:rsidRPr="00354852" w14:paraId="53845029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483590" w14:textId="77777777" w:rsidR="00B10E6B" w:rsidRPr="00354852" w:rsidRDefault="00B10E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3B9CF1" w14:textId="77777777" w:rsidR="00B10E6B" w:rsidRDefault="00B10E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Un bateau-citerne du type C a une tuyauterie pour la prise d'eau de ballastage dans une citerne à cargaison.</w:t>
            </w:r>
          </w:p>
          <w:p w14:paraId="1900BC45" w14:textId="77777777" w:rsidR="00B10E6B" w:rsidRPr="00354852" w:rsidRDefault="00B10E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De quoi le raccord à la tuyauterie de chargement et de déchargement doit-il être équipé ?</w:t>
            </w:r>
          </w:p>
          <w:p w14:paraId="4C435A10" w14:textId="77777777" w:rsidR="00B10E6B" w:rsidRPr="00354852" w:rsidRDefault="00B10E6B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D’une soupape de dégagement à grande vitesse</w:t>
            </w:r>
          </w:p>
          <w:p w14:paraId="4EE2FE17" w14:textId="77777777" w:rsidR="00B10E6B" w:rsidRPr="00354852" w:rsidRDefault="00B10E6B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d’une soupape à fermeture automatique</w:t>
            </w:r>
          </w:p>
          <w:p w14:paraId="753A8FDE" w14:textId="77777777" w:rsidR="00B10E6B" w:rsidRPr="00354852" w:rsidRDefault="00B10E6B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D’un coupe-flammes</w:t>
            </w:r>
          </w:p>
          <w:p w14:paraId="62AE3DD8" w14:textId="77777777" w:rsidR="00B10E6B" w:rsidRPr="00354852" w:rsidRDefault="00B10E6B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D’un clapet anti-retour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876D98" w14:textId="77777777" w:rsidR="00B10E6B" w:rsidRPr="00354852" w:rsidRDefault="00B10E6B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10E6B" w:rsidRPr="00354852" w14:paraId="575BEBCC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041CF9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06.0-33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D83B66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3.2.3.2, tableau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6B81B6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B10E6B" w:rsidRPr="00354852" w14:paraId="53FFA348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71D24A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9D5147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Laquelle des matières ci-dessous se cristallise à une température d’environ 6 °C?</w:t>
            </w:r>
          </w:p>
          <w:p w14:paraId="6F43D5F3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354852">
              <w:rPr>
                <w:lang w:val="fr-FR"/>
              </w:rPr>
              <w:t>A</w:t>
            </w:r>
            <w:proofErr w:type="spellEnd"/>
            <w:r w:rsidRPr="00354852">
              <w:rPr>
                <w:lang w:val="fr-FR"/>
              </w:rPr>
              <w:tab/>
              <w:t>UN 1090 ACÉTONE</w:t>
            </w:r>
          </w:p>
          <w:p w14:paraId="1873BE38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UN 1114 BENZÈNE</w:t>
            </w:r>
          </w:p>
          <w:p w14:paraId="2B553666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UN 1125 n-BUTYLAMINE</w:t>
            </w:r>
          </w:p>
          <w:p w14:paraId="7F14A88A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UN</w:t>
            </w:r>
            <w:proofErr w:type="spellEnd"/>
            <w:r w:rsidRPr="00354852">
              <w:rPr>
                <w:lang w:val="fr-FR"/>
              </w:rPr>
              <w:t xml:space="preserve"> 1282 PYRIDINE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92ACE5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10E6B" w:rsidRPr="00354852" w14:paraId="69D5D3C7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27F60C" w14:textId="77777777" w:rsidR="00B10E6B" w:rsidRPr="00354852" w:rsidRDefault="00B10E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06.0-34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16EB9F" w14:textId="77777777" w:rsidR="00B10E6B" w:rsidRPr="00354852" w:rsidRDefault="00B10E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3.2.3.2, tableau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5A149F" w14:textId="77777777" w:rsidR="00B10E6B" w:rsidRPr="00354852" w:rsidRDefault="00B10E6B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</w:p>
        </w:tc>
      </w:tr>
      <w:tr w:rsidR="00B10E6B" w:rsidRPr="00354852" w14:paraId="458E62BD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2A6617" w14:textId="77777777" w:rsidR="00B10E6B" w:rsidRPr="00354852" w:rsidRDefault="00B10E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9B504E" w14:textId="77777777" w:rsidR="00B10E6B" w:rsidRPr="00354852" w:rsidRDefault="00B10E6B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Laquelle des matières ci-dessous peut être transportée sans possibilité de chauffage à une température inférieure à 4 °C ?</w:t>
            </w:r>
          </w:p>
          <w:p w14:paraId="456492E8" w14:textId="77777777" w:rsidR="00B10E6B" w:rsidRPr="00354852" w:rsidRDefault="00B10E6B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354852">
              <w:rPr>
                <w:lang w:val="fr-FR"/>
              </w:rPr>
              <w:t>A</w:t>
            </w:r>
            <w:proofErr w:type="spellEnd"/>
            <w:r w:rsidRPr="00354852">
              <w:rPr>
                <w:lang w:val="fr-FR"/>
              </w:rPr>
              <w:tab/>
              <w:t>UN 1114 BENZÈNE</w:t>
            </w:r>
          </w:p>
          <w:p w14:paraId="3E64AE91" w14:textId="77777777" w:rsidR="00B10E6B" w:rsidRPr="00354852" w:rsidRDefault="00B10E6B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UN 1145 CYCLOHEXANE</w:t>
            </w:r>
          </w:p>
          <w:p w14:paraId="3789B3D0" w14:textId="77777777" w:rsidR="00B10E6B" w:rsidRPr="00354852" w:rsidRDefault="00B10E6B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UN 1307 XYLÈNES (P-XYLÈNE)</w:t>
            </w:r>
          </w:p>
          <w:p w14:paraId="38C402D0" w14:textId="77777777" w:rsidR="00B10E6B" w:rsidRPr="00354852" w:rsidRDefault="00B10E6B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UN</w:t>
            </w:r>
            <w:proofErr w:type="spellEnd"/>
            <w:r w:rsidRPr="00354852">
              <w:rPr>
                <w:lang w:val="fr-FR"/>
              </w:rPr>
              <w:t xml:space="preserve"> 2055 STYRÈNE, MONOMÈRE STABILISÉ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ACADA5" w14:textId="77777777" w:rsidR="00B10E6B" w:rsidRPr="00354852" w:rsidRDefault="00B10E6B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10E6B" w:rsidRPr="00354852" w14:paraId="7C2EF19C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6ED7A9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06.0-35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54308E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Inertisation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D7A057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B10E6B" w:rsidRPr="00354852" w14:paraId="0CC87B3D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FF7DCDE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2E0F967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ins w:id="584" w:author="Martine Moench" w:date="2022-09-23T14:55:00Z">
              <w:r w:rsidRPr="00354852">
                <w:rPr>
                  <w:lang w:val="fr-FR"/>
                </w:rPr>
                <w:t xml:space="preserve">Pour quelle raison </w:t>
              </w:r>
            </w:ins>
            <w:del w:id="585" w:author="Martine Moench" w:date="2022-09-23T14:55:00Z">
              <w:r w:rsidRPr="00354852" w:rsidDel="001A24A7">
                <w:rPr>
                  <w:lang w:val="fr-FR"/>
                </w:rPr>
                <w:delText xml:space="preserve">Lors du transport de marchandises dangereuses </w:delText>
              </w:r>
            </w:del>
            <w:r w:rsidRPr="00354852">
              <w:rPr>
                <w:lang w:val="fr-FR"/>
              </w:rPr>
              <w:t>une couche d'azote est</w:t>
            </w:r>
            <w:ins w:id="586" w:author="Martine Moench" w:date="2022-09-23T14:55:00Z">
              <w:r w:rsidRPr="00354852">
                <w:rPr>
                  <w:lang w:val="fr-FR"/>
                </w:rPr>
                <w:t>-elle</w:t>
              </w:r>
            </w:ins>
            <w:r w:rsidRPr="00354852">
              <w:rPr>
                <w:lang w:val="fr-FR"/>
              </w:rPr>
              <w:t xml:space="preserve"> parfois </w:t>
            </w:r>
            <w:del w:id="587" w:author="ch ch" w:date="2022-10-07T10:21:00Z">
              <w:r w:rsidRPr="00354852" w:rsidDel="00402CF4">
                <w:rPr>
                  <w:lang w:val="fr-FR"/>
                </w:rPr>
                <w:delText xml:space="preserve">placée </w:delText>
              </w:r>
            </w:del>
            <w:ins w:id="588" w:author="ch ch" w:date="2022-10-07T10:21:00Z">
              <w:r w:rsidRPr="00354852">
                <w:rPr>
                  <w:lang w:val="fr-FR"/>
                </w:rPr>
                <w:t xml:space="preserve">ajoutée </w:t>
              </w:r>
            </w:ins>
            <w:r w:rsidRPr="00354852">
              <w:rPr>
                <w:lang w:val="fr-FR"/>
              </w:rPr>
              <w:t>au-dessus de la cargaison</w:t>
            </w:r>
            <w:ins w:id="589" w:author="Martine Moench" w:date="2022-09-23T14:55:00Z">
              <w:r w:rsidRPr="00354852">
                <w:rPr>
                  <w:lang w:val="fr-FR"/>
                </w:rPr>
                <w:t xml:space="preserve"> lors du transport de marchandises dangereuses ?</w:t>
              </w:r>
            </w:ins>
            <w:del w:id="590" w:author="Martine Moench" w:date="2022-09-23T14:55:00Z">
              <w:r w:rsidRPr="00354852" w:rsidDel="001A24A7">
                <w:rPr>
                  <w:lang w:val="fr-FR"/>
                </w:rPr>
                <w:delText>.</w:delText>
              </w:r>
            </w:del>
            <w:del w:id="591" w:author="Martine Moench" w:date="2022-09-23T14:56:00Z">
              <w:r w:rsidRPr="00354852" w:rsidDel="001A24A7">
                <w:rPr>
                  <w:lang w:val="fr-FR"/>
                </w:rPr>
                <w:delText xml:space="preserve"> </w:delText>
              </w:r>
            </w:del>
            <w:del w:id="592" w:author="Martine Moench" w:date="2022-09-23T14:55:00Z">
              <w:r w:rsidRPr="00354852" w:rsidDel="001A24A7">
                <w:rPr>
                  <w:lang w:val="fr-FR"/>
                </w:rPr>
                <w:delText>Pourquoi cela ?</w:delText>
              </w:r>
            </w:del>
          </w:p>
          <w:p w14:paraId="1BCCCC92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Pour empêcher les mouvements de la cargaison</w:t>
            </w:r>
          </w:p>
          <w:p w14:paraId="1AD0C2F3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Pour refroidir la cargaison</w:t>
            </w:r>
          </w:p>
          <w:p w14:paraId="55D3A9CF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Pour isoler la cargaison de l'air extérieur</w:t>
            </w:r>
          </w:p>
          <w:p w14:paraId="3426599E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Pour maintenir la température de la cargaison à un niveau constant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E48E00F" w14:textId="77777777" w:rsidR="00B10E6B" w:rsidRPr="00354852" w:rsidRDefault="00B10E6B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</w:tbl>
    <w:p w14:paraId="78EF0D17" w14:textId="236210B4" w:rsidR="00B10E6B" w:rsidRDefault="00B10E6B" w:rsidP="007A1FEA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3F7E69" w:rsidRPr="00354852" w14:paraId="6950CC14" w14:textId="77777777" w:rsidTr="00236012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4A0C2AE4" w14:textId="77777777" w:rsidR="003F7E69" w:rsidRPr="00354852" w:rsidRDefault="003F7E69" w:rsidP="00236012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rPr>
                <w:rFonts w:eastAsia="SimSun"/>
                <w:sz w:val="22"/>
                <w:szCs w:val="22"/>
                <w:lang w:val="fr-FR"/>
              </w:rPr>
            </w:pPr>
            <w:r w:rsidRPr="00354852">
              <w:rPr>
                <w:lang w:val="fr-FR"/>
              </w:rPr>
              <w:lastRenderedPageBreak/>
              <w:br w:type="page"/>
            </w:r>
            <w:r w:rsidRPr="00354852">
              <w:rPr>
                <w:rFonts w:eastAsia="SimSun"/>
                <w:b/>
                <w:sz w:val="28"/>
                <w:lang w:val="fr-FR"/>
              </w:rPr>
              <w:t>Pratique</w:t>
            </w:r>
          </w:p>
          <w:p w14:paraId="4FD63F8C" w14:textId="77777777" w:rsidR="003F7E69" w:rsidRPr="00354852" w:rsidRDefault="003F7E69" w:rsidP="00236012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240" w:after="120" w:line="240" w:lineRule="exact"/>
              <w:ind w:left="1" w:right="1134" w:hanging="1"/>
              <w:rPr>
                <w:b/>
                <w:lang w:val="fr-FR" w:eastAsia="en-US"/>
              </w:rPr>
            </w:pPr>
            <w:r w:rsidRPr="00354852">
              <w:rPr>
                <w:b/>
                <w:lang w:val="fr-FR" w:eastAsia="en-US"/>
              </w:rPr>
              <w:tab/>
              <w:t>Objectif d’examen 7 : Chauffage</w:t>
            </w:r>
          </w:p>
        </w:tc>
      </w:tr>
      <w:tr w:rsidR="003F7E69" w:rsidRPr="00354852" w14:paraId="37E82134" w14:textId="77777777" w:rsidTr="00236012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BB1FC85" w14:textId="77777777" w:rsidR="003F7E69" w:rsidRPr="00354852" w:rsidRDefault="003F7E69" w:rsidP="00236012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rPr>
                <w:i/>
                <w:sz w:val="16"/>
                <w:szCs w:val="22"/>
                <w:lang w:val="fr-FR" w:eastAsia="en-US"/>
              </w:rPr>
            </w:pPr>
            <w:r w:rsidRPr="00354852">
              <w:rPr>
                <w:i/>
                <w:sz w:val="16"/>
                <w:szCs w:val="22"/>
                <w:lang w:val="fr-FR" w:eastAsia="en-US"/>
              </w:rPr>
              <w:t>Numéro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63171AD" w14:textId="77777777" w:rsidR="003F7E69" w:rsidRPr="00354852" w:rsidRDefault="003F7E69" w:rsidP="00236012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rPr>
                <w:i/>
                <w:sz w:val="16"/>
                <w:szCs w:val="22"/>
                <w:lang w:val="fr-FR" w:eastAsia="en-US"/>
              </w:rPr>
            </w:pPr>
            <w:r w:rsidRPr="00354852">
              <w:rPr>
                <w:i/>
                <w:sz w:val="16"/>
                <w:szCs w:val="22"/>
                <w:lang w:val="fr-FR" w:eastAsia="en-US"/>
              </w:rPr>
              <w:t>Source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1E2E140" w14:textId="77777777" w:rsidR="003F7E69" w:rsidRPr="00354852" w:rsidRDefault="003F7E69" w:rsidP="00236012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jc w:val="center"/>
              <w:rPr>
                <w:i/>
                <w:sz w:val="16"/>
                <w:szCs w:val="22"/>
                <w:lang w:val="fr-FR" w:eastAsia="en-US"/>
              </w:rPr>
            </w:pPr>
            <w:r w:rsidRPr="00354852">
              <w:rPr>
                <w:i/>
                <w:sz w:val="16"/>
                <w:szCs w:val="22"/>
                <w:lang w:val="fr-FR" w:eastAsia="en-US"/>
              </w:rPr>
              <w:t>Bonne réponse</w:t>
            </w:r>
          </w:p>
        </w:tc>
      </w:tr>
      <w:tr w:rsidR="003F7E69" w:rsidRPr="00354852" w14:paraId="31BC7D02" w14:textId="77777777" w:rsidTr="00236012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F4E9045" w14:textId="77777777" w:rsidR="003F7E69" w:rsidRPr="00354852" w:rsidRDefault="003F7E6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07.0-01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40192BD" w14:textId="77777777" w:rsidR="003F7E69" w:rsidRPr="00354852" w:rsidRDefault="003F7E6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3.2.3.2, tableau C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B67372D" w14:textId="77777777" w:rsidR="003F7E69" w:rsidRPr="00354852" w:rsidRDefault="003F7E69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3F7E69" w:rsidRPr="00354852" w14:paraId="7EA6F53B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149064" w14:textId="77777777" w:rsidR="003F7E69" w:rsidRPr="00354852" w:rsidRDefault="003F7E6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F41DEC" w14:textId="77777777" w:rsidR="003F7E69" w:rsidRPr="00354852" w:rsidRDefault="003F7E6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Est-il raisonnable de chauffer une cargaison de UN 2348 ACRYLATE DE n-BUTYLE STABILISÉ pendant le transport ?</w:t>
            </w:r>
          </w:p>
          <w:p w14:paraId="622CDF84" w14:textId="77777777" w:rsidR="003F7E69" w:rsidRPr="00354852" w:rsidRDefault="003F7E6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Non, car cela peut provoquer une polymérisation</w:t>
            </w:r>
          </w:p>
          <w:p w14:paraId="6E87C3A9" w14:textId="77777777" w:rsidR="003F7E69" w:rsidRPr="00354852" w:rsidRDefault="003F7E6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Oui, mais il ne doit pas se former de gaz dans la cargaison</w:t>
            </w:r>
          </w:p>
          <w:p w14:paraId="696A1C22" w14:textId="77777777" w:rsidR="003F7E69" w:rsidRPr="00354852" w:rsidRDefault="003F7E6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Oui, car le produit est stabilisé</w:t>
            </w:r>
          </w:p>
          <w:p w14:paraId="26C63A5E" w14:textId="77777777" w:rsidR="003F7E69" w:rsidRPr="00354852" w:rsidRDefault="003F7E6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Oui, car cela facilite le pompage du produit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B9DED9" w14:textId="77777777" w:rsidR="003F7E69" w:rsidRPr="00354852" w:rsidRDefault="003F7E69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3F7E69" w:rsidRPr="00354852" w14:paraId="6FA3051B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1AE6CC" w14:textId="77777777" w:rsidR="003F7E69" w:rsidRPr="00354852" w:rsidRDefault="003F7E6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07.0-02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14FE72" w14:textId="77777777" w:rsidR="003F7E69" w:rsidRPr="00354852" w:rsidRDefault="003F7E6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Action de la température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722931" w14:textId="77777777" w:rsidR="003F7E69" w:rsidRPr="00354852" w:rsidRDefault="003F7E69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3F7E69" w:rsidRPr="00354852" w14:paraId="34D054E0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07C183" w14:textId="77777777" w:rsidR="003F7E69" w:rsidRPr="00354852" w:rsidRDefault="003F7E6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979D3A" w14:textId="77777777" w:rsidR="003F7E69" w:rsidRPr="00354852" w:rsidRDefault="003F7E6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Pourquoi est-ce raisonnable de chauffer certains produits ?</w:t>
            </w:r>
          </w:p>
          <w:p w14:paraId="43777D5B" w14:textId="77777777" w:rsidR="003F7E69" w:rsidRPr="00354852" w:rsidRDefault="003F7E6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Parce qu’ils polymérisent facilement</w:t>
            </w:r>
          </w:p>
          <w:p w14:paraId="5A10EA3E" w14:textId="77777777" w:rsidR="003F7E69" w:rsidRPr="00354852" w:rsidRDefault="003F7E6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Parce qu’ils ont une très haute viscosité</w:t>
            </w:r>
          </w:p>
          <w:p w14:paraId="55F732BA" w14:textId="77777777" w:rsidR="003F7E69" w:rsidRPr="00354852" w:rsidRDefault="003F7E6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Parce qu’ils sont sujets à auto-réaction</w:t>
            </w:r>
          </w:p>
          <w:p w14:paraId="0761DA1F" w14:textId="77777777" w:rsidR="003F7E69" w:rsidRPr="00354852" w:rsidRDefault="003F7E6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Parce qu’ils se décomposent facilement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F994DA" w14:textId="77777777" w:rsidR="003F7E69" w:rsidRPr="00354852" w:rsidRDefault="003F7E69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3F7E69" w:rsidRPr="00354852" w14:paraId="20A77A59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54DB82" w14:textId="77777777" w:rsidR="003F7E69" w:rsidRPr="00354852" w:rsidRDefault="003F7E6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07.0-03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75E4AA" w14:textId="77777777" w:rsidR="003F7E69" w:rsidRPr="00354852" w:rsidRDefault="003F7E6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Action de la température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D230D0" w14:textId="77777777" w:rsidR="003F7E69" w:rsidRPr="00354852" w:rsidRDefault="003F7E69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3F7E69" w:rsidRPr="00354852" w14:paraId="542CC0DB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0D798E" w14:textId="77777777" w:rsidR="003F7E69" w:rsidRPr="00354852" w:rsidRDefault="003F7E6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FD1288" w14:textId="77777777" w:rsidR="003F7E69" w:rsidRPr="00354852" w:rsidRDefault="003F7E6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Pourquoi est-ce raisonnable de chauffer certains produits ?</w:t>
            </w:r>
          </w:p>
          <w:p w14:paraId="3EBCABFF" w14:textId="77777777" w:rsidR="003F7E69" w:rsidRPr="00354852" w:rsidRDefault="003F7E6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Parce qu’ils sont thermiquement instables</w:t>
            </w:r>
          </w:p>
          <w:p w14:paraId="671F1F24" w14:textId="77777777" w:rsidR="003F7E69" w:rsidRPr="00354852" w:rsidRDefault="003F7E6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Parce qu’ils développent beaucoup de gaz</w:t>
            </w:r>
          </w:p>
          <w:p w14:paraId="2FFA8930" w14:textId="77777777" w:rsidR="003F7E69" w:rsidRPr="00354852" w:rsidRDefault="003F7E6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Parce qu’ils peuvent se solidifier pendant le chargement</w:t>
            </w:r>
          </w:p>
          <w:p w14:paraId="396DB980" w14:textId="77777777" w:rsidR="003F7E69" w:rsidRPr="00354852" w:rsidRDefault="003F7E6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Parce qu’ils se décomposent facilement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722CC8" w14:textId="77777777" w:rsidR="003F7E69" w:rsidRPr="00354852" w:rsidRDefault="003F7E69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3F7E69" w:rsidRPr="00354852" w14:paraId="2104E03A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EF8758" w14:textId="77777777" w:rsidR="003F7E69" w:rsidRPr="00354852" w:rsidRDefault="003F7E6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07.0-04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28297D" w14:textId="77777777" w:rsidR="003F7E69" w:rsidRPr="00354852" w:rsidRDefault="003F7E6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3.2.3.2, tableau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CC772D" w14:textId="77777777" w:rsidR="003F7E69" w:rsidRPr="00354852" w:rsidRDefault="003F7E69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</w:p>
        </w:tc>
      </w:tr>
      <w:tr w:rsidR="003F7E69" w:rsidRPr="00354852" w14:paraId="0F184696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1AD39B" w14:textId="77777777" w:rsidR="003F7E69" w:rsidRPr="00354852" w:rsidRDefault="003F7E6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34C689" w14:textId="77777777" w:rsidR="003F7E69" w:rsidRPr="00354852" w:rsidRDefault="003F7E6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Est-ce raisonnable de chauffer UN 1999 GOUDRONS LIQUIDES ?</w:t>
            </w:r>
          </w:p>
          <w:p w14:paraId="4EB15ED2" w14:textId="77777777" w:rsidR="003F7E69" w:rsidRPr="00354852" w:rsidRDefault="003F7E6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Non, car ce produit est extrêmement explosible</w:t>
            </w:r>
          </w:p>
          <w:p w14:paraId="058F6B18" w14:textId="77777777" w:rsidR="003F7E69" w:rsidRPr="00354852" w:rsidRDefault="003F7E6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Non, car ce produit a un point de solidification très bas</w:t>
            </w:r>
          </w:p>
          <w:p w14:paraId="6A0C3229" w14:textId="77777777" w:rsidR="003F7E69" w:rsidRPr="00354852" w:rsidRDefault="003F7E6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Non, car cela pourrait provoquer la polymérisation du produit</w:t>
            </w:r>
          </w:p>
          <w:p w14:paraId="70ED42CE" w14:textId="77777777" w:rsidR="003F7E69" w:rsidRPr="00354852" w:rsidRDefault="003F7E6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Oui, car ce produit ne doit pas se solidifier. La température de transport doit être maintenue au-dessus du point de fusion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28D8F6" w14:textId="77777777" w:rsidR="003F7E69" w:rsidRPr="00354852" w:rsidRDefault="003F7E69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3F7E69" w:rsidRPr="00354852" w14:paraId="3B37A718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58AD94" w14:textId="77777777" w:rsidR="003F7E69" w:rsidRPr="00354852" w:rsidRDefault="003F7E69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07.0-05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07CC60" w14:textId="77777777" w:rsidR="003F7E69" w:rsidRPr="00354852" w:rsidRDefault="003F7E69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3.2.3.2, tableau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384EE5" w14:textId="77777777" w:rsidR="003F7E69" w:rsidRPr="00354852" w:rsidRDefault="003F7E69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</w:p>
        </w:tc>
      </w:tr>
      <w:tr w:rsidR="003F7E69" w:rsidRPr="00354852" w14:paraId="66B69CC2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121FF4" w14:textId="77777777" w:rsidR="003F7E69" w:rsidRPr="00354852" w:rsidRDefault="003F7E69" w:rsidP="00236012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60C47C" w14:textId="77777777" w:rsidR="003F7E69" w:rsidRDefault="003F7E69" w:rsidP="00236012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  <w:ins w:id="593" w:author="Martine Moench" w:date="2022-09-23T14:53:00Z">
              <w:r w:rsidRPr="00354852">
                <w:rPr>
                  <w:lang w:val="fr-FR"/>
                </w:rPr>
                <w:t xml:space="preserve">Les serpentins de chauffage dans une citerne à cargaison peuvent-ils contenir de l’eau </w:t>
              </w:r>
            </w:ins>
            <w:del w:id="594" w:author="Martine Moench" w:date="2022-09-23T14:53:00Z">
              <w:r w:rsidRPr="00354852" w:rsidDel="00E60DAF">
                <w:rPr>
                  <w:lang w:val="fr-FR"/>
                </w:rPr>
                <w:delText>Une citerne à cargaison</w:delText>
              </w:r>
            </w:del>
            <w:ins w:id="595" w:author="Martine Moench" w:date="2022-09-23T14:53:00Z">
              <w:r w:rsidRPr="00354852">
                <w:rPr>
                  <w:lang w:val="fr-FR"/>
                </w:rPr>
                <w:t xml:space="preserve">si </w:t>
              </w:r>
            </w:ins>
            <w:ins w:id="596" w:author="Martine Moench" w:date="2022-09-23T14:54:00Z">
              <w:r w:rsidRPr="00354852">
                <w:rPr>
                  <w:lang w:val="fr-FR"/>
                </w:rPr>
                <w:t>cette citerne</w:t>
              </w:r>
            </w:ins>
            <w:r w:rsidRPr="00354852">
              <w:rPr>
                <w:lang w:val="fr-FR"/>
              </w:rPr>
              <w:t xml:space="preserve"> est chargée de UN 1831 ACIDE SULFURIQUE FUMANT</w:t>
            </w:r>
            <w:ins w:id="597" w:author="Martine Moench" w:date="2022-09-23T14:53:00Z">
              <w:r w:rsidRPr="00354852">
                <w:rPr>
                  <w:lang w:val="fr-FR"/>
                </w:rPr>
                <w:t> ?</w:t>
              </w:r>
            </w:ins>
            <w:del w:id="598" w:author="Martine Moench" w:date="2022-09-23T14:53:00Z">
              <w:r w:rsidRPr="00354852" w:rsidDel="00E60DAF">
                <w:rPr>
                  <w:lang w:val="fr-FR"/>
                </w:rPr>
                <w:delText>.</w:delText>
              </w:r>
            </w:del>
          </w:p>
          <w:p w14:paraId="0E5E91A8" w14:textId="77777777" w:rsidR="003F7E69" w:rsidRPr="00354852" w:rsidDel="00E60DAF" w:rsidRDefault="003F7E69" w:rsidP="00236012">
            <w:pPr>
              <w:keepLines/>
              <w:spacing w:before="40" w:after="120" w:line="220" w:lineRule="exact"/>
              <w:ind w:right="113"/>
              <w:rPr>
                <w:del w:id="599" w:author="Martine Moench" w:date="2022-09-23T14:52:00Z"/>
                <w:lang w:val="fr-FR"/>
              </w:rPr>
            </w:pPr>
            <w:del w:id="600" w:author="Martine Moench" w:date="2022-09-23T14:52:00Z">
              <w:r w:rsidRPr="00354852" w:rsidDel="00E60DAF">
                <w:rPr>
                  <w:lang w:val="fr-FR"/>
                </w:rPr>
                <w:delText>Les serpentins de chauffage dans cette citerne à cargaison peuvent-ils contenir de l’eau ?</w:delText>
              </w:r>
            </w:del>
          </w:p>
          <w:p w14:paraId="5D068DE1" w14:textId="77777777" w:rsidR="003F7E69" w:rsidRPr="00354852" w:rsidRDefault="003F7E69" w:rsidP="00236012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Oui, l’acide sulfurique fumant ne réagit pas avec l’eau</w:t>
            </w:r>
          </w:p>
          <w:p w14:paraId="5F7DE540" w14:textId="77777777" w:rsidR="003F7E69" w:rsidRPr="00354852" w:rsidRDefault="003F7E69" w:rsidP="00236012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Oui, les serpentins de chauffage peuvent toujours contenir de l’eau</w:t>
            </w:r>
          </w:p>
          <w:p w14:paraId="7BD0B365" w14:textId="77777777" w:rsidR="003F7E69" w:rsidRPr="00354852" w:rsidRDefault="003F7E69" w:rsidP="00236012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Non, au cours du transport d'une matière qu'il n'est pas nécessaire de chauffer, les serpentins de chauffage ne doivent jamais contenir de l’eau</w:t>
            </w:r>
          </w:p>
          <w:p w14:paraId="107F2028" w14:textId="77777777" w:rsidR="003F7E69" w:rsidRPr="00354852" w:rsidRDefault="003F7E69" w:rsidP="00236012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Non, cela est interdit pendant le transport d’acide sulfurique fumant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0158BF" w14:textId="77777777" w:rsidR="003F7E69" w:rsidRPr="00354852" w:rsidRDefault="003F7E69" w:rsidP="00236012">
            <w:pPr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3F7E69" w:rsidRPr="00354852" w14:paraId="221DDE70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A8A49C" w14:textId="77777777" w:rsidR="003F7E69" w:rsidRPr="00354852" w:rsidRDefault="003F7E69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lastRenderedPageBreak/>
              <w:t>332 07.0-06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BF97E4" w14:textId="77777777" w:rsidR="003F7E69" w:rsidRPr="00354852" w:rsidRDefault="003F7E69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3.2.3.2, tableau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32C78A" w14:textId="77777777" w:rsidR="003F7E69" w:rsidRPr="00354852" w:rsidRDefault="003F7E69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3F7E69" w:rsidRPr="00354852" w14:paraId="2CEBE54E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EB3857" w14:textId="77777777" w:rsidR="003F7E69" w:rsidRPr="00354852" w:rsidRDefault="003F7E69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DD50A6" w14:textId="77777777" w:rsidR="003F7E69" w:rsidRDefault="003F7E69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del w:id="601" w:author="Martine Moench" w:date="2022-09-23T14:52:00Z">
              <w:r w:rsidRPr="00354852" w:rsidDel="00E60DAF">
                <w:rPr>
                  <w:lang w:val="fr-FR"/>
                </w:rPr>
                <w:delText>Un bateau transporte UN 2448 SOUFRE FONDU.</w:delText>
              </w:r>
            </w:del>
          </w:p>
          <w:p w14:paraId="556BD1A3" w14:textId="77777777" w:rsidR="003F7E69" w:rsidRPr="00354852" w:rsidRDefault="003F7E69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 xml:space="preserve">Quelle est la température maximale admissible de la cargaison pendant le transport </w:t>
            </w:r>
            <w:ins w:id="602" w:author="Martine Moench" w:date="2022-09-23T14:52:00Z">
              <w:r w:rsidRPr="00354852">
                <w:rPr>
                  <w:lang w:val="fr-FR"/>
                </w:rPr>
                <w:t xml:space="preserve">de UN 2448 SOUFRE FONDU </w:t>
              </w:r>
            </w:ins>
            <w:r w:rsidRPr="00354852">
              <w:rPr>
                <w:lang w:val="fr-FR"/>
              </w:rPr>
              <w:t>?</w:t>
            </w:r>
          </w:p>
          <w:p w14:paraId="2456322F" w14:textId="77777777" w:rsidR="003F7E69" w:rsidRPr="00354852" w:rsidRDefault="003F7E69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354852">
              <w:rPr>
                <w:lang w:val="fr-FR"/>
              </w:rPr>
              <w:t>A</w:t>
            </w:r>
            <w:proofErr w:type="spellEnd"/>
            <w:r w:rsidRPr="00354852">
              <w:rPr>
                <w:lang w:val="fr-FR"/>
              </w:rPr>
              <w:tab/>
              <w:t>100 ºC</w:t>
            </w:r>
          </w:p>
          <w:p w14:paraId="19CFF1FE" w14:textId="77777777" w:rsidR="003F7E69" w:rsidRPr="00354852" w:rsidRDefault="003F7E69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120 ºC</w:t>
            </w:r>
          </w:p>
          <w:p w14:paraId="59836A99" w14:textId="77777777" w:rsidR="003F7E69" w:rsidRPr="00354852" w:rsidRDefault="003F7E69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150 ºC</w:t>
            </w:r>
          </w:p>
          <w:p w14:paraId="219D5ACE" w14:textId="77777777" w:rsidR="003F7E69" w:rsidRPr="00354852" w:rsidRDefault="003F7E69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250 ºC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B167E7" w14:textId="77777777" w:rsidR="003F7E69" w:rsidRPr="00354852" w:rsidRDefault="003F7E69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3F7E69" w:rsidRPr="00354852" w14:paraId="7FC3F77E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C8B9C0" w14:textId="77777777" w:rsidR="003F7E69" w:rsidRPr="00354852" w:rsidRDefault="003F7E6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07.0-07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8AE17A" w14:textId="77777777" w:rsidR="003F7E69" w:rsidRPr="00354852" w:rsidRDefault="003F7E6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3.2.3.2, tableau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F8E05B" w14:textId="77777777" w:rsidR="003F7E69" w:rsidRPr="00354852" w:rsidRDefault="003F7E69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3F7E69" w:rsidRPr="00354852" w14:paraId="1B4BAC6A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FAA778" w14:textId="77777777" w:rsidR="003F7E69" w:rsidRPr="00354852" w:rsidRDefault="003F7E6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F76275" w14:textId="77777777" w:rsidR="003F7E69" w:rsidRPr="00354852" w:rsidRDefault="003F7E6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Où peut-on trouver dans l’ADN des indications relatives à la densité relative d’un produit ?</w:t>
            </w:r>
          </w:p>
          <w:p w14:paraId="228927BB" w14:textId="77777777" w:rsidR="003F7E69" w:rsidRPr="00354852" w:rsidRDefault="003F7E6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Dans la section 3.2.1, tableau A</w:t>
            </w:r>
          </w:p>
          <w:p w14:paraId="02C5E2EA" w14:textId="77777777" w:rsidR="003F7E69" w:rsidRPr="00354852" w:rsidRDefault="003F7E6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Dans la section 3.2.2, tableau B</w:t>
            </w:r>
          </w:p>
          <w:p w14:paraId="7C9EE466" w14:textId="77777777" w:rsidR="003F7E69" w:rsidRPr="00354852" w:rsidRDefault="003F7E6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Dans la sous-section 3.2.3.2, tableau C</w:t>
            </w:r>
          </w:p>
          <w:p w14:paraId="76AD2280" w14:textId="77777777" w:rsidR="003F7E69" w:rsidRPr="00354852" w:rsidRDefault="003F7E6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Dans l’ADN vous ne pouvez jamais trouver des données relatives à la densité relative d’un produit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118C99" w14:textId="77777777" w:rsidR="003F7E69" w:rsidRPr="00354852" w:rsidRDefault="003F7E69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3F7E69" w:rsidRPr="00354852" w14:paraId="3A06725A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222876" w14:textId="77777777" w:rsidR="003F7E69" w:rsidRPr="00354852" w:rsidRDefault="003F7E6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07.0-08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771B6B" w14:textId="77777777" w:rsidR="003F7E69" w:rsidRPr="00354852" w:rsidRDefault="003F7E6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Action de la température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63CEEF" w14:textId="77777777" w:rsidR="003F7E69" w:rsidRPr="00354852" w:rsidRDefault="003F7E69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3F7E69" w:rsidRPr="00354852" w14:paraId="5C0D5CA9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5DC422" w14:textId="77777777" w:rsidR="003F7E69" w:rsidRPr="00354852" w:rsidRDefault="003F7E6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3A133C" w14:textId="77777777" w:rsidR="003F7E69" w:rsidRDefault="003F7E6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Grace au facteur de correction de la température on peut calculer le tonnage chargé à partir des m</w:t>
            </w:r>
            <w:r w:rsidRPr="00354852">
              <w:rPr>
                <w:vertAlign w:val="superscript"/>
                <w:lang w:val="fr-FR"/>
              </w:rPr>
              <w:t>3</w:t>
            </w:r>
            <w:r w:rsidRPr="00354852">
              <w:rPr>
                <w:lang w:val="fr-FR"/>
              </w:rPr>
              <w:t>.</w:t>
            </w:r>
          </w:p>
          <w:p w14:paraId="1B00B832" w14:textId="77777777" w:rsidR="003F7E69" w:rsidRPr="00354852" w:rsidRDefault="003F7E6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De qui peut-on obtenir ce facteur de correction ?</w:t>
            </w:r>
          </w:p>
          <w:p w14:paraId="05A71003" w14:textId="77777777" w:rsidR="003F7E69" w:rsidRPr="00354852" w:rsidRDefault="003F7E6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Du poste de chargement</w:t>
            </w:r>
          </w:p>
          <w:p w14:paraId="751DFF41" w14:textId="77777777" w:rsidR="003F7E69" w:rsidRPr="00354852" w:rsidRDefault="003F7E6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Ce facteur de correction est contenu dans les consignes écrites</w:t>
            </w:r>
          </w:p>
          <w:p w14:paraId="1AD65B59" w14:textId="77777777" w:rsidR="003F7E69" w:rsidRPr="00354852" w:rsidRDefault="003F7E6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De l’autorité de surveillance du trafic</w:t>
            </w:r>
          </w:p>
          <w:p w14:paraId="2C7B2D31" w14:textId="77777777" w:rsidR="003F7E69" w:rsidRPr="00354852" w:rsidRDefault="003F7E6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Ce facteur de correction est contenu dans le certificat d’agrément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816BB3" w14:textId="77777777" w:rsidR="003F7E69" w:rsidRPr="00354852" w:rsidRDefault="003F7E69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3F7E69" w:rsidRPr="00354852" w14:paraId="2597CEA0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A8A6CD" w14:textId="77777777" w:rsidR="003F7E69" w:rsidRPr="00354852" w:rsidRDefault="003F7E69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07.0-09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13AD0F" w14:textId="77777777" w:rsidR="003F7E69" w:rsidRPr="00354852" w:rsidRDefault="003F7E69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7.2.4.21.2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E30731" w14:textId="77777777" w:rsidR="003F7E69" w:rsidRPr="00354852" w:rsidRDefault="003F7E69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3F7E69" w:rsidRPr="00354852" w14:paraId="595282DA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DE9236" w14:textId="77777777" w:rsidR="003F7E69" w:rsidRPr="00354852" w:rsidRDefault="003F7E69" w:rsidP="00236012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9C0366" w14:textId="77777777" w:rsidR="003F7E69" w:rsidRDefault="003F7E69" w:rsidP="00236012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Une cargaison à haute température, par ex. 75 °C, est chargée. La cargaison doit être maintenue à cette température pendant le transport.</w:t>
            </w:r>
          </w:p>
          <w:p w14:paraId="603B3B77" w14:textId="77777777" w:rsidR="003F7E69" w:rsidRPr="00354852" w:rsidRDefault="003F7E69" w:rsidP="00236012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Est-ce que dans ce cas le degré maximal de remplissage peut être dépassé ?</w:t>
            </w:r>
          </w:p>
          <w:p w14:paraId="5B653525" w14:textId="77777777" w:rsidR="003F7E69" w:rsidRPr="00354852" w:rsidRDefault="003F7E69" w:rsidP="00236012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Non, car on a besoin d’espace dans la citerne à cargaison pour le cas où la température monterait encore</w:t>
            </w:r>
          </w:p>
          <w:p w14:paraId="54B4C261" w14:textId="77777777" w:rsidR="003F7E69" w:rsidRPr="00354852" w:rsidRDefault="003F7E69" w:rsidP="00236012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Oui, car le degré maximal de remplissage est fixé à 15 °C</w:t>
            </w:r>
          </w:p>
          <w:p w14:paraId="3591D955" w14:textId="77777777" w:rsidR="003F7E69" w:rsidRPr="00354852" w:rsidRDefault="003F7E69" w:rsidP="00236012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Oui, car la température va plutôt baisser que monter</w:t>
            </w:r>
          </w:p>
          <w:p w14:paraId="374B6068" w14:textId="77777777" w:rsidR="003F7E69" w:rsidRPr="00354852" w:rsidRDefault="003F7E69" w:rsidP="00236012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Non, sauf si la densité relative du produit est inférieure à celle mentionnée dans le certificat d’agrément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BE370B" w14:textId="77777777" w:rsidR="003F7E69" w:rsidRPr="00354852" w:rsidRDefault="003F7E69" w:rsidP="00236012">
            <w:pPr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3F7E69" w:rsidRPr="00354852" w14:paraId="5710B5E4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72C793" w14:textId="77777777" w:rsidR="003F7E69" w:rsidRPr="00354852" w:rsidRDefault="003F7E69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lastRenderedPageBreak/>
              <w:t>332 07.0-10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5F3F33" w14:textId="77777777" w:rsidR="003F7E69" w:rsidRPr="00354852" w:rsidRDefault="003F7E69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3.2.3.2, tableau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08577A" w14:textId="77777777" w:rsidR="003F7E69" w:rsidRPr="00354852" w:rsidRDefault="003F7E69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3F7E69" w:rsidRPr="00354852" w14:paraId="2F21DFC9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1ECC1D" w14:textId="77777777" w:rsidR="003F7E69" w:rsidRPr="00354852" w:rsidRDefault="003F7E69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8937AC" w14:textId="77777777" w:rsidR="003F7E69" w:rsidRDefault="003F7E69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del w:id="603" w:author="Martine Moench" w:date="2022-09-23T14:50:00Z">
              <w:r w:rsidRPr="00354852" w:rsidDel="00720CFC">
                <w:rPr>
                  <w:lang w:val="fr-FR"/>
                </w:rPr>
                <w:delText>Un bateau-citerne n’est équipé que d’une possibilité de chauffage de la cargaison.</w:delText>
              </w:r>
            </w:del>
          </w:p>
          <w:p w14:paraId="322991BC" w14:textId="77777777" w:rsidR="003F7E69" w:rsidRPr="00354852" w:rsidRDefault="003F7E69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del w:id="604" w:author="Martine Moench" w:date="2022-09-23T14:51:00Z">
              <w:r w:rsidRPr="00354852" w:rsidDel="00E60DAF">
                <w:rPr>
                  <w:lang w:val="fr-FR"/>
                </w:rPr>
                <w:delText xml:space="preserve">Peut-il transporter </w:delText>
              </w:r>
            </w:del>
            <w:r w:rsidRPr="00354852">
              <w:rPr>
                <w:lang w:val="fr-FR"/>
              </w:rPr>
              <w:t xml:space="preserve">UN 1764 ACIDE DICHLORACÉTIQUE </w:t>
            </w:r>
            <w:ins w:id="605" w:author="Martine Moench" w:date="2022-09-23T14:51:00Z">
              <w:r w:rsidRPr="00354852">
                <w:rPr>
                  <w:lang w:val="fr-FR"/>
                </w:rPr>
                <w:t xml:space="preserve">peut-il être transporté </w:t>
              </w:r>
            </w:ins>
            <w:r w:rsidRPr="00354852">
              <w:rPr>
                <w:lang w:val="fr-FR"/>
              </w:rPr>
              <w:t xml:space="preserve">à une température extérieure de 12 °C </w:t>
            </w:r>
            <w:ins w:id="606" w:author="Martine Moench" w:date="2022-09-23T14:50:00Z">
              <w:r w:rsidRPr="00354852">
                <w:rPr>
                  <w:lang w:val="fr-FR"/>
                </w:rPr>
                <w:t xml:space="preserve">lorsqu’un bateau-citerne n’est équipé que d’une possibilité de chauffage de la cargaison </w:t>
              </w:r>
            </w:ins>
            <w:r w:rsidRPr="00354852">
              <w:rPr>
                <w:lang w:val="fr-FR"/>
              </w:rPr>
              <w:t>?</w:t>
            </w:r>
          </w:p>
          <w:p w14:paraId="7FC8A160" w14:textId="77777777" w:rsidR="003F7E69" w:rsidRPr="00354852" w:rsidRDefault="003F7E69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Non, le bateau doit être équipé d’une installation de chauffage à bord</w:t>
            </w:r>
          </w:p>
          <w:p w14:paraId="4EE3D609" w14:textId="77777777" w:rsidR="003F7E69" w:rsidRPr="00354852" w:rsidRDefault="003F7E69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Oui, cela est permis</w:t>
            </w:r>
          </w:p>
          <w:p w14:paraId="15970258" w14:textId="77777777" w:rsidR="003F7E69" w:rsidRPr="00354852" w:rsidRDefault="003F7E69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Non, au-dessous de cette température extérieure le produit ne peut pas être transporté du tout</w:t>
            </w:r>
          </w:p>
          <w:p w14:paraId="5D41B319" w14:textId="77777777" w:rsidR="003F7E69" w:rsidRPr="00354852" w:rsidRDefault="003F7E69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Non, cela n’est pas permis car la température du produit doit être maintenue à exactement 14 °C et cela ne va pas sans installation de chauffage à bord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80AAB6" w14:textId="77777777" w:rsidR="003F7E69" w:rsidRPr="00354852" w:rsidRDefault="003F7E69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3F7E69" w:rsidRPr="00354852" w14:paraId="2DCEF505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92E96D" w14:textId="77777777" w:rsidR="003F7E69" w:rsidRPr="00354852" w:rsidRDefault="003F7E6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07.0-11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11D869" w14:textId="77777777" w:rsidR="003F7E69" w:rsidRPr="00354852" w:rsidRDefault="003F7E6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3.2.3.2, tableau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A7F782" w14:textId="77777777" w:rsidR="003F7E69" w:rsidRPr="00354852" w:rsidRDefault="003F7E69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3F7E69" w:rsidRPr="00354852" w14:paraId="29F79A27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9A7C88" w14:textId="77777777" w:rsidR="003F7E69" w:rsidRPr="00354852" w:rsidRDefault="003F7E6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A864B0" w14:textId="77777777" w:rsidR="003F7E69" w:rsidRDefault="003F7E6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del w:id="607" w:author="Martine Moench" w:date="2022-09-23T14:50:00Z">
              <w:r w:rsidRPr="00354852" w:rsidDel="000530E9">
                <w:rPr>
                  <w:lang w:val="fr-FR"/>
                </w:rPr>
                <w:delText>Une citerne à cargaison est chargée de UN 2796 ELECTROLYTE ACIDE POUR ACCUMULATEURS.</w:delText>
              </w:r>
            </w:del>
          </w:p>
          <w:p w14:paraId="632BBABB" w14:textId="77777777" w:rsidR="003F7E69" w:rsidRPr="00354852" w:rsidRDefault="003F7E69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 xml:space="preserve">Les serpentins de chauffage peuvent-ils être remplis avec de l’eau </w:t>
            </w:r>
            <w:ins w:id="608" w:author="Martine Moench" w:date="2022-09-23T14:50:00Z">
              <w:r w:rsidRPr="00354852">
                <w:rPr>
                  <w:lang w:val="fr-FR"/>
                </w:rPr>
                <w:t xml:space="preserve">lorsqu’une citerne à cargaison est chargée de UN 2796 </w:t>
              </w:r>
            </w:ins>
            <w:ins w:id="609" w:author="Martine Moench" w:date="2022-10-17T16:55:00Z">
              <w:r w:rsidRPr="00354852">
                <w:rPr>
                  <w:lang w:val="fr-FR"/>
                </w:rPr>
                <w:t>É</w:t>
              </w:r>
            </w:ins>
            <w:ins w:id="610" w:author="Martine Moench" w:date="2022-09-23T14:50:00Z">
              <w:r w:rsidRPr="00354852">
                <w:rPr>
                  <w:lang w:val="fr-FR"/>
                </w:rPr>
                <w:t xml:space="preserve">LECTROLYTE ACIDE POUR ACCUMULATEURS </w:t>
              </w:r>
            </w:ins>
            <w:r w:rsidRPr="00354852">
              <w:rPr>
                <w:lang w:val="fr-FR"/>
              </w:rPr>
              <w:t>?</w:t>
            </w:r>
          </w:p>
          <w:p w14:paraId="1FA78F72" w14:textId="77777777" w:rsidR="003F7E69" w:rsidRPr="00354852" w:rsidRDefault="003F7E6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Oui, si les serpentins de chauffage sont bien fermés</w:t>
            </w:r>
          </w:p>
          <w:p w14:paraId="7A36D763" w14:textId="77777777" w:rsidR="003F7E69" w:rsidRPr="00354852" w:rsidRDefault="003F7E6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Oui, les serpentins de chauffage peuvent toujours être remplis avec de l’eau</w:t>
            </w:r>
          </w:p>
          <w:p w14:paraId="24F1DC0A" w14:textId="77777777" w:rsidR="003F7E69" w:rsidRPr="00354852" w:rsidRDefault="003F7E6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Non, cela est interdit pendant le transport de cette matière</w:t>
            </w:r>
          </w:p>
          <w:p w14:paraId="6D9334D6" w14:textId="77777777" w:rsidR="003F7E69" w:rsidRPr="00354852" w:rsidRDefault="003F7E69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Non, pendant des transports sans chauffage les serpentins ne doivent jamais contenir de l’eau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5EE157" w14:textId="77777777" w:rsidR="003F7E69" w:rsidRPr="00354852" w:rsidRDefault="003F7E69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3F7E69" w:rsidRPr="00354852" w14:paraId="4F857EC6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E191F4" w14:textId="77777777" w:rsidR="003F7E69" w:rsidRPr="00354852" w:rsidRDefault="003F7E69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332 07.0-12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A8F191" w14:textId="77777777" w:rsidR="003F7E69" w:rsidRPr="00354852" w:rsidRDefault="003F7E69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3.2.3.2, tableau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481CCC" w14:textId="77777777" w:rsidR="003F7E69" w:rsidRPr="00354852" w:rsidRDefault="003F7E69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3F7E69" w:rsidRPr="00354852" w14:paraId="5CC66EAA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F5D4267" w14:textId="77777777" w:rsidR="003F7E69" w:rsidRPr="00354852" w:rsidRDefault="003F7E69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7C94667" w14:textId="77777777" w:rsidR="003F7E69" w:rsidRDefault="003F7E69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del w:id="611" w:author="Martine Moench" w:date="2022-09-23T14:47:00Z">
              <w:r w:rsidRPr="00354852" w:rsidDel="000530E9">
                <w:rPr>
                  <w:lang w:val="fr-FR"/>
                </w:rPr>
                <w:delText>Une citerne à cargaison est chargée de UN 2683 SULFURE D’AMMONIUM EN SOLUTION.</w:delText>
              </w:r>
            </w:del>
          </w:p>
          <w:p w14:paraId="0F9EC738" w14:textId="77777777" w:rsidR="003F7E69" w:rsidRPr="00354852" w:rsidRDefault="003F7E69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 xml:space="preserve">Les serpentins de chauffage peuvent-ils être remplis avec de l’eau </w:t>
            </w:r>
            <w:ins w:id="612" w:author="Martine Moench" w:date="2022-09-23T14:49:00Z">
              <w:r w:rsidRPr="00354852">
                <w:rPr>
                  <w:lang w:val="fr-FR"/>
                </w:rPr>
                <w:t>lorsqu’u</w:t>
              </w:r>
            </w:ins>
            <w:ins w:id="613" w:author="Martine Moench" w:date="2022-09-23T14:47:00Z">
              <w:r w:rsidRPr="00354852">
                <w:rPr>
                  <w:lang w:val="fr-FR"/>
                </w:rPr>
                <w:t xml:space="preserve">ne citerne à cargaison est chargée de UN 2683 SULFURE D’AMMONIUM EN SOLUTION </w:t>
              </w:r>
            </w:ins>
            <w:r w:rsidRPr="00354852">
              <w:rPr>
                <w:lang w:val="fr-FR"/>
              </w:rPr>
              <w:t>?</w:t>
            </w:r>
          </w:p>
          <w:p w14:paraId="594D751A" w14:textId="77777777" w:rsidR="003F7E69" w:rsidRPr="00354852" w:rsidRDefault="003F7E69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Oui, si les serpentins de chauffage sont bien fermés.</w:t>
            </w:r>
          </w:p>
          <w:p w14:paraId="0B924469" w14:textId="77777777" w:rsidR="003F7E69" w:rsidRPr="00354852" w:rsidRDefault="003F7E69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Oui, car la cargaison doit pouvoir être chauffée</w:t>
            </w:r>
          </w:p>
          <w:p w14:paraId="05571B15" w14:textId="77777777" w:rsidR="003F7E69" w:rsidRPr="00354852" w:rsidRDefault="003F7E69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Non, cela est interdit pendant le transport de cette matière.</w:t>
            </w:r>
          </w:p>
          <w:p w14:paraId="79B6AB2C" w14:textId="77777777" w:rsidR="003F7E69" w:rsidRPr="00354852" w:rsidRDefault="003F7E69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Non, pendant des transports sans chauffage les serpentins ne doivent jamais contenir de l’eau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FD1C02D" w14:textId="77777777" w:rsidR="003F7E69" w:rsidRPr="00354852" w:rsidRDefault="003F7E69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</w:tbl>
    <w:p w14:paraId="04277E85" w14:textId="118650CA" w:rsidR="003F7E69" w:rsidRDefault="003F7E69" w:rsidP="007A1FEA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5E28AF" w:rsidRPr="00354852" w14:paraId="6497F87A" w14:textId="77777777" w:rsidTr="00236012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0B4F2012" w14:textId="77777777" w:rsidR="005E28AF" w:rsidRPr="00354852" w:rsidRDefault="005E28AF" w:rsidP="00236012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rPr>
                <w:rFonts w:eastAsia="SimSun"/>
                <w:sz w:val="22"/>
                <w:szCs w:val="22"/>
                <w:lang w:val="fr-FR"/>
              </w:rPr>
            </w:pPr>
            <w:r w:rsidRPr="00354852">
              <w:rPr>
                <w:lang w:val="fr-FR"/>
              </w:rPr>
              <w:lastRenderedPageBreak/>
              <w:br w:type="page"/>
            </w:r>
            <w:r w:rsidRPr="00354852">
              <w:rPr>
                <w:rFonts w:eastAsia="SimSun"/>
                <w:b/>
                <w:sz w:val="28"/>
                <w:lang w:val="fr-FR"/>
              </w:rPr>
              <w:t>Mesures en cas d’urgence</w:t>
            </w:r>
          </w:p>
          <w:p w14:paraId="758E0663" w14:textId="77777777" w:rsidR="005E28AF" w:rsidRPr="00354852" w:rsidRDefault="005E28AF" w:rsidP="00236012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240" w:after="120" w:line="240" w:lineRule="exact"/>
              <w:ind w:left="1" w:right="1134" w:hanging="1"/>
              <w:rPr>
                <w:b/>
                <w:lang w:val="fr-FR" w:eastAsia="en-US"/>
              </w:rPr>
            </w:pPr>
            <w:r w:rsidRPr="00354852">
              <w:rPr>
                <w:b/>
                <w:lang w:val="fr-FR" w:eastAsia="en-US"/>
              </w:rPr>
              <w:tab/>
              <w:t>Objectif d’examen 1 : Dommages corporels</w:t>
            </w:r>
          </w:p>
        </w:tc>
      </w:tr>
      <w:tr w:rsidR="005E28AF" w:rsidRPr="00354852" w14:paraId="06461572" w14:textId="77777777" w:rsidTr="00236012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5244B8B" w14:textId="77777777" w:rsidR="005E28AF" w:rsidRPr="00354852" w:rsidRDefault="005E28AF" w:rsidP="00236012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rPr>
                <w:i/>
                <w:sz w:val="16"/>
                <w:szCs w:val="22"/>
                <w:lang w:val="fr-FR" w:eastAsia="en-US"/>
              </w:rPr>
            </w:pPr>
            <w:r w:rsidRPr="00354852">
              <w:rPr>
                <w:i/>
                <w:sz w:val="16"/>
                <w:szCs w:val="22"/>
                <w:lang w:val="fr-FR" w:eastAsia="en-US"/>
              </w:rPr>
              <w:t>Numéro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C72EA90" w14:textId="77777777" w:rsidR="005E28AF" w:rsidRPr="00354852" w:rsidRDefault="005E28AF" w:rsidP="00236012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rPr>
                <w:i/>
                <w:sz w:val="16"/>
                <w:szCs w:val="22"/>
                <w:lang w:val="fr-FR" w:eastAsia="en-US"/>
              </w:rPr>
            </w:pPr>
            <w:r w:rsidRPr="00354852">
              <w:rPr>
                <w:i/>
                <w:sz w:val="16"/>
                <w:szCs w:val="22"/>
                <w:lang w:val="fr-FR" w:eastAsia="en-US"/>
              </w:rPr>
              <w:t>Source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F9D72B2" w14:textId="77777777" w:rsidR="005E28AF" w:rsidRPr="00354852" w:rsidRDefault="005E28AF" w:rsidP="00236012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jc w:val="center"/>
              <w:rPr>
                <w:i/>
                <w:sz w:val="16"/>
                <w:szCs w:val="22"/>
                <w:lang w:val="fr-FR" w:eastAsia="en-US"/>
              </w:rPr>
            </w:pPr>
            <w:r w:rsidRPr="00354852">
              <w:rPr>
                <w:i/>
                <w:sz w:val="16"/>
                <w:szCs w:val="22"/>
                <w:lang w:val="fr-FR" w:eastAsia="en-US"/>
              </w:rPr>
              <w:t>Bonne réponse</w:t>
            </w:r>
          </w:p>
        </w:tc>
      </w:tr>
      <w:tr w:rsidR="005E28AF" w:rsidRPr="00354852" w14:paraId="0F904FEF" w14:textId="77777777" w:rsidTr="00236012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9B176C7" w14:textId="77777777" w:rsidR="005E28AF" w:rsidRPr="00354852" w:rsidRDefault="005E28AF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333 01.0-01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8268B42" w14:textId="77777777" w:rsidR="005E28AF" w:rsidRPr="00354852" w:rsidRDefault="005E28AF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Premiers secours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9B92A16" w14:textId="77777777" w:rsidR="005E28AF" w:rsidRPr="00354852" w:rsidRDefault="005E28AF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5E28AF" w:rsidRPr="00354852" w14:paraId="17C26FE0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57314F" w14:textId="77777777" w:rsidR="005E28AF" w:rsidRPr="00354852" w:rsidRDefault="005E28AF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0B60FD" w14:textId="77777777" w:rsidR="005E28AF" w:rsidRPr="00354852" w:rsidRDefault="005E28AF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 faut-il faire en premier lieu lorsque quelqu’un a reçu une matière chimique dans les yeux ?</w:t>
            </w:r>
          </w:p>
          <w:p w14:paraId="6994BA13" w14:textId="77777777" w:rsidR="005E28AF" w:rsidRPr="00354852" w:rsidRDefault="005E28AF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Rincer longuement avec beaucoup d’eau puis aller chez le médecin</w:t>
            </w:r>
          </w:p>
          <w:p w14:paraId="09B367E3" w14:textId="77777777" w:rsidR="005E28AF" w:rsidRPr="00354852" w:rsidRDefault="005E28AF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Aller immédiatement chez le médecin</w:t>
            </w:r>
          </w:p>
          <w:p w14:paraId="42A5220B" w14:textId="77777777" w:rsidR="005E28AF" w:rsidRPr="00354852" w:rsidRDefault="005E28AF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Rincer brièvement</w:t>
            </w:r>
          </w:p>
          <w:p w14:paraId="5417CAC6" w14:textId="77777777" w:rsidR="005E28AF" w:rsidRPr="00354852" w:rsidRDefault="005E28AF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Frotter avec les mains puis aller chez le médecin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CAF269" w14:textId="77777777" w:rsidR="005E28AF" w:rsidRPr="00354852" w:rsidRDefault="005E28AF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5E28AF" w:rsidRPr="00354852" w14:paraId="54084F19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4AB407" w14:textId="77777777" w:rsidR="005E28AF" w:rsidRPr="00354852" w:rsidRDefault="005E28AF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 xml:space="preserve">333 01.0-02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E9273D" w14:textId="77777777" w:rsidR="005E28AF" w:rsidRPr="00354852" w:rsidRDefault="005E28AF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Premiers secours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933FED" w14:textId="77777777" w:rsidR="005E28AF" w:rsidRPr="00354852" w:rsidRDefault="005E28AF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5E28AF" w:rsidRPr="00354852" w14:paraId="64AC9A85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CF506A" w14:textId="77777777" w:rsidR="005E28AF" w:rsidRPr="00354852" w:rsidRDefault="005E28AF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4CE6A5" w14:textId="77777777" w:rsidR="005E28AF" w:rsidRPr="00354852" w:rsidRDefault="005E28AF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 faut-il avoir pour pouvoir prodiguer au mieux les premiers soins ?</w:t>
            </w:r>
          </w:p>
          <w:p w14:paraId="2239369D" w14:textId="77777777" w:rsidR="005E28AF" w:rsidRPr="00354852" w:rsidRDefault="005E28AF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Une attestation ADN</w:t>
            </w:r>
          </w:p>
          <w:p w14:paraId="07F0E374" w14:textId="77777777" w:rsidR="005E28AF" w:rsidRPr="00354852" w:rsidRDefault="005E28AF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Une attestation valable de secouriste</w:t>
            </w:r>
          </w:p>
          <w:p w14:paraId="3F529861" w14:textId="77777777" w:rsidR="005E28AF" w:rsidRPr="00354852" w:rsidRDefault="005E28AF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Une attestation ADN-chimie</w:t>
            </w:r>
          </w:p>
          <w:p w14:paraId="5EACA6C4" w14:textId="77777777" w:rsidR="005E28AF" w:rsidRPr="00354852" w:rsidRDefault="005E28AF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Une</w:t>
            </w:r>
            <w:proofErr w:type="spellEnd"/>
            <w:r w:rsidRPr="00354852">
              <w:rPr>
                <w:lang w:val="fr-FR"/>
              </w:rPr>
              <w:t xml:space="preserve"> attestation de participation à un cours de lutte contre les incendies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868BC4" w14:textId="77777777" w:rsidR="005E28AF" w:rsidRPr="00354852" w:rsidRDefault="005E28AF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5E28AF" w:rsidRPr="00354852" w14:paraId="2AB7854C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B0C29F" w14:textId="77777777" w:rsidR="005E28AF" w:rsidRPr="00354852" w:rsidRDefault="005E28AF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 xml:space="preserve">333 01.0-03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273397" w14:textId="77777777" w:rsidR="005E28AF" w:rsidRPr="00354852" w:rsidRDefault="005E28AF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Premiers secours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F2FBEC" w14:textId="77777777" w:rsidR="005E28AF" w:rsidRPr="00354852" w:rsidRDefault="005E28AF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</w:p>
        </w:tc>
      </w:tr>
      <w:tr w:rsidR="005E28AF" w:rsidRPr="00354852" w14:paraId="6E292D72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81720D" w14:textId="77777777" w:rsidR="005E28AF" w:rsidRPr="00354852" w:rsidRDefault="005E28AF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013477" w14:textId="77777777" w:rsidR="005E28AF" w:rsidRDefault="005E28AF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del w:id="614" w:author="Martine Moench" w:date="2022-09-23T14:46:00Z">
              <w:r w:rsidRPr="00354852" w:rsidDel="003A00BD">
                <w:rPr>
                  <w:lang w:val="fr-FR"/>
                </w:rPr>
                <w:delText>Quelqu’un a perdu connaissance après avoir avalé une matière toxique.</w:delText>
              </w:r>
            </w:del>
          </w:p>
          <w:p w14:paraId="2B46879B" w14:textId="77777777" w:rsidR="005E28AF" w:rsidRPr="00354852" w:rsidRDefault="005E28AF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 xml:space="preserve">Peut-on donner à boire à la victime </w:t>
            </w:r>
            <w:ins w:id="615" w:author="Martine Moench" w:date="2022-09-23T14:46:00Z">
              <w:r w:rsidRPr="00354852">
                <w:rPr>
                  <w:lang w:val="fr-FR"/>
                </w:rPr>
                <w:t xml:space="preserve">si elle a perdu connaissance après avoir avalé une matière toxique </w:t>
              </w:r>
            </w:ins>
            <w:r w:rsidRPr="00354852">
              <w:rPr>
                <w:lang w:val="fr-FR"/>
              </w:rPr>
              <w:t>?</w:t>
            </w:r>
          </w:p>
          <w:p w14:paraId="4BCD1EFF" w14:textId="77777777" w:rsidR="005E28AF" w:rsidRPr="00354852" w:rsidRDefault="005E28AF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Oui, car cela nettoie la bouche et dilue éventuellement la matière dans l’estomac</w:t>
            </w:r>
          </w:p>
          <w:p w14:paraId="172B06BD" w14:textId="77777777" w:rsidR="005E28AF" w:rsidRPr="00354852" w:rsidRDefault="005E28AF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Oui, mais cela doit être fait très lentement</w:t>
            </w:r>
          </w:p>
          <w:p w14:paraId="68AE3BED" w14:textId="77777777" w:rsidR="005E28AF" w:rsidRPr="00354852" w:rsidRDefault="005E28AF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Oui, mais vous devez faire s’asseoir droit la victime</w:t>
            </w:r>
          </w:p>
          <w:p w14:paraId="7F3DE6EF" w14:textId="77777777" w:rsidR="005E28AF" w:rsidRPr="00354852" w:rsidRDefault="005E28AF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Non, il ne faut jamais donner à boire à une victime qui a perdu connaissance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D157FD" w14:textId="77777777" w:rsidR="005E28AF" w:rsidRPr="00354852" w:rsidRDefault="005E28AF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5E28AF" w:rsidRPr="00354852" w14:paraId="63D058A6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C15285" w14:textId="77777777" w:rsidR="005E28AF" w:rsidRPr="00354852" w:rsidRDefault="005E28AF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 xml:space="preserve">333 01.0-04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878591" w14:textId="77777777" w:rsidR="005E28AF" w:rsidRPr="00354852" w:rsidRDefault="005E28AF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Premiers secours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1BEFED" w14:textId="77777777" w:rsidR="005E28AF" w:rsidRPr="00354852" w:rsidRDefault="005E28AF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</w:p>
        </w:tc>
      </w:tr>
      <w:tr w:rsidR="005E28AF" w:rsidRPr="00354852" w14:paraId="1B8EF3A2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E5B464" w14:textId="77777777" w:rsidR="005E28AF" w:rsidRPr="00354852" w:rsidRDefault="005E28AF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46433B" w14:textId="77777777" w:rsidR="005E28AF" w:rsidRDefault="005E28AF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del w:id="616" w:author="Martine Moench" w:date="2022-09-23T14:45:00Z">
              <w:r w:rsidRPr="00354852" w:rsidDel="003A00BD">
                <w:rPr>
                  <w:lang w:val="fr-FR"/>
                </w:rPr>
                <w:delText>Suite à une brûlure, des habits collent à la peau de la victime.</w:delText>
              </w:r>
            </w:del>
          </w:p>
          <w:p w14:paraId="478E25A5" w14:textId="77777777" w:rsidR="005E28AF" w:rsidRPr="00354852" w:rsidRDefault="005E28AF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 xml:space="preserve">Peut-on arracher les vêtements qui collent à la peau </w:t>
            </w:r>
            <w:ins w:id="617" w:author="Martine Moench" w:date="2022-09-23T14:45:00Z">
              <w:r w:rsidRPr="00354852">
                <w:rPr>
                  <w:lang w:val="fr-FR"/>
                </w:rPr>
                <w:t>lorsque</w:t>
              </w:r>
            </w:ins>
            <w:ins w:id="618" w:author="ch ch" w:date="2022-10-07T10:23:00Z">
              <w:r w:rsidRPr="00354852">
                <w:rPr>
                  <w:lang w:val="fr-FR"/>
                </w:rPr>
                <w:t>,</w:t>
              </w:r>
            </w:ins>
            <w:ins w:id="619" w:author="Martine Moench" w:date="2022-09-23T14:45:00Z">
              <w:r w:rsidRPr="00354852">
                <w:rPr>
                  <w:lang w:val="fr-FR"/>
                </w:rPr>
                <w:t xml:space="preserve"> suite à une brûlure, des habits collent à la peau de la victime</w:t>
              </w:r>
            </w:ins>
            <w:ins w:id="620" w:author="Martine Moench" w:date="2022-09-23T16:23:00Z">
              <w:r w:rsidRPr="00354852">
                <w:rPr>
                  <w:lang w:val="fr-FR"/>
                </w:rPr>
                <w:t xml:space="preserve"> </w:t>
              </w:r>
            </w:ins>
            <w:r w:rsidRPr="00354852">
              <w:rPr>
                <w:lang w:val="fr-FR"/>
              </w:rPr>
              <w:t>?</w:t>
            </w:r>
          </w:p>
          <w:p w14:paraId="33470468" w14:textId="77777777" w:rsidR="005E28AF" w:rsidRPr="00354852" w:rsidRDefault="005E28AF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Oui, vous pouvez alors mieux refroidir la peau</w:t>
            </w:r>
          </w:p>
          <w:p w14:paraId="4680DEFA" w14:textId="77777777" w:rsidR="005E28AF" w:rsidRPr="00354852" w:rsidRDefault="005E28AF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Oui, les habits peuvent éventuellement contenir des impuretés</w:t>
            </w:r>
          </w:p>
          <w:p w14:paraId="58F6E473" w14:textId="77777777" w:rsidR="005E28AF" w:rsidRPr="00354852" w:rsidRDefault="005E28AF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Oui, mais vous devez en même temps refroidir</w:t>
            </w:r>
          </w:p>
          <w:p w14:paraId="12A7027F" w14:textId="77777777" w:rsidR="005E28AF" w:rsidRPr="00354852" w:rsidRDefault="005E28AF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Non, l’ouverture des cloques de brûlures augmente le danger d’infection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177923" w14:textId="77777777" w:rsidR="005E28AF" w:rsidRPr="00354852" w:rsidRDefault="005E28AF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5E28AF" w:rsidRPr="00354852" w14:paraId="01EF6C1C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253F01" w14:textId="77777777" w:rsidR="005E28AF" w:rsidRPr="00354852" w:rsidRDefault="005E28AF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lastRenderedPageBreak/>
              <w:t xml:space="preserve">333 01.0-05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EEE932" w14:textId="77777777" w:rsidR="005E28AF" w:rsidRPr="00354852" w:rsidRDefault="005E28AF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Premiers secours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750938" w14:textId="77777777" w:rsidR="005E28AF" w:rsidRPr="00354852" w:rsidRDefault="005E28AF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5E28AF" w:rsidRPr="00354852" w14:paraId="57709023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131B94" w14:textId="77777777" w:rsidR="005E28AF" w:rsidRPr="00354852" w:rsidRDefault="005E28AF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15E4F3" w14:textId="77777777" w:rsidR="005E28AF" w:rsidRPr="00354852" w:rsidRDefault="005E28AF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Pourquoi est-il souvent recommandé à quelqu’un qui a avalé une matière toxique de boire de l’eau ?</w:t>
            </w:r>
          </w:p>
          <w:p w14:paraId="5BFD2A3F" w14:textId="77777777" w:rsidR="005E28AF" w:rsidRPr="00354852" w:rsidRDefault="005E28AF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Pour diluer le contenu de l’estomac</w:t>
            </w:r>
          </w:p>
          <w:p w14:paraId="1A4AA947" w14:textId="77777777" w:rsidR="005E28AF" w:rsidRPr="00354852" w:rsidRDefault="005E28AF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Pour rester conscient</w:t>
            </w:r>
          </w:p>
          <w:p w14:paraId="3D4CBBF8" w14:textId="77777777" w:rsidR="005E28AF" w:rsidRPr="00354852" w:rsidRDefault="005E28AF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Pour provoquer un vomissement</w:t>
            </w:r>
          </w:p>
          <w:p w14:paraId="43D3F541" w14:textId="77777777" w:rsidR="005E28AF" w:rsidRPr="00354852" w:rsidRDefault="005E28AF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Pour rincer la bouche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74A87D" w14:textId="77777777" w:rsidR="005E28AF" w:rsidRPr="00354852" w:rsidRDefault="005E28AF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5E28AF" w:rsidRPr="00354852" w14:paraId="12963660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56688F" w14:textId="77777777" w:rsidR="005E28AF" w:rsidRPr="00354852" w:rsidRDefault="005E28AF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 xml:space="preserve">333 01.0-06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F5E142" w14:textId="77777777" w:rsidR="005E28AF" w:rsidRPr="00354852" w:rsidRDefault="005E28AF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Premiers secours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CF7A5D" w14:textId="77777777" w:rsidR="005E28AF" w:rsidRPr="00354852" w:rsidRDefault="005E28AF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5E28AF" w:rsidRPr="00354852" w14:paraId="39ED99F3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B0CCA1" w14:textId="77777777" w:rsidR="005E28AF" w:rsidRPr="00354852" w:rsidRDefault="005E28AF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A70877" w14:textId="77777777" w:rsidR="005E28AF" w:rsidRPr="00354852" w:rsidRDefault="005E28AF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Pour certaines matières dangereuses, pourquoi ne faut-il pas provoquer de vomissement lorsque le patient a avalé la matière ?</w:t>
            </w:r>
          </w:p>
          <w:p w14:paraId="56FC9E1D" w14:textId="77777777" w:rsidR="005E28AF" w:rsidRPr="00354852" w:rsidRDefault="005E28AF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Parce que la matière parvient alors encore une fois dans l’œsophage, ce qui causera des dommages supplémentaires</w:t>
            </w:r>
          </w:p>
          <w:p w14:paraId="344A930E" w14:textId="77777777" w:rsidR="005E28AF" w:rsidRPr="00354852" w:rsidRDefault="005E28AF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Parce que la matière ne cause pas de dommage dans l’estomac</w:t>
            </w:r>
          </w:p>
          <w:p w14:paraId="2BF855BB" w14:textId="77777777" w:rsidR="005E28AF" w:rsidRPr="00354852" w:rsidRDefault="005E28AF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Parce que la matière se dilue rapidement sous l’action de l’acide gastrique et que par conséquent un vomissement devient superflu</w:t>
            </w:r>
          </w:p>
          <w:p w14:paraId="70FDB202" w14:textId="77777777" w:rsidR="005E28AF" w:rsidRPr="00354852" w:rsidRDefault="005E28AF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Parce que pendant le vomissement le contenu de l’estomac peut parvenir dans les bronches du patient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A2F714" w14:textId="77777777" w:rsidR="005E28AF" w:rsidRPr="00354852" w:rsidRDefault="005E28AF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5E28AF" w:rsidRPr="00354852" w14:paraId="1FC59465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37D764" w14:textId="77777777" w:rsidR="005E28AF" w:rsidRPr="00354852" w:rsidRDefault="005E28AF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 xml:space="preserve">333 01.0-07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4F088B" w14:textId="77777777" w:rsidR="005E28AF" w:rsidRPr="00354852" w:rsidRDefault="005E28AF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Premiers secours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07A804" w14:textId="77777777" w:rsidR="005E28AF" w:rsidRPr="00354852" w:rsidRDefault="005E28AF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5E28AF" w:rsidRPr="00354852" w14:paraId="7DBCEF76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9DAB2BE" w14:textId="77777777" w:rsidR="005E28AF" w:rsidRPr="00354852" w:rsidRDefault="005E28AF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6080ADF" w14:textId="77777777" w:rsidR="005E28AF" w:rsidRDefault="005E28AF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del w:id="621" w:author="Martine Moench" w:date="2022-09-23T14:44:00Z">
              <w:r w:rsidRPr="00354852" w:rsidDel="003A00BD">
                <w:rPr>
                  <w:lang w:val="fr-FR"/>
                </w:rPr>
                <w:delText>Un membre de l’équipage a perdu connaissance à cause d’une matière.</w:delText>
              </w:r>
            </w:del>
          </w:p>
          <w:p w14:paraId="0D9603ED" w14:textId="77777777" w:rsidR="005E28AF" w:rsidRPr="00354852" w:rsidRDefault="005E28AF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 xml:space="preserve">Que ne faut-il jamais faire </w:t>
            </w:r>
            <w:ins w:id="622" w:author="Martine Moench" w:date="2022-09-23T14:43:00Z">
              <w:r w:rsidRPr="00354852">
                <w:rPr>
                  <w:lang w:val="fr-FR"/>
                </w:rPr>
                <w:t>lorsqu’u</w:t>
              </w:r>
            </w:ins>
            <w:ins w:id="623" w:author="Martine Moench" w:date="2022-09-23T14:44:00Z">
              <w:r w:rsidRPr="00354852">
                <w:rPr>
                  <w:lang w:val="fr-FR"/>
                </w:rPr>
                <w:t>n</w:t>
              </w:r>
            </w:ins>
            <w:ins w:id="624" w:author="Martine Moench" w:date="2022-09-23T14:43:00Z">
              <w:r w:rsidRPr="00354852">
                <w:rPr>
                  <w:lang w:val="fr-FR"/>
                </w:rPr>
                <w:t xml:space="preserve"> membre de l’équipage a perdu connaissance à cause d’une matière</w:t>
              </w:r>
            </w:ins>
            <w:ins w:id="625" w:author="Martine Moench" w:date="2022-09-23T14:44:00Z">
              <w:r w:rsidRPr="00354852">
                <w:rPr>
                  <w:lang w:val="fr-FR"/>
                </w:rPr>
                <w:t xml:space="preserve"> </w:t>
              </w:r>
            </w:ins>
            <w:r w:rsidRPr="00354852">
              <w:rPr>
                <w:lang w:val="fr-FR"/>
              </w:rPr>
              <w:t>?</w:t>
            </w:r>
          </w:p>
          <w:p w14:paraId="4F2158B0" w14:textId="77777777" w:rsidR="005E28AF" w:rsidRPr="00354852" w:rsidRDefault="005E28AF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354852">
              <w:rPr>
                <w:lang w:val="fr-FR"/>
              </w:rPr>
              <w:t>A</w:t>
            </w:r>
            <w:proofErr w:type="spellEnd"/>
            <w:r w:rsidRPr="00354852">
              <w:rPr>
                <w:lang w:val="fr-FR"/>
              </w:rPr>
              <w:tab/>
              <w:t>Transporter le patient</w:t>
            </w:r>
          </w:p>
          <w:p w14:paraId="4D543D9D" w14:textId="77777777" w:rsidR="005E28AF" w:rsidRPr="00354852" w:rsidRDefault="005E28AF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Essayer de faire ingurgiter de l’eau au patient</w:t>
            </w:r>
          </w:p>
          <w:p w14:paraId="33CC9C88" w14:textId="77777777" w:rsidR="005E28AF" w:rsidRPr="00354852" w:rsidRDefault="005E28AF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Se coucher sur le patient</w:t>
            </w:r>
          </w:p>
          <w:p w14:paraId="4B9DE7D8" w14:textId="77777777" w:rsidR="005E28AF" w:rsidRPr="00354852" w:rsidRDefault="005E28AF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Essayer de le ranimer avec de l’eau froide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3D42C87" w14:textId="77777777" w:rsidR="005E28AF" w:rsidRPr="00354852" w:rsidRDefault="005E28AF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</w:tbl>
    <w:p w14:paraId="68D618BE" w14:textId="0A82CEA3" w:rsidR="005E28AF" w:rsidRDefault="005E28AF" w:rsidP="007A1FEA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F46476" w:rsidRPr="00354852" w14:paraId="4D7AC1AE" w14:textId="77777777" w:rsidTr="00236012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7B9B04B1" w14:textId="77777777" w:rsidR="00F46476" w:rsidRPr="00354852" w:rsidRDefault="00F46476" w:rsidP="00236012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rPr>
                <w:rFonts w:eastAsia="SimSun"/>
                <w:sz w:val="22"/>
                <w:szCs w:val="22"/>
                <w:lang w:val="fr-FR"/>
              </w:rPr>
            </w:pPr>
            <w:r w:rsidRPr="00354852">
              <w:rPr>
                <w:lang w:val="fr-FR"/>
              </w:rPr>
              <w:lastRenderedPageBreak/>
              <w:br w:type="page"/>
            </w:r>
            <w:r w:rsidRPr="00354852">
              <w:rPr>
                <w:rFonts w:eastAsia="SimSun"/>
                <w:b/>
                <w:sz w:val="28"/>
                <w:lang w:val="fr-FR"/>
              </w:rPr>
              <w:t>Mesures en cas d’urgence</w:t>
            </w:r>
          </w:p>
          <w:p w14:paraId="050FE2C1" w14:textId="77777777" w:rsidR="00F46476" w:rsidRPr="00354852" w:rsidRDefault="00F46476" w:rsidP="00236012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240" w:after="120" w:line="240" w:lineRule="exact"/>
              <w:ind w:left="1" w:right="1134" w:hanging="1"/>
              <w:rPr>
                <w:b/>
                <w:lang w:val="fr-FR" w:eastAsia="en-US"/>
              </w:rPr>
            </w:pPr>
            <w:r w:rsidRPr="00354852">
              <w:rPr>
                <w:b/>
                <w:lang w:val="fr-FR" w:eastAsia="en-US"/>
              </w:rPr>
              <w:tab/>
              <w:t>Objectif d’examen 2 : Dommages matériels</w:t>
            </w:r>
          </w:p>
        </w:tc>
      </w:tr>
      <w:tr w:rsidR="00F46476" w:rsidRPr="00354852" w14:paraId="346F4FB3" w14:textId="77777777" w:rsidTr="00236012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965198F" w14:textId="77777777" w:rsidR="00F46476" w:rsidRPr="00354852" w:rsidRDefault="00F46476" w:rsidP="00236012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rPr>
                <w:i/>
                <w:sz w:val="16"/>
                <w:szCs w:val="22"/>
                <w:lang w:val="fr-FR" w:eastAsia="en-US"/>
              </w:rPr>
            </w:pPr>
            <w:r w:rsidRPr="00354852">
              <w:rPr>
                <w:i/>
                <w:sz w:val="16"/>
                <w:szCs w:val="22"/>
                <w:lang w:val="fr-FR" w:eastAsia="en-US"/>
              </w:rPr>
              <w:t>Numéro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6926BA0" w14:textId="77777777" w:rsidR="00F46476" w:rsidRPr="00354852" w:rsidRDefault="00F46476" w:rsidP="00236012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rPr>
                <w:i/>
                <w:sz w:val="16"/>
                <w:szCs w:val="22"/>
                <w:lang w:val="fr-FR" w:eastAsia="en-US"/>
              </w:rPr>
            </w:pPr>
            <w:r w:rsidRPr="00354852">
              <w:rPr>
                <w:i/>
                <w:sz w:val="16"/>
                <w:szCs w:val="22"/>
                <w:lang w:val="fr-FR" w:eastAsia="en-US"/>
              </w:rPr>
              <w:t>Source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A37A986" w14:textId="77777777" w:rsidR="00F46476" w:rsidRPr="00354852" w:rsidRDefault="00F46476" w:rsidP="00236012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jc w:val="center"/>
              <w:rPr>
                <w:i/>
                <w:sz w:val="16"/>
                <w:szCs w:val="22"/>
                <w:lang w:val="fr-FR" w:eastAsia="en-US"/>
              </w:rPr>
            </w:pPr>
            <w:r w:rsidRPr="00354852">
              <w:rPr>
                <w:i/>
                <w:sz w:val="16"/>
                <w:szCs w:val="22"/>
                <w:lang w:val="fr-FR" w:eastAsia="en-US"/>
              </w:rPr>
              <w:t>Bonne réponse</w:t>
            </w:r>
          </w:p>
        </w:tc>
      </w:tr>
      <w:tr w:rsidR="00F46476" w:rsidRPr="00354852" w14:paraId="12E71977" w14:textId="77777777" w:rsidTr="00236012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D514D96" w14:textId="77777777" w:rsidR="00F46476" w:rsidRPr="00354852" w:rsidRDefault="00F46476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333 02.0-01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31A38E1" w14:textId="77777777" w:rsidR="00F46476" w:rsidRPr="00354852" w:rsidRDefault="00F46476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Mesures en cas de dommages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004CADB" w14:textId="77777777" w:rsidR="00F46476" w:rsidRPr="00354852" w:rsidRDefault="00F46476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F46476" w:rsidRPr="00354852" w14:paraId="198AC707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C89EE8" w14:textId="77777777" w:rsidR="00F46476" w:rsidRPr="00354852" w:rsidRDefault="00F46476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84F85C" w14:textId="77777777" w:rsidR="00F46476" w:rsidRPr="00354852" w:rsidRDefault="00F46476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Où se trouvent les prescriptions relatives au signal «n’approchez-pas» ?</w:t>
            </w:r>
          </w:p>
          <w:p w14:paraId="1D389F3D" w14:textId="77777777" w:rsidR="00F46476" w:rsidRPr="00354852" w:rsidRDefault="00F46476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Dans le CEVNI</w:t>
            </w:r>
          </w:p>
          <w:p w14:paraId="2041BB62" w14:textId="77777777" w:rsidR="00F46476" w:rsidRPr="00354852" w:rsidRDefault="00F46476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Dans l’ADN, Partie 1</w:t>
            </w:r>
          </w:p>
          <w:p w14:paraId="14BE5860" w14:textId="77777777" w:rsidR="00F46476" w:rsidRPr="00354852" w:rsidRDefault="00F46476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Dans l’ADN, Partie 2</w:t>
            </w:r>
          </w:p>
          <w:p w14:paraId="65511012" w14:textId="77777777" w:rsidR="00F46476" w:rsidRPr="00354852" w:rsidRDefault="00F46476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Dans les prescriptions techniques de construction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E28164" w14:textId="77777777" w:rsidR="00F46476" w:rsidRPr="00354852" w:rsidRDefault="00F46476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F46476" w:rsidRPr="00354852" w14:paraId="280B9268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020805" w14:textId="77777777" w:rsidR="00F46476" w:rsidRPr="00354852" w:rsidRDefault="00F46476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333 02.0-02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FA95A9" w14:textId="77777777" w:rsidR="00F46476" w:rsidRPr="00354852" w:rsidRDefault="00F46476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Mesures en cas de dommages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4C5953" w14:textId="77777777" w:rsidR="00F46476" w:rsidRPr="00354852" w:rsidRDefault="00F46476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F46476" w:rsidRPr="00354852" w14:paraId="41FE6E33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FC5DAC" w14:textId="77777777" w:rsidR="00F46476" w:rsidRPr="00354852" w:rsidRDefault="00F46476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A26AAD" w14:textId="77777777" w:rsidR="00F46476" w:rsidRDefault="00F46476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Par suite d’une avarie du gaz toxique s’est libéré.</w:t>
            </w:r>
          </w:p>
          <w:p w14:paraId="7BE3247E" w14:textId="77777777" w:rsidR="00F46476" w:rsidRPr="00354852" w:rsidRDefault="00F46476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Comment peut-on déterminer la concentration de ce gaz pour savoir si la valeur maximale admissible en ppm est dépassée ?</w:t>
            </w:r>
          </w:p>
          <w:p w14:paraId="53FBF813" w14:textId="77777777" w:rsidR="00F46476" w:rsidRPr="00354852" w:rsidRDefault="00F46476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Au moyen d’un oxygène-mètre</w:t>
            </w:r>
          </w:p>
          <w:p w14:paraId="0468C5F3" w14:textId="77777777" w:rsidR="00F46476" w:rsidRPr="00354852" w:rsidRDefault="00F46476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Au moyen d’un détecteur de gaz inflammables</w:t>
            </w:r>
          </w:p>
          <w:p w14:paraId="427EB4F9" w14:textId="77777777" w:rsidR="00F46476" w:rsidRPr="00354852" w:rsidRDefault="00F46476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 xml:space="preserve">Au moyen d’un </w:t>
            </w:r>
            <w:proofErr w:type="spellStart"/>
            <w:r w:rsidRPr="00354852">
              <w:rPr>
                <w:lang w:val="fr-FR"/>
              </w:rPr>
              <w:t>toximètre</w:t>
            </w:r>
            <w:proofErr w:type="spellEnd"/>
          </w:p>
          <w:p w14:paraId="11F1890E" w14:textId="77777777" w:rsidR="00F46476" w:rsidRPr="00354852" w:rsidRDefault="00F46476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Au moyen d’un compteur Geiger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239455" w14:textId="77777777" w:rsidR="00F46476" w:rsidRPr="00354852" w:rsidRDefault="00F46476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F46476" w:rsidRPr="00354852" w14:paraId="09237310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D674F7" w14:textId="77777777" w:rsidR="00F46476" w:rsidRPr="00354852" w:rsidRDefault="00F46476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333 02.0-03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520AC9" w14:textId="77777777" w:rsidR="00F46476" w:rsidRPr="00354852" w:rsidRDefault="00F46476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Mesures en cas de dommages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749FCF" w14:textId="77777777" w:rsidR="00F46476" w:rsidRPr="00354852" w:rsidRDefault="00F46476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</w:p>
        </w:tc>
      </w:tr>
      <w:tr w:rsidR="00F46476" w:rsidRPr="00354852" w14:paraId="3152957A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01DC65" w14:textId="77777777" w:rsidR="00F46476" w:rsidRPr="00354852" w:rsidRDefault="00F46476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70CF47" w14:textId="77777777" w:rsidR="00F46476" w:rsidRDefault="00F46476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ins w:id="626" w:author="Martine Moench" w:date="2022-09-23T14:40:00Z">
              <w:r w:rsidRPr="00354852">
                <w:rPr>
                  <w:lang w:val="fr-FR"/>
                </w:rPr>
                <w:t xml:space="preserve">Que faut-il faire en premier lieu </w:t>
              </w:r>
            </w:ins>
            <w:ins w:id="627" w:author="Martine Moench" w:date="2022-09-23T14:43:00Z">
              <w:r w:rsidRPr="00354852">
                <w:rPr>
                  <w:lang w:val="fr-FR"/>
                </w:rPr>
                <w:t>si</w:t>
              </w:r>
            </w:ins>
            <w:ins w:id="628" w:author="ch ch" w:date="2022-10-07T10:26:00Z">
              <w:r w:rsidRPr="00354852">
                <w:rPr>
                  <w:lang w:val="fr-FR"/>
                </w:rPr>
                <w:t>,</w:t>
              </w:r>
            </w:ins>
            <w:ins w:id="629" w:author="Martine Moench" w:date="2022-09-23T14:43:00Z">
              <w:r w:rsidRPr="00354852">
                <w:rPr>
                  <w:lang w:val="fr-FR"/>
                </w:rPr>
                <w:t xml:space="preserve"> p</w:t>
              </w:r>
            </w:ins>
            <w:del w:id="630" w:author="Martine Moench" w:date="2022-09-23T14:43:00Z">
              <w:r w:rsidRPr="00354852" w:rsidDel="003A00BD">
                <w:rPr>
                  <w:lang w:val="fr-FR"/>
                </w:rPr>
                <w:delText>P</w:delText>
              </w:r>
            </w:del>
            <w:r w:rsidRPr="00354852">
              <w:rPr>
                <w:lang w:val="fr-FR"/>
              </w:rPr>
              <w:t>endant le chargement</w:t>
            </w:r>
            <w:ins w:id="631" w:author="ch ch" w:date="2022-10-07T10:26:00Z">
              <w:r w:rsidRPr="00354852">
                <w:rPr>
                  <w:lang w:val="fr-FR"/>
                </w:rPr>
                <w:t>,</w:t>
              </w:r>
            </w:ins>
            <w:r w:rsidRPr="00354852">
              <w:rPr>
                <w:lang w:val="fr-FR"/>
              </w:rPr>
              <w:t xml:space="preserve"> une fuite est constatée à l’une des tuyauteries flexibles de chargement</w:t>
            </w:r>
            <w:ins w:id="632" w:author="Martine Moench" w:date="2022-09-23T14:40:00Z">
              <w:r w:rsidRPr="00354852">
                <w:rPr>
                  <w:lang w:val="fr-FR"/>
                </w:rPr>
                <w:t> ?</w:t>
              </w:r>
            </w:ins>
            <w:del w:id="633" w:author="Martine Moench" w:date="2022-09-23T14:43:00Z">
              <w:r w:rsidRPr="00354852" w:rsidDel="003A00BD">
                <w:rPr>
                  <w:lang w:val="fr-FR"/>
                </w:rPr>
                <w:delText>.</w:delText>
              </w:r>
            </w:del>
          </w:p>
          <w:p w14:paraId="4CCCC6A9" w14:textId="77777777" w:rsidR="00F46476" w:rsidRPr="00354852" w:rsidDel="00B70BA9" w:rsidRDefault="00F46476" w:rsidP="00236012">
            <w:pPr>
              <w:spacing w:before="40" w:after="120" w:line="220" w:lineRule="exact"/>
              <w:ind w:right="113"/>
              <w:rPr>
                <w:del w:id="634" w:author="Martine Moench" w:date="2022-09-23T14:39:00Z"/>
                <w:lang w:val="fr-FR"/>
              </w:rPr>
            </w:pPr>
            <w:del w:id="635" w:author="Martine Moench" w:date="2022-09-23T14:39:00Z">
              <w:r w:rsidRPr="00354852" w:rsidDel="00B70BA9">
                <w:rPr>
                  <w:lang w:val="fr-FR"/>
                </w:rPr>
                <w:delText>Que faut-il faire en premier lieu ?</w:delText>
              </w:r>
            </w:del>
          </w:p>
          <w:p w14:paraId="66EE2280" w14:textId="77777777" w:rsidR="00F46476" w:rsidRPr="00354852" w:rsidRDefault="00F46476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354852">
              <w:rPr>
                <w:lang w:val="fr-FR"/>
              </w:rPr>
              <w:t>A</w:t>
            </w:r>
            <w:proofErr w:type="spellEnd"/>
            <w:r w:rsidRPr="00354852">
              <w:rPr>
                <w:lang w:val="fr-FR"/>
              </w:rPr>
              <w:tab/>
              <w:t>Tenir éloignées les personnes non autorisées</w:t>
            </w:r>
          </w:p>
          <w:p w14:paraId="58AE71EC" w14:textId="77777777" w:rsidR="00F46476" w:rsidRPr="00354852" w:rsidRDefault="00F46476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Informer l’autorité compétente</w:t>
            </w:r>
          </w:p>
          <w:p w14:paraId="37555A61" w14:textId="77777777" w:rsidR="00F46476" w:rsidRPr="00354852" w:rsidRDefault="00F46476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Mesurer la concentration de gaz et de toxicité</w:t>
            </w:r>
          </w:p>
          <w:p w14:paraId="60790770" w14:textId="77777777" w:rsidR="00F46476" w:rsidRPr="00354852" w:rsidRDefault="00F46476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Interrompre</w:t>
            </w:r>
            <w:proofErr w:type="spellEnd"/>
            <w:r w:rsidRPr="00354852">
              <w:rPr>
                <w:lang w:val="fr-FR"/>
              </w:rPr>
              <w:t xml:space="preserve"> immédiatement le chargement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1F497A" w14:textId="77777777" w:rsidR="00F46476" w:rsidRPr="00354852" w:rsidRDefault="00F46476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F46476" w:rsidRPr="00354852" w14:paraId="5B69BB16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3D4016" w14:textId="77777777" w:rsidR="00F46476" w:rsidRPr="00354852" w:rsidRDefault="00F46476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333 02.0-04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D072DE" w14:textId="77777777" w:rsidR="00F46476" w:rsidRPr="00354852" w:rsidRDefault="00F46476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Mesures en cas de dommages, 1.4.1.2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D3978D" w14:textId="77777777" w:rsidR="00F46476" w:rsidRPr="00354852" w:rsidRDefault="00F46476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F46476" w:rsidRPr="00354852" w14:paraId="5C200B9E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3B240C" w14:textId="77777777" w:rsidR="00F46476" w:rsidRPr="00354852" w:rsidRDefault="00F46476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E286CC" w14:textId="77777777" w:rsidR="00F46476" w:rsidRDefault="00F46476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ins w:id="636" w:author="Martine Moench" w:date="2022-09-23T14:39:00Z">
              <w:r w:rsidRPr="00354852">
                <w:rPr>
                  <w:lang w:val="fr-FR"/>
                </w:rPr>
                <w:t>Qui doit être informé en premier lieu lorsqu’</w:t>
              </w:r>
            </w:ins>
            <w:ins w:id="637" w:author="Martine Moench" w:date="2022-09-23T16:24:00Z">
              <w:r w:rsidRPr="00354852">
                <w:rPr>
                  <w:lang w:val="fr-FR"/>
                </w:rPr>
                <w:t>u</w:t>
              </w:r>
            </w:ins>
            <w:del w:id="638" w:author="Martine Moench" w:date="2022-09-23T14:39:00Z">
              <w:r w:rsidRPr="00354852" w:rsidDel="00B70BA9">
                <w:rPr>
                  <w:lang w:val="fr-FR"/>
                </w:rPr>
                <w:delText>U</w:delText>
              </w:r>
            </w:del>
            <w:r w:rsidRPr="00354852">
              <w:rPr>
                <w:lang w:val="fr-FR"/>
              </w:rPr>
              <w:t>n bateau subit un grand dommage à la suite d’une avarie</w:t>
            </w:r>
            <w:ins w:id="639" w:author="Martine Moench" w:date="2022-09-23T14:39:00Z">
              <w:r w:rsidRPr="00354852">
                <w:rPr>
                  <w:lang w:val="fr-FR"/>
                </w:rPr>
                <w:t> ?</w:t>
              </w:r>
            </w:ins>
            <w:del w:id="640" w:author="Martine Moench" w:date="2022-09-23T14:39:00Z">
              <w:r w:rsidRPr="00354852" w:rsidDel="00B70BA9">
                <w:rPr>
                  <w:lang w:val="fr-FR"/>
                </w:rPr>
                <w:delText>.</w:delText>
              </w:r>
            </w:del>
          </w:p>
          <w:p w14:paraId="5A5A20EB" w14:textId="77777777" w:rsidR="00F46476" w:rsidRPr="00354852" w:rsidDel="00B70BA9" w:rsidRDefault="00F46476" w:rsidP="00236012">
            <w:pPr>
              <w:spacing w:before="40" w:after="120" w:line="220" w:lineRule="exact"/>
              <w:ind w:right="113"/>
              <w:rPr>
                <w:del w:id="641" w:author="Martine Moench" w:date="2022-09-23T14:39:00Z"/>
                <w:lang w:val="fr-FR"/>
              </w:rPr>
            </w:pPr>
            <w:del w:id="642" w:author="Martine Moench" w:date="2022-09-23T14:39:00Z">
              <w:r w:rsidRPr="00354852" w:rsidDel="00B70BA9">
                <w:rPr>
                  <w:lang w:val="fr-FR"/>
                </w:rPr>
                <w:delText>Qui doit être informé en premier lieu ?</w:delText>
              </w:r>
            </w:del>
          </w:p>
          <w:p w14:paraId="4EADBBED" w14:textId="77777777" w:rsidR="00F46476" w:rsidRPr="00354852" w:rsidRDefault="00F46476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354852">
              <w:rPr>
                <w:lang w:val="fr-FR"/>
              </w:rPr>
              <w:t>A</w:t>
            </w:r>
            <w:proofErr w:type="spellEnd"/>
            <w:r w:rsidRPr="00354852">
              <w:rPr>
                <w:lang w:val="fr-FR"/>
              </w:rPr>
              <w:tab/>
              <w:t>L’autorité compétente</w:t>
            </w:r>
          </w:p>
          <w:p w14:paraId="7A0F43CB" w14:textId="77777777" w:rsidR="00F46476" w:rsidRPr="00354852" w:rsidRDefault="00F46476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Le client auquel est destinée la cargaison</w:t>
            </w:r>
          </w:p>
          <w:p w14:paraId="36A8B4A3" w14:textId="77777777" w:rsidR="00F46476" w:rsidRPr="00354852" w:rsidRDefault="00F46476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L’expéditeur de la cargaison</w:t>
            </w:r>
          </w:p>
          <w:p w14:paraId="0126AEA8" w14:textId="77777777" w:rsidR="00F46476" w:rsidRPr="00354852" w:rsidRDefault="00F46476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Le producteur de la matière chargée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07038D" w14:textId="77777777" w:rsidR="00F46476" w:rsidRPr="00354852" w:rsidRDefault="00F46476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F46476" w:rsidRPr="00354852" w14:paraId="465B130D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6A9812" w14:textId="77777777" w:rsidR="00F46476" w:rsidRPr="00354852" w:rsidRDefault="00F46476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333 02.0-05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58C50E" w14:textId="77777777" w:rsidR="00F46476" w:rsidRPr="00354852" w:rsidRDefault="00F46476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Mesures en cas de dommages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8C6DC0" w14:textId="77777777" w:rsidR="00F46476" w:rsidRPr="00354852" w:rsidRDefault="00F46476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F46476" w:rsidRPr="00354852" w14:paraId="6CDA0AAD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F6AB52" w14:textId="77777777" w:rsidR="00F46476" w:rsidRPr="00354852" w:rsidRDefault="00F46476" w:rsidP="00236012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173B36" w14:textId="77777777" w:rsidR="00F46476" w:rsidRDefault="00F46476" w:rsidP="00236012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Un accident se produit avec la matière dangereuse transportée. Qui peut fournir des informations supplémentaires sur cette matière ?</w:t>
            </w:r>
          </w:p>
          <w:p w14:paraId="3E4758F7" w14:textId="77777777" w:rsidR="00F46476" w:rsidRPr="00354852" w:rsidRDefault="00F46476" w:rsidP="00236012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354852">
              <w:rPr>
                <w:lang w:val="fr-FR"/>
              </w:rPr>
              <w:t>A</w:t>
            </w:r>
            <w:proofErr w:type="spellEnd"/>
            <w:r w:rsidRPr="00354852">
              <w:rPr>
                <w:lang w:val="fr-FR"/>
              </w:rPr>
              <w:tab/>
              <w:t>L’autorité compétente</w:t>
            </w:r>
          </w:p>
          <w:p w14:paraId="522CC71C" w14:textId="77777777" w:rsidR="00F46476" w:rsidRPr="00354852" w:rsidRDefault="00F46476" w:rsidP="00236012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Les pompiers</w:t>
            </w:r>
          </w:p>
          <w:p w14:paraId="1ADF4CAC" w14:textId="77777777" w:rsidR="00F46476" w:rsidRPr="00354852" w:rsidRDefault="00F46476" w:rsidP="00236012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L’expéditeur de la matière</w:t>
            </w:r>
          </w:p>
          <w:p w14:paraId="038D319D" w14:textId="77777777" w:rsidR="00F46476" w:rsidRPr="00354852" w:rsidRDefault="00F46476" w:rsidP="00236012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L’affréteur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B50051" w14:textId="77777777" w:rsidR="00F46476" w:rsidRPr="00354852" w:rsidRDefault="00F46476" w:rsidP="00236012">
            <w:pPr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F46476" w:rsidRPr="00354852" w14:paraId="6E6F7027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D8743B" w14:textId="77777777" w:rsidR="00F46476" w:rsidRPr="00354852" w:rsidRDefault="00F46476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lastRenderedPageBreak/>
              <w:t>333 02.0-06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EFA5C5" w14:textId="77777777" w:rsidR="00F46476" w:rsidRPr="00354852" w:rsidRDefault="00F46476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Premiers secours, 7.2.3.1.6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B74219" w14:textId="77777777" w:rsidR="00F46476" w:rsidRPr="00354852" w:rsidRDefault="00F46476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</w:p>
        </w:tc>
      </w:tr>
      <w:tr w:rsidR="00F46476" w:rsidRPr="00354852" w14:paraId="3772A1A3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42E756A" w14:textId="77777777" w:rsidR="00F46476" w:rsidRPr="00354852" w:rsidRDefault="00F46476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55B4DFB" w14:textId="77777777" w:rsidR="00F46476" w:rsidRDefault="00F46476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 xml:space="preserve">Une personne munie de la tenue et de l'équipement de protection réglementaire pénètre dans une citerne à cargaison dont la teneur en oxygène est inférieure à 20 % en volume. </w:t>
            </w:r>
            <w:ins w:id="643" w:author="Martine Moench" w:date="2022-09-23T14:38:00Z">
              <w:r w:rsidRPr="00354852">
                <w:rPr>
                  <w:lang w:val="fr-FR"/>
                </w:rPr>
                <w:t xml:space="preserve">La personne </w:t>
              </w:r>
            </w:ins>
            <w:ins w:id="644" w:author="ch ch" w:date="2022-10-07T10:26:00Z">
              <w:r w:rsidRPr="00354852">
                <w:rPr>
                  <w:lang w:val="fr-FR"/>
                </w:rPr>
                <w:t xml:space="preserve">chargée </w:t>
              </w:r>
            </w:ins>
            <w:ins w:id="645" w:author="Martine Moench" w:date="2022-09-23T14:38:00Z">
              <w:r w:rsidRPr="00354852">
                <w:rPr>
                  <w:lang w:val="fr-FR"/>
                </w:rPr>
                <w:t>de</w:t>
              </w:r>
            </w:ins>
            <w:ins w:id="646" w:author="ch ch" w:date="2022-10-07T10:27:00Z">
              <w:r w:rsidRPr="00354852">
                <w:rPr>
                  <w:lang w:val="fr-FR"/>
                </w:rPr>
                <w:t xml:space="preserve"> la</w:t>
              </w:r>
            </w:ins>
            <w:ins w:id="647" w:author="Martine Moench" w:date="2022-09-23T14:38:00Z">
              <w:r w:rsidRPr="00354852">
                <w:rPr>
                  <w:lang w:val="fr-FR"/>
                </w:rPr>
                <w:t xml:space="preserve"> surveillance voit </w:t>
              </w:r>
            </w:ins>
            <w:del w:id="648" w:author="Martine Moench" w:date="2022-09-23T14:38:00Z">
              <w:r w:rsidRPr="00354852" w:rsidDel="005B5CBC">
                <w:rPr>
                  <w:lang w:val="fr-FR"/>
                </w:rPr>
                <w:delText>C</w:delText>
              </w:r>
            </w:del>
            <w:ins w:id="649" w:author="Martine Moench" w:date="2022-09-23T14:38:00Z">
              <w:r w:rsidRPr="00354852">
                <w:rPr>
                  <w:lang w:val="fr-FR"/>
                </w:rPr>
                <w:t>c</w:t>
              </w:r>
            </w:ins>
            <w:r w:rsidRPr="00354852">
              <w:rPr>
                <w:lang w:val="fr-FR"/>
              </w:rPr>
              <w:t xml:space="preserve">ette personne </w:t>
            </w:r>
            <w:del w:id="650" w:author="Martine Moench" w:date="2022-09-23T14:38:00Z">
              <w:r w:rsidRPr="00354852" w:rsidDel="005B5CBC">
                <w:rPr>
                  <w:lang w:val="fr-FR"/>
                </w:rPr>
                <w:delText xml:space="preserve">est vue </w:delText>
              </w:r>
            </w:del>
            <w:r w:rsidRPr="00354852">
              <w:rPr>
                <w:lang w:val="fr-FR"/>
              </w:rPr>
              <w:t>étendue sans connaissance dans la citerne à cargaison.</w:t>
            </w:r>
          </w:p>
          <w:p w14:paraId="5ACB744B" w14:textId="77777777" w:rsidR="00F46476" w:rsidRPr="00354852" w:rsidRDefault="00F46476" w:rsidP="0023601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 faut-il faire ?</w:t>
            </w:r>
          </w:p>
          <w:p w14:paraId="4A39407B" w14:textId="77777777" w:rsidR="00F46476" w:rsidRPr="00354852" w:rsidRDefault="00F46476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354852">
              <w:rPr>
                <w:lang w:val="fr-FR"/>
              </w:rPr>
              <w:t>A</w:t>
            </w:r>
            <w:proofErr w:type="spellEnd"/>
            <w:r w:rsidRPr="00354852">
              <w:rPr>
                <w:lang w:val="fr-FR"/>
              </w:rPr>
              <w:tab/>
              <w:t>Descendre aussi vite que possible pour sauver la personne</w:t>
            </w:r>
          </w:p>
          <w:p w14:paraId="116B835B" w14:textId="77777777" w:rsidR="00F46476" w:rsidRPr="00354852" w:rsidRDefault="00F46476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Veiller à porter la tenue et l'équipement de protection correspondant et descendre aussi vite que possible pour sauver la personne</w:t>
            </w:r>
          </w:p>
          <w:p w14:paraId="649AF746" w14:textId="77777777" w:rsidR="00F46476" w:rsidRPr="00354852" w:rsidRDefault="00F46476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Préparer le treuil de sauvetage, veiller à porter la tenue et l'équipement de protection correspondant et descendre aussi vite que possible pour sauver la personne</w:t>
            </w:r>
          </w:p>
          <w:p w14:paraId="280D21A1" w14:textId="77777777" w:rsidR="00F46476" w:rsidRPr="00354852" w:rsidRDefault="00F46476" w:rsidP="0023601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Appeler d’abord les deux autres personnes à bord, veiller à porter la tenue et l'équipement de protection correspondant et descendre alors pour sauver la personne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ACFF83B" w14:textId="77777777" w:rsidR="00F46476" w:rsidRPr="00354852" w:rsidRDefault="00F46476" w:rsidP="0023601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</w:tbl>
    <w:p w14:paraId="573DFDF5" w14:textId="3D68C0A6" w:rsidR="00F46476" w:rsidRDefault="00F46476" w:rsidP="007A1FEA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7919A8" w:rsidRPr="00354852" w14:paraId="2C8268C3" w14:textId="77777777" w:rsidTr="00236012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76C6BC89" w14:textId="77777777" w:rsidR="007919A8" w:rsidRPr="00354852" w:rsidRDefault="007919A8" w:rsidP="00236012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rPr>
                <w:rFonts w:eastAsia="SimSun"/>
                <w:sz w:val="22"/>
                <w:szCs w:val="22"/>
                <w:lang w:val="fr-FR"/>
              </w:rPr>
            </w:pPr>
            <w:r w:rsidRPr="00354852">
              <w:rPr>
                <w:lang w:val="fr-FR"/>
              </w:rPr>
              <w:lastRenderedPageBreak/>
              <w:br w:type="page"/>
            </w:r>
            <w:r w:rsidRPr="00354852">
              <w:rPr>
                <w:rFonts w:eastAsia="SimSun"/>
                <w:b/>
                <w:sz w:val="28"/>
                <w:lang w:val="fr-FR"/>
              </w:rPr>
              <w:t>Mesures en cas d’urgence</w:t>
            </w:r>
          </w:p>
          <w:p w14:paraId="413BC1B1" w14:textId="77777777" w:rsidR="007919A8" w:rsidRPr="00354852" w:rsidRDefault="007919A8" w:rsidP="00236012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240" w:after="120" w:line="240" w:lineRule="exact"/>
              <w:ind w:left="1" w:right="1134" w:hanging="1"/>
              <w:rPr>
                <w:b/>
                <w:lang w:val="fr-FR" w:eastAsia="en-US"/>
              </w:rPr>
            </w:pPr>
            <w:r w:rsidRPr="00354852">
              <w:rPr>
                <w:b/>
                <w:lang w:val="fr-FR" w:eastAsia="en-US"/>
              </w:rPr>
              <w:tab/>
              <w:t>Objectif d’examen 3 : Dommages à l’environnement</w:t>
            </w:r>
          </w:p>
        </w:tc>
      </w:tr>
      <w:tr w:rsidR="007919A8" w:rsidRPr="00354852" w14:paraId="02D120BA" w14:textId="77777777" w:rsidTr="00236012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1F9C2EE" w14:textId="77777777" w:rsidR="007919A8" w:rsidRPr="00354852" w:rsidRDefault="007919A8" w:rsidP="00236012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rPr>
                <w:i/>
                <w:sz w:val="16"/>
                <w:szCs w:val="22"/>
                <w:lang w:val="fr-FR" w:eastAsia="en-US"/>
              </w:rPr>
            </w:pPr>
            <w:r w:rsidRPr="00354852">
              <w:rPr>
                <w:i/>
                <w:sz w:val="16"/>
                <w:szCs w:val="22"/>
                <w:lang w:val="fr-FR" w:eastAsia="en-US"/>
              </w:rPr>
              <w:t>Numéro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5B7DFE2" w14:textId="77777777" w:rsidR="007919A8" w:rsidRPr="00354852" w:rsidRDefault="007919A8" w:rsidP="00236012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rPr>
                <w:i/>
                <w:sz w:val="16"/>
                <w:szCs w:val="22"/>
                <w:lang w:val="fr-FR" w:eastAsia="en-US"/>
              </w:rPr>
            </w:pPr>
            <w:r w:rsidRPr="00354852">
              <w:rPr>
                <w:i/>
                <w:sz w:val="16"/>
                <w:szCs w:val="22"/>
                <w:lang w:val="fr-FR" w:eastAsia="en-US"/>
              </w:rPr>
              <w:t>Source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A149626" w14:textId="77777777" w:rsidR="007919A8" w:rsidRPr="00354852" w:rsidRDefault="007919A8" w:rsidP="00236012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jc w:val="center"/>
              <w:rPr>
                <w:i/>
                <w:sz w:val="16"/>
                <w:szCs w:val="22"/>
                <w:lang w:val="fr-FR" w:eastAsia="en-US"/>
              </w:rPr>
            </w:pPr>
            <w:r w:rsidRPr="00354852">
              <w:rPr>
                <w:i/>
                <w:sz w:val="16"/>
                <w:szCs w:val="22"/>
                <w:lang w:val="fr-FR" w:eastAsia="en-US"/>
              </w:rPr>
              <w:t>Bonne réponse</w:t>
            </w:r>
          </w:p>
        </w:tc>
      </w:tr>
      <w:tr w:rsidR="007919A8" w:rsidRPr="00354852" w14:paraId="0740778F" w14:textId="77777777" w:rsidTr="00236012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BE128DB" w14:textId="77777777" w:rsidR="007919A8" w:rsidRPr="00354852" w:rsidRDefault="007919A8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333 03.0-01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7E9369E" w14:textId="77777777" w:rsidR="007919A8" w:rsidRPr="00354852" w:rsidRDefault="007919A8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Mesures d’urgence en cas de fuite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8E1532B" w14:textId="77777777" w:rsidR="007919A8" w:rsidRPr="00354852" w:rsidRDefault="007919A8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7919A8" w:rsidRPr="00354852" w14:paraId="0C8098A0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3761BF" w14:textId="77777777" w:rsidR="007919A8" w:rsidRPr="00354852" w:rsidRDefault="007919A8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ADAA17" w14:textId="77777777" w:rsidR="007919A8" w:rsidRPr="00354852" w:rsidRDefault="007919A8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Du gaz s’échappe à travers une fuite</w:t>
            </w:r>
          </w:p>
          <w:p w14:paraId="1362F5B2" w14:textId="77777777" w:rsidR="007919A8" w:rsidRPr="00354852" w:rsidRDefault="007919A8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De quoi dépend notamment le comportement de ce nuage de gaz ?</w:t>
            </w:r>
          </w:p>
          <w:p w14:paraId="56787020" w14:textId="77777777" w:rsidR="007919A8" w:rsidRPr="00354852" w:rsidRDefault="007919A8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De la densité relative du gaz</w:t>
            </w:r>
          </w:p>
          <w:p w14:paraId="657259E2" w14:textId="77777777" w:rsidR="007919A8" w:rsidRPr="00354852" w:rsidRDefault="007919A8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De la conductivité du gaz</w:t>
            </w:r>
          </w:p>
          <w:p w14:paraId="6EEF2045" w14:textId="77777777" w:rsidR="007919A8" w:rsidRPr="00354852" w:rsidRDefault="007919A8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Du point d’ébullition du gaz</w:t>
            </w:r>
          </w:p>
          <w:p w14:paraId="66B5E9DB" w14:textId="77777777" w:rsidR="007919A8" w:rsidRPr="00354852" w:rsidRDefault="007919A8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De la concentration maximale admissible au poste de travail du gaz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D95AE3" w14:textId="77777777" w:rsidR="007919A8" w:rsidRPr="00354852" w:rsidRDefault="007919A8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7919A8" w:rsidRPr="00354852" w14:paraId="766F82BD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6BE3CE" w14:textId="77777777" w:rsidR="007919A8" w:rsidRPr="00354852" w:rsidRDefault="007919A8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333 03.0-02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0F19B9" w14:textId="77777777" w:rsidR="007919A8" w:rsidRPr="00354852" w:rsidRDefault="007919A8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Mesures d’urgence en cas de fuite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5A9769" w14:textId="77777777" w:rsidR="007919A8" w:rsidRPr="00354852" w:rsidRDefault="007919A8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</w:p>
        </w:tc>
      </w:tr>
      <w:tr w:rsidR="007919A8" w:rsidRPr="00354852" w14:paraId="4626F126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F78692" w14:textId="77777777" w:rsidR="007919A8" w:rsidRPr="00354852" w:rsidRDefault="007919A8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F256E5" w14:textId="77777777" w:rsidR="007919A8" w:rsidRPr="00354852" w:rsidRDefault="007919A8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De quoi ne dépend pas la vitesse d’évaporation d’un liquide qui s’échappe ?</w:t>
            </w:r>
          </w:p>
          <w:p w14:paraId="33FC7073" w14:textId="77777777" w:rsidR="007919A8" w:rsidRPr="00354852" w:rsidRDefault="007919A8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De la largeur de la surface du liquide</w:t>
            </w:r>
          </w:p>
          <w:p w14:paraId="7672BCC6" w14:textId="77777777" w:rsidR="007919A8" w:rsidRPr="00354852" w:rsidRDefault="007919A8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De la température du liquide</w:t>
            </w:r>
          </w:p>
          <w:p w14:paraId="2AC0DF55" w14:textId="77777777" w:rsidR="007919A8" w:rsidRPr="00354852" w:rsidRDefault="007919A8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De la vitesse à laquelle la vapeur est éloignée par le vent</w:t>
            </w:r>
          </w:p>
          <w:p w14:paraId="44448CD5" w14:textId="77777777" w:rsidR="007919A8" w:rsidRPr="00354852" w:rsidRDefault="007919A8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De la concentration maximale admissible au poste de travail du gaz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DB8FC3" w14:textId="77777777" w:rsidR="007919A8" w:rsidRPr="00354852" w:rsidRDefault="007919A8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7919A8" w:rsidRPr="00354852" w14:paraId="5E1270A5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FE1951" w14:textId="77777777" w:rsidR="007919A8" w:rsidRPr="00354852" w:rsidRDefault="007919A8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333 03.0-03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1E2273" w14:textId="77777777" w:rsidR="007919A8" w:rsidRPr="00354852" w:rsidRDefault="007919A8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Mesures d’urgence en cas de fuite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1C7072" w14:textId="77777777" w:rsidR="007919A8" w:rsidRPr="00354852" w:rsidRDefault="007919A8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7919A8" w:rsidRPr="00354852" w14:paraId="074FDAB6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7862BB" w14:textId="77777777" w:rsidR="007919A8" w:rsidRPr="00354852" w:rsidRDefault="007919A8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705A4E" w14:textId="77777777" w:rsidR="007919A8" w:rsidRDefault="007919A8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Pendant le raccordement de la tuyauterie flexible de chargement un liquide corrosif s’écoule du flexible sur le pont.</w:t>
            </w:r>
          </w:p>
          <w:p w14:paraId="064528EC" w14:textId="77777777" w:rsidR="007919A8" w:rsidRPr="00354852" w:rsidRDefault="007919A8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 faut-il faire en premier lieu ?</w:t>
            </w:r>
          </w:p>
          <w:p w14:paraId="263F9D42" w14:textId="77777777" w:rsidR="007919A8" w:rsidRPr="00354852" w:rsidRDefault="007919A8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354852">
              <w:rPr>
                <w:lang w:val="fr-FR"/>
              </w:rPr>
              <w:t>A</w:t>
            </w:r>
            <w:proofErr w:type="spellEnd"/>
            <w:r w:rsidRPr="00354852">
              <w:rPr>
                <w:lang w:val="fr-FR"/>
              </w:rPr>
              <w:tab/>
              <w:t>Éloigner le liquide par rinçage abondant avec de l’eau</w:t>
            </w:r>
          </w:p>
          <w:p w14:paraId="7180B74D" w14:textId="77777777" w:rsidR="007919A8" w:rsidRPr="00354852" w:rsidRDefault="007919A8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Éloigner le liquide par rinçage abondant avec de l’eau et informer l’autorité compétente pour que des mesures supplémentaires puissent être prises</w:t>
            </w:r>
          </w:p>
          <w:p w14:paraId="72050C5E" w14:textId="77777777" w:rsidR="007919A8" w:rsidRPr="00354852" w:rsidRDefault="007919A8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Essayer d’endiguer le liquide et l’absorber avec les moyens prévus à cet effet</w:t>
            </w:r>
          </w:p>
          <w:p w14:paraId="46B854AE" w14:textId="77777777" w:rsidR="007919A8" w:rsidRPr="00354852" w:rsidRDefault="007919A8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Éloigner le liquide par rinçage et nettoyer le pont avec du savon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956BA8" w14:textId="77777777" w:rsidR="007919A8" w:rsidRPr="00354852" w:rsidRDefault="007919A8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7919A8" w:rsidRPr="00354852" w14:paraId="75CE58C6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8620F5" w14:textId="77777777" w:rsidR="007919A8" w:rsidRPr="00354852" w:rsidRDefault="007919A8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333 03.0-04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AB0A41" w14:textId="77777777" w:rsidR="007919A8" w:rsidRPr="00354852" w:rsidRDefault="007919A8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générales de base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B542BE" w14:textId="77777777" w:rsidR="007919A8" w:rsidRPr="00354852" w:rsidRDefault="007919A8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</w:p>
        </w:tc>
      </w:tr>
      <w:tr w:rsidR="007919A8" w:rsidRPr="00354852" w14:paraId="2E400D6C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309766" w14:textId="77777777" w:rsidR="007919A8" w:rsidRPr="00354852" w:rsidRDefault="007919A8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2CD415" w14:textId="77777777" w:rsidR="007919A8" w:rsidRPr="00354852" w:rsidRDefault="007919A8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Où doivent être vidés les fûts contenant des résidus (</w:t>
            </w:r>
            <w:proofErr w:type="spellStart"/>
            <w:r w:rsidRPr="00354852">
              <w:rPr>
                <w:lang w:val="fr-FR"/>
              </w:rPr>
              <w:t>slops</w:t>
            </w:r>
            <w:proofErr w:type="spellEnd"/>
            <w:r w:rsidRPr="00354852">
              <w:rPr>
                <w:lang w:val="fr-FR"/>
              </w:rPr>
              <w:t>) ?</w:t>
            </w:r>
          </w:p>
          <w:p w14:paraId="11D11408" w14:textId="77777777" w:rsidR="007919A8" w:rsidRPr="00354852" w:rsidRDefault="007919A8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À une écluse, dans une citerne mise à disposition à cet effet</w:t>
            </w:r>
          </w:p>
          <w:p w14:paraId="1CFA27B0" w14:textId="77777777" w:rsidR="007919A8" w:rsidRPr="00354852" w:rsidRDefault="007919A8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À une firme d’avitaillement</w:t>
            </w:r>
          </w:p>
          <w:p w14:paraId="43D147EE" w14:textId="77777777" w:rsidR="007919A8" w:rsidRPr="00354852" w:rsidRDefault="007919A8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À un poste de chargement approprié</w:t>
            </w:r>
          </w:p>
          <w:p w14:paraId="4EC149C1" w14:textId="77777777" w:rsidR="007919A8" w:rsidRPr="00354852" w:rsidRDefault="007919A8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À une firme agréée par l’autorité compétente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375836" w14:textId="77777777" w:rsidR="007919A8" w:rsidRPr="00354852" w:rsidRDefault="007919A8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7919A8" w:rsidRPr="00354852" w14:paraId="6823CB55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4FC119" w14:textId="77777777" w:rsidR="007919A8" w:rsidRPr="00354852" w:rsidRDefault="007919A8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lastRenderedPageBreak/>
              <w:t>333 03.0-05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AFC642" w14:textId="77777777" w:rsidR="007919A8" w:rsidRPr="00354852" w:rsidRDefault="007919A8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Connaissances générales de base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559437" w14:textId="77777777" w:rsidR="007919A8" w:rsidRPr="00354852" w:rsidRDefault="007919A8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7919A8" w:rsidRPr="00354852" w14:paraId="74CA8BC0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03C756A" w14:textId="77777777" w:rsidR="007919A8" w:rsidRPr="00354852" w:rsidRDefault="007919A8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A712ECF" w14:textId="77777777" w:rsidR="007919A8" w:rsidRPr="00354852" w:rsidRDefault="007919A8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Où faut-il remettre les éprouvettes de mesure usagées ?</w:t>
            </w:r>
          </w:p>
          <w:p w14:paraId="131DAA19" w14:textId="77777777" w:rsidR="007919A8" w:rsidRPr="00354852" w:rsidRDefault="007919A8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Dans un conteneur pour déchets chimiques</w:t>
            </w:r>
          </w:p>
          <w:p w14:paraId="74132DF6" w14:textId="77777777" w:rsidR="007919A8" w:rsidRPr="00354852" w:rsidRDefault="007919A8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Dans la poubelle</w:t>
            </w:r>
          </w:p>
          <w:p w14:paraId="1ED72F01" w14:textId="77777777" w:rsidR="007919A8" w:rsidRPr="00354852" w:rsidRDefault="007919A8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Uniquement au fournisseur des éprouvettes</w:t>
            </w:r>
          </w:p>
          <w:p w14:paraId="4032FDEC" w14:textId="77777777" w:rsidR="007919A8" w:rsidRPr="00354852" w:rsidRDefault="007919A8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Il faut les conserver pour pouvoir prouver lors d’un contrôle éventuel d’une autorité que les mesures ont été faites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F44284A" w14:textId="77777777" w:rsidR="007919A8" w:rsidRPr="00354852" w:rsidRDefault="007919A8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</w:tbl>
    <w:p w14:paraId="76B37173" w14:textId="2045EC93" w:rsidR="00B13BB5" w:rsidRDefault="00B13BB5" w:rsidP="007A1FEA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4100B8" w:rsidRPr="00354852" w14:paraId="321F6253" w14:textId="77777777" w:rsidTr="00236012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6D8C61AA" w14:textId="77777777" w:rsidR="004100B8" w:rsidRPr="00354852" w:rsidRDefault="004100B8" w:rsidP="00236012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rPr>
                <w:rFonts w:eastAsia="SimSun"/>
                <w:sz w:val="22"/>
                <w:szCs w:val="22"/>
                <w:lang w:val="fr-FR"/>
              </w:rPr>
            </w:pPr>
            <w:r w:rsidRPr="00354852">
              <w:rPr>
                <w:lang w:val="fr-FR"/>
              </w:rPr>
              <w:lastRenderedPageBreak/>
              <w:br w:type="page"/>
            </w:r>
            <w:r w:rsidRPr="00354852">
              <w:rPr>
                <w:rFonts w:eastAsia="SimSun"/>
                <w:b/>
                <w:sz w:val="28"/>
                <w:lang w:val="fr-FR"/>
              </w:rPr>
              <w:t>Mesures en cas d’urgence</w:t>
            </w:r>
          </w:p>
          <w:p w14:paraId="3D8BAAAC" w14:textId="77777777" w:rsidR="004100B8" w:rsidRPr="00354852" w:rsidRDefault="004100B8" w:rsidP="00236012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240" w:after="120" w:line="240" w:lineRule="exact"/>
              <w:ind w:left="1" w:right="1134" w:hanging="1"/>
              <w:rPr>
                <w:b/>
                <w:lang w:val="fr-FR" w:eastAsia="en-US"/>
              </w:rPr>
            </w:pPr>
            <w:r w:rsidRPr="00354852">
              <w:rPr>
                <w:b/>
                <w:lang w:val="fr-FR" w:eastAsia="en-US"/>
              </w:rPr>
              <w:tab/>
              <w:t>Objectif d’examen 4 : Plans de sécurité</w:t>
            </w:r>
          </w:p>
        </w:tc>
      </w:tr>
      <w:tr w:rsidR="004100B8" w:rsidRPr="00354852" w14:paraId="6865D954" w14:textId="77777777" w:rsidTr="00236012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90BDBD2" w14:textId="77777777" w:rsidR="004100B8" w:rsidRPr="00354852" w:rsidRDefault="004100B8" w:rsidP="00236012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rPr>
                <w:i/>
                <w:sz w:val="16"/>
                <w:szCs w:val="22"/>
                <w:lang w:val="fr-FR" w:eastAsia="en-US"/>
              </w:rPr>
            </w:pPr>
            <w:r w:rsidRPr="00354852">
              <w:rPr>
                <w:i/>
                <w:sz w:val="16"/>
                <w:szCs w:val="22"/>
                <w:lang w:val="fr-FR" w:eastAsia="en-US"/>
              </w:rPr>
              <w:t>Numéro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6FD070A" w14:textId="77777777" w:rsidR="004100B8" w:rsidRPr="00354852" w:rsidRDefault="004100B8" w:rsidP="00236012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rPr>
                <w:i/>
                <w:sz w:val="16"/>
                <w:szCs w:val="22"/>
                <w:lang w:val="fr-FR" w:eastAsia="en-US"/>
              </w:rPr>
            </w:pPr>
            <w:r w:rsidRPr="00354852">
              <w:rPr>
                <w:i/>
                <w:sz w:val="16"/>
                <w:szCs w:val="22"/>
                <w:lang w:val="fr-FR" w:eastAsia="en-US"/>
              </w:rPr>
              <w:t>Source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403FF4C" w14:textId="77777777" w:rsidR="004100B8" w:rsidRPr="00354852" w:rsidRDefault="004100B8" w:rsidP="00236012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jc w:val="center"/>
              <w:rPr>
                <w:i/>
                <w:sz w:val="16"/>
                <w:szCs w:val="22"/>
                <w:lang w:val="fr-FR" w:eastAsia="en-US"/>
              </w:rPr>
            </w:pPr>
            <w:r w:rsidRPr="00354852">
              <w:rPr>
                <w:i/>
                <w:sz w:val="16"/>
                <w:szCs w:val="22"/>
                <w:lang w:val="fr-FR" w:eastAsia="en-US"/>
              </w:rPr>
              <w:t>Bonne réponse</w:t>
            </w:r>
          </w:p>
        </w:tc>
      </w:tr>
      <w:tr w:rsidR="004100B8" w:rsidRPr="00354852" w14:paraId="72FEE587" w14:textId="77777777" w:rsidTr="00236012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64F59BD" w14:textId="77777777" w:rsidR="004100B8" w:rsidRPr="00354852" w:rsidRDefault="004100B8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333 04.0-01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D32628E" w14:textId="77777777" w:rsidR="004100B8" w:rsidRPr="00354852" w:rsidRDefault="004100B8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Plan de sécurité et d’alarme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0FBB296" w14:textId="77777777" w:rsidR="004100B8" w:rsidRPr="00354852" w:rsidRDefault="004100B8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</w:p>
        </w:tc>
      </w:tr>
      <w:tr w:rsidR="004100B8" w:rsidRPr="00354852" w14:paraId="1887F0D4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B85F5C" w14:textId="77777777" w:rsidR="004100B8" w:rsidRPr="00354852" w:rsidRDefault="004100B8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2F14E1" w14:textId="77777777" w:rsidR="004100B8" w:rsidRPr="00354852" w:rsidRDefault="004100B8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Quand faudrait-il qu’un plan de sécurité et d’alarme soit établi ?</w:t>
            </w:r>
          </w:p>
          <w:p w14:paraId="2440C804" w14:textId="77777777" w:rsidR="004100B8" w:rsidRPr="00354852" w:rsidRDefault="004100B8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Il est raisonnable de faire cela immédiatement après une catastrophe</w:t>
            </w:r>
          </w:p>
          <w:p w14:paraId="644617D8" w14:textId="77777777" w:rsidR="004100B8" w:rsidRPr="00354852" w:rsidRDefault="004100B8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Au moment où une catastrophe se produit, de sorte que l’on sache comment il faut agir dans cette situation</w:t>
            </w:r>
          </w:p>
          <w:p w14:paraId="700DA3DD" w14:textId="77777777" w:rsidR="004100B8" w:rsidRPr="00354852" w:rsidRDefault="004100B8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Immédiatement avant qu’il faille s’attendre à une catastrophe, de sorte que l’on soit bien préparé à la situation</w:t>
            </w:r>
          </w:p>
          <w:p w14:paraId="565452CA" w14:textId="77777777" w:rsidR="004100B8" w:rsidRPr="00354852" w:rsidRDefault="004100B8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Il est raisonnable de disposer d’un plan de sécurité et d’alarme de sorte que l’on soit toujours préparé aux catastrophes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F8F2CF" w14:textId="77777777" w:rsidR="004100B8" w:rsidRPr="00354852" w:rsidRDefault="004100B8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4100B8" w:rsidRPr="00354852" w14:paraId="2589CF35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2EB1C9" w14:textId="77777777" w:rsidR="004100B8" w:rsidRPr="00354852" w:rsidRDefault="004100B8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 xml:space="preserve">333 04.0-02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672B69" w14:textId="77777777" w:rsidR="004100B8" w:rsidRPr="00354852" w:rsidRDefault="004100B8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Plan de sécurité et d’alarme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F9283F" w14:textId="77777777" w:rsidR="004100B8" w:rsidRPr="00354852" w:rsidRDefault="004100B8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</w:p>
        </w:tc>
      </w:tr>
      <w:tr w:rsidR="004100B8" w:rsidRPr="00354852" w14:paraId="2326CAB9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DEE152" w14:textId="77777777" w:rsidR="004100B8" w:rsidRPr="00354852" w:rsidRDefault="004100B8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76E20E" w14:textId="77777777" w:rsidR="004100B8" w:rsidRPr="00354852" w:rsidRDefault="004100B8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Normalement, qu’est-ce qui ne figure pas dans un plan de sécurité et d’alarme ?</w:t>
            </w:r>
          </w:p>
          <w:p w14:paraId="0ACAEFB5" w14:textId="77777777" w:rsidR="004100B8" w:rsidRPr="00354852" w:rsidRDefault="004100B8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La matière qui est transportée</w:t>
            </w:r>
          </w:p>
          <w:p w14:paraId="265AA435" w14:textId="77777777" w:rsidR="004100B8" w:rsidRPr="00354852" w:rsidRDefault="004100B8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Que l’autorité compétente doit être informée</w:t>
            </w:r>
          </w:p>
          <w:p w14:paraId="7E5A5A98" w14:textId="77777777" w:rsidR="004100B8" w:rsidRPr="00354852" w:rsidRDefault="004100B8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Qu’il faut éventuellement déclencher le signal «n’approchez-pas»</w:t>
            </w:r>
          </w:p>
          <w:p w14:paraId="6B527526" w14:textId="77777777" w:rsidR="004100B8" w:rsidRPr="00354852" w:rsidRDefault="004100B8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Qu’il faut tenir éloignées les personnes non autorisées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651D6D" w14:textId="77777777" w:rsidR="004100B8" w:rsidRPr="00354852" w:rsidRDefault="004100B8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4100B8" w:rsidRPr="00354852" w14:paraId="7E73382B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3BD2CE" w14:textId="77777777" w:rsidR="004100B8" w:rsidRPr="00354852" w:rsidRDefault="004100B8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 xml:space="preserve">333 04.0-03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12FA21" w14:textId="77777777" w:rsidR="004100B8" w:rsidRPr="00354852" w:rsidRDefault="004100B8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Plan de sécurité et d’alarme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12C744" w14:textId="77777777" w:rsidR="004100B8" w:rsidRPr="00354852" w:rsidRDefault="004100B8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4100B8" w:rsidRPr="00354852" w14:paraId="68CBFAEB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3EB9DE" w14:textId="77777777" w:rsidR="004100B8" w:rsidRPr="00354852" w:rsidRDefault="004100B8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6D3105" w14:textId="77777777" w:rsidR="004100B8" w:rsidRPr="00354852" w:rsidRDefault="004100B8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Normalement, qu’est-ce qui ne figure pas dans un plan de sécurité et d’alarme ?</w:t>
            </w:r>
          </w:p>
          <w:p w14:paraId="61FE6F92" w14:textId="77777777" w:rsidR="004100B8" w:rsidRPr="00354852" w:rsidRDefault="004100B8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Que l’équipement personnel de protection doit être disponible prêt à l’emploi</w:t>
            </w:r>
          </w:p>
          <w:p w14:paraId="790B1D76" w14:textId="77777777" w:rsidR="004100B8" w:rsidRPr="00354852" w:rsidRDefault="004100B8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Que le matériel de lutte contre l’incendie doit être disponible</w:t>
            </w:r>
          </w:p>
          <w:p w14:paraId="3A762783" w14:textId="77777777" w:rsidR="004100B8" w:rsidRPr="00354852" w:rsidRDefault="004100B8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Le nom du produit à transporter</w:t>
            </w:r>
          </w:p>
          <w:p w14:paraId="61D698F1" w14:textId="77777777" w:rsidR="004100B8" w:rsidRPr="00354852" w:rsidRDefault="004100B8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Qu’il faut informer l’autorité compétente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B632EA" w14:textId="77777777" w:rsidR="004100B8" w:rsidRPr="00354852" w:rsidRDefault="004100B8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4100B8" w:rsidRPr="00354852" w14:paraId="1DA6D676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660740" w14:textId="77777777" w:rsidR="004100B8" w:rsidRPr="00354852" w:rsidRDefault="004100B8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 xml:space="preserve">333 04.0-04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310D8D" w14:textId="77777777" w:rsidR="004100B8" w:rsidRPr="00354852" w:rsidRDefault="004100B8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Plan de sécurité et d’alarme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E191E5" w14:textId="77777777" w:rsidR="004100B8" w:rsidRPr="00354852" w:rsidRDefault="004100B8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</w:p>
        </w:tc>
      </w:tr>
      <w:tr w:rsidR="004100B8" w:rsidRPr="00354852" w14:paraId="7401281B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7E1F4C" w14:textId="77777777" w:rsidR="004100B8" w:rsidRPr="00354852" w:rsidRDefault="004100B8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836374" w14:textId="77777777" w:rsidR="004100B8" w:rsidRPr="00354852" w:rsidRDefault="004100B8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 n’est-on plus obligé de faire lorsqu’un bateau a subi une grave collision ?</w:t>
            </w:r>
          </w:p>
          <w:p w14:paraId="6C8B1F7F" w14:textId="77777777" w:rsidR="004100B8" w:rsidRPr="00354852" w:rsidRDefault="004100B8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354852">
              <w:rPr>
                <w:lang w:val="fr-FR"/>
              </w:rPr>
              <w:t>A</w:t>
            </w:r>
            <w:proofErr w:type="spellEnd"/>
            <w:r w:rsidRPr="00354852">
              <w:rPr>
                <w:lang w:val="fr-FR"/>
              </w:rPr>
              <w:tab/>
              <w:t>Informer l’autorité compétente</w:t>
            </w:r>
          </w:p>
          <w:p w14:paraId="30443A7B" w14:textId="77777777" w:rsidR="004100B8" w:rsidRPr="00354852" w:rsidRDefault="004100B8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Éventuellement déclencher le signal «n’approchez-pas»</w:t>
            </w:r>
          </w:p>
          <w:p w14:paraId="44845787" w14:textId="77777777" w:rsidR="004100B8" w:rsidRPr="00354852" w:rsidRDefault="004100B8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Éventuellement fermer tous les orifices</w:t>
            </w:r>
          </w:p>
          <w:p w14:paraId="241E9D87" w14:textId="77777777" w:rsidR="004100B8" w:rsidRPr="00354852" w:rsidRDefault="004100B8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Établir</w:t>
            </w:r>
            <w:proofErr w:type="spellEnd"/>
            <w:r w:rsidRPr="00354852">
              <w:rPr>
                <w:lang w:val="fr-FR"/>
              </w:rPr>
              <w:t xml:space="preserve"> un plan de sécurité et d’alarme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8E0275" w14:textId="77777777" w:rsidR="004100B8" w:rsidRPr="00354852" w:rsidRDefault="004100B8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4100B8" w:rsidRPr="00354852" w14:paraId="3D91393C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6C7956" w14:textId="77777777" w:rsidR="004100B8" w:rsidRPr="00354852" w:rsidRDefault="004100B8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lastRenderedPageBreak/>
              <w:t xml:space="preserve">333 04.0-05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77B6E1" w14:textId="77777777" w:rsidR="004100B8" w:rsidRPr="00354852" w:rsidRDefault="004100B8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ins w:id="651" w:author="Martine Moench" w:date="2022-09-23T14:35:00Z">
              <w:r w:rsidRPr="00354852">
                <w:rPr>
                  <w:lang w:val="fr-FR"/>
                </w:rPr>
                <w:t xml:space="preserve">Connaissances générales de base, </w:t>
              </w:r>
            </w:ins>
            <w:r w:rsidRPr="00354852">
              <w:rPr>
                <w:lang w:val="fr-FR"/>
              </w:rPr>
              <w:t>Plan de sécurité et d’alarme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AF9918" w14:textId="77777777" w:rsidR="004100B8" w:rsidRPr="00354852" w:rsidRDefault="004100B8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</w:p>
        </w:tc>
      </w:tr>
      <w:tr w:rsidR="004100B8" w:rsidRPr="00354852" w14:paraId="250EAB2B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4D9508" w14:textId="77777777" w:rsidR="004100B8" w:rsidRPr="00354852" w:rsidRDefault="004100B8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5B0C67" w14:textId="77777777" w:rsidR="004100B8" w:rsidRPr="00354852" w:rsidRDefault="004100B8" w:rsidP="00236012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 faut-il faire en premier lieu après une collision ayant occasionné la fuite de matières dangereuses ?</w:t>
            </w:r>
          </w:p>
          <w:p w14:paraId="2DF7A39C" w14:textId="77777777" w:rsidR="004100B8" w:rsidRPr="00354852" w:rsidRDefault="004100B8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proofErr w:type="spellStart"/>
            <w:r w:rsidRPr="00354852">
              <w:rPr>
                <w:lang w:val="fr-FR"/>
              </w:rPr>
              <w:t>A</w:t>
            </w:r>
            <w:proofErr w:type="spellEnd"/>
            <w:r w:rsidRPr="00354852">
              <w:rPr>
                <w:lang w:val="fr-FR"/>
              </w:rPr>
              <w:tab/>
              <w:t>Informer l’autorité compétente</w:t>
            </w:r>
          </w:p>
          <w:p w14:paraId="104C697F" w14:textId="77777777" w:rsidR="004100B8" w:rsidRPr="00354852" w:rsidRDefault="004100B8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Alerter par radio les bateaux se trouvant aux alentours</w:t>
            </w:r>
          </w:p>
          <w:p w14:paraId="5E77EE19" w14:textId="77777777" w:rsidR="004100B8" w:rsidRPr="00354852" w:rsidRDefault="004100B8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Déclencher le signal «n’approchez-pas»</w:t>
            </w:r>
          </w:p>
          <w:p w14:paraId="39F6216E" w14:textId="77777777" w:rsidR="004100B8" w:rsidRPr="00354852" w:rsidRDefault="004100B8" w:rsidP="00236012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Mettre le bateau à l’ancre pour pouvoir évaluer les dégâts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6D4577" w14:textId="77777777" w:rsidR="004100B8" w:rsidRPr="00354852" w:rsidRDefault="004100B8" w:rsidP="00236012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4100B8" w:rsidRPr="00354852" w14:paraId="529BA371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C9484B" w14:textId="77777777" w:rsidR="004100B8" w:rsidRPr="00354852" w:rsidRDefault="004100B8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 xml:space="preserve">333 04.0-06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E73D83" w14:textId="77777777" w:rsidR="004100B8" w:rsidRPr="00354852" w:rsidRDefault="004100B8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Plan de sécurité et d’alarme, 7.2.3.1.3, 7.2.3.1.6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2FA362" w14:textId="77777777" w:rsidR="004100B8" w:rsidRPr="00354852" w:rsidRDefault="004100B8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</w:p>
        </w:tc>
      </w:tr>
      <w:tr w:rsidR="004100B8" w:rsidRPr="00354852" w14:paraId="0E37BFBC" w14:textId="77777777" w:rsidTr="00236012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7DA12C6" w14:textId="77777777" w:rsidR="004100B8" w:rsidRPr="00354852" w:rsidRDefault="004100B8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40EFEE9" w14:textId="77777777" w:rsidR="004100B8" w:rsidRPr="00354852" w:rsidRDefault="004100B8" w:rsidP="0023601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4852">
              <w:rPr>
                <w:lang w:val="fr-FR"/>
              </w:rPr>
              <w:t>Que faut-il faire en premier lieu lorsqu’une fuite est présumée dans un caisson latéral et qu’il faut le contrôler ?</w:t>
            </w:r>
          </w:p>
          <w:p w14:paraId="0E560757" w14:textId="77777777" w:rsidR="004100B8" w:rsidRPr="00354852" w:rsidRDefault="004100B8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A</w:t>
            </w:r>
            <w:r w:rsidRPr="00354852">
              <w:rPr>
                <w:lang w:val="fr-FR"/>
              </w:rPr>
              <w:tab/>
              <w:t>Il faut immobiliser le bateau et pénétrer dans le caisson pour contrôler cela</w:t>
            </w:r>
          </w:p>
          <w:p w14:paraId="15644E27" w14:textId="77777777" w:rsidR="004100B8" w:rsidRDefault="004100B8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B</w:t>
            </w:r>
            <w:r w:rsidRPr="00354852">
              <w:rPr>
                <w:lang w:val="fr-FR"/>
              </w:rPr>
              <w:tab/>
              <w:t>Il faut immobiliser le bateau, faire des mesures, prendre les dispositions appropriées qui en résultent et pénétrer dans le caisson pour contrôler cela</w:t>
            </w:r>
          </w:p>
          <w:p w14:paraId="4416F4D3" w14:textId="77777777" w:rsidR="004100B8" w:rsidRPr="00354852" w:rsidRDefault="004100B8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C</w:t>
            </w:r>
            <w:r w:rsidRPr="00354852">
              <w:rPr>
                <w:lang w:val="fr-FR"/>
              </w:rPr>
              <w:tab/>
              <w:t>Il faut immobiliser le bateau, informer l’autorité compétente et attendre</w:t>
            </w:r>
          </w:p>
          <w:p w14:paraId="3FBB2782" w14:textId="77777777" w:rsidR="004100B8" w:rsidRPr="00354852" w:rsidRDefault="004100B8" w:rsidP="00236012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354852">
              <w:rPr>
                <w:lang w:val="fr-FR"/>
              </w:rPr>
              <w:t>D</w:t>
            </w:r>
            <w:r w:rsidRPr="00354852">
              <w:rPr>
                <w:lang w:val="fr-FR"/>
              </w:rPr>
              <w:tab/>
              <w:t>Il faut immobiliser le bateau, informer l’autorité compétente, faire des mesures, prendre les dispositions appropriées qui en résultent et pénétrer dans le caisson pour contrôler cela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9E76C70" w14:textId="77777777" w:rsidR="004100B8" w:rsidRPr="00354852" w:rsidRDefault="004100B8" w:rsidP="00236012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</w:tbl>
    <w:p w14:paraId="35919227" w14:textId="34DE48E7" w:rsidR="00F91B98" w:rsidRPr="004100B8" w:rsidRDefault="004100B8" w:rsidP="004100B8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1B98" w:rsidRPr="004100B8" w:rsidSect="007A1FEA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8F29E" w14:textId="77777777" w:rsidR="00465DE6" w:rsidRDefault="00465DE6" w:rsidP="00F95C08">
      <w:pPr>
        <w:spacing w:line="240" w:lineRule="auto"/>
      </w:pPr>
    </w:p>
  </w:endnote>
  <w:endnote w:type="continuationSeparator" w:id="0">
    <w:p w14:paraId="0F29262E" w14:textId="77777777" w:rsidR="00465DE6" w:rsidRPr="00AC3823" w:rsidRDefault="00465DE6" w:rsidP="00AC3823">
      <w:pPr>
        <w:pStyle w:val="Pieddepage"/>
      </w:pPr>
    </w:p>
  </w:endnote>
  <w:endnote w:type="continuationNotice" w:id="1">
    <w:p w14:paraId="7F9D08E3" w14:textId="77777777" w:rsidR="00465DE6" w:rsidRDefault="00465DE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2F7E9" w14:textId="77777777" w:rsidR="007A1FEA" w:rsidRPr="007A1FEA" w:rsidRDefault="007A1FEA" w:rsidP="007A1FEA">
    <w:pPr>
      <w:pStyle w:val="Pieddepage"/>
      <w:tabs>
        <w:tab w:val="right" w:pos="9638"/>
      </w:tabs>
      <w:rPr>
        <w:sz w:val="18"/>
      </w:rPr>
    </w:pPr>
    <w:r w:rsidRPr="007A1FEA">
      <w:rPr>
        <w:b/>
        <w:sz w:val="18"/>
      </w:rPr>
      <w:fldChar w:fldCharType="begin"/>
    </w:r>
    <w:r w:rsidRPr="007A1FEA">
      <w:rPr>
        <w:b/>
        <w:sz w:val="18"/>
      </w:rPr>
      <w:instrText xml:space="preserve"> PAGE  \* MERGEFORMAT </w:instrText>
    </w:r>
    <w:r w:rsidRPr="007A1FEA">
      <w:rPr>
        <w:b/>
        <w:sz w:val="18"/>
      </w:rPr>
      <w:fldChar w:fldCharType="separate"/>
    </w:r>
    <w:r w:rsidRPr="007A1FEA">
      <w:rPr>
        <w:b/>
        <w:noProof/>
        <w:sz w:val="18"/>
      </w:rPr>
      <w:t>2</w:t>
    </w:r>
    <w:r w:rsidRPr="007A1FEA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5D86F" w14:textId="77777777" w:rsidR="007A1FEA" w:rsidRPr="007A1FEA" w:rsidRDefault="007A1FEA" w:rsidP="007A1FEA">
    <w:pPr>
      <w:pStyle w:val="Pieddepage"/>
      <w:tabs>
        <w:tab w:val="right" w:pos="9638"/>
      </w:tabs>
      <w:rPr>
        <w:b/>
        <w:sz w:val="18"/>
      </w:rPr>
    </w:pPr>
    <w:r>
      <w:tab/>
    </w:r>
    <w:r w:rsidRPr="007A1FEA">
      <w:rPr>
        <w:b/>
        <w:sz w:val="18"/>
      </w:rPr>
      <w:fldChar w:fldCharType="begin"/>
    </w:r>
    <w:r w:rsidRPr="007A1FEA">
      <w:rPr>
        <w:b/>
        <w:sz w:val="18"/>
      </w:rPr>
      <w:instrText xml:space="preserve"> PAGE  \* MERGEFORMAT </w:instrText>
    </w:r>
    <w:r w:rsidRPr="007A1FEA">
      <w:rPr>
        <w:b/>
        <w:sz w:val="18"/>
      </w:rPr>
      <w:fldChar w:fldCharType="separate"/>
    </w:r>
    <w:r w:rsidRPr="007A1FEA">
      <w:rPr>
        <w:b/>
        <w:noProof/>
        <w:sz w:val="18"/>
      </w:rPr>
      <w:t>3</w:t>
    </w:r>
    <w:r w:rsidRPr="007A1FE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147DD" w14:textId="4E129DB9" w:rsidR="000D3EE9" w:rsidRPr="007B1F36" w:rsidRDefault="007B1F36" w:rsidP="007B1F36">
    <w:pPr>
      <w:pStyle w:val="Pieddepage"/>
      <w:tabs>
        <w:tab w:val="left" w:pos="6520"/>
        <w:tab w:val="right" w:pos="9638"/>
      </w:tabs>
      <w:spacing w:before="120"/>
      <w:rPr>
        <w:sz w:val="20"/>
      </w:rPr>
    </w:pPr>
    <w:r>
      <w:rPr>
        <w:sz w:val="20"/>
      </w:rPr>
      <w:t>GE.22-25603  (F)</w:t>
    </w:r>
    <w:bookmarkStart w:id="652" w:name="_GoBack"/>
    <w:bookmarkEnd w:id="652"/>
    <w:r>
      <w:rPr>
        <w:sz w:val="20"/>
      </w:rPr>
      <w:tab/>
    </w:r>
    <w:r w:rsidRPr="007B1F36">
      <w:rPr>
        <w:noProof/>
        <w:sz w:val="20"/>
        <w:lang w:eastAsia="fr-CH"/>
      </w:rPr>
      <w:drawing>
        <wp:inline distT="0" distB="0" distL="0" distR="0" wp14:anchorId="20295D49" wp14:editId="6DEC82A6">
          <wp:extent cx="1105200" cy="234000"/>
          <wp:effectExtent l="0" t="0" r="0" b="0"/>
          <wp:docPr id="1" name="Image 1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noProof/>
        <w:sz w:val="20"/>
      </w:rPr>
      <w:drawing>
        <wp:inline distT="0" distB="0" distL="0" distR="0" wp14:anchorId="3448FF0D" wp14:editId="362EA928">
          <wp:extent cx="638810" cy="638810"/>
          <wp:effectExtent l="0" t="0" r="8890" b="889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10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6890B" w14:textId="77777777" w:rsidR="00465DE6" w:rsidRPr="00AC3823" w:rsidRDefault="00465DE6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7CCF7B0" w14:textId="77777777" w:rsidR="00465DE6" w:rsidRPr="00AC3823" w:rsidRDefault="00465DE6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8540F01" w14:textId="77777777" w:rsidR="00465DE6" w:rsidRPr="00AC3823" w:rsidRDefault="00465DE6">
      <w:pPr>
        <w:spacing w:line="240" w:lineRule="auto"/>
        <w:rPr>
          <w:sz w:val="2"/>
          <w:szCs w:val="2"/>
        </w:rPr>
      </w:pPr>
    </w:p>
  </w:footnote>
  <w:footnote w:id="2">
    <w:p w14:paraId="216D0FBE" w14:textId="76CF02D2" w:rsidR="00F91B98" w:rsidRPr="00BE1189" w:rsidRDefault="00F91B98" w:rsidP="00F91B98">
      <w:pPr>
        <w:pStyle w:val="Notedebasdepage"/>
        <w:rPr>
          <w:lang w:val="en-US"/>
        </w:rPr>
      </w:pPr>
      <w:r>
        <w:rPr>
          <w:rStyle w:val="Appelnotedebasdep"/>
        </w:rPr>
        <w:tab/>
      </w:r>
      <w:r w:rsidRPr="00BE1189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 w:rsidRPr="00D06DF5">
        <w:rPr>
          <w:sz w:val="16"/>
          <w:szCs w:val="16"/>
          <w:lang w:val="fr-FR"/>
        </w:rPr>
        <w:t>Diffusée en langue allemande par la Commission centrale pour la navigation du Rhin sous la cote CCNR-ZKR/ADN/WP.15/AC.2/202</w:t>
      </w:r>
      <w:r>
        <w:rPr>
          <w:sz w:val="16"/>
          <w:szCs w:val="16"/>
          <w:lang w:val="fr-FR"/>
        </w:rPr>
        <w:t>3</w:t>
      </w:r>
      <w:r w:rsidRPr="00D06DF5">
        <w:rPr>
          <w:sz w:val="16"/>
          <w:szCs w:val="16"/>
          <w:lang w:val="fr-FR"/>
        </w:rPr>
        <w:t>/</w:t>
      </w:r>
      <w:r>
        <w:rPr>
          <w:sz w:val="16"/>
          <w:szCs w:val="16"/>
          <w:lang w:val="fr-FR"/>
        </w:rPr>
        <w:t>11</w:t>
      </w:r>
    </w:p>
  </w:footnote>
  <w:footnote w:id="3">
    <w:p w14:paraId="7001C230" w14:textId="77777777" w:rsidR="00F91B98" w:rsidRPr="00BE1189" w:rsidRDefault="00F91B98" w:rsidP="00F91B98">
      <w:pPr>
        <w:pStyle w:val="Notedebasdepage"/>
        <w:rPr>
          <w:lang w:val="en-US"/>
        </w:rPr>
      </w:pPr>
      <w:r>
        <w:rPr>
          <w:rStyle w:val="Appelnotedebasdep"/>
        </w:rPr>
        <w:tab/>
      </w:r>
      <w:r w:rsidRPr="00BE1189">
        <w:rPr>
          <w:rStyle w:val="Appelnotedebasdep"/>
          <w:sz w:val="20"/>
          <w:vertAlign w:val="baseline"/>
        </w:rPr>
        <w:t>**</w:t>
      </w:r>
      <w:r>
        <w:rPr>
          <w:rStyle w:val="Appelnotedebasdep"/>
          <w:sz w:val="20"/>
          <w:vertAlign w:val="baseline"/>
        </w:rPr>
        <w:tab/>
      </w:r>
      <w:r w:rsidRPr="00D06DF5">
        <w:rPr>
          <w:sz w:val="16"/>
          <w:szCs w:val="16"/>
          <w:lang w:val="fr-FR"/>
        </w:rPr>
        <w:t>A/76/6 (Sect.20), par. 20.76.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832BB" w14:textId="48343978" w:rsidR="007A1FEA" w:rsidRPr="007A1FEA" w:rsidRDefault="00465DE6">
    <w:pPr>
      <w:pStyle w:val="En-tte"/>
    </w:pPr>
    <w:fldSimple w:instr=" TITLE  \* MERGEFORMAT ">
      <w:r w:rsidR="006854F8">
        <w:t>ECE/TRANS/WP.15/AC.2/2023/11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07A42" w14:textId="50D3612D" w:rsidR="007A1FEA" w:rsidRPr="007A1FEA" w:rsidRDefault="00465DE6" w:rsidP="007A1FEA">
    <w:pPr>
      <w:pStyle w:val="En-tte"/>
      <w:jc w:val="right"/>
    </w:pPr>
    <w:fldSimple w:instr=" TITLE  \* MERGEFORMAT ">
      <w:r w:rsidR="006854F8">
        <w:t>ECE/TRANS/WP.15/AC.2/2023/11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tine Moench">
    <w15:presenceInfo w15:providerId="AD" w15:userId="S::M.Moench@ccr-zkr.org::b03100ea-5aac-467c-bf34-f1f1b96d538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FEA"/>
    <w:rsid w:val="0001207F"/>
    <w:rsid w:val="00017F94"/>
    <w:rsid w:val="00023842"/>
    <w:rsid w:val="000334F9"/>
    <w:rsid w:val="0007045A"/>
    <w:rsid w:val="0007796D"/>
    <w:rsid w:val="000942EE"/>
    <w:rsid w:val="000A52BF"/>
    <w:rsid w:val="000B7790"/>
    <w:rsid w:val="000D3EE9"/>
    <w:rsid w:val="000D62F3"/>
    <w:rsid w:val="00111F2F"/>
    <w:rsid w:val="001433FD"/>
    <w:rsid w:val="0014365E"/>
    <w:rsid w:val="001541D3"/>
    <w:rsid w:val="00176178"/>
    <w:rsid w:val="001A064B"/>
    <w:rsid w:val="001D400F"/>
    <w:rsid w:val="001D7497"/>
    <w:rsid w:val="001F525A"/>
    <w:rsid w:val="00223272"/>
    <w:rsid w:val="00240333"/>
    <w:rsid w:val="0024247B"/>
    <w:rsid w:val="0024779E"/>
    <w:rsid w:val="002832AC"/>
    <w:rsid w:val="002834A0"/>
    <w:rsid w:val="002A501E"/>
    <w:rsid w:val="002B6C40"/>
    <w:rsid w:val="002D7C93"/>
    <w:rsid w:val="00343829"/>
    <w:rsid w:val="0037241C"/>
    <w:rsid w:val="00382E1A"/>
    <w:rsid w:val="003F7E69"/>
    <w:rsid w:val="004100B8"/>
    <w:rsid w:val="00441C3B"/>
    <w:rsid w:val="00446B0A"/>
    <w:rsid w:val="00446FE5"/>
    <w:rsid w:val="00452396"/>
    <w:rsid w:val="00465DE6"/>
    <w:rsid w:val="004E468C"/>
    <w:rsid w:val="004F2920"/>
    <w:rsid w:val="005316B0"/>
    <w:rsid w:val="005505B7"/>
    <w:rsid w:val="00564657"/>
    <w:rsid w:val="00573BE5"/>
    <w:rsid w:val="00586ED3"/>
    <w:rsid w:val="00596AA9"/>
    <w:rsid w:val="005A0CD3"/>
    <w:rsid w:val="005E28AF"/>
    <w:rsid w:val="005F5812"/>
    <w:rsid w:val="0067141F"/>
    <w:rsid w:val="006854F8"/>
    <w:rsid w:val="006D0BDA"/>
    <w:rsid w:val="006E2F73"/>
    <w:rsid w:val="00703D0F"/>
    <w:rsid w:val="00706363"/>
    <w:rsid w:val="0071601D"/>
    <w:rsid w:val="00724E53"/>
    <w:rsid w:val="007919A8"/>
    <w:rsid w:val="007A1FEA"/>
    <w:rsid w:val="007A62E6"/>
    <w:rsid w:val="007B1F36"/>
    <w:rsid w:val="007E1A9B"/>
    <w:rsid w:val="00801B6E"/>
    <w:rsid w:val="0080684C"/>
    <w:rsid w:val="008114E6"/>
    <w:rsid w:val="008204DA"/>
    <w:rsid w:val="0083123A"/>
    <w:rsid w:val="0085262D"/>
    <w:rsid w:val="00871C75"/>
    <w:rsid w:val="008767E8"/>
    <w:rsid w:val="008776DC"/>
    <w:rsid w:val="0088586B"/>
    <w:rsid w:val="00893DBC"/>
    <w:rsid w:val="00915979"/>
    <w:rsid w:val="009367A5"/>
    <w:rsid w:val="009705C8"/>
    <w:rsid w:val="00972C0D"/>
    <w:rsid w:val="00981029"/>
    <w:rsid w:val="009B1680"/>
    <w:rsid w:val="009B6C5E"/>
    <w:rsid w:val="009C1CF4"/>
    <w:rsid w:val="009F02C9"/>
    <w:rsid w:val="00A30353"/>
    <w:rsid w:val="00A62D91"/>
    <w:rsid w:val="00A90D54"/>
    <w:rsid w:val="00AA113A"/>
    <w:rsid w:val="00AC3823"/>
    <w:rsid w:val="00AE323C"/>
    <w:rsid w:val="00B00181"/>
    <w:rsid w:val="00B00B0D"/>
    <w:rsid w:val="00B07F65"/>
    <w:rsid w:val="00B10E6B"/>
    <w:rsid w:val="00B13BB5"/>
    <w:rsid w:val="00B16892"/>
    <w:rsid w:val="00B30069"/>
    <w:rsid w:val="00B50E25"/>
    <w:rsid w:val="00B64918"/>
    <w:rsid w:val="00B765F7"/>
    <w:rsid w:val="00B93DB1"/>
    <w:rsid w:val="00BA0CA9"/>
    <w:rsid w:val="00BB10BE"/>
    <w:rsid w:val="00BB22E9"/>
    <w:rsid w:val="00C02897"/>
    <w:rsid w:val="00C160F5"/>
    <w:rsid w:val="00C7616F"/>
    <w:rsid w:val="00CB16B5"/>
    <w:rsid w:val="00CB303F"/>
    <w:rsid w:val="00CE0608"/>
    <w:rsid w:val="00D3439C"/>
    <w:rsid w:val="00D37770"/>
    <w:rsid w:val="00D44CF3"/>
    <w:rsid w:val="00D70306"/>
    <w:rsid w:val="00D9754A"/>
    <w:rsid w:val="00DA6C5E"/>
    <w:rsid w:val="00DB0F89"/>
    <w:rsid w:val="00DB1831"/>
    <w:rsid w:val="00DD3BFD"/>
    <w:rsid w:val="00DF431C"/>
    <w:rsid w:val="00DF6678"/>
    <w:rsid w:val="00E032D1"/>
    <w:rsid w:val="00E42032"/>
    <w:rsid w:val="00E939CE"/>
    <w:rsid w:val="00EF2E22"/>
    <w:rsid w:val="00F0144F"/>
    <w:rsid w:val="00F0592C"/>
    <w:rsid w:val="00F43289"/>
    <w:rsid w:val="00F46476"/>
    <w:rsid w:val="00F660DF"/>
    <w:rsid w:val="00F91B98"/>
    <w:rsid w:val="00F94C68"/>
    <w:rsid w:val="00F95C08"/>
    <w:rsid w:val="00FC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93E169"/>
  <w15:docId w15:val="{8649FE3E-2745-4A37-A475-6DD0C40C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25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80684C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Appelnotedebasdep">
    <w:name w:val="footnote reference"/>
    <w:aliases w:val="4_G,Footnote Reference/"/>
    <w:basedOn w:val="Policepardfau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023842"/>
    <w:pPr>
      <w:suppressAutoHyphens/>
      <w:spacing w:after="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706363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706363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33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33FD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01207F"/>
  </w:style>
  <w:style w:type="character" w:customStyle="1" w:styleId="HChGChar">
    <w:name w:val="_ H _Ch_G Char"/>
    <w:link w:val="HChG"/>
    <w:rsid w:val="0001207F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Alibech Mireles Diaz</DisplayName>
        <AccountId>46</AccountId>
        <AccountType/>
      </UserInfo>
      <UserInfo>
        <DisplayName>Romain Hubert</DisplayName>
        <AccountId>40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9F3C0B-9C2E-4401-9F78-E908CC95D0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30CEF6-67A2-48CC-B0EC-5F9253060B5D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customXml/itemProps3.xml><?xml version="1.0" encoding="utf-8"?>
<ds:datastoreItem xmlns:ds="http://schemas.openxmlformats.org/officeDocument/2006/customXml" ds:itemID="{B68E3569-AF70-4978-9152-726C13C19E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80</Pages>
  <Words>18317</Words>
  <Characters>87743</Characters>
  <Application>Microsoft Office Word</Application>
  <DocSecurity>0</DocSecurity>
  <Lines>4178</Lines>
  <Paragraphs>3314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102746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ECE/TRANS/WP.15/AC.2/2023/11</dc:title>
  <dc:subject>FINAL</dc:subject>
  <dc:creator>ND</dc:creator>
  <cp:keywords/>
  <dc:description/>
  <cp:lastModifiedBy>Sandrine Clere</cp:lastModifiedBy>
  <cp:revision>2</cp:revision>
  <cp:lastPrinted>2022-11-14T17:50:00Z</cp:lastPrinted>
  <dcterms:created xsi:type="dcterms:W3CDTF">2022-11-29T11:06:00Z</dcterms:created>
  <dcterms:modified xsi:type="dcterms:W3CDTF">2022-11-29T11:06:00Z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ffice_x0020_of_x0020_Origin">
    <vt:lpwstr/>
  </property>
  <property fmtid="{D5CDD505-2E9C-101B-9397-08002B2CF9AE}" pid="4" name="MediaServiceImageTags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