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F720A" w14:textId="25D18F3E" w:rsidR="00B76943" w:rsidRDefault="00B76943" w:rsidP="00B76943">
      <w:pPr>
        <w:snapToGrid w:val="0"/>
        <w:ind w:left="5387" w:right="-286"/>
        <w:outlineLvl w:val="0"/>
        <w:rPr>
          <w:rFonts w:ascii="Arial" w:eastAsia="Arial" w:hAnsi="Arial" w:cs="Arial"/>
          <w:bCs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F93B0B8" wp14:editId="3826840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30730" cy="584200"/>
            <wp:effectExtent l="0" t="0" r="762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Cs/>
          <w:szCs w:val="24"/>
          <w:lang w:eastAsia="fr-FR"/>
        </w:rPr>
        <w:t>CCNR-ZKR/ADN/WP.15/AC.2/41/INF.4</w:t>
      </w:r>
    </w:p>
    <w:p w14:paraId="5FF6B263" w14:textId="77777777" w:rsidR="00B76943" w:rsidRDefault="00B76943" w:rsidP="00B76943">
      <w:pPr>
        <w:tabs>
          <w:tab w:val="right" w:pos="3856"/>
          <w:tab w:val="left" w:pos="5670"/>
        </w:tabs>
        <w:snapToGrid w:val="0"/>
        <w:ind w:left="5387"/>
        <w:rPr>
          <w:rFonts w:ascii="Arial" w:hAnsi="Arial" w:cs="Arial"/>
          <w:szCs w:val="24"/>
          <w:lang w:eastAsia="fr-FR"/>
        </w:rPr>
      </w:pPr>
      <w:r>
        <w:rPr>
          <w:rFonts w:ascii="Arial" w:hAnsi="Arial"/>
          <w:szCs w:val="24"/>
          <w:lang w:eastAsia="fr-FR"/>
        </w:rPr>
        <w:t>28 November 2022</w:t>
      </w:r>
    </w:p>
    <w:p w14:paraId="1626681E" w14:textId="77777777" w:rsidR="00B76943" w:rsidRDefault="00B76943" w:rsidP="00B76943">
      <w:pPr>
        <w:tabs>
          <w:tab w:val="right" w:pos="3856"/>
          <w:tab w:val="left" w:pos="5670"/>
        </w:tabs>
        <w:snapToGrid w:val="0"/>
        <w:ind w:left="5387" w:right="565"/>
        <w:rPr>
          <w:rFonts w:ascii="Arial" w:eastAsia="Arial" w:hAnsi="Arial" w:cs="Arial"/>
          <w:sz w:val="16"/>
          <w:szCs w:val="24"/>
          <w:lang w:eastAsia="fr-FR"/>
        </w:rPr>
      </w:pPr>
      <w:r>
        <w:rPr>
          <w:rFonts w:ascii="Arial" w:hAnsi="Arial"/>
          <w:sz w:val="16"/>
          <w:szCs w:val="24"/>
          <w:lang w:eastAsia="fr-FR"/>
        </w:rPr>
        <w:t>Or. GERMAN</w:t>
      </w:r>
    </w:p>
    <w:p w14:paraId="5A750CCE" w14:textId="77777777" w:rsidR="00B76943" w:rsidRDefault="00B76943" w:rsidP="00B76943">
      <w:pPr>
        <w:snapToGrid w:val="0"/>
        <w:rPr>
          <w:rFonts w:ascii="Arial" w:hAnsi="Arial" w:cs="Arial"/>
          <w:sz w:val="16"/>
          <w:szCs w:val="24"/>
          <w:lang w:eastAsia="de-DE"/>
        </w:rPr>
      </w:pPr>
    </w:p>
    <w:p w14:paraId="577926BB" w14:textId="77777777" w:rsidR="00B76943" w:rsidRDefault="00B76943" w:rsidP="00B76943">
      <w:pPr>
        <w:snapToGrid w:val="0"/>
        <w:rPr>
          <w:rFonts w:ascii="Arial" w:hAnsi="Arial" w:cs="Arial"/>
          <w:sz w:val="16"/>
          <w:szCs w:val="24"/>
          <w:lang w:eastAsia="de-DE"/>
        </w:rPr>
      </w:pPr>
    </w:p>
    <w:p w14:paraId="5DCFC35A" w14:textId="77777777" w:rsidR="00B76943" w:rsidRDefault="00B76943" w:rsidP="00B76943">
      <w:pPr>
        <w:tabs>
          <w:tab w:val="left" w:pos="2977"/>
        </w:tabs>
        <w:snapToGrid w:val="0"/>
        <w:ind w:left="3958"/>
        <w:rPr>
          <w:rFonts w:ascii="Arial" w:hAnsi="Arial"/>
          <w:noProof/>
          <w:sz w:val="16"/>
          <w:szCs w:val="24"/>
          <w:lang w:eastAsia="fr-FR"/>
        </w:rPr>
      </w:pPr>
      <w:r>
        <w:rPr>
          <w:rFonts w:ascii="Arial" w:hAnsi="Arial"/>
          <w:sz w:val="16"/>
          <w:szCs w:val="24"/>
          <w:lang w:eastAsia="fr-FR"/>
        </w:rPr>
        <w:t>JOINT MEETING OF EXPERTS ON THE REGULATIONS ANNEXED TO THE AGREEMENT CONCERNING THE INTERNATIONAL CARRIAGE OF DANGEROUS GOODS BY INLAND WATERWAYS (ADN) (SAFETY COMMITTEE)</w:t>
      </w:r>
    </w:p>
    <w:p w14:paraId="0686315C" w14:textId="77777777" w:rsidR="00B76943" w:rsidRDefault="00B76943" w:rsidP="00B76943">
      <w:pPr>
        <w:tabs>
          <w:tab w:val="left" w:pos="2977"/>
        </w:tabs>
        <w:snapToGrid w:val="0"/>
        <w:ind w:left="3960"/>
        <w:rPr>
          <w:rFonts w:ascii="Arial" w:hAnsi="Arial"/>
          <w:sz w:val="16"/>
          <w:szCs w:val="24"/>
          <w:lang w:eastAsia="fr-FR"/>
        </w:rPr>
      </w:pPr>
      <w:r>
        <w:rPr>
          <w:rFonts w:ascii="Arial" w:hAnsi="Arial"/>
          <w:sz w:val="16"/>
          <w:szCs w:val="24"/>
          <w:lang w:eastAsia="fr-FR"/>
        </w:rPr>
        <w:t>(Forty-first meeting, Geneva, 23 – 27 January 2023)</w:t>
      </w:r>
    </w:p>
    <w:p w14:paraId="65204BD8" w14:textId="77777777" w:rsidR="00B76943" w:rsidRDefault="00B76943" w:rsidP="00B76943">
      <w:pPr>
        <w:tabs>
          <w:tab w:val="left" w:pos="2977"/>
        </w:tabs>
        <w:snapToGrid w:val="0"/>
        <w:ind w:left="3960"/>
        <w:rPr>
          <w:rFonts w:ascii="Arial" w:hAnsi="Arial" w:cs="Arial"/>
          <w:sz w:val="16"/>
          <w:szCs w:val="16"/>
          <w:lang w:eastAsia="fr-FR"/>
        </w:rPr>
      </w:pPr>
      <w:r>
        <w:rPr>
          <w:rFonts w:ascii="Arial" w:hAnsi="Arial"/>
          <w:sz w:val="16"/>
          <w:szCs w:val="16"/>
          <w:lang w:eastAsia="fr-FR"/>
        </w:rPr>
        <w:t>Item 4 (d) of the provisional agenda</w:t>
      </w:r>
    </w:p>
    <w:p w14:paraId="230A8ADE" w14:textId="77777777" w:rsidR="00B76943" w:rsidRDefault="00B76943" w:rsidP="00B76943">
      <w:pPr>
        <w:tabs>
          <w:tab w:val="left" w:pos="2977"/>
        </w:tabs>
        <w:snapToGrid w:val="0"/>
        <w:ind w:left="39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Implementation of the European Agreement concerning the International Carriage of Dangerous Goods by Inland Waterways (ADN): Training of experts</w:t>
      </w:r>
    </w:p>
    <w:p w14:paraId="667E219D" w14:textId="77777777" w:rsidR="00B76943" w:rsidRDefault="00B76943" w:rsidP="00B76943">
      <w:pPr>
        <w:widowControl w:val="0"/>
        <w:overflowPunct w:val="0"/>
        <w:autoSpaceDE w:val="0"/>
        <w:autoSpaceDN w:val="0"/>
        <w:adjustRightInd w:val="0"/>
        <w:ind w:left="1134" w:hanging="1134"/>
        <w:jc w:val="both"/>
        <w:textAlignment w:val="baseline"/>
        <w:rPr>
          <w:lang w:eastAsia="fr-FR"/>
        </w:rPr>
      </w:pPr>
    </w:p>
    <w:p w14:paraId="0FDC825E" w14:textId="77777777" w:rsidR="00B76943" w:rsidRDefault="00B76943" w:rsidP="00B76943">
      <w:pPr>
        <w:tabs>
          <w:tab w:val="left" w:pos="2977"/>
        </w:tabs>
        <w:snapToGrid w:val="0"/>
        <w:ind w:left="3960"/>
        <w:rPr>
          <w:rFonts w:ascii="Arial" w:hAnsi="Arial" w:cs="Arial"/>
          <w:b/>
          <w:sz w:val="16"/>
          <w:szCs w:val="16"/>
        </w:rPr>
      </w:pPr>
    </w:p>
    <w:p w14:paraId="6F2E3422" w14:textId="77777777" w:rsidR="00C9139D" w:rsidRPr="007E1C92" w:rsidRDefault="00C9139D" w:rsidP="00C9139D">
      <w:pPr>
        <w:pStyle w:val="HChG"/>
        <w:rPr>
          <w:lang w:val="en-US"/>
        </w:rPr>
      </w:pPr>
      <w:r w:rsidRPr="007E1C92">
        <w:rPr>
          <w:lang w:val="en-US"/>
        </w:rPr>
        <w:tab/>
      </w:r>
      <w:r w:rsidRPr="007E1C92">
        <w:rPr>
          <w:lang w:val="en-US"/>
        </w:rPr>
        <w:tab/>
        <w:t>Summary document for the catalogue of questions "Gas"</w:t>
      </w:r>
    </w:p>
    <w:p w14:paraId="5A92F090" w14:textId="77777777" w:rsidR="00C9139D" w:rsidRPr="007E1C92" w:rsidRDefault="00C9139D" w:rsidP="00F31D0F">
      <w:pPr>
        <w:pStyle w:val="H1G"/>
        <w:jc w:val="both"/>
        <w:rPr>
          <w:lang w:val="en-US"/>
        </w:rPr>
      </w:pPr>
      <w:r w:rsidRPr="007E1C92">
        <w:rPr>
          <w:lang w:val="en-US"/>
        </w:rPr>
        <w:tab/>
      </w:r>
      <w:r w:rsidRPr="007E1C92">
        <w:rPr>
          <w:lang w:val="en-US"/>
        </w:rPr>
        <w:tab/>
        <w:t>Transmitted by the Central Commission for the Navigation of the Rhine</w:t>
      </w:r>
    </w:p>
    <w:p w14:paraId="3D7755CB" w14:textId="77777777" w:rsidR="003D72C9" w:rsidRPr="007E1C92" w:rsidRDefault="00236B5D" w:rsidP="00C9139D">
      <w:pPr>
        <w:tabs>
          <w:tab w:val="right" w:pos="3856"/>
          <w:tab w:val="left" w:pos="5387"/>
        </w:tabs>
        <w:suppressAutoHyphens/>
        <w:ind w:left="284"/>
        <w:jc w:val="both"/>
        <w:rPr>
          <w:highlight w:val="yellow"/>
          <w:lang w:val="en-US"/>
        </w:rPr>
      </w:pPr>
      <w:r w:rsidRPr="007E1C92">
        <w:rPr>
          <w:highlight w:val="yellow"/>
          <w:lang w:val="en-US"/>
        </w:rPr>
        <w:br w:type="page"/>
      </w:r>
    </w:p>
    <w:tbl>
      <w:tblPr>
        <w:tblW w:w="98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9"/>
        <w:gridCol w:w="3629"/>
        <w:gridCol w:w="1041"/>
        <w:gridCol w:w="1616"/>
        <w:gridCol w:w="2142"/>
      </w:tblGrid>
      <w:tr w:rsidR="00903542" w:rsidRPr="007E1C92" w14:paraId="22BBD6A6" w14:textId="77777777" w:rsidTr="007804D3">
        <w:trPr>
          <w:trHeight w:val="20"/>
          <w:tblHeader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312CE" w14:textId="77777777" w:rsidR="00903542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fr-FR"/>
              </w:rPr>
            </w:pPr>
            <w:r w:rsidRPr="007E1C92">
              <w:rPr>
                <w:rFonts w:ascii="Arial" w:hAnsi="Arial" w:cs="Arial"/>
                <w:bCs/>
                <w:lang w:val="en-US" w:eastAsia="fr-FR"/>
              </w:rPr>
              <w:lastRenderedPageBreak/>
              <w:t>Number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53C4F" w14:textId="77777777" w:rsidR="00903542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fr-FR"/>
              </w:rPr>
            </w:pPr>
            <w:r w:rsidRPr="007E1C92">
              <w:rPr>
                <w:rFonts w:ascii="Arial" w:hAnsi="Arial" w:cs="Arial"/>
                <w:bCs/>
                <w:lang w:val="en-US" w:eastAsia="fr-FR"/>
              </w:rPr>
              <w:t>Source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76383" w14:textId="77777777" w:rsidR="00903542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fr-FR"/>
              </w:rPr>
            </w:pPr>
            <w:r w:rsidRPr="007E1C92">
              <w:rPr>
                <w:rFonts w:ascii="Arial" w:hAnsi="Arial" w:cs="Arial"/>
                <w:bCs/>
                <w:lang w:val="en-US" w:eastAsia="fr-FR"/>
              </w:rPr>
              <w:t>Response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76FF" w14:textId="77777777" w:rsidR="00903542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fr-FR"/>
              </w:rPr>
            </w:pPr>
            <w:r w:rsidRPr="007E1C92">
              <w:rPr>
                <w:rFonts w:ascii="Arial" w:hAnsi="Arial" w:cs="Arial"/>
                <w:bCs/>
                <w:lang w:val="en-US" w:eastAsia="fr-FR"/>
              </w:rPr>
              <w:t>Remarks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0FBF" w14:textId="77777777" w:rsidR="00903542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fr-FR"/>
              </w:rPr>
            </w:pPr>
            <w:r w:rsidRPr="007E1C92">
              <w:rPr>
                <w:rFonts w:ascii="Arial" w:hAnsi="Arial" w:cs="Arial"/>
                <w:bCs/>
                <w:lang w:val="en-US" w:eastAsia="fr-FR"/>
              </w:rPr>
              <w:t>Dealt with on</w:t>
            </w:r>
          </w:p>
        </w:tc>
      </w:tr>
      <w:tr w:rsidR="007C3B5C" w:rsidRPr="007E1C92" w14:paraId="3AE60D6D" w14:textId="77777777" w:rsidTr="007804D3">
        <w:trPr>
          <w:trHeight w:val="2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1B2663FE" w14:textId="77777777" w:rsidR="007C3B5C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Knowledge of physics and chemistry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2AD6B7E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0A59EE5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14:paraId="371935C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14:paraId="5D30F9A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</w:tr>
      <w:tr w:rsidR="00A51591" w:rsidRPr="007E1C92" w14:paraId="125AED5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DEA50" w14:textId="77777777" w:rsidR="00A51591" w:rsidRPr="007E1C92" w:rsidRDefault="00A51591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2BF21" w14:textId="77777777" w:rsidR="00A51591" w:rsidRPr="007E1C92" w:rsidRDefault="00A51591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B1415" w14:textId="77777777" w:rsidR="00A51591" w:rsidRPr="007E1C92" w:rsidRDefault="00A51591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1ADC" w14:textId="77777777" w:rsidR="00A51591" w:rsidRPr="007E1C92" w:rsidRDefault="00A51591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2A5D" w14:textId="77777777" w:rsidR="00A51591" w:rsidRPr="007E1C92" w:rsidRDefault="00A51591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</w:tr>
      <w:tr w:rsidR="007C3B5C" w:rsidRPr="007E1C92" w14:paraId="3D89EC7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07F0B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1.1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6B1A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AE3C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4B4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A1E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</w:tr>
      <w:tr w:rsidR="007C3B5C" w:rsidRPr="007E1C92" w14:paraId="783A50B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19CA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44D9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1BBA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C92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E4A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26321F" w:rsidRPr="007E1C92" w14:paraId="2597806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80340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01.1-01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1AF0E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Boyle-Mariotte law: </w:t>
            </w: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568DB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58F2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2F61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40373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8D7437" w:rsidRPr="007E1C92" w14:paraId="09244564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65D17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01.1-02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E1B7E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Boyle-Mariotte law: </w:t>
            </w: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165F8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D9F4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06AF" w14:textId="23AE124D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34A33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168C244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6B5CA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01.1-03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8E384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Boyle-Mariotte law: </w:t>
            </w: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D36B0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E1F7" w14:textId="0A7816D8" w:rsidR="008D7437" w:rsidRPr="007E1C92" w:rsidRDefault="00A3219C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Modification o</w:t>
            </w:r>
            <w:r w:rsidR="008D7437">
              <w:rPr>
                <w:rFonts w:ascii="Arial" w:hAnsi="Arial" w:cs="Arial"/>
                <w:lang w:val="en-US" w:eastAsia="de-DE"/>
              </w:rPr>
              <w:t>nly in German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AD60" w14:textId="6800DD2D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34A33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26321F" w:rsidRPr="007E1C92" w14:paraId="12F2751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78611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01.1-04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EF358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Boyle-Mariotte law: </w:t>
            </w: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A6783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DFB0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2746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40373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14:paraId="0C817B6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2797F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01.1-05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BF94A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Boyle-Mariotte law: </w:t>
            </w: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78B57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3B07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851D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40373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14:paraId="6B38885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91941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01.1-06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ABAD8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Gay-Lussac law: p/T=constant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E96FC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02F6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6C4C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40373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02547E" w:rsidRPr="007E1C92" w14:paraId="7AD1DAC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408B6" w14:textId="77777777" w:rsidR="0002547E" w:rsidRPr="007E1C92" w:rsidRDefault="0002547E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01.1-07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F1F7C" w14:textId="77777777" w:rsidR="0002547E" w:rsidRPr="007E1C92" w:rsidRDefault="0002547E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Gay-Lussac law: p/T=constant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7AB25" w14:textId="77777777" w:rsidR="0002547E" w:rsidRPr="007E1C92" w:rsidRDefault="0002547E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6EC7" w14:textId="77777777" w:rsidR="0002547E" w:rsidRPr="007E1C92" w:rsidRDefault="0002547E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94F3" w14:textId="43F43722" w:rsidR="0002547E" w:rsidRPr="007E1C92" w:rsidRDefault="008D743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del w:id="0" w:author="Martine Moench" w:date="2022-12-09T16:32:00Z">
              <w:r w:rsidRPr="008D7437" w:rsidDel="00530052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  <w:ins w:id="1" w:author="Martine Moench" w:date="2022-12-09T16:32:00Z">
              <w:r w:rsidR="00530052">
                <w:rPr>
                  <w:rFonts w:ascii="Arial" w:hAnsi="Arial" w:cs="Arial"/>
                  <w:lang w:val="de-DE" w:eastAsia="de-DE"/>
                </w:rPr>
                <w:t>22.09.2022</w:t>
              </w:r>
            </w:ins>
          </w:p>
        </w:tc>
      </w:tr>
      <w:tr w:rsidR="00530052" w:rsidRPr="007E1C92" w14:paraId="171AED1A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326D0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01.1-08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4D2A7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Gay-Lussac law: p/T=constant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22963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70D7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B295" w14:textId="6C3E3C6B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" w:author="Martine Moench" w:date="2022-12-09T16:33:00Z">
              <w:r w:rsidRPr="00F3410B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" w:author="Martine Moench" w:date="2022-12-09T16:33:00Z">
              <w:r w:rsidRPr="00562281" w:rsidDel="00B2228E">
                <w:rPr>
                  <w:rFonts w:ascii="Arial" w:hAnsi="Arial" w:cs="Arial"/>
                  <w:lang w:val="de-DE" w:eastAsia="de-DE"/>
                </w:rPr>
                <w:delText>20.09.2018</w:delText>
              </w:r>
            </w:del>
          </w:p>
        </w:tc>
      </w:tr>
      <w:tr w:rsidR="00530052" w:rsidRPr="007E1C92" w14:paraId="28EB9B3A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6B24B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01.1-09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2DBC3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Gay-Lussac law: p/T=constant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58CB4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8618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C231A" w14:textId="766BB39C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4" w:author="Martine Moench" w:date="2022-12-09T16:33:00Z">
              <w:r w:rsidRPr="00F3410B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5" w:author="Martine Moench" w:date="2022-12-09T16:33:00Z">
              <w:r w:rsidRPr="00562281" w:rsidDel="00B2228E">
                <w:rPr>
                  <w:rFonts w:ascii="Arial" w:hAnsi="Arial" w:cs="Arial"/>
                  <w:lang w:val="de-DE" w:eastAsia="de-DE"/>
                </w:rPr>
                <w:delText>20.09.2018</w:delText>
              </w:r>
            </w:del>
          </w:p>
        </w:tc>
      </w:tr>
      <w:tr w:rsidR="0026321F" w:rsidRPr="007E1C92" w14:paraId="286891E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EC06E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01.1-10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93D49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Gay-Lussac law: p/T=constant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10723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BFF3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BF3E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40373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14:paraId="45C2A61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31A3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bookmarkStart w:id="6" w:name="_Hlk67908349"/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1D07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7B50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DBA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6BE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33EC04C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B3931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bookmarkStart w:id="7" w:name="_Hlk67908448"/>
            <w:bookmarkEnd w:id="6"/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1.2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DEF6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6441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1CD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848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bookmarkEnd w:id="7"/>
      <w:tr w:rsidR="007C3B5C" w:rsidRPr="007E1C92" w14:paraId="312466F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F7EE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3A05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ABCD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436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92A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530052" w:rsidRPr="007E1C92" w14:paraId="1851B963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ED816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01.2-01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4B355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Fundamental law of gases: </w:t>
            </w: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</w:t>
            </w:r>
            <w:proofErr w:type="spellEnd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/T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0C0F0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70CE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282D3" w14:textId="236CCC34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8" w:author="Martine Moench" w:date="2022-12-09T16:33:00Z">
              <w:r w:rsidRPr="00B0588B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9" w:author="Martine Moench" w:date="2022-12-09T16:33:00Z">
              <w:r w:rsidRPr="009F734B" w:rsidDel="00571C0A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A3219C" w:rsidRPr="007E1C92" w14:paraId="4F315D0F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1D18D" w14:textId="77777777" w:rsidR="00A3219C" w:rsidRPr="007E1C92" w:rsidRDefault="00A3219C" w:rsidP="00A3219C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01.2-02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0C5C0" w14:textId="77777777" w:rsidR="00A3219C" w:rsidRPr="007E1C92" w:rsidRDefault="00A3219C" w:rsidP="00A3219C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Fundamental law of gases: </w:t>
            </w: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</w:t>
            </w:r>
            <w:proofErr w:type="spellEnd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/T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EFAB7" w14:textId="77777777" w:rsidR="00A3219C" w:rsidRPr="007E1C92" w:rsidRDefault="00A3219C" w:rsidP="00A3219C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1F84" w14:textId="33C9B4DA" w:rsidR="00A3219C" w:rsidRPr="007E1C92" w:rsidRDefault="00A3219C" w:rsidP="00A3219C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Modification only in German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6DE0D" w14:textId="55820036" w:rsidR="00A3219C" w:rsidRPr="007E1C92" w:rsidRDefault="00A3219C" w:rsidP="00A3219C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0" w:author="Martine Moench" w:date="2022-12-09T16:33:00Z">
              <w:r w:rsidRPr="00B0588B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1" w:author="Martine Moench" w:date="2022-12-09T16:33:00Z">
              <w:r w:rsidRPr="007E3F83" w:rsidDel="00571C0A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A3219C" w:rsidRPr="007E1C92" w14:paraId="5D48CBFA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BD51A" w14:textId="77777777" w:rsidR="00A3219C" w:rsidRPr="007E1C92" w:rsidRDefault="00A3219C" w:rsidP="00A3219C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01.2-03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B1951" w14:textId="77777777" w:rsidR="00A3219C" w:rsidRPr="007E1C92" w:rsidRDefault="00A3219C" w:rsidP="00A3219C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Fundamental law of gases: </w:t>
            </w: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</w:t>
            </w:r>
            <w:proofErr w:type="spellEnd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/T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70E37" w14:textId="77777777" w:rsidR="00A3219C" w:rsidRPr="007E1C92" w:rsidRDefault="00A3219C" w:rsidP="00A3219C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535B" w14:textId="1BF6ABAD" w:rsidR="00A3219C" w:rsidRPr="008D7437" w:rsidRDefault="00A3219C" w:rsidP="00A3219C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Modification only in German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C22B" w14:textId="7E3ED3A5" w:rsidR="00A3219C" w:rsidRPr="007E1C92" w:rsidRDefault="00A3219C" w:rsidP="00A3219C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D7437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26321F" w:rsidRPr="007E1C92" w14:paraId="5AB97E3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6264A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01.2-04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7B102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Fundamental law of gases: </w:t>
            </w: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</w:t>
            </w:r>
            <w:proofErr w:type="spellEnd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/T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E888B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2F23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281B" w14:textId="3B9D0A87" w:rsidR="0026321F" w:rsidRPr="007E1C92" w:rsidRDefault="0053005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2" w:author="Martine Moench" w:date="2022-12-09T16:33:00Z">
              <w:r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3" w:author="Martine Moench" w:date="2022-12-09T16:33:00Z">
              <w:r w:rsidR="0002547E" w:rsidRPr="0002547E" w:rsidDel="00530052">
                <w:rPr>
                  <w:rFonts w:ascii="Arial" w:hAnsi="Arial" w:cs="Arial"/>
                  <w:lang w:val="de-DE" w:eastAsia="de-DE"/>
                </w:rPr>
                <w:delText>20.09.2018</w:delText>
              </w:r>
            </w:del>
          </w:p>
        </w:tc>
      </w:tr>
      <w:tr w:rsidR="0026321F" w:rsidRPr="007E1C92" w14:paraId="312D7F9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B8E66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01.2-05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29C0C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Fundamental law of gases: </w:t>
            </w: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</w:t>
            </w:r>
            <w:proofErr w:type="spellEnd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/T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94CA7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89C6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2202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734B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14:paraId="0907642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4AE08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01.2-06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52B25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Fundamental law of gases: </w:t>
            </w: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</w:t>
            </w:r>
            <w:proofErr w:type="spellEnd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/T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4F3CB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AC48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119C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734B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14:paraId="1A0FCD1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98414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01.2-07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CECA6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Fundamental law of gases: </w:t>
            </w: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</w:t>
            </w:r>
            <w:proofErr w:type="spellEnd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/T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F8009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AA0B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3A7F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734B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14:paraId="144F55A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BB29C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01.2-08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000E8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Fundamental law of gases: </w:t>
            </w: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</w:t>
            </w:r>
            <w:proofErr w:type="spellEnd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/T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FB665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331B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7ABD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734B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14:paraId="6FB14E90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62CA8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01.2-09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BF0F7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Fundamental law of gases: </w:t>
            </w: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</w:t>
            </w:r>
            <w:proofErr w:type="spellEnd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/T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7F598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9519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A17E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734B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14:paraId="31E24F3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FEAD2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01.2-10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01B2E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Fundamental law of gases: </w:t>
            </w: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</w:t>
            </w:r>
            <w:proofErr w:type="spellEnd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/T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FA9F3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A944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7550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734B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14:paraId="6BF81BC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5999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220E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6139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6C7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A8C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804D3" w:rsidRPr="007E1C92" w14:paraId="7C76571E" w14:textId="77777777" w:rsidTr="006C0292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A683B" w14:textId="55493D9A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bookmarkStart w:id="14" w:name="_Hlk67908369"/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Objective </w:t>
            </w:r>
            <w:r>
              <w:rPr>
                <w:rFonts w:ascii="Arial" w:hAnsi="Arial" w:cs="Arial"/>
                <w:b/>
                <w:bCs/>
                <w:lang w:val="en-US" w:eastAsia="de-DE"/>
              </w:rPr>
              <w:t>2.</w:t>
            </w: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D9DD6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D0511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2D59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96CF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804D3" w:rsidRPr="007E1C92" w14:paraId="20C74339" w14:textId="77777777" w:rsidTr="006C0292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EF921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84ADE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D055C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64AD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1AE9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bookmarkEnd w:id="14"/>
      <w:tr w:rsidR="008D7437" w:rsidRPr="007E1C92" w14:paraId="780EEDE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74DDD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02.1-01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2FB16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Partial pressure – definitions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7791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8275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29C32" w14:textId="4B4A6198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9553F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2E19B61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9722F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02.1-02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E68FE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Partial pressure – definitions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E8BBF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166D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D06C7" w14:textId="7F8ED969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9553F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26321F" w:rsidRPr="007E1C92" w14:paraId="5741EB4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B7A3B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02.1-03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CF629" w14:textId="6D0A960B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proofErr w:type="spellEnd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>and Vol.-%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</w:t>
            </w: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C5CBC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69F8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287B" w14:textId="77777777" w:rsidR="0026321F" w:rsidRPr="007E1C92" w:rsidRDefault="0002547E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547E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26321F" w:rsidRPr="007E1C92" w14:paraId="6C3B3C8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BA82F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02.1-04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FDF0D" w14:textId="4A2B1BCE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proofErr w:type="spellEnd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>and Vol.-%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</w:t>
            </w: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CD69B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CCD3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B6A9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E5DB9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14:paraId="7ED5855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A7D1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02.1-05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8D88F" w14:textId="72D698C1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proofErr w:type="spellEnd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>and Vol.-%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</w:t>
            </w: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8EBC6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CE4A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D20A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E5DB9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14:paraId="36CC70D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99E9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lastRenderedPageBreak/>
              <w:t>231 02.1-06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6F3D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5037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4126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17B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26321F" w:rsidRPr="007E1C92" w14:paraId="5F09C56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1CC22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02-1-07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12100" w14:textId="2DAF2C09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proofErr w:type="spellEnd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>and Vol.-%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</w:t>
            </w: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BBF03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B0E6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6D73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493E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14:paraId="1A5FB02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68DC2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02.1-08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90BB0" w14:textId="34391BEE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proofErr w:type="spellEnd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>and Vol.-%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</w:t>
            </w: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25255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2FDD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18D6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493E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14:paraId="721A2BB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64712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02.1-09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17B7E" w14:textId="0DF137F4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proofErr w:type="spellEnd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>and Vol.-%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</w:t>
            </w: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B7794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2456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BA3B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493E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804D3" w:rsidRPr="007E1C92" w14:paraId="70368DB9" w14:textId="77777777" w:rsidTr="006C0292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265F1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D925D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4BC05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FB88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8A03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804D3" w:rsidRPr="007E1C92" w14:paraId="7F9C7EAD" w14:textId="77777777" w:rsidTr="006C0292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337A2" w14:textId="704AFB83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Objective </w:t>
            </w:r>
            <w:r>
              <w:rPr>
                <w:rFonts w:ascii="Arial" w:hAnsi="Arial" w:cs="Arial"/>
                <w:b/>
                <w:bCs/>
                <w:lang w:val="en-US" w:eastAsia="de-DE"/>
              </w:rPr>
              <w:t>2.2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A1BFD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0A675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9F69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4EDE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804D3" w:rsidRPr="007E1C92" w14:paraId="4928E48B" w14:textId="77777777" w:rsidTr="006C0292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7DCFA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55CE2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8F987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AF6B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93FB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530052" w:rsidRPr="007E1C92" w14:paraId="6367862A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2503B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02.2-01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C9FA1" w14:textId="6FAA39E0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proofErr w:type="spellEnd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Vol.-%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</w:t>
            </w: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proofErr w:type="spellEnd"/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 * V</w:t>
            </w:r>
            <w:r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>= 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4C62C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41EE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506ED" w14:textId="0CBE3592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5" w:author="Martine Moench" w:date="2022-12-09T16:33:00Z">
              <w:r w:rsidRPr="00E732D3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6" w:author="Martine Moench" w:date="2022-12-09T16:33:00Z">
              <w:r w:rsidRPr="0019665C" w:rsidDel="00674225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530052" w:rsidRPr="007E1C92" w14:paraId="7114E6CA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2F1D2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02.2-02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3C2BB" w14:textId="4AA8E9D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proofErr w:type="spellEnd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Vol.-%</w:t>
            </w:r>
            <w:r>
              <w:rPr>
                <w:rFonts w:ascii="Arial" w:hAnsi="Arial" w:cs="Arial"/>
                <w:i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</w:t>
            </w: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proofErr w:type="spellEnd"/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p * </w:t>
            </w:r>
            <w:proofErr w:type="gram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V</w:t>
            </w:r>
            <w:r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=</w:t>
            </w:r>
            <w:proofErr w:type="gramEnd"/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257AD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5638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AA266" w14:textId="14010508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7" w:author="Martine Moench" w:date="2022-12-09T16:33:00Z">
              <w:r w:rsidRPr="00E732D3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8" w:author="Martine Moench" w:date="2022-12-09T16:33:00Z">
              <w:r w:rsidRPr="00237EC0" w:rsidDel="00674225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530052" w:rsidRPr="007E1C92" w14:paraId="550A346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6B504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02.2-03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B2801" w14:textId="7FEE0954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proofErr w:type="spellEnd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Vol.-%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</w:t>
            </w: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proofErr w:type="spellEnd"/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 * V</w:t>
            </w:r>
            <w:r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>= 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A8820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24B1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D77D0" w14:textId="3014B8EA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9" w:author="Martine Moench" w:date="2022-12-09T16:33:00Z">
              <w:r w:rsidRPr="00E732D3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0" w:author="Martine Moench" w:date="2022-12-09T16:33:00Z">
              <w:r w:rsidRPr="00237EC0" w:rsidDel="00674225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530052" w:rsidRPr="007E1C92" w14:paraId="6AB1E9BD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995C9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02.2-04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3FA3D" w14:textId="6F3B75EB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proofErr w:type="spellEnd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Vol.-%</w:t>
            </w:r>
            <w:r>
              <w:rPr>
                <w:rFonts w:ascii="Arial" w:hAnsi="Arial" w:cs="Arial"/>
                <w:i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</w:t>
            </w: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proofErr w:type="spellEnd"/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 * V</w:t>
            </w:r>
            <w:r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>= 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3D52B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B8BF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6754" w14:textId="67CD85C9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1" w:author="Martine Moench" w:date="2022-12-09T16:33:00Z">
              <w:r w:rsidRPr="00E732D3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2" w:author="Martine Moench" w:date="2022-12-09T16:33:00Z">
              <w:r w:rsidRPr="00237EC0" w:rsidDel="00674225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530052" w:rsidRPr="007E1C92" w14:paraId="634281C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0EAE6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02.2-05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06155" w14:textId="1AD1D7B0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proofErr w:type="spellEnd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Vol.-%</w:t>
            </w:r>
            <w:r>
              <w:rPr>
                <w:rFonts w:ascii="Arial" w:hAnsi="Arial" w:cs="Arial"/>
                <w:i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</w:t>
            </w: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proofErr w:type="spellEnd"/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 * V</w:t>
            </w:r>
            <w:r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>= 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2C34E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87D6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70A4A" w14:textId="52927E4C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3" w:author="Martine Moench" w:date="2022-12-09T16:33:00Z">
              <w:r w:rsidRPr="00E732D3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4" w:author="Martine Moench" w:date="2022-12-09T16:33:00Z">
              <w:r w:rsidRPr="00237EC0" w:rsidDel="00674225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530052" w:rsidRPr="007E1C92" w14:paraId="7257E946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9F21C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02.2-06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9D9D7" w14:textId="4EA15611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proofErr w:type="spellEnd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Vol.-%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</w:t>
            </w: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proofErr w:type="spellEnd"/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 * V</w:t>
            </w:r>
            <w:r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>= 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6D363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Cs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6558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Cs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4957E" w14:textId="0CA00673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5" w:author="Martine Moench" w:date="2022-12-09T16:33:00Z">
              <w:r w:rsidRPr="00E732D3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6" w:author="Martine Moench" w:date="2022-12-09T16:33:00Z">
              <w:r w:rsidRPr="0019665C" w:rsidDel="00674225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530052" w:rsidRPr="007E1C92" w14:paraId="1718A8D6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D0EDA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02.2-07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F94BD" w14:textId="1AD4E0B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proofErr w:type="spellEnd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Vol.-%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</w:t>
            </w: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proofErr w:type="spellEnd"/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 * V</w:t>
            </w:r>
            <w:r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>= 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A04CF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2D46" w14:textId="77777777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0B97C" w14:textId="7D5012E3" w:rsidR="00530052" w:rsidRPr="007E1C92" w:rsidRDefault="00530052" w:rsidP="0053005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7" w:author="Martine Moench" w:date="2022-12-09T16:33:00Z">
              <w:r w:rsidRPr="00E732D3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8" w:author="Martine Moench" w:date="2022-12-09T16:33:00Z">
              <w:r w:rsidDel="00674225">
                <w:rPr>
                  <w:rFonts w:ascii="Arial" w:hAnsi="Arial" w:cs="Arial"/>
                  <w:lang w:val="de-DE" w:eastAsia="fr-FR"/>
                </w:rPr>
                <w:delText>10</w:delText>
              </w:r>
              <w:r w:rsidRPr="00AD0352" w:rsidDel="00674225">
                <w:rPr>
                  <w:rFonts w:ascii="Arial" w:hAnsi="Arial" w:cs="Arial"/>
                  <w:lang w:val="de-DE" w:eastAsia="fr-FR"/>
                </w:rPr>
                <w:delText>.</w:delText>
              </w:r>
              <w:r w:rsidDel="00674225">
                <w:rPr>
                  <w:rFonts w:ascii="Arial" w:hAnsi="Arial" w:cs="Arial"/>
                  <w:lang w:val="de-DE" w:eastAsia="fr-FR"/>
                </w:rPr>
                <w:delText>12</w:delText>
              </w:r>
              <w:r w:rsidRPr="00AD0352" w:rsidDel="00674225">
                <w:rPr>
                  <w:rFonts w:ascii="Arial" w:hAnsi="Arial" w:cs="Arial"/>
                  <w:lang w:val="de-DE" w:eastAsia="fr-FR"/>
                </w:rPr>
                <w:delText>.20</w:delText>
              </w:r>
              <w:r w:rsidDel="00674225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26321F" w:rsidRPr="007E1C92" w14:paraId="36AC039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1C49A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02.2-08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01DE3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Characteristics of substances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7746B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F660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A1FC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14:paraId="0B78F8D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340F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F9CD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0D9E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FC2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8B4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3B351EE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F314A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bookmarkStart w:id="29" w:name="_Hlk67908418"/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3.1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2ADE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6AF2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D13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5D6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bookmarkEnd w:id="29"/>
      <w:tr w:rsidR="007C3B5C" w:rsidRPr="007E1C92" w14:paraId="38D450C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E670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2F70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B4A5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D4A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D7B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056B1" w:rsidRPr="007E1C92" w14:paraId="763316E5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C3B23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03.1-01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57AD0" w14:textId="32EA097A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1 </w:t>
            </w:r>
            <w:proofErr w:type="spellStart"/>
            <w:r w:rsidRPr="007E1C92">
              <w:rPr>
                <w:rFonts w:ascii="Arial" w:hAnsi="Arial" w:cs="Arial"/>
                <w:lang w:val="en-US" w:eastAsia="de-DE"/>
              </w:rPr>
              <w:t>kmol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 xml:space="preserve"> ideal gas = 24 m</w:t>
            </w:r>
            <w:r w:rsidRPr="007E1C92">
              <w:rPr>
                <w:rFonts w:ascii="Arial" w:hAnsi="Arial" w:cs="Arial"/>
                <w:vertAlign w:val="superscript"/>
                <w:lang w:val="en-US" w:eastAsia="de-DE"/>
              </w:rPr>
              <w:t>3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at </w:t>
            </w:r>
            <w:r>
              <w:rPr>
                <w:rFonts w:ascii="Arial" w:hAnsi="Arial" w:cs="Arial"/>
                <w:lang w:val="en-US" w:eastAsia="de-DE"/>
              </w:rPr>
              <w:t>100 kPa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and </w:t>
            </w:r>
            <w:del w:id="30" w:author="Martine Moench" w:date="2022-12-09T16:34:00Z">
              <w:r w:rsidRPr="007E1C92" w:rsidDel="00F056B1">
                <w:rPr>
                  <w:rFonts w:ascii="Arial" w:hAnsi="Arial" w:cs="Arial"/>
                  <w:lang w:val="en-US" w:eastAsia="de-DE"/>
                </w:rPr>
                <w:delText>25</w:delText>
              </w:r>
            </w:del>
            <w:ins w:id="31" w:author="Martine Moench" w:date="2022-12-09T16:34:00Z">
              <w:r>
                <w:rPr>
                  <w:rFonts w:ascii="Arial" w:hAnsi="Arial" w:cs="Arial"/>
                  <w:lang w:val="en-US" w:eastAsia="de-DE"/>
                </w:rPr>
                <w:t>15</w:t>
              </w:r>
            </w:ins>
            <w:r w:rsidRPr="007E1C92">
              <w:rPr>
                <w:rFonts w:ascii="Arial" w:hAnsi="Arial" w:cs="Arial"/>
                <w:lang w:val="en-US" w:eastAsia="de-DE"/>
              </w:rPr>
              <w:t xml:space="preserve"> °C, quantity of substance =</w:t>
            </w:r>
            <w:r>
              <w:rPr>
                <w:rFonts w:ascii="Arial" w:hAnsi="Arial" w:cs="Arial"/>
                <w:lang w:val="en-US" w:eastAsia="de-DE"/>
              </w:rPr>
              <w:br/>
            </w:r>
            <w:r w:rsidRPr="007E1C92">
              <w:rPr>
                <w:rFonts w:ascii="Arial" w:hAnsi="Arial" w:cs="Arial"/>
                <w:lang w:val="en-US" w:eastAsia="de-DE"/>
              </w:rPr>
              <w:t>M *mass [kg]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57A3E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F4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C8EE8" w14:textId="220E9703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32" w:author="Martine Moench" w:date="2022-12-09T16:34:00Z">
              <w:r w:rsidRPr="007100CE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3" w:author="Martine Moench" w:date="2022-12-09T16:34:00Z">
              <w:r w:rsidRPr="0019665C" w:rsidDel="00C31ED5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F056B1" w:rsidRPr="007E1C92" w14:paraId="743766D0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24D5F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03.1-02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F0ADA" w14:textId="577A52ED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1 </w:t>
            </w:r>
            <w:proofErr w:type="spellStart"/>
            <w:r w:rsidRPr="007E1C92">
              <w:rPr>
                <w:rFonts w:ascii="Arial" w:hAnsi="Arial" w:cs="Arial"/>
                <w:lang w:val="en-US" w:eastAsia="de-DE"/>
              </w:rPr>
              <w:t>kmol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 xml:space="preserve"> ideal gas = 24 m</w:t>
            </w:r>
            <w:r w:rsidRPr="007E1C92">
              <w:rPr>
                <w:rFonts w:ascii="Arial" w:hAnsi="Arial" w:cs="Arial"/>
                <w:vertAlign w:val="superscript"/>
                <w:lang w:val="en-US" w:eastAsia="de-DE"/>
              </w:rPr>
              <w:t>3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at </w:t>
            </w:r>
            <w:r>
              <w:rPr>
                <w:rFonts w:ascii="Arial" w:hAnsi="Arial" w:cs="Arial"/>
                <w:lang w:val="en-US" w:eastAsia="de-DE"/>
              </w:rPr>
              <w:t>100 kPa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and </w:t>
            </w:r>
            <w:del w:id="34" w:author="Martine Moench" w:date="2022-12-09T16:34:00Z">
              <w:r w:rsidRPr="007E1C92" w:rsidDel="00F056B1">
                <w:rPr>
                  <w:rFonts w:ascii="Arial" w:hAnsi="Arial" w:cs="Arial"/>
                  <w:lang w:val="en-US" w:eastAsia="de-DE"/>
                </w:rPr>
                <w:delText>25</w:delText>
              </w:r>
            </w:del>
            <w:ins w:id="35" w:author="Martine Moench" w:date="2022-12-09T16:34:00Z">
              <w:r>
                <w:rPr>
                  <w:rFonts w:ascii="Arial" w:hAnsi="Arial" w:cs="Arial"/>
                  <w:lang w:val="en-US" w:eastAsia="de-DE"/>
                </w:rPr>
                <w:t>15</w:t>
              </w:r>
            </w:ins>
            <w:r w:rsidRPr="007E1C92">
              <w:rPr>
                <w:rFonts w:ascii="Arial" w:hAnsi="Arial" w:cs="Arial"/>
                <w:lang w:val="en-US" w:eastAsia="de-DE"/>
              </w:rPr>
              <w:t xml:space="preserve"> °C, quantity of substance =</w:t>
            </w:r>
            <w:r>
              <w:rPr>
                <w:rFonts w:ascii="Arial" w:hAnsi="Arial" w:cs="Arial"/>
                <w:lang w:val="en-US" w:eastAsia="de-DE"/>
              </w:rPr>
              <w:br/>
            </w:r>
            <w:r w:rsidRPr="007E1C92">
              <w:rPr>
                <w:rFonts w:ascii="Arial" w:hAnsi="Arial" w:cs="Arial"/>
                <w:lang w:val="en-US" w:eastAsia="de-DE"/>
              </w:rPr>
              <w:t>M *mass [kg]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04921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3B40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7CBEE" w14:textId="0FC49A9C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36" w:author="Martine Moench" w:date="2022-12-09T16:34:00Z">
              <w:r w:rsidRPr="007100CE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7" w:author="Martine Moench" w:date="2022-12-09T16:34:00Z">
              <w:r w:rsidRPr="00E470E4" w:rsidDel="00C31ED5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F056B1" w:rsidRPr="007E1C92" w14:paraId="2356D3DA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03559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03.1-03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B4D81" w14:textId="0ACC447D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1 </w:t>
            </w:r>
            <w:proofErr w:type="spellStart"/>
            <w:r w:rsidRPr="007E1C92">
              <w:rPr>
                <w:rFonts w:ascii="Arial" w:hAnsi="Arial" w:cs="Arial"/>
                <w:lang w:val="en-US" w:eastAsia="de-DE"/>
              </w:rPr>
              <w:t>kmol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 xml:space="preserve"> ideal gas = 24 m</w:t>
            </w:r>
            <w:r w:rsidRPr="007E1C92">
              <w:rPr>
                <w:rFonts w:ascii="Arial" w:hAnsi="Arial" w:cs="Arial"/>
                <w:vertAlign w:val="superscript"/>
                <w:lang w:val="en-US" w:eastAsia="de-DE"/>
              </w:rPr>
              <w:t>3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at </w:t>
            </w:r>
            <w:r>
              <w:rPr>
                <w:rFonts w:ascii="Arial" w:hAnsi="Arial" w:cs="Arial"/>
                <w:lang w:val="en-US" w:eastAsia="de-DE"/>
              </w:rPr>
              <w:t>100 kPa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and </w:t>
            </w:r>
            <w:del w:id="38" w:author="Martine Moench" w:date="2022-12-09T16:34:00Z">
              <w:r w:rsidRPr="007E1C92" w:rsidDel="00F056B1">
                <w:rPr>
                  <w:rFonts w:ascii="Arial" w:hAnsi="Arial" w:cs="Arial"/>
                  <w:lang w:val="en-US" w:eastAsia="de-DE"/>
                </w:rPr>
                <w:delText>25</w:delText>
              </w:r>
            </w:del>
            <w:ins w:id="39" w:author="Martine Moench" w:date="2022-12-09T16:34:00Z">
              <w:r>
                <w:rPr>
                  <w:rFonts w:ascii="Arial" w:hAnsi="Arial" w:cs="Arial"/>
                  <w:lang w:val="en-US" w:eastAsia="de-DE"/>
                </w:rPr>
                <w:t>15</w:t>
              </w:r>
            </w:ins>
            <w:r w:rsidRPr="007E1C92">
              <w:rPr>
                <w:rFonts w:ascii="Arial" w:hAnsi="Arial" w:cs="Arial"/>
                <w:lang w:val="en-US" w:eastAsia="de-DE"/>
              </w:rPr>
              <w:t xml:space="preserve"> °C, quantity of substance =</w:t>
            </w:r>
            <w:r>
              <w:rPr>
                <w:rFonts w:ascii="Arial" w:hAnsi="Arial" w:cs="Arial"/>
                <w:lang w:val="en-US" w:eastAsia="de-DE"/>
              </w:rPr>
              <w:br/>
            </w:r>
            <w:r w:rsidRPr="007E1C92">
              <w:rPr>
                <w:rFonts w:ascii="Arial" w:hAnsi="Arial" w:cs="Arial"/>
                <w:lang w:val="en-US" w:eastAsia="de-DE"/>
              </w:rPr>
              <w:t>M *mass [kg]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93436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0077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B104" w14:textId="3DB9428C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40" w:author="Martine Moench" w:date="2022-12-09T16:34:00Z">
              <w:r w:rsidRPr="007100CE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1" w:author="Martine Moench" w:date="2022-12-09T16:34:00Z">
              <w:r w:rsidRPr="00E470E4" w:rsidDel="00C31ED5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F056B1" w:rsidRPr="007E1C92" w14:paraId="30EE11C6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0D2A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03.1-04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7DC38" w14:textId="596C2296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1 </w:t>
            </w:r>
            <w:proofErr w:type="spellStart"/>
            <w:r w:rsidRPr="007E1C92">
              <w:rPr>
                <w:rFonts w:ascii="Arial" w:hAnsi="Arial" w:cs="Arial"/>
                <w:lang w:val="en-US" w:eastAsia="de-DE"/>
              </w:rPr>
              <w:t>kmol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 xml:space="preserve"> ideal gas = 24 m</w:t>
            </w:r>
            <w:r w:rsidRPr="007E1C92">
              <w:rPr>
                <w:rFonts w:ascii="Arial" w:hAnsi="Arial" w:cs="Arial"/>
                <w:vertAlign w:val="superscript"/>
                <w:lang w:val="en-US" w:eastAsia="de-DE"/>
              </w:rPr>
              <w:t>3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at </w:t>
            </w:r>
            <w:r>
              <w:rPr>
                <w:rFonts w:ascii="Arial" w:hAnsi="Arial" w:cs="Arial"/>
                <w:lang w:val="en-US" w:eastAsia="de-DE"/>
              </w:rPr>
              <w:t>100 kPa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and </w:t>
            </w:r>
            <w:del w:id="42" w:author="Martine Moench" w:date="2022-12-09T16:34:00Z">
              <w:r w:rsidRPr="007E1C92" w:rsidDel="00F056B1">
                <w:rPr>
                  <w:rFonts w:ascii="Arial" w:hAnsi="Arial" w:cs="Arial"/>
                  <w:lang w:val="en-US" w:eastAsia="de-DE"/>
                </w:rPr>
                <w:delText>25</w:delText>
              </w:r>
            </w:del>
            <w:ins w:id="43" w:author="Martine Moench" w:date="2022-12-09T16:34:00Z">
              <w:r>
                <w:rPr>
                  <w:rFonts w:ascii="Arial" w:hAnsi="Arial" w:cs="Arial"/>
                  <w:lang w:val="en-US" w:eastAsia="de-DE"/>
                </w:rPr>
                <w:t>15</w:t>
              </w:r>
            </w:ins>
            <w:r w:rsidRPr="007E1C92">
              <w:rPr>
                <w:rFonts w:ascii="Arial" w:hAnsi="Arial" w:cs="Arial"/>
                <w:lang w:val="en-US" w:eastAsia="de-DE"/>
              </w:rPr>
              <w:t xml:space="preserve"> °C, quantity of substance =</w:t>
            </w:r>
            <w:r>
              <w:rPr>
                <w:rFonts w:ascii="Arial" w:hAnsi="Arial" w:cs="Arial"/>
                <w:lang w:val="en-US" w:eastAsia="de-DE"/>
              </w:rPr>
              <w:br/>
            </w:r>
            <w:r w:rsidRPr="007E1C92">
              <w:rPr>
                <w:rFonts w:ascii="Arial" w:hAnsi="Arial" w:cs="Arial"/>
                <w:lang w:val="en-US" w:eastAsia="de-DE"/>
              </w:rPr>
              <w:t>M *mass [kg]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859FD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0C4F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224E4" w14:textId="770FAF93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44" w:author="Martine Moench" w:date="2022-12-09T16:34:00Z">
              <w:r w:rsidRPr="007100CE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5" w:author="Martine Moench" w:date="2022-12-09T16:34:00Z">
              <w:r w:rsidRPr="00E470E4" w:rsidDel="00C31ED5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F056B1" w:rsidRPr="007E1C92" w14:paraId="408332A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CB5B1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03.1-05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31C32" w14:textId="2477B0A8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1 </w:t>
            </w:r>
            <w:proofErr w:type="spellStart"/>
            <w:r w:rsidRPr="007E1C92">
              <w:rPr>
                <w:rFonts w:ascii="Arial" w:hAnsi="Arial" w:cs="Arial"/>
                <w:lang w:val="en-US" w:eastAsia="de-DE"/>
              </w:rPr>
              <w:t>kmol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 xml:space="preserve"> ideal gas = 24 m</w:t>
            </w:r>
            <w:r w:rsidRPr="007E1C92">
              <w:rPr>
                <w:rFonts w:ascii="Arial" w:hAnsi="Arial" w:cs="Arial"/>
                <w:vertAlign w:val="superscript"/>
                <w:lang w:val="en-US" w:eastAsia="de-DE"/>
              </w:rPr>
              <w:t>3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at </w:t>
            </w:r>
            <w:r>
              <w:rPr>
                <w:rFonts w:ascii="Arial" w:hAnsi="Arial" w:cs="Arial"/>
                <w:lang w:val="en-US" w:eastAsia="de-DE"/>
              </w:rPr>
              <w:t>100 kPa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and </w:t>
            </w:r>
            <w:del w:id="46" w:author="Martine Moench" w:date="2022-12-09T16:34:00Z">
              <w:r w:rsidRPr="007E1C92" w:rsidDel="00F056B1">
                <w:rPr>
                  <w:rFonts w:ascii="Arial" w:hAnsi="Arial" w:cs="Arial"/>
                  <w:lang w:val="en-US" w:eastAsia="de-DE"/>
                </w:rPr>
                <w:delText>25</w:delText>
              </w:r>
            </w:del>
            <w:ins w:id="47" w:author="Martine Moench" w:date="2022-12-09T16:34:00Z">
              <w:r>
                <w:rPr>
                  <w:rFonts w:ascii="Arial" w:hAnsi="Arial" w:cs="Arial"/>
                  <w:lang w:val="en-US" w:eastAsia="de-DE"/>
                </w:rPr>
                <w:t>15</w:t>
              </w:r>
            </w:ins>
            <w:r w:rsidRPr="007E1C92">
              <w:rPr>
                <w:rFonts w:ascii="Arial" w:hAnsi="Arial" w:cs="Arial"/>
                <w:lang w:val="en-US" w:eastAsia="de-DE"/>
              </w:rPr>
              <w:t xml:space="preserve"> °C, quantity of substance =</w:t>
            </w:r>
            <w:r>
              <w:rPr>
                <w:rFonts w:ascii="Arial" w:hAnsi="Arial" w:cs="Arial"/>
                <w:lang w:val="en-US" w:eastAsia="de-DE"/>
              </w:rPr>
              <w:br/>
            </w:r>
            <w:r w:rsidRPr="007E1C92">
              <w:rPr>
                <w:rFonts w:ascii="Arial" w:hAnsi="Arial" w:cs="Arial"/>
                <w:lang w:val="en-US" w:eastAsia="de-DE"/>
              </w:rPr>
              <w:t>M *mass [kg]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D7C48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D95A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053FF" w14:textId="48FB0E9C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48" w:author="Martine Moench" w:date="2022-12-09T16:34:00Z">
              <w:r w:rsidRPr="007100CE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9" w:author="Martine Moench" w:date="2022-12-09T16:34:00Z">
              <w:r w:rsidRPr="004D5209" w:rsidDel="00C31ED5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F056B1" w:rsidRPr="007E1C92" w14:paraId="5AE8894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C1D46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03.1-06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BB4AA" w14:textId="1EC0E08B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1 </w:t>
            </w:r>
            <w:proofErr w:type="spellStart"/>
            <w:r w:rsidRPr="007E1C92">
              <w:rPr>
                <w:rFonts w:ascii="Arial" w:hAnsi="Arial" w:cs="Arial"/>
                <w:lang w:val="en-US" w:eastAsia="de-DE"/>
              </w:rPr>
              <w:t>kmol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 xml:space="preserve"> ideal gas = 24 m</w:t>
            </w:r>
            <w:r w:rsidRPr="007E1C92">
              <w:rPr>
                <w:rFonts w:ascii="Arial" w:hAnsi="Arial" w:cs="Arial"/>
                <w:vertAlign w:val="superscript"/>
                <w:lang w:val="en-US" w:eastAsia="de-DE"/>
              </w:rPr>
              <w:t>3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at </w:t>
            </w:r>
            <w:r>
              <w:rPr>
                <w:rFonts w:ascii="Arial" w:hAnsi="Arial" w:cs="Arial"/>
                <w:lang w:val="en-US" w:eastAsia="de-DE"/>
              </w:rPr>
              <w:t>100 kPa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and </w:t>
            </w:r>
            <w:del w:id="50" w:author="Martine Moench" w:date="2022-12-09T16:34:00Z">
              <w:r w:rsidRPr="007E1C92" w:rsidDel="00F056B1">
                <w:rPr>
                  <w:rFonts w:ascii="Arial" w:hAnsi="Arial" w:cs="Arial"/>
                  <w:lang w:val="en-US" w:eastAsia="de-DE"/>
                </w:rPr>
                <w:delText>25</w:delText>
              </w:r>
            </w:del>
            <w:ins w:id="51" w:author="Martine Moench" w:date="2022-12-09T16:34:00Z">
              <w:r>
                <w:rPr>
                  <w:rFonts w:ascii="Arial" w:hAnsi="Arial" w:cs="Arial"/>
                  <w:lang w:val="en-US" w:eastAsia="de-DE"/>
                </w:rPr>
                <w:t>15</w:t>
              </w:r>
            </w:ins>
            <w:r w:rsidRPr="007E1C92">
              <w:rPr>
                <w:rFonts w:ascii="Arial" w:hAnsi="Arial" w:cs="Arial"/>
                <w:lang w:val="en-US" w:eastAsia="de-DE"/>
              </w:rPr>
              <w:t xml:space="preserve"> °C, quantity of substance =</w:t>
            </w:r>
            <w:r>
              <w:rPr>
                <w:rFonts w:ascii="Arial" w:hAnsi="Arial" w:cs="Arial"/>
                <w:lang w:val="en-US" w:eastAsia="de-DE"/>
              </w:rPr>
              <w:br/>
            </w:r>
            <w:r w:rsidRPr="007E1C92">
              <w:rPr>
                <w:rFonts w:ascii="Arial" w:hAnsi="Arial" w:cs="Arial"/>
                <w:lang w:val="en-US" w:eastAsia="de-DE"/>
              </w:rPr>
              <w:t>M *mass [kg]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E9402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D7B0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F2EF1" w14:textId="6FE3A890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52" w:author="Martine Moench" w:date="2022-12-09T16:34:00Z">
              <w:r w:rsidRPr="007100CE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53" w:author="Martine Moench" w:date="2022-12-09T16:34:00Z">
              <w:r w:rsidRPr="004D5209" w:rsidDel="00C31ED5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F056B1" w:rsidRPr="007E1C92" w14:paraId="214F6C91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72556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03.1-07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02517" w14:textId="68730138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1 </w:t>
            </w:r>
            <w:proofErr w:type="spellStart"/>
            <w:r w:rsidRPr="007E1C92">
              <w:rPr>
                <w:rFonts w:ascii="Arial" w:hAnsi="Arial" w:cs="Arial"/>
                <w:lang w:val="en-US" w:eastAsia="de-DE"/>
              </w:rPr>
              <w:t>kmol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 xml:space="preserve"> ideal gas = 24 m</w:t>
            </w:r>
            <w:r w:rsidRPr="007E1C92">
              <w:rPr>
                <w:rFonts w:ascii="Arial" w:hAnsi="Arial" w:cs="Arial"/>
                <w:vertAlign w:val="superscript"/>
                <w:lang w:val="en-US" w:eastAsia="de-DE"/>
              </w:rPr>
              <w:t>3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at </w:t>
            </w:r>
            <w:r>
              <w:rPr>
                <w:rFonts w:ascii="Arial" w:hAnsi="Arial" w:cs="Arial"/>
                <w:lang w:val="en-US" w:eastAsia="de-DE"/>
              </w:rPr>
              <w:t>100 kPa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and </w:t>
            </w:r>
            <w:del w:id="54" w:author="Martine Moench" w:date="2022-12-09T16:34:00Z">
              <w:r w:rsidRPr="007E1C92" w:rsidDel="00F056B1">
                <w:rPr>
                  <w:rFonts w:ascii="Arial" w:hAnsi="Arial" w:cs="Arial"/>
                  <w:lang w:val="en-US" w:eastAsia="de-DE"/>
                </w:rPr>
                <w:delText>25</w:delText>
              </w:r>
            </w:del>
            <w:ins w:id="55" w:author="Martine Moench" w:date="2022-12-09T16:34:00Z">
              <w:r>
                <w:rPr>
                  <w:rFonts w:ascii="Arial" w:hAnsi="Arial" w:cs="Arial"/>
                  <w:lang w:val="en-US" w:eastAsia="de-DE"/>
                </w:rPr>
                <w:t>15</w:t>
              </w:r>
            </w:ins>
            <w:r w:rsidRPr="007E1C92">
              <w:rPr>
                <w:rFonts w:ascii="Arial" w:hAnsi="Arial" w:cs="Arial"/>
                <w:lang w:val="en-US" w:eastAsia="de-DE"/>
              </w:rPr>
              <w:t xml:space="preserve"> °C, quantity of substance =</w:t>
            </w:r>
            <w:r>
              <w:rPr>
                <w:rFonts w:ascii="Arial" w:hAnsi="Arial" w:cs="Arial"/>
                <w:lang w:val="en-US" w:eastAsia="de-DE"/>
              </w:rPr>
              <w:br/>
            </w:r>
            <w:r w:rsidRPr="007E1C92">
              <w:rPr>
                <w:rFonts w:ascii="Arial" w:hAnsi="Arial" w:cs="Arial"/>
                <w:lang w:val="en-US" w:eastAsia="de-DE"/>
              </w:rPr>
              <w:t>M *mass [kg]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BBCD2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997C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7F1AD" w14:textId="59F14DD8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56" w:author="Martine Moench" w:date="2022-12-09T16:34:00Z">
              <w:r w:rsidRPr="007100CE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57" w:author="Martine Moench" w:date="2022-12-09T16:34:00Z">
              <w:r w:rsidRPr="00E470E4" w:rsidDel="00C31ED5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F056B1" w:rsidRPr="007E1C92" w14:paraId="2B8001AE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4ADAB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lastRenderedPageBreak/>
              <w:t>231 03.1-08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785C2" w14:textId="1F02C18C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1 </w:t>
            </w:r>
            <w:proofErr w:type="spellStart"/>
            <w:r w:rsidRPr="007E1C92">
              <w:rPr>
                <w:rFonts w:ascii="Arial" w:hAnsi="Arial" w:cs="Arial"/>
                <w:lang w:val="en-US" w:eastAsia="de-DE"/>
              </w:rPr>
              <w:t>kmol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 xml:space="preserve"> ideal gas = 24 m</w:t>
            </w:r>
            <w:r w:rsidRPr="007E1C92">
              <w:rPr>
                <w:rFonts w:ascii="Arial" w:hAnsi="Arial" w:cs="Arial"/>
                <w:vertAlign w:val="superscript"/>
                <w:lang w:val="en-US" w:eastAsia="de-DE"/>
              </w:rPr>
              <w:t>3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at </w:t>
            </w:r>
            <w:r>
              <w:rPr>
                <w:rFonts w:ascii="Arial" w:hAnsi="Arial" w:cs="Arial"/>
                <w:lang w:val="en-US" w:eastAsia="de-DE"/>
              </w:rPr>
              <w:t>100 kPa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and </w:t>
            </w:r>
            <w:del w:id="58" w:author="Martine Moench" w:date="2022-12-09T16:34:00Z">
              <w:r w:rsidRPr="007E1C92" w:rsidDel="00F056B1">
                <w:rPr>
                  <w:rFonts w:ascii="Arial" w:hAnsi="Arial" w:cs="Arial"/>
                  <w:lang w:val="en-US" w:eastAsia="de-DE"/>
                </w:rPr>
                <w:delText>25</w:delText>
              </w:r>
            </w:del>
            <w:ins w:id="59" w:author="Martine Moench" w:date="2022-12-09T16:34:00Z">
              <w:r>
                <w:rPr>
                  <w:rFonts w:ascii="Arial" w:hAnsi="Arial" w:cs="Arial"/>
                  <w:lang w:val="en-US" w:eastAsia="de-DE"/>
                </w:rPr>
                <w:t>15</w:t>
              </w:r>
            </w:ins>
            <w:r w:rsidRPr="007E1C92">
              <w:rPr>
                <w:rFonts w:ascii="Arial" w:hAnsi="Arial" w:cs="Arial"/>
                <w:lang w:val="en-US" w:eastAsia="de-DE"/>
              </w:rPr>
              <w:t xml:space="preserve"> °C, quantity of substance =</w:t>
            </w:r>
            <w:r>
              <w:rPr>
                <w:rFonts w:ascii="Arial" w:hAnsi="Arial" w:cs="Arial"/>
                <w:lang w:val="en-US" w:eastAsia="de-DE"/>
              </w:rPr>
              <w:br/>
            </w:r>
            <w:r w:rsidRPr="007E1C92">
              <w:rPr>
                <w:rFonts w:ascii="Arial" w:hAnsi="Arial" w:cs="Arial"/>
                <w:lang w:val="en-US" w:eastAsia="de-DE"/>
              </w:rPr>
              <w:t>M *mass [kg]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3616E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9FD7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9BDB7" w14:textId="6F944F63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60" w:author="Martine Moench" w:date="2022-12-09T16:34:00Z">
              <w:r w:rsidRPr="00CD2459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61" w:author="Martine Moench" w:date="2022-12-09T16:34:00Z">
              <w:r w:rsidDel="000B445E">
                <w:rPr>
                  <w:rFonts w:ascii="Arial" w:hAnsi="Arial" w:cs="Arial"/>
                  <w:lang w:val="de-DE" w:eastAsia="fr-FR"/>
                </w:rPr>
                <w:delText>10</w:delText>
              </w:r>
              <w:r w:rsidRPr="00AD0352" w:rsidDel="000B445E">
                <w:rPr>
                  <w:rFonts w:ascii="Arial" w:hAnsi="Arial" w:cs="Arial"/>
                  <w:lang w:val="de-DE" w:eastAsia="fr-FR"/>
                </w:rPr>
                <w:delText>.</w:delText>
              </w:r>
              <w:r w:rsidDel="000B445E">
                <w:rPr>
                  <w:rFonts w:ascii="Arial" w:hAnsi="Arial" w:cs="Arial"/>
                  <w:lang w:val="de-DE" w:eastAsia="fr-FR"/>
                </w:rPr>
                <w:delText>12</w:delText>
              </w:r>
              <w:r w:rsidRPr="00AD0352" w:rsidDel="000B445E">
                <w:rPr>
                  <w:rFonts w:ascii="Arial" w:hAnsi="Arial" w:cs="Arial"/>
                  <w:lang w:val="de-DE" w:eastAsia="fr-FR"/>
                </w:rPr>
                <w:delText>.20</w:delText>
              </w:r>
              <w:r w:rsidDel="000B445E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F056B1" w:rsidRPr="007E1C92" w14:paraId="5639ED18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D2EC6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03.1-09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85579" w14:textId="47C7E988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1 </w:t>
            </w:r>
            <w:proofErr w:type="spellStart"/>
            <w:r w:rsidRPr="007E1C92">
              <w:rPr>
                <w:rFonts w:ascii="Arial" w:hAnsi="Arial" w:cs="Arial"/>
                <w:lang w:val="en-US" w:eastAsia="de-DE"/>
              </w:rPr>
              <w:t>kmol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 xml:space="preserve"> ideal gas = 24 m</w:t>
            </w:r>
            <w:r w:rsidRPr="007E1C92">
              <w:rPr>
                <w:rFonts w:ascii="Arial" w:hAnsi="Arial" w:cs="Arial"/>
                <w:vertAlign w:val="superscript"/>
                <w:lang w:val="en-US" w:eastAsia="de-DE"/>
              </w:rPr>
              <w:t>3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at </w:t>
            </w:r>
            <w:r>
              <w:rPr>
                <w:rFonts w:ascii="Arial" w:hAnsi="Arial" w:cs="Arial"/>
                <w:lang w:val="en-US" w:eastAsia="de-DE"/>
              </w:rPr>
              <w:t>100 kPa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and </w:t>
            </w:r>
            <w:del w:id="62" w:author="Martine Moench" w:date="2022-12-09T16:34:00Z">
              <w:r w:rsidRPr="007E1C92" w:rsidDel="00F056B1">
                <w:rPr>
                  <w:rFonts w:ascii="Arial" w:hAnsi="Arial" w:cs="Arial"/>
                  <w:lang w:val="en-US" w:eastAsia="de-DE"/>
                </w:rPr>
                <w:delText>25</w:delText>
              </w:r>
            </w:del>
            <w:ins w:id="63" w:author="Martine Moench" w:date="2022-12-09T16:34:00Z">
              <w:r>
                <w:rPr>
                  <w:rFonts w:ascii="Arial" w:hAnsi="Arial" w:cs="Arial"/>
                  <w:lang w:val="en-US" w:eastAsia="de-DE"/>
                </w:rPr>
                <w:t>15</w:t>
              </w:r>
            </w:ins>
            <w:r w:rsidRPr="007E1C92">
              <w:rPr>
                <w:rFonts w:ascii="Arial" w:hAnsi="Arial" w:cs="Arial"/>
                <w:lang w:val="en-US" w:eastAsia="de-DE"/>
              </w:rPr>
              <w:t xml:space="preserve"> °C, quantity of substance =</w:t>
            </w:r>
            <w:r>
              <w:rPr>
                <w:rFonts w:ascii="Arial" w:hAnsi="Arial" w:cs="Arial"/>
                <w:lang w:val="en-US" w:eastAsia="de-DE"/>
              </w:rPr>
              <w:br/>
            </w:r>
            <w:r w:rsidRPr="007E1C92">
              <w:rPr>
                <w:rFonts w:ascii="Arial" w:hAnsi="Arial" w:cs="Arial"/>
                <w:lang w:val="en-US" w:eastAsia="de-DE"/>
              </w:rPr>
              <w:t>M *mass [kg]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3B9E1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CC0C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6C3FF" w14:textId="1EC1FEED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64" w:author="Martine Moench" w:date="2022-12-09T16:34:00Z">
              <w:r w:rsidRPr="00CD2459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65" w:author="Martine Moench" w:date="2022-12-09T16:34:00Z">
              <w:r w:rsidRPr="00431286" w:rsidDel="000B445E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F056B1" w:rsidRPr="007E1C92" w14:paraId="2D040EBF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99B4C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03.1-10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76377" w14:textId="5B56DFCB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1 </w:t>
            </w:r>
            <w:proofErr w:type="spellStart"/>
            <w:r w:rsidRPr="007E1C92">
              <w:rPr>
                <w:rFonts w:ascii="Arial" w:hAnsi="Arial" w:cs="Arial"/>
                <w:lang w:val="en-US" w:eastAsia="de-DE"/>
              </w:rPr>
              <w:t>kmol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 xml:space="preserve"> ideal gas = 24 m</w:t>
            </w:r>
            <w:r w:rsidRPr="007E1C92">
              <w:rPr>
                <w:rFonts w:ascii="Arial" w:hAnsi="Arial" w:cs="Arial"/>
                <w:vertAlign w:val="superscript"/>
                <w:lang w:val="en-US" w:eastAsia="de-DE"/>
              </w:rPr>
              <w:t>3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at </w:t>
            </w:r>
            <w:r>
              <w:rPr>
                <w:rFonts w:ascii="Arial" w:hAnsi="Arial" w:cs="Arial"/>
                <w:lang w:val="en-US" w:eastAsia="de-DE"/>
              </w:rPr>
              <w:t>100 kPa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and </w:t>
            </w:r>
            <w:del w:id="66" w:author="Martine Moench" w:date="2022-12-09T16:34:00Z">
              <w:r w:rsidRPr="007E1C92" w:rsidDel="00F056B1">
                <w:rPr>
                  <w:rFonts w:ascii="Arial" w:hAnsi="Arial" w:cs="Arial"/>
                  <w:lang w:val="en-US" w:eastAsia="de-DE"/>
                </w:rPr>
                <w:delText>25</w:delText>
              </w:r>
            </w:del>
            <w:ins w:id="67" w:author="Martine Moench" w:date="2022-12-09T16:34:00Z">
              <w:r>
                <w:rPr>
                  <w:rFonts w:ascii="Arial" w:hAnsi="Arial" w:cs="Arial"/>
                  <w:lang w:val="en-US" w:eastAsia="de-DE"/>
                </w:rPr>
                <w:t>15</w:t>
              </w:r>
            </w:ins>
            <w:r w:rsidRPr="007E1C92">
              <w:rPr>
                <w:rFonts w:ascii="Arial" w:hAnsi="Arial" w:cs="Arial"/>
                <w:lang w:val="en-US" w:eastAsia="de-DE"/>
              </w:rPr>
              <w:t xml:space="preserve"> °C, quantity of substance =</w:t>
            </w:r>
            <w:r>
              <w:rPr>
                <w:rFonts w:ascii="Arial" w:hAnsi="Arial" w:cs="Arial"/>
                <w:lang w:val="en-US" w:eastAsia="de-DE"/>
              </w:rPr>
              <w:br/>
            </w:r>
            <w:r w:rsidRPr="007E1C92">
              <w:rPr>
                <w:rFonts w:ascii="Arial" w:hAnsi="Arial" w:cs="Arial"/>
                <w:lang w:val="en-US" w:eastAsia="de-DE"/>
              </w:rPr>
              <w:t>M *mass [kg]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F9031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77F9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672EF" w14:textId="092DADF6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68" w:author="Martine Moench" w:date="2022-12-09T16:34:00Z">
              <w:r w:rsidRPr="00CD2459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69" w:author="Martine Moench" w:date="2022-12-09T16:34:00Z">
              <w:r w:rsidRPr="00431286" w:rsidDel="000B445E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7C3B5C" w:rsidRPr="007E1C92" w14:paraId="1AEDE0A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679A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59AF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7B2E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1D5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48C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0FE2234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F86D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3.2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A494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B422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AB2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D5B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56E6817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F30A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97D4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8297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B32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32B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A35512" w:rsidRPr="007E1C92" w14:paraId="27E0B3D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0E7C0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03.2-01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79BD3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i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m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= </w:t>
            </w:r>
            <w:r>
              <w:rPr>
                <w:rFonts w:ascii="Arial" w:hAnsi="Arial" w:cs="Arial"/>
                <w:i/>
                <w:lang w:val="en-US" w:eastAsia="de-DE"/>
              </w:rPr>
              <w:t>0,12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p * M * V / 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1B6C9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FB4A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F72F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5193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14:paraId="7465294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04347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03.2-02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1E484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i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m = </w:t>
            </w:r>
            <w:r>
              <w:rPr>
                <w:rFonts w:ascii="Arial" w:hAnsi="Arial" w:cs="Arial"/>
                <w:i/>
                <w:lang w:val="en-US" w:eastAsia="de-DE"/>
              </w:rPr>
              <w:t>0,12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* p * M * V / 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8812E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AAD6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A784" w14:textId="552E2978" w:rsidR="00A35512" w:rsidRPr="007E1C92" w:rsidRDefault="00F056B1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70" w:author="Martine Moench" w:date="2022-12-09T16:34:00Z">
              <w:r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71" w:author="Martine Moench" w:date="2022-12-09T16:34:00Z">
              <w:r w:rsidR="00A35512" w:rsidRPr="00851931" w:rsidDel="00F056B1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A35512" w:rsidRPr="007E1C92" w14:paraId="19EC1D8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D56B8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03.2-03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4B2A1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i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m = </w:t>
            </w:r>
            <w:r>
              <w:rPr>
                <w:rFonts w:ascii="Arial" w:hAnsi="Arial" w:cs="Arial"/>
                <w:i/>
                <w:lang w:val="en-US" w:eastAsia="de-DE"/>
              </w:rPr>
              <w:t>0,12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* p * M * V / 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57F89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9BB1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7E96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5193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14:paraId="6C9E1F3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A961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03.2-04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CAB14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i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m = </w:t>
            </w:r>
            <w:r>
              <w:rPr>
                <w:rFonts w:ascii="Arial" w:hAnsi="Arial" w:cs="Arial"/>
                <w:i/>
                <w:lang w:val="en-US" w:eastAsia="de-DE"/>
              </w:rPr>
              <w:t>0,12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* p * M * V / 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C0AFD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54E4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8585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5193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14:paraId="25ADA10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0BABB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03.2-05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85680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i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m = </w:t>
            </w:r>
            <w:r>
              <w:rPr>
                <w:rFonts w:ascii="Arial" w:hAnsi="Arial" w:cs="Arial"/>
                <w:i/>
                <w:lang w:val="en-US" w:eastAsia="de-DE"/>
              </w:rPr>
              <w:t>0,12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* p * M * V / 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B39AE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7F22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1AA9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5193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14:paraId="7F4658D0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78F5E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03.2-06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3CC5B" w14:textId="77777777" w:rsidR="00A35512" w:rsidRPr="0002547E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>m</w:t>
            </w:r>
            <w:proofErr w:type="gramEnd"/>
            <w:r w:rsidRPr="0002547E">
              <w:rPr>
                <w:rFonts w:ascii="Arial" w:hAnsi="Arial" w:cs="Arial"/>
                <w:lang w:val="fr-FR" w:eastAsia="de-DE"/>
              </w:rPr>
              <w:t xml:space="preserve"> = 0,12 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>* p * M * V / T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br/>
            </w:r>
            <w:r w:rsidRPr="0002547E">
              <w:rPr>
                <w:rFonts w:ascii="Arial" w:hAnsi="Arial" w:cs="Arial"/>
                <w:lang w:val="fr-FR" w:eastAsia="de-DE"/>
              </w:rPr>
              <w:t xml:space="preserve">or 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>p = m * T / ( 0,12 * M * V 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3BCA4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A38B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Cs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B54F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5193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14:paraId="21C52AC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A0E7B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03.2-07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A5622" w14:textId="77777777" w:rsidR="00A35512" w:rsidRPr="0002547E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>m</w:t>
            </w:r>
            <w:proofErr w:type="gramEnd"/>
            <w:r w:rsidRPr="0002547E">
              <w:rPr>
                <w:rFonts w:ascii="Arial" w:hAnsi="Arial" w:cs="Arial"/>
                <w:lang w:val="fr-FR" w:eastAsia="de-DE"/>
              </w:rPr>
              <w:t xml:space="preserve"> = 0,12 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>* p * M * V / T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br/>
            </w:r>
            <w:r w:rsidRPr="0002547E">
              <w:rPr>
                <w:rFonts w:ascii="Arial" w:hAnsi="Arial" w:cs="Arial"/>
                <w:lang w:val="fr-FR" w:eastAsia="de-DE"/>
              </w:rPr>
              <w:t xml:space="preserve">or 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>p = m * T / ( 0,12 * M * V 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71AD6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5E56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Cs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AD81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5193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14:paraId="00C6511D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6998A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03.2-08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D1209" w14:textId="77777777" w:rsidR="00A35512" w:rsidRPr="0002547E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>m</w:t>
            </w:r>
            <w:proofErr w:type="gramEnd"/>
            <w:r w:rsidRPr="0002547E">
              <w:rPr>
                <w:rFonts w:ascii="Arial" w:hAnsi="Arial" w:cs="Arial"/>
                <w:lang w:val="fr-FR" w:eastAsia="de-DE"/>
              </w:rPr>
              <w:t xml:space="preserve"> = 0,12 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>* p * M * V / T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br/>
            </w:r>
            <w:r w:rsidRPr="0002547E">
              <w:rPr>
                <w:rFonts w:ascii="Arial" w:hAnsi="Arial" w:cs="Arial"/>
                <w:lang w:val="fr-FR" w:eastAsia="de-DE"/>
              </w:rPr>
              <w:t xml:space="preserve">or 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>p = m * T / ( 0,12 * M * V 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9A103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BD57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96DD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5193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14:paraId="42A61DF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27B2F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03.2-09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C9603" w14:textId="77777777" w:rsidR="00A35512" w:rsidRPr="0002547E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>m</w:t>
            </w:r>
            <w:proofErr w:type="gramEnd"/>
            <w:r w:rsidRPr="0002547E">
              <w:rPr>
                <w:rFonts w:ascii="Arial" w:hAnsi="Arial" w:cs="Arial"/>
                <w:lang w:val="fr-FR" w:eastAsia="de-DE"/>
              </w:rPr>
              <w:t xml:space="preserve"> = 0,12 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>* p * M * V / T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br/>
            </w:r>
            <w:r w:rsidRPr="0002547E">
              <w:rPr>
                <w:rFonts w:ascii="Arial" w:hAnsi="Arial" w:cs="Arial"/>
                <w:lang w:val="fr-FR" w:eastAsia="de-DE"/>
              </w:rPr>
              <w:t xml:space="preserve">or 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>p = m * T / ( 0,12 * M * V 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3D185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D2D4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DDFD" w14:textId="7A2319DA" w:rsidR="00A35512" w:rsidRPr="007E1C92" w:rsidRDefault="00F056B1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72" w:author="Martine Moench" w:date="2022-12-09T16:35:00Z">
              <w:r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73" w:author="Martine Moench" w:date="2022-12-09T16:35:00Z">
              <w:r w:rsidR="00A35512" w:rsidRPr="00851931" w:rsidDel="00F056B1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7C3B5C" w:rsidRPr="007E1C92" w14:paraId="15312D6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915C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03.2-10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4525A" w14:textId="77777777" w:rsidR="007C3B5C" w:rsidRPr="0002547E" w:rsidRDefault="00852A91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>m</w:t>
            </w:r>
            <w:proofErr w:type="gramEnd"/>
            <w:r w:rsidRPr="0002547E">
              <w:rPr>
                <w:rFonts w:ascii="Arial" w:hAnsi="Arial" w:cs="Arial"/>
                <w:lang w:val="fr-FR" w:eastAsia="de-DE"/>
              </w:rPr>
              <w:t xml:space="preserve"> = </w:t>
            </w:r>
            <w:r w:rsidR="0026321F" w:rsidRPr="0002547E">
              <w:rPr>
                <w:rFonts w:ascii="Arial" w:hAnsi="Arial" w:cs="Arial"/>
                <w:lang w:val="fr-FR" w:eastAsia="de-DE"/>
              </w:rPr>
              <w:t>0,12</w:t>
            </w:r>
            <w:r w:rsidRPr="0002547E">
              <w:rPr>
                <w:rFonts w:ascii="Arial" w:hAnsi="Arial" w:cs="Arial"/>
                <w:lang w:val="fr-FR" w:eastAsia="de-DE"/>
              </w:rPr>
              <w:t xml:space="preserve"> 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>* p * M * V / T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br/>
            </w:r>
            <w:r w:rsidRPr="0002547E">
              <w:rPr>
                <w:rFonts w:ascii="Arial" w:hAnsi="Arial" w:cs="Arial"/>
                <w:lang w:val="fr-FR" w:eastAsia="de-DE"/>
              </w:rPr>
              <w:t xml:space="preserve">or 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 xml:space="preserve">p = m * T / ( </w:t>
            </w:r>
            <w:r w:rsidR="0026321F" w:rsidRPr="0002547E">
              <w:rPr>
                <w:rFonts w:ascii="Arial" w:hAnsi="Arial" w:cs="Arial"/>
                <w:i/>
                <w:iCs/>
                <w:lang w:val="fr-FR" w:eastAsia="de-DE"/>
              </w:rPr>
              <w:t>0,12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 xml:space="preserve"> * M * V 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F3E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C68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B69A" w14:textId="77777777" w:rsidR="007C3B5C" w:rsidRPr="007E1C92" w:rsidRDefault="0002547E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547E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E1C92" w14:paraId="4202844D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95A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0EB9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B299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897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D31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2804D3BD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A563C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4.1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3AF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15F8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BE4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6EA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118EEF4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BAFA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FBBF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BDCE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98C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45C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8D7437" w:rsidRPr="007E1C92" w14:paraId="643317AD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EC29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04.1-01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C43D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m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(with tables)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299C5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E32C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4E932" w14:textId="0863248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3DA3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1125073D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03313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04.1-02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4109B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m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(with tables)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DE6B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1314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0CCFD" w14:textId="5E7D0D9B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3DA3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F056B1" w:rsidRPr="007E1C92" w14:paraId="7D7CF94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3766B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04.1-03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2B6BF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m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(with tables)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988FE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3650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58430" w14:textId="1EE9CD30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74" w:author="Martine Moench" w:date="2022-12-09T16:35:00Z">
              <w:r w:rsidRPr="006140BC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75" w:author="Martine Moench" w:date="2022-12-09T16:35:00Z">
              <w:r w:rsidRPr="00EC3DA3" w:rsidDel="00093B83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F056B1" w:rsidRPr="007E1C92" w14:paraId="471A488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422D0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04.1-04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84F85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m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(with tables)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F5F82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CEEC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225A0" w14:textId="3D854524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76" w:author="Martine Moench" w:date="2022-12-09T16:35:00Z">
              <w:r w:rsidRPr="006140BC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77" w:author="Martine Moench" w:date="2022-12-09T16:35:00Z">
              <w:r w:rsidRPr="00EC3DA3" w:rsidDel="00093B83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F056B1" w:rsidRPr="007E1C92" w14:paraId="3515F414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E8332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04.1-05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BE890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m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(with tables)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59628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5F11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1D430" w14:textId="52763D98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78" w:author="Martine Moench" w:date="2022-12-09T16:35:00Z">
              <w:r w:rsidRPr="006140BC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79" w:author="Martine Moench" w:date="2022-12-09T16:35:00Z">
              <w:r w:rsidRPr="007E1C92" w:rsidDel="00093B83">
                <w:rPr>
                  <w:rFonts w:ascii="Arial" w:hAnsi="Arial" w:cs="Arial"/>
                  <w:lang w:val="en-US" w:eastAsia="de-DE"/>
                </w:rPr>
                <w:delText>06.06.2011</w:delText>
              </w:r>
            </w:del>
          </w:p>
        </w:tc>
      </w:tr>
      <w:tr w:rsidR="00F056B1" w:rsidRPr="007E1C92" w14:paraId="44DABE1C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17769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04.1-06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ED04F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m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(with tables)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A4662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F5B8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15EB2" w14:textId="4F5DA0C2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80" w:author="Martine Moench" w:date="2022-12-09T16:35:00Z">
              <w:r w:rsidRPr="006140BC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81" w:author="Martine Moench" w:date="2022-12-09T16:35:00Z">
              <w:r w:rsidRPr="007E1C92" w:rsidDel="00093B83">
                <w:rPr>
                  <w:rFonts w:ascii="Arial" w:hAnsi="Arial" w:cs="Arial"/>
                  <w:lang w:val="en-US" w:eastAsia="de-DE"/>
                </w:rPr>
                <w:delText>06.06.2011</w:delText>
              </w:r>
            </w:del>
          </w:p>
        </w:tc>
      </w:tr>
      <w:tr w:rsidR="00FE776C" w:rsidRPr="007E1C92" w14:paraId="09349AF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C244C" w14:textId="77777777"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04.1-07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92F35" w14:textId="77777777" w:rsidR="00FE776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m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(with tables)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4D58E" w14:textId="77777777"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5F22" w14:textId="77777777"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7E2F" w14:textId="77777777"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E776C" w:rsidRPr="007E1C92" w14:paraId="3823F83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9603A" w14:textId="77777777"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04.1-08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D65E4" w14:textId="77777777" w:rsidR="00FE776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m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(with tables)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AA6FB" w14:textId="77777777"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CC25" w14:textId="77777777"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5C90" w14:textId="77777777"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E776C" w:rsidRPr="007E1C92" w14:paraId="7E5703FD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587FB" w14:textId="77777777"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04.1-09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E7EA7" w14:textId="77777777" w:rsidR="00FE776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m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(with tables)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D97AC" w14:textId="77777777"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7481" w14:textId="77777777"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5C98" w14:textId="77777777"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E776C" w:rsidRPr="007E1C92" w14:paraId="56D8D39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0F9C4" w14:textId="77777777"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04.1-10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AD3F5" w14:textId="77777777" w:rsidR="00FE776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m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(with tables)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22C4E" w14:textId="77777777"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7F0F" w14:textId="77777777"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2A4F" w14:textId="77777777"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439141D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A3F3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8086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6648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640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C64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286954E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6FFB0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4.2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BDA1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A149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EC0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BC3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419D897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A149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5421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6619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14B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F29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3C19D8D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E790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04.2-01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7197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84B4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08AF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016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616A8CF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04C5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04.2-02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E04E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E83C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76A8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C1F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3D1FFE8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E21E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04.2-03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7ED7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DD7C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D10E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CA0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0BA7716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48EE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04.2-04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A480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9D27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FEBB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494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113D4E5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5536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04.2-05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C927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BE47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0E54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A4B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48BC29E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3BF0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04.2-06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4D57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548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E43A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7F9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7B9D5FFD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16F2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04.2-07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1B68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56C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E1EC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E05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1BBAF08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86CD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04.2-08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343C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CD9F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2E3E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012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1E87804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ACC20" w14:textId="316AB5F6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04.2-</w:t>
            </w:r>
            <w:r w:rsidR="0048603B">
              <w:rPr>
                <w:rFonts w:ascii="Arial" w:hAnsi="Arial" w:cs="Arial"/>
                <w:lang w:val="en-US" w:eastAsia="de-DE"/>
              </w:rPr>
              <w:t>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5DA5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190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81E1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684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493E2E1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1E443" w14:textId="1EDF6523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04.2-</w:t>
            </w:r>
            <w:r w:rsidR="0048603B">
              <w:rPr>
                <w:rFonts w:ascii="Arial" w:hAnsi="Arial" w:cs="Arial"/>
                <w:lang w:val="en-US" w:eastAsia="de-DE"/>
              </w:rPr>
              <w:t>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EB37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7768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0FE0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07B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5E2EA8A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AA85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984E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C3D4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935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EDF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6A73558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9BD4E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0259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FCE6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161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8EA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7F42F6FA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563C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2930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042E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327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248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8D7437" w:rsidRPr="007E1C92" w14:paraId="4C07CDD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9CDE8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05.0-01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D0523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Critical pressure and temperature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AF0FA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5175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0B68B" w14:textId="10538E49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02287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725FEE9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FF250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05.0-02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FDF05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Critical pressure and temperature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BBB9A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D54A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69A1" w14:textId="708642C2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02287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249E730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23F3F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05.0-03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14CE6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Critical pressure and temperature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FD47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D86E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CC496" w14:textId="7CAAB26F" w:rsidR="008D7437" w:rsidRPr="007E1C92" w:rsidRDefault="00F056B1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82" w:author="Martine Moench" w:date="2022-12-09T16:35:00Z">
              <w:r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83" w:author="Martine Moench" w:date="2022-12-09T16:35:00Z">
              <w:r w:rsidR="008D7437" w:rsidRPr="00A02287" w:rsidDel="00F056B1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8D7437" w:rsidRPr="007E1C92" w14:paraId="16838CE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09B47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05.0-04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1DFAA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Critical pressure and temperature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E53C1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C22C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8C829" w14:textId="6E78BE5E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02287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7C3B5C" w:rsidRPr="007E1C92" w14:paraId="66E1DB0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0989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A8E3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E475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D3E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367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5E9F11EA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DA824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6.1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830D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57D3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C02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068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19DCCCD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F2E5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10AB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4927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37A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788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5175A1B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ADAE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06.1-01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D7DE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</w:t>
            </w:r>
            <w:r w:rsidR="00F41FD0" w:rsidRPr="007E1C92">
              <w:rPr>
                <w:rFonts w:ascii="Arial" w:hAnsi="Arial" w:cs="Arial"/>
                <w:lang w:val="en-US" w:eastAsia="de-DE"/>
              </w:rPr>
              <w:t>z</w:t>
            </w:r>
            <w:r w:rsidRPr="007E1C92">
              <w:rPr>
                <w:rFonts w:ascii="Arial" w:hAnsi="Arial" w:cs="Arial"/>
                <w:lang w:val="en-US" w:eastAsia="de-DE"/>
              </w:rPr>
              <w:t>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2FB0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10A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0A6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270D59D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979B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06.1-02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03175" w14:textId="77777777"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41A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751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9E49" w14:textId="38F935E4" w:rsidR="007C3B5C" w:rsidRPr="007E1C92" w:rsidRDefault="00F056B1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84" w:author="Martine Moench" w:date="2022-12-09T16:35:00Z">
              <w:r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85" w:author="Martine Moench" w:date="2022-12-09T16:35:00Z">
              <w:r w:rsidR="007C3B5C" w:rsidRPr="007E1C92" w:rsidDel="00F056B1">
                <w:rPr>
                  <w:rFonts w:ascii="Arial" w:hAnsi="Arial" w:cs="Arial"/>
                  <w:lang w:val="en-US" w:eastAsia="de-DE"/>
                </w:rPr>
                <w:delText>30.09.2014</w:delText>
              </w:r>
            </w:del>
          </w:p>
        </w:tc>
      </w:tr>
      <w:tr w:rsidR="007C3B5C" w:rsidRPr="007E1C92" w14:paraId="468199B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838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06.1-03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B7868" w14:textId="77777777"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7079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307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EBB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217115B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2808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06.1-04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8C735" w14:textId="77777777"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EF6E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9E3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8B3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14:paraId="08E618B4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B06C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06.1-05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05024" w14:textId="77777777"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F705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655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7D9F" w14:textId="292C1D2D" w:rsidR="007C3B5C" w:rsidRPr="007E1C92" w:rsidRDefault="008D743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E1C92" w14:paraId="6C3BB1C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E5FF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592B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AC25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26A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B4D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5894BFC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14F41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6.2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A509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2CB3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90F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007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2BE6D31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F407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8EE0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0190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C18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943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056B1" w:rsidRPr="007E1C92" w14:paraId="46CC3E0E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D41DE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06.2-01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4CF0B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3.2.3.2, Table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7BA54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007B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351F6" w14:textId="7F17EA2F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86" w:author="Martine Moench" w:date="2022-12-09T16:35:00Z">
              <w:r w:rsidRPr="005D2794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87" w:author="Martine Moench" w:date="2022-12-09T16:35:00Z">
              <w:r w:rsidRPr="007E1C92" w:rsidDel="00E0040A">
                <w:rPr>
                  <w:rFonts w:ascii="Arial" w:hAnsi="Arial" w:cs="Arial"/>
                  <w:lang w:val="en-US" w:eastAsia="de-DE"/>
                </w:rPr>
                <w:delText>30.09.2014</w:delText>
              </w:r>
            </w:del>
          </w:p>
        </w:tc>
      </w:tr>
      <w:tr w:rsidR="00F056B1" w:rsidRPr="007E1C92" w14:paraId="5DAD96B5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58A4F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06.2-02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7CFC4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A6E96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6F46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690CA" w14:textId="647BFAD0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88" w:author="Martine Moench" w:date="2022-12-09T16:35:00Z">
              <w:r w:rsidRPr="005D2794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89" w:author="Martine Moench" w:date="2022-12-09T16:35:00Z">
              <w:r w:rsidDel="00E0040A">
                <w:rPr>
                  <w:rFonts w:ascii="Arial" w:hAnsi="Arial" w:cs="Arial"/>
                  <w:lang w:val="de-DE" w:eastAsia="fr-FR"/>
                </w:rPr>
                <w:delText>10</w:delText>
              </w:r>
              <w:r w:rsidRPr="00AD0352" w:rsidDel="00E0040A">
                <w:rPr>
                  <w:rFonts w:ascii="Arial" w:hAnsi="Arial" w:cs="Arial"/>
                  <w:lang w:val="de-DE" w:eastAsia="fr-FR"/>
                </w:rPr>
                <w:delText>.</w:delText>
              </w:r>
              <w:r w:rsidDel="00E0040A">
                <w:rPr>
                  <w:rFonts w:ascii="Arial" w:hAnsi="Arial" w:cs="Arial"/>
                  <w:lang w:val="de-DE" w:eastAsia="fr-FR"/>
                </w:rPr>
                <w:delText>12</w:delText>
              </w:r>
              <w:r w:rsidRPr="00AD0352" w:rsidDel="00E0040A">
                <w:rPr>
                  <w:rFonts w:ascii="Arial" w:hAnsi="Arial" w:cs="Arial"/>
                  <w:lang w:val="de-DE" w:eastAsia="fr-FR"/>
                </w:rPr>
                <w:delText>.20</w:delText>
              </w:r>
              <w:r w:rsidDel="00E0040A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F056B1" w:rsidRPr="007E1C92" w14:paraId="61424C06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B8B5F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06.2-03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EB1C1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5DE5B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0719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D3335" w14:textId="75DB3AEC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90" w:author="Martine Moench" w:date="2022-12-09T16:35:00Z">
              <w:r w:rsidRPr="005D2794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91" w:author="Martine Moench" w:date="2022-12-09T16:35:00Z">
              <w:r w:rsidRPr="0019665C" w:rsidDel="00E0040A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7C3B5C" w:rsidRPr="007E1C92" w14:paraId="512E29F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B5ED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06.2-04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33892" w14:textId="77777777"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E35A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D77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49A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056B1" w:rsidRPr="007E1C92" w14:paraId="721FB6DE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CEACE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06.2-05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8C743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3.2.3.2, Table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13ADE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3536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21515" w14:textId="112305AC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92" w:author="Martine Moench" w:date="2022-12-09T16:35:00Z">
              <w:r w:rsidRPr="008552E7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93" w:author="Martine Moench" w:date="2022-12-09T16:35:00Z">
              <w:r w:rsidDel="00FA4133">
                <w:rPr>
                  <w:rFonts w:ascii="Arial" w:hAnsi="Arial" w:cs="Arial"/>
                  <w:lang w:val="de-DE" w:eastAsia="fr-FR"/>
                </w:rPr>
                <w:delText>10</w:delText>
              </w:r>
              <w:r w:rsidRPr="00AD0352" w:rsidDel="00FA4133">
                <w:rPr>
                  <w:rFonts w:ascii="Arial" w:hAnsi="Arial" w:cs="Arial"/>
                  <w:lang w:val="de-DE" w:eastAsia="fr-FR"/>
                </w:rPr>
                <w:delText>.</w:delText>
              </w:r>
              <w:r w:rsidDel="00FA4133">
                <w:rPr>
                  <w:rFonts w:ascii="Arial" w:hAnsi="Arial" w:cs="Arial"/>
                  <w:lang w:val="de-DE" w:eastAsia="fr-FR"/>
                </w:rPr>
                <w:delText>12</w:delText>
              </w:r>
              <w:r w:rsidRPr="00AD0352" w:rsidDel="00FA4133">
                <w:rPr>
                  <w:rFonts w:ascii="Arial" w:hAnsi="Arial" w:cs="Arial"/>
                  <w:lang w:val="de-DE" w:eastAsia="fr-FR"/>
                </w:rPr>
                <w:delText>.20</w:delText>
              </w:r>
              <w:r w:rsidDel="00FA4133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F056B1" w:rsidRPr="007E1C92" w14:paraId="49809085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76699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06.2-06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7D07A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3.2.3.2, Table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5AA72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8DE3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81954" w14:textId="384EB12B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94" w:author="Martine Moench" w:date="2022-12-09T16:35:00Z">
              <w:r w:rsidRPr="008552E7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95" w:author="Martine Moench" w:date="2022-12-09T16:35:00Z">
              <w:r w:rsidRPr="0019665C" w:rsidDel="00FA4133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7C3B5C" w:rsidRPr="007E1C92" w14:paraId="3514D52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5127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06.2-07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21208" w14:textId="77777777"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A9C9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24F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2F50" w14:textId="31325F5F" w:rsidR="007C3B5C" w:rsidRPr="007E1C92" w:rsidRDefault="008D743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E1C92" w14:paraId="4478A50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1D86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06.2-08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82A8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47CF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2C14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BEC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6CD2B28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F8AA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06.2-09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720B4" w14:textId="77777777"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E72C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30E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19DB" w14:textId="74818BA3" w:rsidR="007C3B5C" w:rsidRPr="007E1C92" w:rsidRDefault="008D743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E1C92" w14:paraId="5A5AAD00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812A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0654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997F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329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F1F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181E09B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BBBE7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7.1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4842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DBF7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9A5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9CE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529BE0F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801E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EEDB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3432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F52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CBC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035701C0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2378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8062F" w14:textId="77777777"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7E1C92">
              <w:rPr>
                <w:rFonts w:ascii="Arial" w:hAnsi="Arial" w:cs="Arial"/>
                <w:lang w:val="en-US" w:eastAsia="de-DE"/>
              </w:rPr>
              <w:t>Vapour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 xml:space="preserve"> pressure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22D5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1F0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2C0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41FD0" w:rsidRPr="007E1C92" w14:paraId="373F74C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ADEFE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9919D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7E1C92">
              <w:rPr>
                <w:rFonts w:ascii="Arial" w:hAnsi="Arial" w:cs="Arial"/>
                <w:lang w:val="en-US" w:eastAsia="de-DE"/>
              </w:rPr>
              <w:t>Vapour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 xml:space="preserve"> pressure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3F79F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6275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F838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41FD0" w:rsidRPr="007E1C92" w14:paraId="6A85E1DA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EE5FC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9AE2A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7E1C92">
              <w:rPr>
                <w:rFonts w:ascii="Arial" w:hAnsi="Arial" w:cs="Arial"/>
                <w:lang w:val="en-US" w:eastAsia="de-DE"/>
              </w:rPr>
              <w:t>Vapour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 xml:space="preserve"> pressure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B753F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D29F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E458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41FD0" w:rsidRPr="007E1C92" w14:paraId="466FACB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658F7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FBD5F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7E1C92">
              <w:rPr>
                <w:rFonts w:ascii="Arial" w:hAnsi="Arial" w:cs="Arial"/>
                <w:lang w:val="en-US" w:eastAsia="de-DE"/>
              </w:rPr>
              <w:t>Vapour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 xml:space="preserve"> pressure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09D7C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6BD2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45F5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41FD0" w:rsidRPr="007E1C92" w14:paraId="1A7896A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17A63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1119C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7E1C92">
              <w:rPr>
                <w:rFonts w:ascii="Arial" w:hAnsi="Arial" w:cs="Arial"/>
                <w:lang w:val="en-US" w:eastAsia="de-DE"/>
              </w:rPr>
              <w:t>Vapour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 xml:space="preserve"> pressure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D9238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549F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2F47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41FD0" w:rsidRPr="007E1C92" w14:paraId="69C2D46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75E2E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4CD53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7E1C92">
              <w:rPr>
                <w:rFonts w:ascii="Arial" w:hAnsi="Arial" w:cs="Arial"/>
                <w:lang w:val="en-US" w:eastAsia="de-DE"/>
              </w:rPr>
              <w:t>Vapour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 xml:space="preserve"> pressure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5AEFC" w14:textId="08F4A633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DE79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BB7E" w14:textId="77F9CCCC" w:rsidR="00F41FD0" w:rsidRPr="007E1C92" w:rsidRDefault="00F056B1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96" w:author="Martine Moench" w:date="2022-12-09T16:35:00Z">
              <w:r w:rsidRPr="00F056B1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97" w:author="Martine Moench" w:date="2022-12-09T16:35:00Z">
              <w:r w:rsidR="008D7437" w:rsidDel="00F056B1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8D7437" w:rsidRPr="00AD0352" w:rsidDel="00F056B1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8D7437" w:rsidDel="00F056B1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8D7437" w:rsidRPr="00AD0352" w:rsidDel="00F056B1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8D7437" w:rsidDel="00F056B1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F41FD0" w:rsidRPr="007E1C92" w14:paraId="79A75AA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C129E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31A01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7E1C92">
              <w:rPr>
                <w:rFonts w:ascii="Arial" w:hAnsi="Arial" w:cs="Arial"/>
                <w:lang w:val="en-US" w:eastAsia="de-DE"/>
              </w:rPr>
              <w:t>Vapour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 xml:space="preserve"> pressure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973B4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83FB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E183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41FD0" w:rsidRPr="007E1C92" w14:paraId="22D2C8F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E4A88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E1959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7E1C92">
              <w:rPr>
                <w:rFonts w:ascii="Arial" w:hAnsi="Arial" w:cs="Arial"/>
                <w:lang w:val="en-US" w:eastAsia="de-DE"/>
              </w:rPr>
              <w:t>Vapour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 xml:space="preserve"> pressure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F5248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8407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BB49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41FD0" w:rsidRPr="007E1C92" w14:paraId="66AA025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3B533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B0B5D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7E1C92">
              <w:rPr>
                <w:rFonts w:ascii="Arial" w:hAnsi="Arial" w:cs="Arial"/>
                <w:lang w:val="en-US" w:eastAsia="de-DE"/>
              </w:rPr>
              <w:t>Vapour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 xml:space="preserve"> pressure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FE492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A38F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7BB8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A35512" w:rsidRPr="007E1C92" w14:paraId="3F2B045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945F6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DAD3C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7E1C92">
              <w:rPr>
                <w:rFonts w:ascii="Arial" w:hAnsi="Arial" w:cs="Arial"/>
                <w:lang w:val="en-US" w:eastAsia="de-DE"/>
              </w:rPr>
              <w:t>Vapour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 xml:space="preserve"> pressure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B997B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F6D9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CF1A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B6E78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14:paraId="2CEE871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26D05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07.1-11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D5CD8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Influence on the cargo of an increase in temperature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F800B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FAF6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AED3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B6E78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F056B1" w:rsidRPr="007E1C92" w14:paraId="27BBA14F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0ED78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07.1-12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30150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Change in cargo temperature, general knowledge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64968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F17A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E8EDE" w14:textId="1D8B14C4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98" w:author="Martine Moench" w:date="2022-12-09T16:36:00Z">
              <w:r w:rsidRPr="002023F6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99" w:author="Martine Moench" w:date="2022-12-09T16:36:00Z">
              <w:r w:rsidRPr="004B6E78" w:rsidDel="001B32DE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F056B1" w:rsidRPr="007E1C92" w14:paraId="5BFE110F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81230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07.1-13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EA802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Characteristics of substances, 1.2.1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03623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9548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0F0AF" w14:textId="06E6824C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00" w:author="Martine Moench" w:date="2022-12-09T16:36:00Z">
              <w:r w:rsidRPr="002023F6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01" w:author="Martine Moench" w:date="2022-12-09T16:36:00Z">
              <w:r w:rsidRPr="007E1C92" w:rsidDel="001B32DE">
                <w:rPr>
                  <w:rFonts w:ascii="Arial" w:hAnsi="Arial" w:cs="Arial"/>
                  <w:lang w:val="en-US" w:eastAsia="de-DE"/>
                </w:rPr>
                <w:delText>30.09.2014</w:delText>
              </w:r>
            </w:del>
          </w:p>
        </w:tc>
      </w:tr>
      <w:tr w:rsidR="00F056B1" w:rsidRPr="007E1C92" w14:paraId="18E99C29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16217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07.1-14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CDD94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Characteristics of substances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D4CB6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A2B4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2C342" w14:textId="1CBD8FD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02" w:author="Martine Moench" w:date="2022-12-09T16:36:00Z">
              <w:r w:rsidRPr="002023F6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03" w:author="Martine Moench" w:date="2022-12-09T16:36:00Z">
              <w:r w:rsidRPr="007E1C92" w:rsidDel="001B32DE">
                <w:rPr>
                  <w:rFonts w:ascii="Arial" w:hAnsi="Arial" w:cs="Arial"/>
                  <w:lang w:val="en-US" w:eastAsia="de-DE"/>
                </w:rPr>
                <w:delText>30.09.2014</w:delText>
              </w:r>
            </w:del>
          </w:p>
        </w:tc>
      </w:tr>
      <w:tr w:rsidR="007C3B5C" w:rsidRPr="007E1C92" w14:paraId="5E12EFCA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89AE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C3B4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A1F8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567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D35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2A24EE9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61404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7.2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AAC0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75D5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CA2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69A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33A682A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1857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A476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2091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ACE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8CF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0C31661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00C9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07.2-01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03D0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2CBA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8F48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720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432A3E3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571F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07.2-02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2F29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26CF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2A34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EB0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A35512" w:rsidRPr="007E1C92" w14:paraId="02AD3050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25877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07.2-03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8B0CF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Increase in temperature in the cargo tank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3DE65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C9CA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4963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D0DE8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14:paraId="5C51B55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31C44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07.2-04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0472D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Pressure in the cargo tank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77E77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4B09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6DC4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D0DE8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5674" w:rsidRPr="007E1C92" w14:paraId="5D07467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6D334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07.2-05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14164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7E1C92">
              <w:rPr>
                <w:rFonts w:ascii="Arial" w:hAnsi="Arial" w:cs="Arial"/>
                <w:lang w:val="en-US" w:eastAsia="de-DE"/>
              </w:rPr>
              <w:t>Behaviour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 xml:space="preserve"> of pressure in the cargo tank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66874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FCCA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9246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13357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265674" w:rsidRPr="007E1C92" w14:paraId="29B430E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65409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07.2-06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2C832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7E1C92">
              <w:rPr>
                <w:rFonts w:ascii="Arial" w:hAnsi="Arial" w:cs="Arial"/>
                <w:lang w:val="en-US" w:eastAsia="de-DE"/>
              </w:rPr>
              <w:t>Behaviour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 xml:space="preserve"> of pressure in the cargo tank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6E16F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Cs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2CCE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Cs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8745" w14:textId="559DB49F" w:rsidR="00265674" w:rsidRPr="007E1C92" w:rsidRDefault="008D743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E1C92" w14:paraId="20EE197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477F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07.2-07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101B" w14:textId="77777777" w:rsidR="007C3B5C" w:rsidRPr="00312870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59953" w14:textId="77777777" w:rsidR="007C3B5C" w:rsidRPr="00312870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de-DE"/>
              </w:rPr>
            </w:pPr>
            <w:r w:rsidRPr="00312870">
              <w:rPr>
                <w:rFonts w:ascii="Arial" w:hAnsi="Arial" w:cs="Arial"/>
                <w:bCs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EF5E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9BA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265674" w:rsidRPr="007E1C92" w14:paraId="56649E8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445EB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07.2-08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B3816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7E1C92">
              <w:rPr>
                <w:rFonts w:ascii="Arial" w:hAnsi="Arial" w:cs="Arial"/>
                <w:lang w:val="en-US" w:eastAsia="de-DE"/>
              </w:rPr>
              <w:t>Vapour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 xml:space="preserve"> saturation pressure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39D88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0F59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91DC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47D87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265674" w:rsidRPr="007E1C92" w14:paraId="2B4DFE1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299C0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07.2-09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14C7D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Liquefying of gas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04D6D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054C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FF04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47D87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E1C92" w14:paraId="549F1D9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996B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6D21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6119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F2D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218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143ECF9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E4898" w14:textId="77777777" w:rsidR="007C3B5C" w:rsidRPr="007E1C92" w:rsidRDefault="00C9139D" w:rsidP="00A51591">
            <w:pPr>
              <w:spacing w:before="20" w:after="1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8.1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3F844" w14:textId="77777777" w:rsidR="007C3B5C" w:rsidRPr="007E1C92" w:rsidRDefault="007C3B5C" w:rsidP="00A51591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804B9" w14:textId="77777777" w:rsidR="007C3B5C" w:rsidRPr="007E1C92" w:rsidRDefault="007C3B5C" w:rsidP="00A51591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F3A4" w14:textId="77777777" w:rsidR="007C3B5C" w:rsidRPr="007E1C92" w:rsidRDefault="007C3B5C" w:rsidP="00A51591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AA87" w14:textId="77777777" w:rsidR="007C3B5C" w:rsidRPr="007E1C92" w:rsidRDefault="007C3B5C" w:rsidP="00A51591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4D1AD55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F9A51" w14:textId="77777777" w:rsidR="007C3B5C" w:rsidRPr="007E1C92" w:rsidRDefault="007C3B5C" w:rsidP="00A51591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FFEEE" w14:textId="77777777" w:rsidR="007C3B5C" w:rsidRPr="007E1C92" w:rsidRDefault="007C3B5C" w:rsidP="00A51591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39A59" w14:textId="77777777" w:rsidR="007C3B5C" w:rsidRPr="007E1C92" w:rsidRDefault="007C3B5C" w:rsidP="00A51591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1069" w14:textId="77777777" w:rsidR="007C3B5C" w:rsidRPr="007E1C92" w:rsidRDefault="007C3B5C" w:rsidP="00A51591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824E" w14:textId="77777777" w:rsidR="007C3B5C" w:rsidRPr="007E1C92" w:rsidRDefault="007C3B5C" w:rsidP="00A51591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53C5AF8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7066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08.1-01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D862C" w14:textId="77777777" w:rsidR="007C3B5C" w:rsidRPr="007E1C92" w:rsidRDefault="002A5DF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Saturation </w:t>
            </w:r>
            <w:proofErr w:type="spellStart"/>
            <w:r w:rsidRPr="007E1C92">
              <w:rPr>
                <w:rFonts w:ascii="Arial" w:hAnsi="Arial" w:cs="Arial"/>
                <w:lang w:val="en-US" w:eastAsia="de-DE"/>
              </w:rPr>
              <w:t>vapour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 xml:space="preserve"> pressure, depending on composition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0F6E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39F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783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2B4B644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B13A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08.1-02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E9A95" w14:textId="77777777" w:rsidR="007C3B5C" w:rsidRPr="007E1C92" w:rsidRDefault="002A5DF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Saturation </w:t>
            </w:r>
            <w:proofErr w:type="spellStart"/>
            <w:r w:rsidRPr="007E1C92">
              <w:rPr>
                <w:rFonts w:ascii="Arial" w:hAnsi="Arial" w:cs="Arial"/>
                <w:lang w:val="en-US" w:eastAsia="de-DE"/>
              </w:rPr>
              <w:t>vapour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 xml:space="preserve"> pressure, depending on composition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D0B9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61F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3C5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28B0EF7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35BC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08.1-03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5970C" w14:textId="77777777" w:rsidR="007C3B5C" w:rsidRPr="007E1C92" w:rsidRDefault="002A5DF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Saturation </w:t>
            </w:r>
            <w:proofErr w:type="spellStart"/>
            <w:r w:rsidRPr="007E1C92">
              <w:rPr>
                <w:rFonts w:ascii="Arial" w:hAnsi="Arial" w:cs="Arial"/>
                <w:lang w:val="en-US" w:eastAsia="de-DE"/>
              </w:rPr>
              <w:t>vapour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 xml:space="preserve"> pressure, depending on composition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07D7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99A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F66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1C86C2C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F3DE3" w14:textId="57E39613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08.1-0</w:t>
            </w:r>
            <w:r w:rsidR="00D22489">
              <w:rPr>
                <w:rFonts w:ascii="Arial" w:hAnsi="Arial" w:cs="Arial"/>
                <w:lang w:val="en-US" w:eastAsia="de-DE"/>
              </w:rPr>
              <w:t>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5F3E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A8E8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BD70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2B9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43D0E7A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C4F72" w14:textId="35EE583D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08.1-</w:t>
            </w:r>
            <w:r w:rsidR="00E06C60" w:rsidRPr="007E1C92">
              <w:rPr>
                <w:rFonts w:ascii="Arial" w:hAnsi="Arial" w:cs="Arial"/>
                <w:lang w:val="en-US" w:eastAsia="de-DE"/>
              </w:rPr>
              <w:t>0</w:t>
            </w:r>
            <w:r w:rsidR="00D22489">
              <w:rPr>
                <w:rFonts w:ascii="Arial" w:hAnsi="Arial" w:cs="Arial"/>
                <w:lang w:val="en-US" w:eastAsia="de-DE"/>
              </w:rPr>
              <w:t>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0B6D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3E5D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6E96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2A6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7C91C02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37531" w14:textId="2C8B932A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08.1-</w:t>
            </w:r>
            <w:r w:rsidR="00E06C60" w:rsidRPr="007E1C92">
              <w:rPr>
                <w:rFonts w:ascii="Arial" w:hAnsi="Arial" w:cs="Arial"/>
                <w:lang w:val="en-US" w:eastAsia="de-DE"/>
              </w:rPr>
              <w:t>0</w:t>
            </w:r>
            <w:r w:rsidR="00D22489">
              <w:rPr>
                <w:rFonts w:ascii="Arial" w:hAnsi="Arial" w:cs="Arial"/>
                <w:lang w:val="en-US" w:eastAsia="de-DE"/>
              </w:rPr>
              <w:t>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3A0E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FCDE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DB8E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98B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383CFD3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4D60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2D5B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E3A0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093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5C2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7395A29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B2324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8.2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FCEB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AADA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CC9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C72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14DF3A6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A837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36B7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F77C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A6D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83F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056B1" w:rsidRPr="007E1C92" w14:paraId="221D8225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F814A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08.2-01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FDCDB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Health risks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8A9C0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360B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7113E" w14:textId="33714E14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04" w:author="Martine Moench" w:date="2022-12-09T16:36:00Z">
              <w:r w:rsidRPr="007C4835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05" w:author="Martine Moench" w:date="2022-12-09T16:36:00Z">
              <w:r w:rsidRPr="007E1C92" w:rsidDel="00A20EED">
                <w:rPr>
                  <w:rFonts w:ascii="Arial" w:hAnsi="Arial" w:cs="Arial"/>
                  <w:lang w:val="en-US" w:eastAsia="de-DE"/>
                </w:rPr>
                <w:delText>06.06.2011</w:delText>
              </w:r>
            </w:del>
          </w:p>
        </w:tc>
      </w:tr>
      <w:tr w:rsidR="00F056B1" w:rsidRPr="007E1C92" w14:paraId="42ADB4B1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67A6A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08.2-02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31E75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Health risks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44234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743F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466F0" w14:textId="03FCEE5C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06" w:author="Martine Moench" w:date="2022-12-09T16:36:00Z">
              <w:r w:rsidRPr="007C4835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07" w:author="Martine Moench" w:date="2022-12-09T16:36:00Z">
              <w:r w:rsidRPr="007E1C92" w:rsidDel="00A20EED">
                <w:rPr>
                  <w:rFonts w:ascii="Arial" w:hAnsi="Arial" w:cs="Arial"/>
                  <w:lang w:val="en-US" w:eastAsia="de-DE"/>
                </w:rPr>
                <w:delText>06.06.2011</w:delText>
              </w:r>
            </w:del>
          </w:p>
        </w:tc>
      </w:tr>
      <w:tr w:rsidR="00F056B1" w:rsidRPr="007E1C92" w14:paraId="41DA68B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9CA49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08.2-03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22025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Health risks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80C2C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E0ED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CE858" w14:textId="5060E04A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08" w:author="Martine Moench" w:date="2022-12-09T16:36:00Z">
              <w:r w:rsidRPr="007C4835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09" w:author="Martine Moench" w:date="2022-12-09T16:36:00Z">
              <w:r w:rsidRPr="00070243" w:rsidDel="00A20EED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F056B1" w:rsidRPr="007E1C92" w14:paraId="134234E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0DC4B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08.2-04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02DF2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Health risks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F6AC4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B07B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218E7" w14:textId="40FC059D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10" w:author="Martine Moench" w:date="2022-12-09T16:36:00Z">
              <w:r w:rsidRPr="007C4835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11" w:author="Martine Moench" w:date="2022-12-09T16:36:00Z">
              <w:r w:rsidRPr="00070243" w:rsidDel="00A20EED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7C3B5C" w:rsidRPr="007E1C92" w14:paraId="5D58272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54E3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08.2-05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6D0A6" w14:textId="77777777" w:rsidR="007C3B5C" w:rsidRPr="007E1C92" w:rsidRDefault="002A5DF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Health risks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F588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265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5FC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7C3B5C" w:rsidRPr="007E1C92" w14:paraId="1A98C1D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290F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08.2-06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FCAAB" w14:textId="77777777" w:rsidR="007C3B5C" w:rsidRPr="007E1C92" w:rsidRDefault="002A5DF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Hazard characteristics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EB66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1ED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A3C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8D7437" w:rsidRPr="007E1C92" w14:paraId="2E10F1D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060AA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08.2-07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94F9F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Hazard characteristics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055F7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97FC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95B4F" w14:textId="171DEBF3" w:rsidR="008D7437" w:rsidRPr="007E1C92" w:rsidRDefault="00F056B1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12" w:author="Martine Moench" w:date="2022-12-09T16:36:00Z">
              <w:r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13" w:author="Martine Moench" w:date="2022-12-09T16:36:00Z">
              <w:r w:rsidR="008D7437" w:rsidRPr="006503B5" w:rsidDel="00F056B1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8D7437" w:rsidRPr="007E1C92" w14:paraId="716A827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9AC2D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08.2-08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F1E9B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Hazard characteristics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5D52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555F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DC3B9" w14:textId="47A19D23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503B5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7C3B5C" w:rsidRPr="007E1C92" w14:paraId="1A09D5C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C35E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08.2-09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B84A7" w14:textId="77777777" w:rsidR="007C3B5C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Characteristics of substances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CCFE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F8C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259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14:paraId="3AE58F2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AC95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08.2-10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A3810" w14:textId="77777777" w:rsidR="007C3B5C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Characteristics of substances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59F8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85C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588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14:paraId="5E28672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1A4C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08.2-11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B6FCA" w14:textId="77777777" w:rsidR="007C3B5C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Characteristics of substances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C57C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140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4D39" w14:textId="77777777" w:rsidR="007C3B5C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14:paraId="2648419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9850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22DA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EF32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016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AB0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56769AF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94434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A4C8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644A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DA8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FE5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73DD643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3A84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CA97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E91C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2F3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AD8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5BB5EE9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99C9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09.0-01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84EBF" w14:textId="77777777"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2010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3FB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24B5" w14:textId="3A15CA1E" w:rsidR="007C3B5C" w:rsidRPr="007E1C92" w:rsidRDefault="00F056B1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14" w:author="Martine Moench" w:date="2022-12-09T16:36:00Z">
              <w:r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15" w:author="Martine Moench" w:date="2022-12-09T16:36:00Z">
              <w:r w:rsidR="007C3B5C" w:rsidRPr="007E1C92" w:rsidDel="00F056B1">
                <w:rPr>
                  <w:rFonts w:ascii="Arial" w:hAnsi="Arial" w:cs="Arial"/>
                  <w:lang w:val="en-US" w:eastAsia="de-DE"/>
                </w:rPr>
                <w:delText>06.06.2011</w:delText>
              </w:r>
            </w:del>
          </w:p>
        </w:tc>
      </w:tr>
      <w:tr w:rsidR="007C3B5C" w:rsidRPr="007E1C92" w14:paraId="298A02D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E476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09.0-02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7497D" w14:textId="77777777" w:rsidR="007C3B5C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Molecular mass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B041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013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F97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14:paraId="1CDBB94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B77B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09.0-03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CE5F3" w14:textId="77777777" w:rsidR="007C3B5C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Molecular mass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E6AC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236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928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14:paraId="07ECBAB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FC52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09.0-04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AC294" w14:textId="77777777" w:rsidR="007C3B5C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Molecular mass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7930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AAD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1F2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14:paraId="55E26D0D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4EA1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09.0-05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5FAE7" w14:textId="77777777" w:rsidR="007C3B5C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Molecular mass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75BB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4A1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F5F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14:paraId="79DE3A7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E7CA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09.0-06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6F2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014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35DE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46E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1E43DE4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722E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09.0-07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FE9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17D9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D84E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08F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2BC8B8C0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21F5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09.0-08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8D0CD" w14:textId="77777777" w:rsidR="007C3B5C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Molecular mass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F28E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1D5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F43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14:paraId="2F15A350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45E4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1193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21E6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A51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372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5189F9A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6C2701FC" w14:textId="77777777" w:rsidR="007C3B5C" w:rsidRPr="007E1C92" w:rsidRDefault="00936675" w:rsidP="00913D1D">
            <w:pPr>
              <w:spacing w:before="240" w:after="24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Practice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2F841D27" w14:textId="77777777" w:rsidR="007C3B5C" w:rsidRPr="007E1C92" w:rsidRDefault="007C3B5C" w:rsidP="00913D1D">
            <w:pPr>
              <w:spacing w:before="240" w:after="240" w:line="240" w:lineRule="atLeast"/>
              <w:jc w:val="center"/>
              <w:rPr>
                <w:rFonts w:ascii="Arial" w:hAnsi="Arial" w:cs="Arial"/>
                <w:color w:val="003366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7A5F3DB4" w14:textId="77777777" w:rsidR="007C3B5C" w:rsidRPr="007E1C92" w:rsidRDefault="007C3B5C" w:rsidP="00913D1D">
            <w:pPr>
              <w:spacing w:before="120" w:after="120" w:line="240" w:lineRule="atLeast"/>
              <w:jc w:val="center"/>
              <w:rPr>
                <w:rFonts w:ascii="Arial" w:hAnsi="Arial" w:cs="Arial"/>
                <w:color w:val="003366"/>
                <w:lang w:val="en-US" w:eastAsia="de-DE"/>
              </w:rPr>
            </w:pPr>
            <w:r w:rsidRPr="007E1C92">
              <w:rPr>
                <w:rFonts w:ascii="Arial" w:hAnsi="Arial" w:cs="Arial"/>
                <w:color w:val="003366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14:paraId="32CF08BE" w14:textId="77777777" w:rsidR="007C3B5C" w:rsidRPr="007E1C92" w:rsidRDefault="007C3B5C" w:rsidP="00913D1D">
            <w:pPr>
              <w:spacing w:before="120" w:after="120" w:line="240" w:lineRule="atLeast"/>
              <w:jc w:val="center"/>
              <w:rPr>
                <w:rFonts w:ascii="Arial" w:hAnsi="Arial" w:cs="Arial"/>
                <w:color w:val="003366"/>
                <w:lang w:val="en-US" w:eastAsia="de-DE"/>
              </w:rPr>
            </w:pPr>
            <w:r w:rsidRPr="007E1C92">
              <w:rPr>
                <w:rFonts w:ascii="Arial" w:hAnsi="Arial" w:cs="Arial"/>
                <w:color w:val="003366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14:paraId="4B8F3FA8" w14:textId="77777777" w:rsidR="007C3B5C" w:rsidRPr="007E1C92" w:rsidRDefault="007C3B5C" w:rsidP="00913D1D">
            <w:pPr>
              <w:spacing w:before="120" w:after="120" w:line="240" w:lineRule="atLeast"/>
              <w:jc w:val="center"/>
              <w:rPr>
                <w:rFonts w:ascii="Arial" w:hAnsi="Arial" w:cs="Arial"/>
                <w:color w:val="003366"/>
                <w:lang w:val="en-US" w:eastAsia="de-DE"/>
              </w:rPr>
            </w:pPr>
            <w:r w:rsidRPr="007E1C92">
              <w:rPr>
                <w:rFonts w:ascii="Arial" w:hAnsi="Arial" w:cs="Arial"/>
                <w:color w:val="003366"/>
                <w:lang w:val="en-US" w:eastAsia="de-DE"/>
              </w:rPr>
              <w:t> </w:t>
            </w:r>
          </w:p>
        </w:tc>
      </w:tr>
      <w:tr w:rsidR="007C3B5C" w:rsidRPr="007E1C92" w14:paraId="57456F9D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C666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116E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81FB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799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61B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39DE7C8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7B47A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1.1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3690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076E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40A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E36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27CCE33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BEA9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24D8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5559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4D0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26A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8D7437" w:rsidRPr="007E1C92" w14:paraId="1591E96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56E13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01.1-01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CB87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Flushing in the event of a change of cargo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DF79D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0D0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E0BA8" w14:textId="1E162DC5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C72C6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79E8905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3BED4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01.1-02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C9D84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Flushing in the event of a change of cargo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83E8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228A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1D802" w14:textId="53E6A12D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C72C6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285196E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5CAEB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01.1-03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68280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65674">
              <w:rPr>
                <w:rFonts w:ascii="Arial" w:hAnsi="Arial" w:cs="Arial"/>
                <w:lang w:eastAsia="de-DE"/>
              </w:rPr>
              <w:t>Table C, column (20), remark 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915E7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41F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19518" w14:textId="6CC4B613" w:rsidR="008D7437" w:rsidRPr="007E1C92" w:rsidRDefault="00F056B1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16" w:author="Martine Moench" w:date="2022-12-09T16:36:00Z">
              <w:r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17" w:author="Martine Moench" w:date="2022-12-09T16:36:00Z">
              <w:r w:rsidR="008D7437" w:rsidRPr="007C72C6" w:rsidDel="00F056B1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8D7437" w:rsidRPr="007E1C92" w14:paraId="11E5D20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800CD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01.1-04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3983A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Flushing in the event of a change of cargo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3EE85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2B20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D370D" w14:textId="2073E46D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C72C6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22F7DDD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81EF4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01.1-05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85581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Flushing in the event of a change of cargo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4E7B1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4320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0E398" w14:textId="190EF6C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C72C6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A35512" w:rsidRPr="007E1C92" w14:paraId="3008E0B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64D9C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01.0-06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C2C3D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9.3.1.21.12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A26CE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9669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115D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67C74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14:paraId="6289F0C4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2CF8F" w14:textId="77777777" w:rsidR="007C3B5C" w:rsidRPr="007E1C92" w:rsidRDefault="007C3B5C" w:rsidP="00CF3CFD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1886E" w14:textId="77777777" w:rsidR="007C3B5C" w:rsidRPr="007E1C92" w:rsidRDefault="007C3B5C" w:rsidP="00CF3CFD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B9184" w14:textId="77777777" w:rsidR="007C3B5C" w:rsidRPr="007E1C92" w:rsidRDefault="007C3B5C" w:rsidP="00CF3CFD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5F94" w14:textId="77777777" w:rsidR="007C3B5C" w:rsidRPr="007E1C92" w:rsidRDefault="007C3B5C" w:rsidP="00CF3CFD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7674" w14:textId="77777777" w:rsidR="007C3B5C" w:rsidRPr="007E1C92" w:rsidRDefault="007C3B5C" w:rsidP="00CF3CFD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153DACC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68AFC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1.2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EC21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885F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CCA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97D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7A7A104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404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E2E7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9BED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DA4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D20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8D7437" w:rsidRPr="007E1C92" w14:paraId="6A8BCE7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0A8A0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01.2-01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1DAC4" w14:textId="77777777" w:rsidR="008D7437" w:rsidRPr="00265674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73EDF">
              <w:rPr>
                <w:rFonts w:ascii="Arial" w:eastAsia="SimSun" w:hAnsi="Arial" w:cs="Arial"/>
              </w:rPr>
              <w:t>Table C, column (20), remark 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2667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FE8E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F7C2E" w14:textId="6E1DE73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20FE2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3F84680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BCE2C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01.2-02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130E4" w14:textId="77777777" w:rsidR="008D7437" w:rsidRPr="00265674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73EDF">
              <w:rPr>
                <w:rFonts w:ascii="Arial" w:eastAsia="SimSun" w:hAnsi="Arial" w:cs="Arial"/>
              </w:rPr>
              <w:t>Table C, column (20), remark 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DA2E6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2601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19CAC" w14:textId="0C3C084B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20FE2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0CDEB324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86DF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01.2-03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FCC96" w14:textId="77777777" w:rsidR="008D7437" w:rsidRPr="00265674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73EDF">
              <w:rPr>
                <w:rFonts w:ascii="Arial" w:eastAsia="SimSun" w:hAnsi="Arial" w:cs="Arial"/>
              </w:rPr>
              <w:t>Table C, column (20), remark 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87C40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49FD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A453A" w14:textId="7616DA84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20FE2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036E21C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B233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01.2-04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335EC" w14:textId="77777777" w:rsidR="008D7437" w:rsidRPr="00265674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73EDF">
              <w:rPr>
                <w:rFonts w:ascii="Arial" w:eastAsia="SimSun" w:hAnsi="Arial" w:cs="Arial"/>
              </w:rPr>
              <w:t>Table C, column (20), remark 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86E0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2350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46CC9" w14:textId="65C9FFC6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20FE2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0BCBC6A0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1C593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01.2-05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577C9" w14:textId="77777777" w:rsidR="008D7437" w:rsidRPr="00265674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73EDF">
              <w:rPr>
                <w:rFonts w:ascii="Arial" w:eastAsia="SimSun" w:hAnsi="Arial" w:cs="Arial"/>
              </w:rPr>
              <w:t>Table C, column (20), remark 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13CA0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A176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215D2" w14:textId="116638A8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20FE2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7C3B5C" w:rsidRPr="007E1C92" w14:paraId="0E47BAB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F977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31BB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BAAC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5A7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082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5D1E801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311C9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1.3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E504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A317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B0A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758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25386F2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6102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7BCA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C598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B51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ACD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8D7437" w:rsidRPr="007E1C92" w14:paraId="190E94F4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CE3BF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01.3-01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9BFD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Methods for flushing (degassing)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0C64A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D28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FA5F7" w14:textId="199843D3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3751B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4E6B98C4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50C2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01.3-02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07D17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Methods for flushing (degassing)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BA4A3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CD6C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0514B" w14:textId="016EB160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3751B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51D83BE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06E0C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01.3-03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A89D8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Methods for flushing (degassing)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6E1E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80B5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A5EEB" w14:textId="0E975A70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3751B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57F59640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FFC24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01.3-04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8D363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Methods for flushing (degassing)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23C6E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1C08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13119" w14:textId="5F7534C2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3751B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7C3B5C" w:rsidRPr="007E1C92" w14:paraId="447DDFE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1ECF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01.3-05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D9AA7" w14:textId="77777777" w:rsidR="007C3B5C" w:rsidRPr="007E1C92" w:rsidRDefault="0057078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Flushing (degassing) at the same time as repairs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2ABF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196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332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7921C1CA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40D2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01.3-06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9F972" w14:textId="77777777" w:rsidR="007C3B5C" w:rsidRPr="007E1C92" w:rsidRDefault="0057078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Flushing (degassing) in connection with repair work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3678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5D9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741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8D7437" w:rsidRPr="007E1C92" w14:paraId="671FDCB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45301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01.3-07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10123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65674">
              <w:rPr>
                <w:rFonts w:ascii="Arial" w:hAnsi="Arial" w:cs="Arial"/>
                <w:lang w:val="de-DE" w:eastAsia="de-DE"/>
              </w:rPr>
              <w:t>7.2.3.1.6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58943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983E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789D" w14:textId="2E75D30D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26D05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3318497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2ABAD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01.3-08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0E4DE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Longitudinal flushing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8C40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4744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BD431" w14:textId="792E7056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26D05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7C3B5C" w:rsidRPr="007E1C92" w14:paraId="4B746E3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863F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01.3-09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05BA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96D8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065F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500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32A874A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430A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A80B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9638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BA2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9BD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53A10514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119BF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5626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C846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107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EBF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6C722FD4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CA4A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4C8E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CD90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C75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A1C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1F78B49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1C9A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02.0-01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3072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749F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B71E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(2010)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E0E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44E3E79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4222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02.0-02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FE9B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61BD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26A8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(2010)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E36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4B006A0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891C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02.0-03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C634A" w14:textId="77777777" w:rsidR="007C3B5C" w:rsidRPr="007E1C92" w:rsidRDefault="0057078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Flushing/rinsing of test tubes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A077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3F1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53B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53B94E7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03A2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02.0-04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3B911" w14:textId="77777777" w:rsidR="007C3B5C" w:rsidRPr="007E1C92" w:rsidRDefault="0057078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Flushing/rinsing of test tubes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A54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886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E20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6E93D2C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3BA8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02.0-05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735E4" w14:textId="77777777" w:rsidR="007C3B5C" w:rsidRPr="007E1C92" w:rsidRDefault="0057078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Sampling during longitudinal flushing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B40C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AB3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9C3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5DBB84E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94D5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02.0-06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0B8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FBBA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9538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249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7A2539C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59C4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02.0-07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94940" w14:textId="77777777"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7.2.4.1.1 Storage of samples in test tubes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C070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44E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1B1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14:paraId="0E132C0A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5EA1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02.0-08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194AD" w14:textId="77777777"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Flushing of the cargo tanks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1660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BE5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58B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1729989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D410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02.0-09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417F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711B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E79C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19C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27C5811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EC6E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02.0-10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11F53" w14:textId="77777777"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Taking of samples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B8EB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DAF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49D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00B20890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65F7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8573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647F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EC6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25A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47894674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F1DF5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D08D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8CDF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367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A80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1DE8986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0A57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95B9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C80A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991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6B4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462B7C" w:rsidRPr="007E1C92" w14:paraId="445F3FB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B3739" w14:textId="77777777"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03.0-01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2926C" w14:textId="77777777"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Definition of explosive limit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817DE" w14:textId="77777777"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894C" w14:textId="77777777"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06F2" w14:textId="77777777"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462B7C" w:rsidRPr="007E1C92" w14:paraId="05E6653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B319C" w14:textId="77777777"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03.0-02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AEC03" w14:textId="77777777"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Definition of explosive limit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D0DBA" w14:textId="77777777"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5BDC" w14:textId="76A006F7"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BEBF" w14:textId="0598928D" w:rsidR="00462B7C" w:rsidRPr="007E1C92" w:rsidRDefault="008D743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D7437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056B1" w:rsidRPr="007E1C92" w14:paraId="094EBFB9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6329E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03.0-03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0BB5B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Definition of explosive limit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05186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55C0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A78F3" w14:textId="3BA8750C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18" w:author="Martine Moench" w:date="2022-12-09T16:37:00Z">
              <w:r w:rsidRPr="00672F27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19" w:author="Martine Moench" w:date="2022-12-09T16:37:00Z">
              <w:r w:rsidRPr="007E1C92" w:rsidDel="00311AEF">
                <w:rPr>
                  <w:rFonts w:ascii="Arial" w:hAnsi="Arial" w:cs="Arial"/>
                  <w:lang w:val="en-US" w:eastAsia="de-DE"/>
                </w:rPr>
                <w:delText>06.06.2011</w:delText>
              </w:r>
            </w:del>
          </w:p>
        </w:tc>
      </w:tr>
      <w:tr w:rsidR="00F056B1" w:rsidRPr="007E1C92" w14:paraId="2182D687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DCD96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03.0-04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4C1DD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Definition of explosive limit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E3B57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3C6B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5971B" w14:textId="1DB8154E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20" w:author="Martine Moench" w:date="2022-12-09T16:37:00Z">
              <w:r w:rsidRPr="00672F27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21" w:author="Martine Moench" w:date="2022-12-09T16:37:00Z">
              <w:r w:rsidRPr="0019665C" w:rsidDel="00311AEF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F056B1" w:rsidRPr="007E1C92" w14:paraId="26B4925B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CCC4A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03.0-05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60527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Definition of explosive limit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093F0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583F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E3E9B" w14:textId="7A5EAA3F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22" w:author="Martine Moench" w:date="2022-12-09T16:37:00Z">
              <w:r w:rsidRPr="00672F27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23" w:author="Martine Moench" w:date="2022-12-09T16:37:00Z">
              <w:r w:rsidRPr="007E1C92" w:rsidDel="00311AEF">
                <w:rPr>
                  <w:rFonts w:ascii="Arial" w:hAnsi="Arial" w:cs="Arial"/>
                  <w:lang w:val="en-US" w:eastAsia="de-DE"/>
                </w:rPr>
                <w:delText>06.06.2011</w:delText>
              </w:r>
            </w:del>
          </w:p>
        </w:tc>
      </w:tr>
      <w:tr w:rsidR="007C3B5C" w:rsidRPr="007E1C92" w14:paraId="14C3AE6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F82E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03.0-06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E9E16" w14:textId="77777777"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Critical dilution rate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3595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D33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E4CF" w14:textId="77777777" w:rsidR="007C3B5C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508FC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E1C92" w14:paraId="61931AA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6205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03.0-07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2DC81" w14:textId="77777777"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Critical dilution rate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21E3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56F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D91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14:paraId="2F8FE61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211F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03.0-08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933E3" w14:textId="77777777"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Risk of explosion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8538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F1A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A50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69ABCF1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A02E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03.0-09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F1563" w14:textId="77777777"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Explosive limit and static electricity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4684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7808" w14:textId="0FA271ED" w:rsidR="007C3B5C" w:rsidRPr="007E1C92" w:rsidRDefault="00F056B1" w:rsidP="005F6E6B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24" w:author="Martine Moench" w:date="2022-12-09T16:37:00Z">
              <w:r>
                <w:rPr>
                  <w:rFonts w:ascii="Arial" w:hAnsi="Arial" w:cs="Arial"/>
                  <w:lang w:val="en-US" w:eastAsia="de-DE"/>
                </w:rPr>
                <w:t>Modification only in German</w:t>
              </w:r>
            </w:ins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8C65" w14:textId="1D861923" w:rsidR="007C3B5C" w:rsidRPr="007E1C92" w:rsidRDefault="00F056B1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25" w:author="Martine Moench" w:date="2022-12-09T16:36:00Z">
              <w:r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26" w:author="Martine Moench" w:date="2022-12-09T16:36:00Z">
              <w:r w:rsidR="00F508FC" w:rsidRPr="00F508FC" w:rsidDel="00F056B1">
                <w:rPr>
                  <w:rFonts w:ascii="Arial" w:hAnsi="Arial" w:cs="Arial"/>
                  <w:lang w:val="de-DE" w:eastAsia="de-DE"/>
                </w:rPr>
                <w:delText>20.09.2018</w:delText>
              </w:r>
            </w:del>
          </w:p>
        </w:tc>
      </w:tr>
      <w:tr w:rsidR="007C3B5C" w:rsidRPr="007E1C92" w14:paraId="6B476A44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47B5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DD96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B3CC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AD1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C69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6338500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4A39F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5DA6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8CB3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7AD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26C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1E85FE1A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2C4C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3F4E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6863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4C4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6CB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056B1" w:rsidRPr="007E1C92" w14:paraId="37A7A453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1FFE4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04.0-01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29C81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Imminent hazards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AD010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CF6E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E6BBA" w14:textId="6F4228D2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27" w:author="Martine Moench" w:date="2022-12-09T16:37:00Z">
              <w:r w:rsidRPr="00151E89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28" w:author="Martine Moench" w:date="2022-12-09T16:37:00Z">
              <w:r w:rsidRPr="007E1C92" w:rsidDel="005763F9">
                <w:rPr>
                  <w:rFonts w:ascii="Arial" w:hAnsi="Arial" w:cs="Arial"/>
                  <w:lang w:val="en-US" w:eastAsia="de-DE"/>
                </w:rPr>
                <w:delText>06.06.2011</w:delText>
              </w:r>
            </w:del>
          </w:p>
        </w:tc>
      </w:tr>
      <w:tr w:rsidR="00F056B1" w:rsidRPr="007E1C92" w14:paraId="137C52CD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7D141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04.0-02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380EF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Delayed effect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60DE3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BF17" w14:textId="5DB7287E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del w:id="129" w:author="Martine Moench" w:date="2022-12-12T10:55:00Z">
              <w:r w:rsidDel="00F0387A">
                <w:rPr>
                  <w:rFonts w:ascii="Arial" w:hAnsi="Arial" w:cs="Arial"/>
                  <w:lang w:val="en-US" w:eastAsia="de-DE"/>
                </w:rPr>
                <w:delText>Only in French and English</w:delText>
              </w:r>
            </w:del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2B87D" w14:textId="2F2C954A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30" w:author="Martine Moench" w:date="2022-12-09T16:37:00Z">
              <w:r w:rsidRPr="00151E89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31" w:author="Martine Moench" w:date="2022-12-09T16:37:00Z">
              <w:r w:rsidDel="005763F9">
                <w:rPr>
                  <w:rFonts w:ascii="Arial" w:hAnsi="Arial" w:cs="Arial"/>
                  <w:lang w:val="de-DE" w:eastAsia="fr-FR"/>
                </w:rPr>
                <w:delText>10</w:delText>
              </w:r>
              <w:r w:rsidRPr="00AD0352" w:rsidDel="005763F9">
                <w:rPr>
                  <w:rFonts w:ascii="Arial" w:hAnsi="Arial" w:cs="Arial"/>
                  <w:lang w:val="de-DE" w:eastAsia="fr-FR"/>
                </w:rPr>
                <w:delText>.</w:delText>
              </w:r>
              <w:r w:rsidDel="005763F9">
                <w:rPr>
                  <w:rFonts w:ascii="Arial" w:hAnsi="Arial" w:cs="Arial"/>
                  <w:lang w:val="de-DE" w:eastAsia="fr-FR"/>
                </w:rPr>
                <w:delText>12</w:delText>
              </w:r>
              <w:r w:rsidRPr="00AD0352" w:rsidDel="005763F9">
                <w:rPr>
                  <w:rFonts w:ascii="Arial" w:hAnsi="Arial" w:cs="Arial"/>
                  <w:lang w:val="de-DE" w:eastAsia="fr-FR"/>
                </w:rPr>
                <w:delText>.20</w:delText>
              </w:r>
              <w:r w:rsidDel="005763F9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7C3B5C" w:rsidRPr="007E1C92" w14:paraId="36667CB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14F9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04.0-03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690B9" w14:textId="77777777"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Anaesthetizing effect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AC64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46B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D76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30AB7AA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B45B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04.0-04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EFB30" w14:textId="77777777"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Definition of the maximum workplace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73B9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452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2BA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5A7151E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C984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04.0-05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BC10D" w14:textId="77777777"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Definition of the maximum workplace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9EBF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06D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7B7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69AC6F3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FD91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04.0-06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74C53" w14:textId="77777777" w:rsidR="007C3B5C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Exceeding the maximum workplace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7DC4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63C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E18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69B121B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2E74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04.0-07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E2F0F" w14:textId="77777777" w:rsidR="007C3B5C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Maximum workplace concentration – </w:t>
            </w:r>
            <w:proofErr w:type="spellStart"/>
            <w:r w:rsidRPr="007E1C92">
              <w:rPr>
                <w:rFonts w:ascii="Arial" w:hAnsi="Arial" w:cs="Arial"/>
                <w:lang w:val="en-US" w:eastAsia="de-DE"/>
              </w:rPr>
              <w:t>odour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 xml:space="preserve"> threshold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01DC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3DA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B63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665CF094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7078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04.0-08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99A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BDD8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9A66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EA2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1B8A890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6400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04.0-09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1F87F" w14:textId="77777777" w:rsidR="007C3B5C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Asphyxiation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6F85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805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4A9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603D414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777A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7398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60E4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F89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2B1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05FB119A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E7A3E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5.1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4658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6DC8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137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B5C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578EA36A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F072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2449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D9A5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B46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A14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3F601B" w:rsidRPr="007E1C92" w14:paraId="10404E2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00110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05.1-01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57756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004BE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D972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BDF6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3F601B" w:rsidRPr="007E1C92" w14:paraId="6947983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2E219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05.1-02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887D7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003C5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6D0B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F59E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3F601B" w:rsidRPr="007E1C92" w14:paraId="650E678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6A248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05.1-03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CA87A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84822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04D6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6055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3F601B" w:rsidRPr="007E1C92" w14:paraId="0574210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5BCC4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05.1-04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7A38A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9B42E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3AC1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C345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3F601B" w:rsidRPr="007E1C92" w14:paraId="0643C1A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315A1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05.1-05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19B68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3970F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EFB8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3472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3F601B" w:rsidRPr="007E1C92" w14:paraId="69AF1F9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8B4AD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05.1-06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8339A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0845F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F9DF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8CD1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8D7437" w:rsidRPr="007E1C92" w14:paraId="193AFE6A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BD2D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05.1-07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3C2DE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78CCD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594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A0913" w14:textId="4B01D449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A5D8A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73CC678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EDA30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05.1-08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52753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2645C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E2A7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41A93" w14:textId="2039C49F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A5D8A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EA4D97" w:rsidRPr="007E1C92" w14:paraId="7737CA8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D4027" w14:textId="77777777"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05.1-09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2C700" w14:textId="77777777"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912A2" w14:textId="77777777" w:rsidR="00EA4D97" w:rsidRPr="007E1C92" w:rsidRDefault="005525C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9D35" w14:textId="77777777"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B141" w14:textId="77777777" w:rsidR="00EA4D97" w:rsidRPr="007E1C92" w:rsidRDefault="005525C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E1C92" w14:paraId="001EE22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1748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05.1-10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171C8" w14:textId="77777777" w:rsidR="007C3B5C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6EBB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67B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36C5" w14:textId="6F90866D" w:rsidR="007C3B5C" w:rsidRPr="007E1C92" w:rsidRDefault="00F056B1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32" w:author="Martine Moench" w:date="2022-12-09T16:37:00Z">
              <w:r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33" w:author="Martine Moench" w:date="2022-12-09T16:37:00Z">
              <w:r w:rsidR="008D7437" w:rsidDel="00F056B1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8D7437" w:rsidRPr="00AD0352" w:rsidDel="00F056B1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8D7437" w:rsidDel="00F056B1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8D7437" w:rsidRPr="00AD0352" w:rsidDel="00F056B1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8D7437" w:rsidDel="00F056B1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7C3B5C" w:rsidRPr="007E1C92" w14:paraId="5B81361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5FF8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8BB5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7733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B57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375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3FEED23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5B5C7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5.2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B527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7311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157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709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32E8B28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4690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EA0A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57EA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CD2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D82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3F601B" w:rsidRPr="007E1C92" w14:paraId="0BE72FA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5B4C5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05.2-01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4A73B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06F14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3ACB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4022" w14:textId="1373B953" w:rsidR="003F601B" w:rsidRPr="007E1C92" w:rsidRDefault="008D743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3F601B" w:rsidRPr="007E1C92" w14:paraId="74E519B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B97DF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05.2-02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E1211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7D7A9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6527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85A0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8D7437" w:rsidRPr="007E1C92" w14:paraId="2E66BD3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8BCCE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05.2-03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FE236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5EE0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AC01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B5DB5" w14:textId="59996909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717D6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4D197DF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51C34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05.2-04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7C617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739F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C23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2EA76" w14:textId="6D5F6DD6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717D6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044609A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2696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05.2-05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2C494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C16AA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5ABE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BDC7A" w14:textId="01059658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717D6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F056B1" w:rsidRPr="007E1C92" w14:paraId="309E90E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D9454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05.2-06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01E9F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3BE3B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E307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37EA6" w14:textId="3E46E02D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34" w:author="Martine Moench" w:date="2022-12-09T16:38:00Z">
              <w:r w:rsidRPr="006C43AE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35" w:author="Martine Moench" w:date="2022-12-09T16:38:00Z">
              <w:r w:rsidRPr="000717D6" w:rsidDel="0074397A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F056B1" w:rsidRPr="007E1C92" w14:paraId="74CCBE9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AC025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05.2-07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A226F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7D1BE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428F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44E4E" w14:textId="32D39A98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36" w:author="Martine Moench" w:date="2022-12-09T16:38:00Z">
              <w:r w:rsidRPr="006C43AE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37" w:author="Martine Moench" w:date="2022-12-09T16:38:00Z">
              <w:r w:rsidRPr="000717D6" w:rsidDel="0074397A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F056B1" w:rsidRPr="007E1C92" w14:paraId="77DEA04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929F4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05.2-08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B7A56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12975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3CDB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B5EC0" w14:textId="4532D559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38" w:author="Martine Moench" w:date="2022-12-09T16:38:00Z">
              <w:r w:rsidRPr="006C43AE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39" w:author="Martine Moench" w:date="2022-12-09T16:38:00Z">
              <w:r w:rsidRPr="000717D6" w:rsidDel="0074397A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8D7437" w:rsidRPr="007E1C92" w14:paraId="6E9451F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78F6F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05.2-09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65324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0604C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23BF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70B97" w14:textId="27ECAE02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717D6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7C3B5C" w:rsidRPr="007E1C92" w14:paraId="6294B60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A036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05.2-10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57C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39E2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B8A8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C12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284BD65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7F65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36D7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AFE5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2B8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487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3453927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9E082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6911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95CE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C71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92C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2910280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6C59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6C39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B39B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3AD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230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3F601B" w:rsidRPr="007E1C92" w14:paraId="2498E524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D14CC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06.0-01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3B80B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8410F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A5BA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C322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3F601B" w:rsidRPr="007E1C92" w14:paraId="49E777B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B5E3D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06.0-02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AFA91" w14:textId="5BAF985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  <w:r w:rsidR="008D7437">
              <w:rPr>
                <w:rFonts w:ascii="Arial" w:hAnsi="Arial" w:cs="Arial"/>
                <w:lang w:val="en-US" w:eastAsia="de-DE"/>
              </w:rPr>
              <w:t xml:space="preserve">, </w:t>
            </w:r>
            <w:r w:rsidR="008D7437">
              <w:rPr>
                <w:rFonts w:ascii="Arial" w:hAnsi="Arial" w:cs="Arial"/>
                <w:lang w:val="de-DE" w:eastAsia="de-DE"/>
              </w:rPr>
              <w:t>7.2.3.1.6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B4D30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1355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AF79" w14:textId="645B7F22" w:rsidR="003F601B" w:rsidRPr="007E1C92" w:rsidRDefault="00F056B1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40" w:author="Martine Moench" w:date="2022-12-09T16:38:00Z">
              <w:r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41" w:author="Martine Moench" w:date="2022-12-09T16:38:00Z">
              <w:r w:rsidR="008D7437" w:rsidRPr="008D7437" w:rsidDel="00F056B1">
                <w:rPr>
                  <w:rFonts w:ascii="Arial" w:hAnsi="Arial" w:cs="Arial"/>
                  <w:lang w:val="en-US" w:eastAsia="de-DE"/>
                </w:rPr>
                <w:delText>10.12.2020</w:delText>
              </w:r>
            </w:del>
          </w:p>
        </w:tc>
      </w:tr>
      <w:tr w:rsidR="007C3B5C" w:rsidRPr="007E1C92" w14:paraId="327D6A7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8A19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06.0-03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E0B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5E72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D999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78C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3F601B" w:rsidRPr="007E1C92" w14:paraId="00B4CED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A35B8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06.0-04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B8931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B033A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AD86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C546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3F601B" w:rsidRPr="007E1C92" w14:paraId="1FD7D9A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0FC95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06.0-05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6A31F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C83B5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BC16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8DDC" w14:textId="77777777" w:rsidR="003F601B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508FC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F056B1" w:rsidRPr="007E1C92" w14:paraId="54C4266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6E139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06.0-06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B1F9A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7.2.3.1.6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80CE5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7EA3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E1E11" w14:textId="1FD4A3FE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42" w:author="Martine Moench" w:date="2022-12-09T16:38:00Z">
              <w:r w:rsidRPr="001A6F3A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43" w:author="Martine Moench" w:date="2022-12-09T16:38:00Z">
              <w:r w:rsidRPr="004127B9" w:rsidDel="005864C9">
                <w:rPr>
                  <w:rFonts w:ascii="Arial" w:hAnsi="Arial" w:cs="Arial"/>
                  <w:lang w:val="en-US" w:eastAsia="de-DE"/>
                </w:rPr>
                <w:delText>10.12.2020</w:delText>
              </w:r>
            </w:del>
          </w:p>
        </w:tc>
      </w:tr>
      <w:tr w:rsidR="00F056B1" w:rsidRPr="007E1C92" w14:paraId="4424E71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2080D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06.0-07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B8AE6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C91E4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A6BB" w14:textId="77777777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A11AD" w14:textId="2074FFC8" w:rsidR="00F056B1" w:rsidRPr="007E1C92" w:rsidRDefault="00F056B1" w:rsidP="00F056B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44" w:author="Martine Moench" w:date="2022-12-09T16:38:00Z">
              <w:r w:rsidRPr="001A6F3A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45" w:author="Martine Moench" w:date="2022-12-09T16:38:00Z">
              <w:r w:rsidRPr="004127B9" w:rsidDel="005864C9">
                <w:rPr>
                  <w:rFonts w:ascii="Arial" w:hAnsi="Arial" w:cs="Arial"/>
                  <w:lang w:val="en-US" w:eastAsia="de-DE"/>
                </w:rPr>
                <w:delText>10.12.2020</w:delText>
              </w:r>
            </w:del>
          </w:p>
        </w:tc>
      </w:tr>
      <w:tr w:rsidR="008D7437" w:rsidRPr="007E1C92" w14:paraId="6FFD4670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28E56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06.0-08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B546F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7.2.3.1.6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2DBF8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BB66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AF246" w14:textId="3398E91B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127B9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8D7437" w:rsidRPr="007E1C92" w14:paraId="7A5FE64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41CD0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06.0-09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24796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0E7CF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D161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27218" w14:textId="0C33851B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127B9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7C3B5C" w:rsidRPr="007E1C92" w14:paraId="5C3F7090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2DAE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06.0-10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3F1E3" w14:textId="2F861D8C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34684" w14:textId="47285B4D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0082" w14:textId="77777777" w:rsidR="007C3B5C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deleted (2016)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4ACE" w14:textId="77777777" w:rsidR="007C3B5C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14:paraId="6008DC5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E393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5412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1570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638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51B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25326F6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9A1D0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188D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BAFF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8D5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312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60411F9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8363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451C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2979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24B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9A0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7717CCE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6783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07.0-01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DC572" w14:textId="77777777" w:rsidR="007C3B5C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C717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C8C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C07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8D7437" w:rsidRPr="007E1C92" w14:paraId="3234B54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D6F1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07.0-02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AF0C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33FE8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83D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8CF48" w14:textId="724371D6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10DF2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38640E" w:rsidRPr="007E1C92" w14:paraId="0DAF5184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B4082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07.0-03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67B4A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4AB55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D9D6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AA741" w14:textId="2E6B726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46" w:author="Martine Moench" w:date="2022-12-09T16:38:00Z">
              <w:r w:rsidRPr="003E2FAC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47" w:author="Martine Moench" w:date="2022-12-09T16:38:00Z">
              <w:r w:rsidRPr="00E10DF2" w:rsidDel="000D0520">
                <w:rPr>
                  <w:rFonts w:ascii="Arial" w:hAnsi="Arial" w:cs="Arial"/>
                  <w:lang w:val="en-US" w:eastAsia="de-DE"/>
                </w:rPr>
                <w:delText>10.12.2020</w:delText>
              </w:r>
            </w:del>
          </w:p>
        </w:tc>
      </w:tr>
      <w:tr w:rsidR="0038640E" w:rsidRPr="007E1C92" w14:paraId="469BA14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6FF49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07.0-04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C4E30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069E5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4397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CEA0C" w14:textId="797D8ADF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48" w:author="Martine Moench" w:date="2022-12-09T16:38:00Z">
              <w:r w:rsidRPr="003E2FAC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49" w:author="Martine Moench" w:date="2022-12-09T16:38:00Z">
              <w:r w:rsidRPr="00E10DF2" w:rsidDel="000D0520">
                <w:rPr>
                  <w:rFonts w:ascii="Arial" w:hAnsi="Arial" w:cs="Arial"/>
                  <w:lang w:val="en-US" w:eastAsia="de-DE"/>
                </w:rPr>
                <w:delText>10.12.2020</w:delText>
              </w:r>
            </w:del>
          </w:p>
        </w:tc>
      </w:tr>
      <w:tr w:rsidR="0038640E" w:rsidRPr="007E1C92" w14:paraId="54B9D72A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80A19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07.0-05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835FB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B89F2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BF62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614D4" w14:textId="6627D5A8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50" w:author="Martine Moench" w:date="2022-12-09T16:38:00Z">
              <w:r w:rsidRPr="003E2FAC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51" w:author="Martine Moench" w:date="2022-12-09T16:38:00Z">
              <w:r w:rsidRPr="00E10DF2" w:rsidDel="000D0520">
                <w:rPr>
                  <w:rFonts w:ascii="Arial" w:hAnsi="Arial" w:cs="Arial"/>
                  <w:lang w:val="en-US" w:eastAsia="de-DE"/>
                </w:rPr>
                <w:delText>10.12.2020</w:delText>
              </w:r>
            </w:del>
          </w:p>
        </w:tc>
      </w:tr>
      <w:tr w:rsidR="0038640E" w:rsidRPr="007E1C92" w14:paraId="4B03A180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05167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07.0-06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FD2E1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9E251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42DF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E522E" w14:textId="2AA80B4A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52" w:author="Martine Moench" w:date="2022-12-09T16:38:00Z">
              <w:r w:rsidRPr="003E2FAC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53" w:author="Martine Moench" w:date="2022-12-09T16:38:00Z">
              <w:r w:rsidRPr="00E10DF2" w:rsidDel="000D0520">
                <w:rPr>
                  <w:rFonts w:ascii="Arial" w:hAnsi="Arial" w:cs="Arial"/>
                  <w:lang w:val="en-US" w:eastAsia="de-DE"/>
                </w:rPr>
                <w:delText>10.12.2020</w:delText>
              </w:r>
            </w:del>
          </w:p>
        </w:tc>
      </w:tr>
      <w:tr w:rsidR="00F508FC" w:rsidRPr="007E1C92" w14:paraId="33A3626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78FD4" w14:textId="77777777" w:rsidR="00F508FC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07.0-07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59A2B" w14:textId="77777777" w:rsidR="00F508FC" w:rsidRPr="007E1C92" w:rsidRDefault="00F508FC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7.2.3.1.</w:t>
            </w:r>
            <w:r>
              <w:rPr>
                <w:rFonts w:ascii="Arial" w:hAnsi="Arial" w:cs="Arial"/>
                <w:lang w:val="en-US" w:eastAsia="de-DE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861E1" w14:textId="77777777" w:rsidR="00F508FC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AAC2" w14:textId="77777777" w:rsidR="00F508FC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D342" w14:textId="77777777" w:rsidR="00F508FC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A3C98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38640E" w:rsidRPr="007E1C92" w14:paraId="02B18B9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37BBD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07.0-08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EC579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A7531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C885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F6990" w14:textId="7CCA6198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54" w:author="Martine Moench" w:date="2022-12-09T16:38:00Z">
              <w:r w:rsidRPr="004A1818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55" w:author="Martine Moench" w:date="2022-12-09T16:38:00Z">
              <w:r w:rsidRPr="006606F3" w:rsidDel="002C395B">
                <w:rPr>
                  <w:rFonts w:ascii="Arial" w:hAnsi="Arial" w:cs="Arial"/>
                  <w:lang w:val="en-US" w:eastAsia="de-DE"/>
                </w:rPr>
                <w:delText>10.12.2020</w:delText>
              </w:r>
            </w:del>
          </w:p>
        </w:tc>
      </w:tr>
      <w:tr w:rsidR="0038640E" w:rsidRPr="007E1C92" w14:paraId="26A385A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4BDE6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07.0-09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61A8B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505F5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8270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2D509" w14:textId="0B93A4B1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56" w:author="Martine Moench" w:date="2022-12-09T16:38:00Z">
              <w:r w:rsidRPr="004A1818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57" w:author="Martine Moench" w:date="2022-12-09T16:38:00Z">
              <w:r w:rsidRPr="006606F3" w:rsidDel="002C395B">
                <w:rPr>
                  <w:rFonts w:ascii="Arial" w:hAnsi="Arial" w:cs="Arial"/>
                  <w:lang w:val="en-US" w:eastAsia="de-DE"/>
                </w:rPr>
                <w:delText>10.12.2020</w:delText>
              </w:r>
            </w:del>
          </w:p>
        </w:tc>
      </w:tr>
      <w:tr w:rsidR="0038640E" w:rsidRPr="007E1C92" w14:paraId="520A612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B00CD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07.0-10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AADF5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08903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1F58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031FB" w14:textId="3BC97505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58" w:author="Martine Moench" w:date="2022-12-09T16:38:00Z">
              <w:r w:rsidRPr="004A1818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59" w:author="Martine Moench" w:date="2022-12-09T16:38:00Z">
              <w:r w:rsidRPr="006606F3" w:rsidDel="002C395B">
                <w:rPr>
                  <w:rFonts w:ascii="Arial" w:hAnsi="Arial" w:cs="Arial"/>
                  <w:lang w:val="en-US" w:eastAsia="de-DE"/>
                </w:rPr>
                <w:delText>10.12.2020</w:delText>
              </w:r>
            </w:del>
          </w:p>
        </w:tc>
      </w:tr>
      <w:tr w:rsidR="007C3B5C" w:rsidRPr="007E1C92" w14:paraId="3257295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E998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54B0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D1EB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43E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D4F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4636F3B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90DB9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0515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E50D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7C8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563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2F8C150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FBA9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7402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3E7B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140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FB0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6E62FE0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EC2E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89F5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6A58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FCD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6A33" w14:textId="77777777" w:rsidR="007C3B5C" w:rsidRPr="007E1C92" w:rsidRDefault="00F508FC" w:rsidP="00F508FC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3F601B" w:rsidRPr="007E1C92" w14:paraId="1BBE040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8CBD4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06A24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Degree of filling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4D706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C2E4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8A22" w14:textId="0F4EDE3A" w:rsidR="003F601B" w:rsidRPr="007E1C92" w:rsidRDefault="008D743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D7437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3F601B" w:rsidRPr="007E1C92" w14:paraId="01BDAFA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C8968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03BF6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Degree of filling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93CC3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C9FF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2E94" w14:textId="77777777" w:rsidR="003F601B" w:rsidRPr="007E1C92" w:rsidRDefault="00F508FC" w:rsidP="00F508FC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8D7437" w:rsidRPr="007E1C92" w14:paraId="0E600DE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90D08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5EAEA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Degree of filling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1D8EB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74E8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0B156" w14:textId="5FB00659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42EDD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8D7437" w:rsidRPr="007E1C92" w14:paraId="07B6C61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232B5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010C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Degree of filling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0D05B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E4BD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4EA8B" w14:textId="7EF075C5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42EDD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8D7437" w:rsidRPr="007E1C92" w14:paraId="4AACA13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93F6A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272B0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Degree of filling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6B815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D811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DE73B" w14:textId="69E306EB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42EDD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7C3B5C" w:rsidRPr="007E1C92" w14:paraId="695EB54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1B29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C3A9E" w14:textId="77777777" w:rsidR="007C3B5C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Overfilling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1A65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943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49A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01CE76DD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D2E1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D5B1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9.3.1.21.1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CEA4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A7D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1C4C" w14:textId="77777777" w:rsidR="007C3B5C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14:paraId="7F6E4E5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2BB4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8499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9.3.1.21.1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C4E2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B9E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CD2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0C14D31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1805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607FD" w14:textId="77777777" w:rsidR="007C3B5C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Degree of filling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D421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234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3A19" w14:textId="458D450E" w:rsidR="007C3B5C" w:rsidRPr="007E1C92" w:rsidRDefault="008D743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D7437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EA4D97" w:rsidRPr="007E1C92" w14:paraId="7D2C0EF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2AC2A" w14:textId="77777777"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08.0-11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39171" w14:textId="77777777"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7.2.4.16.16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F48C8" w14:textId="77777777"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0B5B" w14:textId="77777777"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6EB5" w14:textId="619FA54F" w:rsidR="00EA4D97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508FC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EA4D97" w:rsidRPr="007E1C92" w14:paraId="3C27ABD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7D5DB" w14:textId="77777777"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08.0-12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3F339" w14:textId="77777777"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7.2.4.16.17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6A22D" w14:textId="77777777"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9BB2" w14:textId="77777777"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E58B" w14:textId="77777777"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F2707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EA4D97" w:rsidRPr="007E1C92" w14:paraId="342C0D8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8F0C2" w14:textId="77777777"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08.0-13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93A83" w14:textId="77777777"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7.2.4.16.17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68CFA" w14:textId="77777777"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4769" w14:textId="77777777"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52E6" w14:textId="76CA18FB" w:rsidR="00EA4D97" w:rsidRPr="007E1C92" w:rsidRDefault="0038640E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60" w:author="Martine Moench" w:date="2022-12-09T16:38:00Z">
              <w:r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61" w:author="Martine Moench" w:date="2022-12-09T16:38:00Z">
              <w:r w:rsidR="00EA4D97" w:rsidRPr="006F2707" w:rsidDel="0038640E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7C3B5C" w:rsidRPr="007E1C92" w14:paraId="5FDDE88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FFB4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81A6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9B71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ABE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23D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0C28567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EA0EB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033F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7118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5C3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F92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6C3A95A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8D78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17C3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7DEF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94E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71E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8F77E0" w:rsidRPr="007E1C92" w14:paraId="6BDB258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BC125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09.0-01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D78FD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Safety against bursts in the piping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765DD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B51E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ED9B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8F77E0" w:rsidRPr="007E1C92" w14:paraId="7B62C13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AA9AB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09.0-02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BDCDC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Safety against bursts in the piping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4D8A9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A516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00BB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8F77E0" w:rsidRPr="007E1C92" w14:paraId="5BB90D8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AC0DF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09.0-03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5E621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Safety against bursts in the piping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A65E5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B6DD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30B9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8F77E0" w:rsidRPr="007E1C92" w14:paraId="30596CF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92300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09.0-04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095DC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Safety against bursts in the piping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1F11C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B75C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0562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8F77E0" w:rsidRPr="007E1C92" w14:paraId="47C3136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572C7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09.0-05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12797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Safety against bursts in the piping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8A9E5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6819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3982" w14:textId="579F0233" w:rsidR="008F77E0" w:rsidRPr="007E1C92" w:rsidRDefault="008D743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D7437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7C3B5C" w:rsidRPr="007E1C92" w14:paraId="0603A73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D4FA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09.0-06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6B58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9.3.1.21.9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FDF4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86B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6E0D" w14:textId="77777777" w:rsidR="007C3B5C" w:rsidRPr="007E1C92" w:rsidRDefault="00476188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20.09.2018</w:t>
            </w:r>
          </w:p>
        </w:tc>
      </w:tr>
      <w:tr w:rsidR="007C3B5C" w:rsidRPr="007E1C92" w14:paraId="28800FE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2AF3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09.0-07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7A5D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7.2.2.21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22E6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049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6F77" w14:textId="77777777" w:rsidR="007C3B5C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508FC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E1C92" w14:paraId="7F5AB8A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0064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09.0-08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DFCC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7.2.2.21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74B7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E0A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715D" w14:textId="77777777" w:rsidR="007C3B5C" w:rsidRPr="007E1C92" w:rsidRDefault="00476188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20.09.2018</w:t>
            </w:r>
          </w:p>
        </w:tc>
      </w:tr>
      <w:tr w:rsidR="007C3B5C" w:rsidRPr="007E1C92" w14:paraId="28096ED4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ABD8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09.0-09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5BC62" w14:textId="77777777" w:rsidR="007C3B5C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Rapid closing system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8DB5D" w14:textId="77777777" w:rsidR="007C3B5C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378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3CF5" w14:textId="0A244FBF" w:rsidR="007C3B5C" w:rsidRPr="007E1C92" w:rsidRDefault="008D743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D7437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7C3B5C" w:rsidRPr="007E1C92" w14:paraId="6FD8BE6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D7D1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232 09.0-10 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5303B" w14:textId="77777777" w:rsidR="007C3B5C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Rapid closing system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7FC7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EB9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428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7C3B5C" w:rsidRPr="007E1C92" w14:paraId="6A78F66D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D90A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09.0-11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3D7B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9.3.1.21.11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89C3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D8E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02B8" w14:textId="77777777" w:rsidR="007C3B5C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14:paraId="6DCD9BDD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2AC8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09.0-12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1BDB1" w14:textId="2E141779" w:rsidR="007C3B5C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Treatment of the cargo, 9.3.1.24.1 (</w:t>
            </w:r>
            <w:r w:rsidR="008D7437">
              <w:rPr>
                <w:rFonts w:ascii="Arial" w:hAnsi="Arial" w:cs="Arial"/>
                <w:lang w:val="en-US" w:eastAsia="de-DE"/>
              </w:rPr>
              <w:t>a</w:t>
            </w:r>
            <w:r w:rsidRPr="007E1C92">
              <w:rPr>
                <w:rFonts w:ascii="Arial" w:hAnsi="Arial" w:cs="Arial"/>
                <w:lang w:val="en-US" w:eastAsia="de-DE"/>
              </w:rPr>
              <w:t>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6F26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82F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F946" w14:textId="53D54291" w:rsidR="007C3B5C" w:rsidRPr="007E1C92" w:rsidRDefault="008D743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D7437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7C3B5C" w:rsidRPr="007E1C92" w14:paraId="1D21B60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1584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4B63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F6A0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10D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268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0E38E37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11D56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F2A3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3156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350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76A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30EDB8F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A732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0070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AF81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E5D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841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38640E" w:rsidRPr="007E1C92" w14:paraId="6FCAE61C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E3F5D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10.0-01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1A5E2" w14:textId="0B8DF59F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62" w:author="Martine Moench" w:date="2022-12-09T16:42:00Z">
              <w:r w:rsidRPr="0038640E">
                <w:rPr>
                  <w:rFonts w:ascii="Arial" w:hAnsi="Arial" w:cs="Arial"/>
                  <w:lang w:val="en-US" w:eastAsia="de-DE"/>
                </w:rPr>
                <w:t>Basic general knowledge</w:t>
              </w:r>
              <w:r w:rsidR="009C1331">
                <w:rPr>
                  <w:rFonts w:ascii="Arial" w:hAnsi="Arial" w:cs="Arial"/>
                  <w:lang w:val="en-US" w:eastAsia="de-DE"/>
                </w:rPr>
                <w:t>,</w:t>
              </w:r>
              <w:r w:rsidR="009C1331">
                <w:rPr>
                  <w:rFonts w:ascii="Arial" w:hAnsi="Arial" w:cs="Arial"/>
                  <w:lang w:val="en-US" w:eastAsia="de-DE"/>
                </w:rPr>
                <w:br/>
              </w:r>
            </w:ins>
            <w:r w:rsidRPr="007E1C92">
              <w:rPr>
                <w:rFonts w:ascii="Arial" w:hAnsi="Arial" w:cs="Arial"/>
                <w:lang w:val="en-US" w:eastAsia="de-DE"/>
              </w:rPr>
              <w:t>Unloading of the cargo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59370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FC58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E687B" w14:textId="7D64637A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63" w:author="Martine Moench" w:date="2022-12-09T16:39:00Z">
              <w:r w:rsidRPr="003C3E90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64" w:author="Martine Moench" w:date="2022-12-09T16:39:00Z">
              <w:r w:rsidRPr="007E1C92" w:rsidDel="00D95EE5">
                <w:rPr>
                  <w:rFonts w:ascii="Arial" w:hAnsi="Arial" w:cs="Arial"/>
                  <w:lang w:val="en-US" w:eastAsia="de-DE"/>
                </w:rPr>
                <w:delText>06.06.2011</w:delText>
              </w:r>
            </w:del>
          </w:p>
        </w:tc>
      </w:tr>
      <w:tr w:rsidR="0038640E" w:rsidRPr="007E1C92" w14:paraId="51D1ADE8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ABF8D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10.0-02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355F9" w14:textId="48B31C37" w:rsidR="0038640E" w:rsidRPr="007E1C92" w:rsidRDefault="009C1331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65" w:author="Martine Moench" w:date="2022-12-09T16:42:00Z">
              <w:r w:rsidRPr="0038640E">
                <w:rPr>
                  <w:rFonts w:ascii="Arial" w:hAnsi="Arial" w:cs="Arial"/>
                  <w:lang w:val="en-US" w:eastAsia="de-DE"/>
                </w:rPr>
                <w:t>Basic general knowledge</w:t>
              </w:r>
              <w:r>
                <w:rPr>
                  <w:rFonts w:ascii="Arial" w:hAnsi="Arial" w:cs="Arial"/>
                  <w:lang w:val="en-US" w:eastAsia="de-DE"/>
                </w:rPr>
                <w:t>,</w:t>
              </w:r>
              <w:r>
                <w:rPr>
                  <w:rFonts w:ascii="Arial" w:hAnsi="Arial" w:cs="Arial"/>
                  <w:lang w:val="en-US" w:eastAsia="de-DE"/>
                </w:rPr>
                <w:br/>
              </w:r>
            </w:ins>
            <w:r w:rsidR="0038640E" w:rsidRPr="007E1C92">
              <w:rPr>
                <w:rFonts w:ascii="Arial" w:hAnsi="Arial" w:cs="Arial"/>
                <w:lang w:val="en-US" w:eastAsia="de-DE"/>
              </w:rPr>
              <w:t>Unloading of the cargo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5EB74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8B3E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8BC04" w14:textId="069E3A4C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66" w:author="Martine Moench" w:date="2022-12-09T16:39:00Z">
              <w:r w:rsidRPr="003C3E90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67" w:author="Martine Moench" w:date="2022-12-09T16:39:00Z">
              <w:r w:rsidRPr="007E1C92" w:rsidDel="00D95EE5">
                <w:rPr>
                  <w:rFonts w:ascii="Arial" w:hAnsi="Arial" w:cs="Arial"/>
                  <w:lang w:val="en-US" w:eastAsia="de-DE"/>
                </w:rPr>
                <w:delText>06.06.2011</w:delText>
              </w:r>
            </w:del>
          </w:p>
        </w:tc>
      </w:tr>
      <w:tr w:rsidR="0038640E" w:rsidRPr="007E1C92" w14:paraId="3330D2F1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98FEB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10.0-03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32721" w14:textId="320A6347" w:rsidR="0038640E" w:rsidRPr="007E1C92" w:rsidRDefault="009C1331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68" w:author="Martine Moench" w:date="2022-12-09T16:42:00Z">
              <w:r w:rsidRPr="0038640E">
                <w:rPr>
                  <w:rFonts w:ascii="Arial" w:hAnsi="Arial" w:cs="Arial"/>
                  <w:lang w:val="en-US" w:eastAsia="de-DE"/>
                </w:rPr>
                <w:t>Basic general knowledge</w:t>
              </w:r>
              <w:r>
                <w:rPr>
                  <w:rFonts w:ascii="Arial" w:hAnsi="Arial" w:cs="Arial"/>
                  <w:lang w:val="en-US" w:eastAsia="de-DE"/>
                </w:rPr>
                <w:t>,</w:t>
              </w:r>
              <w:r>
                <w:rPr>
                  <w:rFonts w:ascii="Arial" w:hAnsi="Arial" w:cs="Arial"/>
                  <w:lang w:val="en-US" w:eastAsia="de-DE"/>
                </w:rPr>
                <w:br/>
              </w:r>
            </w:ins>
            <w:r w:rsidR="0038640E" w:rsidRPr="007E1C92">
              <w:rPr>
                <w:rFonts w:ascii="Arial" w:hAnsi="Arial" w:cs="Arial"/>
                <w:lang w:val="en-US" w:eastAsia="de-DE"/>
              </w:rPr>
              <w:t>Unloading of the cargo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0E118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5A31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8E90A" w14:textId="4FA11EA8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69" w:author="Martine Moench" w:date="2022-12-09T16:39:00Z">
              <w:r w:rsidRPr="003C3E90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70" w:author="Martine Moench" w:date="2022-12-09T16:39:00Z">
              <w:r w:rsidRPr="007E1C92" w:rsidDel="00D95EE5">
                <w:rPr>
                  <w:rFonts w:ascii="Arial" w:hAnsi="Arial" w:cs="Arial"/>
                  <w:lang w:val="en-US" w:eastAsia="de-DE"/>
                </w:rPr>
                <w:delText>06.06.2011</w:delText>
              </w:r>
            </w:del>
          </w:p>
        </w:tc>
      </w:tr>
      <w:tr w:rsidR="0038640E" w:rsidRPr="007E1C92" w14:paraId="45231866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924C4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10.0-04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45C68" w14:textId="3D997807" w:rsidR="0038640E" w:rsidRPr="007E1C92" w:rsidRDefault="009C1331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71" w:author="Martine Moench" w:date="2022-12-09T16:42:00Z">
              <w:r w:rsidRPr="0038640E">
                <w:rPr>
                  <w:rFonts w:ascii="Arial" w:hAnsi="Arial" w:cs="Arial"/>
                  <w:lang w:val="en-US" w:eastAsia="de-DE"/>
                </w:rPr>
                <w:t>Basic general knowledge</w:t>
              </w:r>
              <w:r>
                <w:rPr>
                  <w:rFonts w:ascii="Arial" w:hAnsi="Arial" w:cs="Arial"/>
                  <w:lang w:val="en-US" w:eastAsia="de-DE"/>
                </w:rPr>
                <w:t>,</w:t>
              </w:r>
              <w:r>
                <w:rPr>
                  <w:rFonts w:ascii="Arial" w:hAnsi="Arial" w:cs="Arial"/>
                  <w:lang w:val="en-US" w:eastAsia="de-DE"/>
                </w:rPr>
                <w:br/>
              </w:r>
            </w:ins>
            <w:r w:rsidR="0038640E" w:rsidRPr="007E1C92">
              <w:rPr>
                <w:rFonts w:ascii="Arial" w:hAnsi="Arial" w:cs="Arial"/>
                <w:lang w:val="en-US" w:eastAsia="de-DE"/>
              </w:rPr>
              <w:t>Deck pumps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9B629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F518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08E62" w14:textId="7594CF2F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72" w:author="Martine Moench" w:date="2022-12-09T16:39:00Z">
              <w:r w:rsidRPr="003C3E90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73" w:author="Martine Moench" w:date="2022-12-09T16:39:00Z">
              <w:r w:rsidRPr="007E1C92" w:rsidDel="00D95EE5">
                <w:rPr>
                  <w:rFonts w:ascii="Arial" w:hAnsi="Arial" w:cs="Arial"/>
                  <w:lang w:val="en-US" w:eastAsia="de-DE"/>
                </w:rPr>
                <w:delText>06.06.2011</w:delText>
              </w:r>
            </w:del>
          </w:p>
        </w:tc>
      </w:tr>
      <w:tr w:rsidR="0038640E" w:rsidRPr="007E1C92" w14:paraId="292FABF8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BCFE0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10.0-05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2C7E0" w14:textId="48F83511" w:rsidR="0038640E" w:rsidRPr="007E1C92" w:rsidRDefault="009C1331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74" w:author="Martine Moench" w:date="2022-12-09T16:42:00Z">
              <w:r w:rsidRPr="0038640E">
                <w:rPr>
                  <w:rFonts w:ascii="Arial" w:hAnsi="Arial" w:cs="Arial"/>
                  <w:lang w:val="en-US" w:eastAsia="de-DE"/>
                </w:rPr>
                <w:t>Basic general knowledge</w:t>
              </w:r>
              <w:r>
                <w:rPr>
                  <w:rFonts w:ascii="Arial" w:hAnsi="Arial" w:cs="Arial"/>
                  <w:lang w:val="en-US" w:eastAsia="de-DE"/>
                </w:rPr>
                <w:t>,</w:t>
              </w:r>
              <w:r>
                <w:rPr>
                  <w:rFonts w:ascii="Arial" w:hAnsi="Arial" w:cs="Arial"/>
                  <w:lang w:val="en-US" w:eastAsia="de-DE"/>
                </w:rPr>
                <w:br/>
              </w:r>
            </w:ins>
            <w:r w:rsidR="0038640E" w:rsidRPr="007E1C92">
              <w:rPr>
                <w:rFonts w:ascii="Arial" w:hAnsi="Arial" w:cs="Arial"/>
                <w:lang w:val="en-US" w:eastAsia="de-DE"/>
              </w:rPr>
              <w:t>Compressors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AADD3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3C24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EE54E" w14:textId="08D390C1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75" w:author="Martine Moench" w:date="2022-12-09T16:39:00Z">
              <w:r w:rsidRPr="003C3E90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76" w:author="Martine Moench" w:date="2022-12-09T16:39:00Z">
              <w:r w:rsidRPr="007E1C92" w:rsidDel="00D95EE5">
                <w:rPr>
                  <w:rFonts w:ascii="Arial" w:hAnsi="Arial" w:cs="Arial"/>
                  <w:lang w:val="en-US" w:eastAsia="de-DE"/>
                </w:rPr>
                <w:delText>06.06.2011</w:delText>
              </w:r>
            </w:del>
          </w:p>
        </w:tc>
      </w:tr>
      <w:tr w:rsidR="0038640E" w:rsidRPr="007E1C92" w14:paraId="509234DC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51047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10.0-06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E3CB4" w14:textId="18D8FBB1" w:rsidR="0038640E" w:rsidRPr="007E1C92" w:rsidRDefault="009C1331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77" w:author="Martine Moench" w:date="2022-12-09T16:42:00Z">
              <w:r w:rsidRPr="0038640E">
                <w:rPr>
                  <w:rFonts w:ascii="Arial" w:hAnsi="Arial" w:cs="Arial"/>
                  <w:lang w:val="en-US" w:eastAsia="de-DE"/>
                </w:rPr>
                <w:t>Basic general knowledge</w:t>
              </w:r>
              <w:r>
                <w:rPr>
                  <w:rFonts w:ascii="Arial" w:hAnsi="Arial" w:cs="Arial"/>
                  <w:lang w:val="en-US" w:eastAsia="de-DE"/>
                </w:rPr>
                <w:t>,</w:t>
              </w:r>
              <w:r>
                <w:rPr>
                  <w:rFonts w:ascii="Arial" w:hAnsi="Arial" w:cs="Arial"/>
                  <w:lang w:val="en-US" w:eastAsia="de-DE"/>
                </w:rPr>
                <w:br/>
              </w:r>
            </w:ins>
            <w:r w:rsidR="0038640E" w:rsidRPr="007E1C92">
              <w:rPr>
                <w:rFonts w:ascii="Arial" w:hAnsi="Arial" w:cs="Arial"/>
                <w:lang w:val="en-US" w:eastAsia="de-DE"/>
              </w:rPr>
              <w:t>Compressors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B6EC0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9FC8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298F1" w14:textId="350EF3A0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78" w:author="Martine Moench" w:date="2022-12-09T16:39:00Z">
              <w:r w:rsidRPr="003C3E90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79" w:author="Martine Moench" w:date="2022-12-09T16:39:00Z">
              <w:r w:rsidRPr="007E1C92" w:rsidDel="00D95EE5">
                <w:rPr>
                  <w:rFonts w:ascii="Arial" w:hAnsi="Arial" w:cs="Arial"/>
                  <w:lang w:val="en-US" w:eastAsia="de-DE"/>
                </w:rPr>
                <w:delText>06.06.2011</w:delText>
              </w:r>
            </w:del>
          </w:p>
        </w:tc>
      </w:tr>
      <w:tr w:rsidR="0038640E" w:rsidRPr="007E1C92" w14:paraId="3879B44A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2B790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10.0-07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8C868" w14:textId="09F71675" w:rsidR="0038640E" w:rsidRPr="007E1C92" w:rsidRDefault="009C1331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80" w:author="Martine Moench" w:date="2022-12-09T16:42:00Z">
              <w:r w:rsidRPr="0038640E">
                <w:rPr>
                  <w:rFonts w:ascii="Arial" w:hAnsi="Arial" w:cs="Arial"/>
                  <w:lang w:val="en-US" w:eastAsia="de-DE"/>
                </w:rPr>
                <w:t>Basic general knowledge</w:t>
              </w:r>
              <w:r>
                <w:rPr>
                  <w:rFonts w:ascii="Arial" w:hAnsi="Arial" w:cs="Arial"/>
                  <w:lang w:val="en-US" w:eastAsia="de-DE"/>
                </w:rPr>
                <w:t>,</w:t>
              </w:r>
              <w:r>
                <w:rPr>
                  <w:rFonts w:ascii="Arial" w:hAnsi="Arial" w:cs="Arial"/>
                  <w:lang w:val="en-US" w:eastAsia="de-DE"/>
                </w:rPr>
                <w:br/>
              </w:r>
            </w:ins>
            <w:r w:rsidR="0038640E" w:rsidRPr="007E1C92">
              <w:rPr>
                <w:rFonts w:ascii="Arial" w:hAnsi="Arial" w:cs="Arial"/>
                <w:lang w:val="en-US" w:eastAsia="de-DE"/>
              </w:rPr>
              <w:t>Deck pumps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D275B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A547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058C2" w14:textId="6C4ABB72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81" w:author="Martine Moench" w:date="2022-12-09T16:39:00Z">
              <w:r w:rsidRPr="003C3E90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82" w:author="Martine Moench" w:date="2022-12-09T16:39:00Z">
              <w:r w:rsidRPr="007E1C92" w:rsidDel="00D95EE5">
                <w:rPr>
                  <w:rFonts w:ascii="Arial" w:hAnsi="Arial" w:cs="Arial"/>
                  <w:lang w:val="en-US" w:eastAsia="de-DE"/>
                </w:rPr>
                <w:delText>06.06.2011</w:delText>
              </w:r>
            </w:del>
          </w:p>
        </w:tc>
      </w:tr>
      <w:tr w:rsidR="0038640E" w:rsidRPr="007E1C92" w14:paraId="22A26B31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63BFF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10.0-08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8798E" w14:textId="47D5183A" w:rsidR="0038640E" w:rsidRPr="007E1C92" w:rsidRDefault="009C1331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83" w:author="Martine Moench" w:date="2022-12-09T16:42:00Z">
              <w:r w:rsidRPr="0038640E">
                <w:rPr>
                  <w:rFonts w:ascii="Arial" w:hAnsi="Arial" w:cs="Arial"/>
                  <w:lang w:val="en-US" w:eastAsia="de-DE"/>
                </w:rPr>
                <w:t>Basic general knowledge</w:t>
              </w:r>
              <w:r>
                <w:rPr>
                  <w:rFonts w:ascii="Arial" w:hAnsi="Arial" w:cs="Arial"/>
                  <w:lang w:val="en-US" w:eastAsia="de-DE"/>
                </w:rPr>
                <w:t>,</w:t>
              </w:r>
              <w:r>
                <w:rPr>
                  <w:rFonts w:ascii="Arial" w:hAnsi="Arial" w:cs="Arial"/>
                  <w:lang w:val="en-US" w:eastAsia="de-DE"/>
                </w:rPr>
                <w:br/>
              </w:r>
            </w:ins>
            <w:r w:rsidR="0038640E" w:rsidRPr="007E1C92">
              <w:rPr>
                <w:rFonts w:ascii="Arial" w:hAnsi="Arial" w:cs="Arial"/>
                <w:lang w:val="en-US" w:eastAsia="de-DE"/>
              </w:rPr>
              <w:t>Compressors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C2735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085F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328D6" w14:textId="21D82B26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84" w:author="Martine Moench" w:date="2022-12-09T16:39:00Z">
              <w:r w:rsidRPr="003C3E90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85" w:author="Martine Moench" w:date="2022-12-09T16:39:00Z">
              <w:r w:rsidRPr="007E1C92" w:rsidDel="00D95EE5">
                <w:rPr>
                  <w:rFonts w:ascii="Arial" w:hAnsi="Arial" w:cs="Arial"/>
                  <w:lang w:val="en-US" w:eastAsia="de-DE"/>
                </w:rPr>
                <w:delText>06.06.2011</w:delText>
              </w:r>
            </w:del>
          </w:p>
        </w:tc>
      </w:tr>
      <w:tr w:rsidR="0038640E" w:rsidRPr="007E1C92" w14:paraId="7AEE507E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6FB49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10.0-09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2FA1B" w14:textId="3AC3A74C" w:rsidR="0038640E" w:rsidRPr="007E1C92" w:rsidRDefault="009C1331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86" w:author="Martine Moench" w:date="2022-12-09T16:43:00Z">
              <w:r w:rsidRPr="0038640E">
                <w:rPr>
                  <w:rFonts w:ascii="Arial" w:hAnsi="Arial" w:cs="Arial"/>
                  <w:lang w:val="en-US" w:eastAsia="de-DE"/>
                </w:rPr>
                <w:t>Basic general knowledge</w:t>
              </w:r>
              <w:r>
                <w:rPr>
                  <w:rFonts w:ascii="Arial" w:hAnsi="Arial" w:cs="Arial"/>
                  <w:lang w:val="en-US" w:eastAsia="de-DE"/>
                </w:rPr>
                <w:t>,</w:t>
              </w:r>
              <w:r>
                <w:rPr>
                  <w:rFonts w:ascii="Arial" w:hAnsi="Arial" w:cs="Arial"/>
                  <w:lang w:val="en-US" w:eastAsia="de-DE"/>
                </w:rPr>
                <w:br/>
              </w:r>
            </w:ins>
            <w:r w:rsidR="0038640E" w:rsidRPr="007E1C92">
              <w:rPr>
                <w:rFonts w:ascii="Arial" w:hAnsi="Arial" w:cs="Arial"/>
                <w:lang w:val="en-US" w:eastAsia="de-DE"/>
              </w:rPr>
              <w:t>Compressors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1CECD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6505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B1C6C" w14:textId="6C87A0F4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87" w:author="Martine Moench" w:date="2022-12-09T16:39:00Z">
              <w:r w:rsidRPr="003C3E90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88" w:author="Martine Moench" w:date="2022-12-09T16:39:00Z">
              <w:r w:rsidDel="00D95EE5">
                <w:rPr>
                  <w:rFonts w:ascii="Arial" w:hAnsi="Arial" w:cs="Arial"/>
                  <w:lang w:val="en-US" w:eastAsia="de-DE"/>
                </w:rPr>
                <w:delText>20.09.2018</w:delText>
              </w:r>
            </w:del>
          </w:p>
        </w:tc>
      </w:tr>
      <w:tr w:rsidR="007C3B5C" w:rsidRPr="007E1C92" w14:paraId="35C679E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2FC5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683B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810F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EB5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DAE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6F05694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1A3FA1E2" w14:textId="77777777" w:rsidR="007C3B5C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Emergency measures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1632247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1CAD6FA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14:paraId="44A20B2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14:paraId="17929FB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</w:tr>
      <w:tr w:rsidR="007C3B5C" w:rsidRPr="007E1C92" w14:paraId="32B4F61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474B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DE1F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208D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C04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2E2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66ABF54A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0F132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1.1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1F12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CD41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19F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3D7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706CCE84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E09C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9CE5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EB31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ED2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8D1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38640E" w:rsidRPr="007E1C92" w14:paraId="0619B19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B9C23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01.1-01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199B2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Liquefied gas on skin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2173B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1CE8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BCE65" w14:textId="39BBF285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89" w:author="Martine Moench" w:date="2022-12-09T16:39:00Z">
              <w:r w:rsidRPr="00DB2922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90" w:author="Martine Moench" w:date="2022-12-09T16:39:00Z">
              <w:r w:rsidRPr="00454A44" w:rsidDel="00E95928">
                <w:rPr>
                  <w:rFonts w:ascii="Arial" w:hAnsi="Arial" w:cs="Arial"/>
                  <w:lang w:val="en-US" w:eastAsia="de-DE"/>
                </w:rPr>
                <w:delText>10.12.2020</w:delText>
              </w:r>
            </w:del>
          </w:p>
        </w:tc>
      </w:tr>
      <w:tr w:rsidR="0038640E" w:rsidRPr="007E1C92" w14:paraId="7464D3B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DB5FC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01.1-02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B41C3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Liquefied gas on skin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6BF0A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BD5E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CBE14" w14:textId="79A9C5E5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91" w:author="Martine Moench" w:date="2022-12-09T16:39:00Z">
              <w:r w:rsidRPr="00DB2922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92" w:author="Martine Moench" w:date="2022-12-09T16:39:00Z">
              <w:r w:rsidRPr="00454A44" w:rsidDel="00E95928">
                <w:rPr>
                  <w:rFonts w:ascii="Arial" w:hAnsi="Arial" w:cs="Arial"/>
                  <w:lang w:val="en-US" w:eastAsia="de-DE"/>
                </w:rPr>
                <w:delText>10.12.2020</w:delText>
              </w:r>
            </w:del>
          </w:p>
        </w:tc>
      </w:tr>
      <w:tr w:rsidR="008D7437" w:rsidRPr="007E1C92" w14:paraId="64E95924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AF423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01.1-03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4C8D8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Liquefied gas on skin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9D00D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4470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13BA1" w14:textId="44CEB6D6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54A44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8D7437" w:rsidRPr="007E1C92" w14:paraId="7B54701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DA91F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01.1-04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DEB7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Liquefied gas on skin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E3E7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6094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BB3FC" w14:textId="6E0AB0C0" w:rsidR="008D7437" w:rsidRPr="007E1C92" w:rsidRDefault="0038640E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93" w:author="Martine Moench" w:date="2022-12-09T16:39:00Z">
              <w:r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94" w:author="Martine Moench" w:date="2022-12-09T16:39:00Z">
              <w:r w:rsidR="008D7437" w:rsidRPr="00454A44" w:rsidDel="0038640E">
                <w:rPr>
                  <w:rFonts w:ascii="Arial" w:hAnsi="Arial" w:cs="Arial"/>
                  <w:lang w:val="en-US" w:eastAsia="de-DE"/>
                </w:rPr>
                <w:delText>10.12.2020</w:delText>
              </w:r>
            </w:del>
          </w:p>
        </w:tc>
      </w:tr>
      <w:tr w:rsidR="007C3B5C" w:rsidRPr="007E1C92" w14:paraId="34CF014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CD5E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6FDE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81C1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00D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D5D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1F1D075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209DF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1.2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15F2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BCB9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F55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A94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19AA95C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B32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8C67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3BC1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BDC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CD2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38640E" w:rsidRPr="007E1C92" w14:paraId="771187B4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FBF04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01.2-01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FD53E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/>
              </w:rPr>
              <w:t>Breathing in gas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48EBA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624A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BA04D" w14:textId="3966BA3A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95" w:author="Martine Moench" w:date="2022-12-09T16:39:00Z">
              <w:r w:rsidRPr="00BA43DA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96" w:author="Martine Moench" w:date="2022-12-09T16:39:00Z">
              <w:r w:rsidRPr="00037272" w:rsidDel="00EF2042">
                <w:rPr>
                  <w:rFonts w:ascii="Arial" w:hAnsi="Arial" w:cs="Arial"/>
                  <w:lang w:val="en-US" w:eastAsia="de-DE"/>
                </w:rPr>
                <w:delText>10.12.2020</w:delText>
              </w:r>
            </w:del>
          </w:p>
        </w:tc>
      </w:tr>
      <w:tr w:rsidR="0038640E" w:rsidRPr="007E1C92" w14:paraId="5376EE9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00D82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01.2-02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31DA7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/>
              </w:rPr>
              <w:t>Breathing in gas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55905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0E59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45E01" w14:textId="521D17F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97" w:author="Martine Moench" w:date="2022-12-09T16:39:00Z">
              <w:r w:rsidRPr="00BA43DA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98" w:author="Martine Moench" w:date="2022-12-09T16:39:00Z">
              <w:r w:rsidRPr="00037272" w:rsidDel="00EF2042">
                <w:rPr>
                  <w:rFonts w:ascii="Arial" w:hAnsi="Arial" w:cs="Arial"/>
                  <w:lang w:val="en-US" w:eastAsia="de-DE"/>
                </w:rPr>
                <w:delText>10.12.2020</w:delText>
              </w:r>
            </w:del>
          </w:p>
        </w:tc>
      </w:tr>
      <w:tr w:rsidR="0038640E" w:rsidRPr="007E1C92" w14:paraId="2C61F09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C8A86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01.2-03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B04D5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/>
              </w:rPr>
              <w:t>Breathing in gas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52429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2F5B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A96A3" w14:textId="7ECBEB9D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99" w:author="Martine Moench" w:date="2022-12-09T16:39:00Z">
              <w:r w:rsidRPr="00BA43DA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00" w:author="Martine Moench" w:date="2022-12-09T16:39:00Z">
              <w:r w:rsidRPr="00037272" w:rsidDel="00EF2042">
                <w:rPr>
                  <w:rFonts w:ascii="Arial" w:hAnsi="Arial" w:cs="Arial"/>
                  <w:lang w:val="en-US" w:eastAsia="de-DE"/>
                </w:rPr>
                <w:delText>10.12.2020</w:delText>
              </w:r>
            </w:del>
          </w:p>
        </w:tc>
      </w:tr>
      <w:tr w:rsidR="0038640E" w:rsidRPr="007E1C92" w14:paraId="3E1F2A3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7909F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01.2-04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3ED57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/>
              </w:rPr>
              <w:t>Breathing in gas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50AAF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9A97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2637B" w14:textId="5181352E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01" w:author="Martine Moench" w:date="2022-12-09T16:39:00Z">
              <w:r w:rsidRPr="00BA43DA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02" w:author="Martine Moench" w:date="2022-12-09T16:39:00Z">
              <w:r w:rsidRPr="00037272" w:rsidDel="00EF2042">
                <w:rPr>
                  <w:rFonts w:ascii="Arial" w:hAnsi="Arial" w:cs="Arial"/>
                  <w:lang w:val="en-US" w:eastAsia="de-DE"/>
                </w:rPr>
                <w:delText>10.12.2020</w:delText>
              </w:r>
            </w:del>
          </w:p>
        </w:tc>
      </w:tr>
      <w:tr w:rsidR="008D7437" w:rsidRPr="007E1C92" w14:paraId="5E18D05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46E14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01.2-05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FE223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/>
              </w:rPr>
              <w:t>Breathing in gas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32FA1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284D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1F2B5" w14:textId="36C52E00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37272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7C3B5C" w:rsidRPr="007E1C92" w14:paraId="634FDA64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D512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E295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3E97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0FF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1DC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0154DD8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A27A4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1.3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F74F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76FB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919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9DC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79D0BDB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3057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5916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711D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2DF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18F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38640E" w:rsidRPr="007E1C92" w14:paraId="49C87DC0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A684C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01.3-01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01795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eastAsia="SimSun" w:hAnsi="Arial" w:cs="Arial"/>
                <w:lang w:val="en-US"/>
              </w:rPr>
              <w:t>Emergency assistance, general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57F26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D4B5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FFFF" w14:textId="47963A55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03" w:author="Martine Moench" w:date="2022-12-09T16:39:00Z">
              <w:r w:rsidRPr="001B4226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04" w:author="Martine Moench" w:date="2022-12-09T16:39:00Z">
              <w:r w:rsidRPr="00587559" w:rsidDel="00A9711C">
                <w:rPr>
                  <w:rFonts w:ascii="Arial" w:hAnsi="Arial" w:cs="Arial"/>
                  <w:lang w:val="en-US" w:eastAsia="de-DE"/>
                </w:rPr>
                <w:delText>10.12.2020</w:delText>
              </w:r>
            </w:del>
          </w:p>
        </w:tc>
      </w:tr>
      <w:tr w:rsidR="0038640E" w:rsidRPr="007E1C92" w14:paraId="2F89402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D1DB8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01.3-02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9F60E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eastAsia="SimSun" w:hAnsi="Arial" w:cs="Arial"/>
                <w:lang w:val="en-US"/>
              </w:rPr>
              <w:t>Emergency assistance, general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16B99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B7BB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A512F" w14:textId="22D993E4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05" w:author="Martine Moench" w:date="2022-12-09T16:39:00Z">
              <w:r w:rsidRPr="001B4226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06" w:author="Martine Moench" w:date="2022-12-09T16:39:00Z">
              <w:r w:rsidRPr="00587559" w:rsidDel="00A9711C">
                <w:rPr>
                  <w:rFonts w:ascii="Arial" w:hAnsi="Arial" w:cs="Arial"/>
                  <w:lang w:val="en-US" w:eastAsia="de-DE"/>
                </w:rPr>
                <w:delText>10.12.2020</w:delText>
              </w:r>
            </w:del>
          </w:p>
        </w:tc>
      </w:tr>
      <w:tr w:rsidR="008D7437" w:rsidRPr="007E1C92" w14:paraId="772C033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F0E55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01.3-03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59784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eastAsia="SimSun" w:hAnsi="Arial" w:cs="Arial"/>
                <w:lang w:val="en-US"/>
              </w:rPr>
              <w:t>Emergency assistance, general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2651D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F24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4B1F6" w14:textId="65D0EC11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87559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8D7437" w:rsidRPr="007E1C92" w14:paraId="363950E0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4D89B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01.3-04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69AFB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eastAsia="SimSun" w:hAnsi="Arial" w:cs="Arial"/>
                <w:lang w:val="en-US"/>
              </w:rPr>
              <w:t>Emergency assistance, general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485F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6B0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CFA41" w14:textId="06302035" w:rsidR="008D7437" w:rsidRPr="007E1C92" w:rsidRDefault="0038640E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07" w:author="Martine Moench" w:date="2022-12-09T16:39:00Z">
              <w:r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08" w:author="Martine Moench" w:date="2022-12-09T16:39:00Z">
              <w:r w:rsidR="008D7437" w:rsidRPr="00587559" w:rsidDel="0038640E">
                <w:rPr>
                  <w:rFonts w:ascii="Arial" w:hAnsi="Arial" w:cs="Arial"/>
                  <w:lang w:val="en-US" w:eastAsia="de-DE"/>
                </w:rPr>
                <w:delText>10.12.2020</w:delText>
              </w:r>
            </w:del>
          </w:p>
        </w:tc>
      </w:tr>
      <w:tr w:rsidR="007C3B5C" w:rsidRPr="007E1C92" w14:paraId="23CA61EA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0833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750D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4285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215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0C1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6FC4D80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B1125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2.1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D88B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1B66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9D8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FCC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47883D6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06E0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A6C3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7750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FDC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08B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8B1CA3" w:rsidRPr="007E1C92" w14:paraId="59A70D4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79777" w14:textId="77777777" w:rsidR="008B1CA3" w:rsidRPr="007E1C92" w:rsidRDefault="008B1CA3" w:rsidP="008B1CA3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02.1-01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A9948" w14:textId="77777777" w:rsidR="008B1CA3" w:rsidRPr="007E1C92" w:rsidRDefault="008B1CA3" w:rsidP="008B1CA3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eastAsia="SimSun" w:hAnsi="Arial" w:cs="Arial"/>
                <w:lang w:val="en-US"/>
              </w:rPr>
              <w:t>Leak in a connection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72BF5" w14:textId="77777777" w:rsidR="008B1CA3" w:rsidRPr="007E1C92" w:rsidRDefault="008B1CA3" w:rsidP="008B1CA3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36D0" w14:textId="77777777" w:rsidR="008B1CA3" w:rsidRPr="007E1C92" w:rsidRDefault="008B1CA3" w:rsidP="008B1CA3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9971D" w14:textId="32E29C37" w:rsidR="008B1CA3" w:rsidRPr="007E1C92" w:rsidRDefault="008B1CA3" w:rsidP="008B1CA3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09" w:author="Martine Moench" w:date="2022-12-12T10:50:00Z">
              <w:r w:rsidRPr="00B678A3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210" w:author="Martine Moench" w:date="2022-12-12T10:50:00Z">
              <w:r w:rsidRPr="00A051A0" w:rsidDel="004C6BF3">
                <w:rPr>
                  <w:rFonts w:ascii="Arial" w:hAnsi="Arial" w:cs="Arial"/>
                  <w:lang w:val="en-US" w:eastAsia="de-DE"/>
                </w:rPr>
                <w:delText>10.12.2020</w:delText>
              </w:r>
            </w:del>
          </w:p>
        </w:tc>
      </w:tr>
      <w:tr w:rsidR="008B1CA3" w:rsidRPr="007E1C92" w14:paraId="0E13005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60DAC" w14:textId="77777777" w:rsidR="008B1CA3" w:rsidRPr="007E1C92" w:rsidRDefault="008B1CA3" w:rsidP="008B1CA3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02.1-02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7835B" w14:textId="77777777" w:rsidR="008B1CA3" w:rsidRPr="007E1C92" w:rsidRDefault="008B1CA3" w:rsidP="008B1CA3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eastAsia="SimSun" w:hAnsi="Arial" w:cs="Arial"/>
                <w:lang w:val="en-US"/>
              </w:rPr>
              <w:t>Leak in a connection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72E46" w14:textId="77777777" w:rsidR="008B1CA3" w:rsidRPr="007E1C92" w:rsidRDefault="008B1CA3" w:rsidP="008B1CA3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02C7" w14:textId="77777777" w:rsidR="008B1CA3" w:rsidRPr="007E1C92" w:rsidRDefault="008B1CA3" w:rsidP="008B1CA3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273D8" w14:textId="3849C19C" w:rsidR="008B1CA3" w:rsidRPr="007E1C92" w:rsidRDefault="008B1CA3" w:rsidP="008B1CA3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11" w:author="Martine Moench" w:date="2022-12-12T10:50:00Z">
              <w:r w:rsidRPr="00B678A3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212" w:author="Martine Moench" w:date="2022-12-12T10:50:00Z">
              <w:r w:rsidRPr="00A051A0" w:rsidDel="004C6BF3">
                <w:rPr>
                  <w:rFonts w:ascii="Arial" w:hAnsi="Arial" w:cs="Arial"/>
                  <w:lang w:val="en-US" w:eastAsia="de-DE"/>
                </w:rPr>
                <w:delText>10.12.2020</w:delText>
              </w:r>
            </w:del>
          </w:p>
        </w:tc>
      </w:tr>
      <w:tr w:rsidR="008B1CA3" w:rsidRPr="007E1C92" w14:paraId="2AD87CE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18990" w14:textId="77777777" w:rsidR="008B1CA3" w:rsidRPr="007E1C92" w:rsidRDefault="008B1CA3" w:rsidP="008B1CA3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02.1-03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71F5E" w14:textId="77777777" w:rsidR="008B1CA3" w:rsidRPr="007E1C92" w:rsidRDefault="008B1CA3" w:rsidP="008B1CA3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eastAsia="SimSun" w:hAnsi="Arial" w:cs="Arial"/>
                <w:lang w:val="en-US"/>
              </w:rPr>
              <w:t>Leak in a connection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B52FB" w14:textId="77777777" w:rsidR="008B1CA3" w:rsidRPr="007E1C92" w:rsidRDefault="008B1CA3" w:rsidP="008B1CA3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4E83" w14:textId="77777777" w:rsidR="008B1CA3" w:rsidRPr="007E1C92" w:rsidRDefault="008B1CA3" w:rsidP="008B1CA3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BD92" w14:textId="79908DAF" w:rsidR="008B1CA3" w:rsidRPr="007E1C92" w:rsidRDefault="008B1CA3" w:rsidP="008B1CA3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13" w:author="Martine Moench" w:date="2022-12-12T10:50:00Z">
              <w:r w:rsidRPr="00B678A3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214" w:author="Martine Moench" w:date="2022-12-12T10:50:00Z">
              <w:r w:rsidRPr="00A051A0" w:rsidDel="004C6BF3">
                <w:rPr>
                  <w:rFonts w:ascii="Arial" w:hAnsi="Arial" w:cs="Arial"/>
                  <w:lang w:val="en-US" w:eastAsia="de-DE"/>
                </w:rPr>
                <w:delText>10.12.2020</w:delText>
              </w:r>
            </w:del>
          </w:p>
        </w:tc>
      </w:tr>
      <w:tr w:rsidR="007C3B5C" w:rsidRPr="007E1C92" w14:paraId="71134CC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C953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53D0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29AB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5DA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F30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7F94160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66A2F" w14:textId="77777777" w:rsidR="007C3B5C" w:rsidRPr="007E1C92" w:rsidRDefault="00C9139D" w:rsidP="006A04F3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2.2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43D8E" w14:textId="77777777" w:rsidR="007C3B5C" w:rsidRPr="007E1C92" w:rsidRDefault="007C3B5C" w:rsidP="006A04F3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A3812" w14:textId="77777777" w:rsidR="007C3B5C" w:rsidRPr="007E1C92" w:rsidRDefault="007C3B5C" w:rsidP="006A04F3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C8F3" w14:textId="77777777" w:rsidR="007C3B5C" w:rsidRPr="007E1C92" w:rsidRDefault="007C3B5C" w:rsidP="006A04F3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1E3F" w14:textId="77777777" w:rsidR="007C3B5C" w:rsidRPr="007E1C92" w:rsidRDefault="007C3B5C" w:rsidP="006A04F3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6579214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ECF48" w14:textId="77777777" w:rsidR="007C3B5C" w:rsidRPr="007E1C92" w:rsidRDefault="007C3B5C" w:rsidP="006A04F3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2F6EB" w14:textId="77777777" w:rsidR="007C3B5C" w:rsidRPr="007E1C92" w:rsidRDefault="007C3B5C" w:rsidP="006A04F3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74F4A" w14:textId="77777777" w:rsidR="007C3B5C" w:rsidRPr="007E1C92" w:rsidRDefault="007C3B5C" w:rsidP="006A04F3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B362" w14:textId="77777777" w:rsidR="007C3B5C" w:rsidRPr="007E1C92" w:rsidRDefault="007C3B5C" w:rsidP="006A04F3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86D9" w14:textId="77777777" w:rsidR="007C3B5C" w:rsidRPr="007E1C92" w:rsidRDefault="007C3B5C" w:rsidP="006A04F3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8D7437" w:rsidRPr="007E1C92" w14:paraId="4B9D2F4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E7097" w14:textId="77777777" w:rsidR="008D7437" w:rsidRPr="007E1C92" w:rsidRDefault="008D7437" w:rsidP="006A04F3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02.2-01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23BDB" w14:textId="77777777" w:rsidR="008D7437" w:rsidRPr="007E1C92" w:rsidRDefault="008D7437" w:rsidP="006A04F3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eastAsia="SimSun" w:hAnsi="Arial" w:cs="Arial"/>
                <w:lang w:val="en-US"/>
              </w:rPr>
              <w:t>Fire in the engine room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F02B8" w14:textId="77777777" w:rsidR="008D7437" w:rsidRPr="007E1C92" w:rsidRDefault="008D7437" w:rsidP="006A04F3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3598" w14:textId="77777777" w:rsidR="008D7437" w:rsidRPr="007E1C92" w:rsidRDefault="008D7437" w:rsidP="006A04F3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CDFA9" w14:textId="57B832D9" w:rsidR="008D7437" w:rsidRPr="007E1C92" w:rsidRDefault="008D7437" w:rsidP="006A04F3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A3858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8D7437" w:rsidRPr="007E1C92" w14:paraId="647BBC1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AE126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02.2-02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C5767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eastAsia="SimSun" w:hAnsi="Arial" w:cs="Arial"/>
                <w:lang w:val="en-US"/>
              </w:rPr>
              <w:t>Fire in the engine room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1FA24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E3E4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446C5" w14:textId="5083981B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A3858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8D7437" w:rsidRPr="007E1C92" w14:paraId="20B5D42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BDE53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02.2-03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D0EC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eastAsia="SimSun" w:hAnsi="Arial" w:cs="Arial"/>
                <w:lang w:val="en-US"/>
              </w:rPr>
              <w:t>Fire in the engine room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D1FF1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421C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2AE" w14:textId="636F2583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A3858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7C3B5C" w:rsidRPr="007E1C92" w14:paraId="787FF2E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7C46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7DD5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35F1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0BA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3A7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230D811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62B35" w14:textId="77777777" w:rsidR="007C3B5C" w:rsidRPr="007E1C92" w:rsidRDefault="00C9139D" w:rsidP="007804D3">
            <w:pPr>
              <w:keepNext/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2.3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47F60" w14:textId="77777777" w:rsidR="007C3B5C" w:rsidRPr="007E1C92" w:rsidRDefault="007C3B5C" w:rsidP="007804D3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747AA" w14:textId="77777777" w:rsidR="007C3B5C" w:rsidRPr="007E1C92" w:rsidRDefault="007C3B5C" w:rsidP="007804D3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0AAA" w14:textId="77777777" w:rsidR="007C3B5C" w:rsidRPr="007E1C92" w:rsidRDefault="007C3B5C" w:rsidP="007804D3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07A8" w14:textId="77777777" w:rsidR="007C3B5C" w:rsidRPr="007E1C92" w:rsidRDefault="007C3B5C" w:rsidP="007804D3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6961345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E06A7" w14:textId="77777777" w:rsidR="007C3B5C" w:rsidRPr="007E1C92" w:rsidRDefault="007C3B5C" w:rsidP="007804D3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21075" w14:textId="77777777" w:rsidR="007C3B5C" w:rsidRPr="007E1C92" w:rsidRDefault="007C3B5C" w:rsidP="007804D3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E1F89" w14:textId="77777777" w:rsidR="007C3B5C" w:rsidRPr="007E1C92" w:rsidRDefault="007C3B5C" w:rsidP="007804D3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AC19" w14:textId="77777777" w:rsidR="007C3B5C" w:rsidRPr="007E1C92" w:rsidRDefault="007C3B5C" w:rsidP="007804D3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397D" w14:textId="77777777" w:rsidR="007C3B5C" w:rsidRPr="007E1C92" w:rsidRDefault="007C3B5C" w:rsidP="007804D3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8D7437" w:rsidRPr="007E1C92" w14:paraId="323C1B6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2F0AF" w14:textId="77777777" w:rsidR="008D7437" w:rsidRPr="007E1C92" w:rsidRDefault="008D7437" w:rsidP="007804D3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02.3-01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8510D" w14:textId="77777777" w:rsidR="008D7437" w:rsidRPr="007E1C92" w:rsidRDefault="008D7437" w:rsidP="007804D3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Hazards </w:t>
            </w:r>
            <w:r w:rsidRPr="00F508FC">
              <w:rPr>
                <w:rFonts w:ascii="Arial" w:hAnsi="Arial" w:cs="Arial"/>
                <w:lang w:eastAsia="de-DE"/>
              </w:rPr>
              <w:t xml:space="preserve">that might arise </w:t>
            </w:r>
            <w:r w:rsidRPr="007E1C92">
              <w:rPr>
                <w:rFonts w:ascii="Arial" w:hAnsi="Arial" w:cs="Arial"/>
                <w:lang w:val="en-US" w:eastAsia="de-DE"/>
              </w:rPr>
              <w:t>in the vicinity of the vessel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A33A4" w14:textId="77777777" w:rsidR="008D7437" w:rsidRPr="007E1C92" w:rsidRDefault="008D7437" w:rsidP="007804D3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0534" w14:textId="77777777" w:rsidR="008D7437" w:rsidRPr="007E1C92" w:rsidRDefault="008D7437" w:rsidP="007804D3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06194" w14:textId="39FF0D66" w:rsidR="008D7437" w:rsidRPr="007E1C92" w:rsidRDefault="008D7437" w:rsidP="007804D3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B22F4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38640E" w:rsidRPr="007E1C92" w14:paraId="38481CB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C71D" w14:textId="77777777" w:rsidR="0038640E" w:rsidRPr="007E1C92" w:rsidRDefault="0038640E" w:rsidP="0038640E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02.3-02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A70B7" w14:textId="77777777" w:rsidR="0038640E" w:rsidRPr="007E1C92" w:rsidRDefault="0038640E" w:rsidP="0038640E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/>
              </w:rPr>
              <w:t xml:space="preserve">Hazards </w:t>
            </w:r>
            <w:r w:rsidRPr="00F508FC">
              <w:rPr>
                <w:rFonts w:ascii="Arial" w:hAnsi="Arial" w:cs="Arial"/>
              </w:rPr>
              <w:t xml:space="preserve">that might arise </w:t>
            </w:r>
            <w:r w:rsidRPr="007E1C92">
              <w:rPr>
                <w:rFonts w:ascii="Arial" w:hAnsi="Arial" w:cs="Arial"/>
                <w:lang w:val="en-US"/>
              </w:rPr>
              <w:t>in the vicinity of the vessel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2D368" w14:textId="77777777" w:rsidR="0038640E" w:rsidRPr="007E1C92" w:rsidRDefault="0038640E" w:rsidP="0038640E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F5BA" w14:textId="77777777" w:rsidR="0038640E" w:rsidRPr="007E1C92" w:rsidRDefault="0038640E" w:rsidP="0038640E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3BC36" w14:textId="220B97E8" w:rsidR="0038640E" w:rsidRPr="007E1C92" w:rsidRDefault="0038640E" w:rsidP="0038640E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15" w:author="Martine Moench" w:date="2022-12-09T16:40:00Z">
              <w:r w:rsidRPr="00E442C0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16" w:author="Martine Moench" w:date="2022-12-09T16:40:00Z">
              <w:r w:rsidRPr="000B22F4" w:rsidDel="00772746">
                <w:rPr>
                  <w:rFonts w:ascii="Arial" w:hAnsi="Arial" w:cs="Arial"/>
                  <w:lang w:val="en-US" w:eastAsia="de-DE"/>
                </w:rPr>
                <w:delText>10.12.2020</w:delText>
              </w:r>
            </w:del>
          </w:p>
        </w:tc>
      </w:tr>
      <w:tr w:rsidR="0038640E" w:rsidRPr="007E1C92" w14:paraId="6C2D152C" w14:textId="77777777" w:rsidTr="005F6E6B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25BB1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02.3-03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46C84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/>
              </w:rPr>
              <w:t xml:space="preserve">Hazards </w:t>
            </w:r>
            <w:r w:rsidRPr="00F508FC">
              <w:rPr>
                <w:rFonts w:ascii="Arial" w:hAnsi="Arial" w:cs="Arial"/>
              </w:rPr>
              <w:t xml:space="preserve">that might arise </w:t>
            </w:r>
            <w:r w:rsidRPr="007E1C92">
              <w:rPr>
                <w:rFonts w:ascii="Arial" w:hAnsi="Arial" w:cs="Arial"/>
                <w:lang w:val="en-US"/>
              </w:rPr>
              <w:t>in the vicinity of the vessel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3EE46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E9F8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49034" w14:textId="7DC87E8E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17" w:author="Martine Moench" w:date="2022-12-09T16:40:00Z">
              <w:r w:rsidRPr="00E442C0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18" w:author="Martine Moench" w:date="2022-12-09T16:40:00Z">
              <w:r w:rsidRPr="00A8656E" w:rsidDel="00772746">
                <w:rPr>
                  <w:rFonts w:ascii="Arial" w:hAnsi="Arial" w:cs="Arial"/>
                  <w:lang w:val="en-US" w:eastAsia="de-DE"/>
                </w:rPr>
                <w:delText>20.09.2018</w:delText>
              </w:r>
            </w:del>
          </w:p>
        </w:tc>
      </w:tr>
      <w:tr w:rsidR="007C3B5C" w:rsidRPr="007E1C92" w14:paraId="20EFB8C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2239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02.3-04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CDD6E" w14:textId="77777777" w:rsidR="007C3B5C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Safety requirements, 7.2.4.16.17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7A2E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090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54D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14:paraId="549884E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FB45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6E4A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E62C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9DF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FA3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6BD38DA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02341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2.4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5666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7608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06D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0EA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7D947A3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F3FD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065F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5305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517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517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38640E" w:rsidRPr="007E1C92" w14:paraId="11BAA6FD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1C78E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02.4-01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16D53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Over-filling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BE1B7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1E25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4443C" w14:textId="0ADB943A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19" w:author="Martine Moench" w:date="2022-12-09T16:40:00Z">
              <w:r w:rsidRPr="001D56B0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20" w:author="Martine Moench" w:date="2022-12-09T16:40:00Z">
              <w:r w:rsidRPr="00492CFE" w:rsidDel="008123B0">
                <w:rPr>
                  <w:rFonts w:ascii="Arial" w:hAnsi="Arial" w:cs="Arial"/>
                  <w:lang w:val="en-US" w:eastAsia="de-DE"/>
                </w:rPr>
                <w:delText>10.12.2020</w:delText>
              </w:r>
            </w:del>
          </w:p>
        </w:tc>
      </w:tr>
      <w:tr w:rsidR="0038640E" w:rsidRPr="007E1C92" w14:paraId="64C4138A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4EEAF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02.4-02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580F3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Over-filling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0A7CB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F575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253C2" w14:textId="2B848A64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21" w:author="Martine Moench" w:date="2022-12-09T16:40:00Z">
              <w:r w:rsidRPr="001D56B0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22" w:author="Martine Moench" w:date="2022-12-09T16:40:00Z">
              <w:r w:rsidRPr="00492CFE" w:rsidDel="008123B0">
                <w:rPr>
                  <w:rFonts w:ascii="Arial" w:hAnsi="Arial" w:cs="Arial"/>
                  <w:lang w:val="en-US" w:eastAsia="de-DE"/>
                </w:rPr>
                <w:delText>10.12.2020</w:delText>
              </w:r>
            </w:del>
          </w:p>
        </w:tc>
      </w:tr>
      <w:tr w:rsidR="0038640E" w:rsidRPr="007E1C92" w14:paraId="4744658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E7BB5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02.4-03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CC224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Over-filling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0D4CA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3103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4FB96" w14:textId="0BF87412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23" w:author="Martine Moench" w:date="2022-12-09T16:40:00Z">
              <w:r w:rsidRPr="001D56B0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24" w:author="Martine Moench" w:date="2022-12-09T16:40:00Z">
              <w:r w:rsidRPr="00492CFE" w:rsidDel="008123B0">
                <w:rPr>
                  <w:rFonts w:ascii="Arial" w:hAnsi="Arial" w:cs="Arial"/>
                  <w:lang w:val="en-US" w:eastAsia="de-DE"/>
                </w:rPr>
                <w:delText>10.12.2020</w:delText>
              </w:r>
            </w:del>
          </w:p>
        </w:tc>
      </w:tr>
      <w:tr w:rsidR="007C3B5C" w:rsidRPr="007E1C92" w14:paraId="691F2E1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7190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7CB2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8838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E53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F1E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750A677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7570E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2.5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3B13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2720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873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8C8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54EA66D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00CF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DECD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3EC2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FA9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5B9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38640E" w:rsidRPr="007E1C92" w14:paraId="4F84430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77961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02.5-01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85813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7C8F0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7893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293FD" w14:textId="7FD0FBD9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25" w:author="Martine Moench" w:date="2022-12-09T16:40:00Z">
              <w:r w:rsidRPr="00753C3E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26" w:author="Martine Moench" w:date="2022-12-09T16:40:00Z">
              <w:r w:rsidRPr="00CD323A" w:rsidDel="00E51D11">
                <w:rPr>
                  <w:rFonts w:ascii="Arial" w:hAnsi="Arial" w:cs="Arial"/>
                  <w:lang w:val="en-US" w:eastAsia="de-DE"/>
                </w:rPr>
                <w:delText>10.12.2020</w:delText>
              </w:r>
            </w:del>
          </w:p>
        </w:tc>
      </w:tr>
      <w:tr w:rsidR="0038640E" w:rsidRPr="007E1C92" w14:paraId="4E7A670A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C2F86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02.5-02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7E234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D930D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0900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93670" w14:textId="22EAEF5A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27" w:author="Martine Moench" w:date="2022-12-09T16:40:00Z">
              <w:r w:rsidRPr="00753C3E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28" w:author="Martine Moench" w:date="2022-12-09T16:40:00Z">
              <w:r w:rsidRPr="00CD323A" w:rsidDel="00E51D11">
                <w:rPr>
                  <w:rFonts w:ascii="Arial" w:hAnsi="Arial" w:cs="Arial"/>
                  <w:lang w:val="en-US" w:eastAsia="de-DE"/>
                </w:rPr>
                <w:delText>10.12.2020</w:delText>
              </w:r>
            </w:del>
          </w:p>
        </w:tc>
      </w:tr>
      <w:tr w:rsidR="0038640E" w:rsidRPr="007E1C92" w14:paraId="2C69D77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FCA51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02.5-03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15D8A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E6859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09C8" w14:textId="77777777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2036A" w14:textId="04C4DEFB" w:rsidR="0038640E" w:rsidRPr="007E1C92" w:rsidRDefault="0038640E" w:rsidP="0038640E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29" w:author="Martine Moench" w:date="2022-12-09T16:40:00Z">
              <w:r w:rsidRPr="00753C3E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30" w:author="Martine Moench" w:date="2022-12-09T16:40:00Z">
              <w:r w:rsidRPr="00CD323A" w:rsidDel="00E51D11">
                <w:rPr>
                  <w:rFonts w:ascii="Arial" w:hAnsi="Arial" w:cs="Arial"/>
                  <w:lang w:val="en-US" w:eastAsia="de-DE"/>
                </w:rPr>
                <w:delText>10.12.2020</w:delText>
              </w:r>
            </w:del>
          </w:p>
        </w:tc>
      </w:tr>
    </w:tbl>
    <w:p w14:paraId="737BE7E3" w14:textId="77777777" w:rsidR="00256ECC" w:rsidRPr="00F508FC" w:rsidRDefault="00F508FC" w:rsidP="00736909">
      <w:pPr>
        <w:suppressAutoHyphens/>
        <w:autoSpaceDE w:val="0"/>
        <w:autoSpaceDN w:val="0"/>
        <w:adjustRightInd w:val="0"/>
        <w:spacing w:before="240" w:line="240" w:lineRule="atLeast"/>
        <w:ind w:left="1134" w:right="1134"/>
        <w:jc w:val="center"/>
        <w:rPr>
          <w:color w:val="000000"/>
          <w:lang w:val="en-US"/>
        </w:rPr>
      </w:pPr>
      <w:r w:rsidRPr="00F508FC">
        <w:rPr>
          <w:color w:val="000000"/>
          <w:lang w:val="en-US"/>
        </w:rPr>
        <w:t>***</w:t>
      </w:r>
    </w:p>
    <w:sectPr w:rsidR="00256ECC" w:rsidRPr="00F508FC" w:rsidSect="00594807">
      <w:headerReference w:type="even" r:id="rId9"/>
      <w:headerReference w:type="default" r:id="rId10"/>
      <w:footerReference w:type="even" r:id="rId11"/>
      <w:footerReference w:type="default" r:id="rId12"/>
      <w:pgSz w:w="11905" w:h="16837" w:code="9"/>
      <w:pgMar w:top="1701" w:right="1134" w:bottom="2268" w:left="1134" w:header="1134" w:footer="1701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F5BAD" w14:textId="77777777" w:rsidR="006C0292" w:rsidRDefault="006C0292">
      <w:r>
        <w:separator/>
      </w:r>
    </w:p>
  </w:endnote>
  <w:endnote w:type="continuationSeparator" w:id="0">
    <w:p w14:paraId="4CC2E891" w14:textId="77777777" w:rsidR="006C0292" w:rsidRDefault="006C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&amp;W Syntax (Adobe)">
    <w:altName w:val="Corbel"/>
    <w:charset w:val="00"/>
    <w:family w:val="swiss"/>
    <w:pitch w:val="variable"/>
    <w:sig w:usb0="A000000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674A" w14:textId="65222B9D" w:rsidR="00B76943" w:rsidRDefault="00B76943" w:rsidP="00B76943">
    <w:pPr>
      <w:widowControl w:val="0"/>
      <w:suppressAutoHyphens/>
      <w:overflowPunct w:val="0"/>
      <w:autoSpaceDE w:val="0"/>
      <w:autoSpaceDN w:val="0"/>
      <w:adjustRightInd w:val="0"/>
      <w:ind w:left="1134" w:hanging="1134"/>
      <w:jc w:val="right"/>
      <w:textAlignment w:val="baseline"/>
    </w:pPr>
    <w:r w:rsidRPr="00B76943">
      <w:rPr>
        <w:rFonts w:ascii="Arial" w:hAnsi="Arial" w:cs="Arial"/>
        <w:noProof/>
        <w:snapToGrid w:val="0"/>
        <w:sz w:val="12"/>
        <w:lang w:val="fr-FR" w:eastAsia="fr-FR"/>
      </w:rPr>
      <w:t>mm/adn_wp15_ac2_41_INF</w:t>
    </w:r>
    <w:r>
      <w:rPr>
        <w:rFonts w:ascii="Arial" w:hAnsi="Arial" w:cs="Arial"/>
        <w:noProof/>
        <w:snapToGrid w:val="0"/>
        <w:sz w:val="12"/>
        <w:lang w:val="fr-FR" w:eastAsia="fr-FR"/>
      </w:rPr>
      <w:t>4</w:t>
    </w:r>
    <w:r w:rsidRPr="00B76943">
      <w:rPr>
        <w:rFonts w:ascii="Arial" w:hAnsi="Arial" w:cs="Arial"/>
        <w:noProof/>
        <w:snapToGrid w:val="0"/>
        <w:sz w:val="12"/>
        <w:lang w:val="fr-FR" w:eastAsia="fr-FR"/>
      </w:rPr>
      <w:t>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1107" w14:textId="5F08AA0A" w:rsidR="00B76943" w:rsidRDefault="00B76943" w:rsidP="00B76943">
    <w:pPr>
      <w:widowControl w:val="0"/>
      <w:suppressAutoHyphens/>
      <w:overflowPunct w:val="0"/>
      <w:autoSpaceDE w:val="0"/>
      <w:autoSpaceDN w:val="0"/>
      <w:adjustRightInd w:val="0"/>
      <w:ind w:left="1134" w:hanging="1134"/>
      <w:jc w:val="right"/>
      <w:textAlignment w:val="baseline"/>
    </w:pPr>
    <w:r w:rsidRPr="00EB4165">
      <w:rPr>
        <w:rFonts w:ascii="Arial" w:hAnsi="Arial" w:cs="Arial"/>
        <w:noProof/>
        <w:snapToGrid w:val="0"/>
        <w:sz w:val="12"/>
        <w:lang w:val="fr-FR" w:eastAsia="fr-FR"/>
      </w:rPr>
      <w:t>mm/adn_wp15_ac2_</w:t>
    </w:r>
    <w:r>
      <w:rPr>
        <w:rFonts w:ascii="Arial" w:hAnsi="Arial" w:cs="Arial"/>
        <w:noProof/>
        <w:snapToGrid w:val="0"/>
        <w:sz w:val="12"/>
        <w:lang w:val="fr-FR" w:eastAsia="fr-FR"/>
      </w:rPr>
      <w:t>41</w:t>
    </w:r>
    <w:r w:rsidRPr="00EB4165">
      <w:rPr>
        <w:rFonts w:ascii="Arial" w:hAnsi="Arial" w:cs="Arial"/>
        <w:noProof/>
        <w:snapToGrid w:val="0"/>
        <w:sz w:val="12"/>
        <w:lang w:val="fr-FR" w:eastAsia="fr-FR"/>
      </w:rPr>
      <w:t>_</w:t>
    </w:r>
    <w:r>
      <w:rPr>
        <w:rFonts w:ascii="Arial" w:hAnsi="Arial" w:cs="Arial"/>
        <w:noProof/>
        <w:snapToGrid w:val="0"/>
        <w:sz w:val="12"/>
        <w:lang w:val="fr-FR" w:eastAsia="fr-FR"/>
      </w:rPr>
      <w:t>INF4en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0EEBA" w14:textId="77777777" w:rsidR="006C0292" w:rsidRDefault="006C0292">
      <w:r>
        <w:separator/>
      </w:r>
    </w:p>
  </w:footnote>
  <w:footnote w:type="continuationSeparator" w:id="0">
    <w:p w14:paraId="16DC8E32" w14:textId="77777777" w:rsidR="006C0292" w:rsidRDefault="006C0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A2441" w14:textId="632334DE" w:rsidR="00B76943" w:rsidRDefault="00B76943" w:rsidP="00F508FC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INF.4</w:t>
    </w:r>
  </w:p>
  <w:p w14:paraId="5B10F47D" w14:textId="35F1C909" w:rsidR="006C0292" w:rsidRPr="00397259" w:rsidRDefault="006C0292" w:rsidP="00F508FC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Page</w:t>
    </w:r>
    <w:r w:rsidRPr="00397259">
      <w:rPr>
        <w:rFonts w:ascii="Arial" w:hAnsi="Arial" w:cs="Arial"/>
        <w:sz w:val="16"/>
        <w:szCs w:val="16"/>
      </w:rPr>
      <w:t xml:space="preserve"> </w:t>
    </w:r>
    <w:r w:rsidRPr="00397259">
      <w:rPr>
        <w:rFonts w:ascii="Arial" w:hAnsi="Arial" w:cs="Arial"/>
        <w:sz w:val="16"/>
        <w:szCs w:val="16"/>
      </w:rPr>
      <w:fldChar w:fldCharType="begin"/>
    </w:r>
    <w:r w:rsidRPr="00397259">
      <w:rPr>
        <w:rFonts w:ascii="Arial" w:hAnsi="Arial" w:cs="Arial"/>
        <w:sz w:val="16"/>
        <w:szCs w:val="16"/>
      </w:rPr>
      <w:instrText xml:space="preserve"> PAGE  \* MERGEFORMAT </w:instrText>
    </w:r>
    <w:r w:rsidRPr="0039725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8</w:t>
    </w:r>
    <w:r w:rsidRPr="00397259">
      <w:rPr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5063B" w14:textId="54969DD4" w:rsidR="00B76943" w:rsidRDefault="00B76943" w:rsidP="00F508FC">
    <w:pPr>
      <w:tabs>
        <w:tab w:val="center" w:pos="4320"/>
        <w:tab w:val="right" w:pos="864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INF.4</w:t>
    </w:r>
  </w:p>
  <w:p w14:paraId="360A1EF5" w14:textId="1C5356C8" w:rsidR="006C0292" w:rsidRPr="00397259" w:rsidRDefault="006C0292" w:rsidP="00F508FC">
    <w:pPr>
      <w:tabs>
        <w:tab w:val="center" w:pos="4320"/>
        <w:tab w:val="right" w:pos="864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Page</w:t>
    </w:r>
    <w:r w:rsidRPr="00397259">
      <w:rPr>
        <w:rFonts w:ascii="Arial" w:hAnsi="Arial" w:cs="Arial"/>
        <w:sz w:val="16"/>
        <w:szCs w:val="16"/>
      </w:rPr>
      <w:t xml:space="preserve"> </w:t>
    </w:r>
    <w:r w:rsidRPr="00397259">
      <w:rPr>
        <w:rFonts w:ascii="Arial" w:hAnsi="Arial" w:cs="Arial"/>
        <w:sz w:val="16"/>
        <w:szCs w:val="16"/>
      </w:rPr>
      <w:fldChar w:fldCharType="begin"/>
    </w:r>
    <w:r w:rsidRPr="00397259">
      <w:rPr>
        <w:rFonts w:ascii="Arial" w:hAnsi="Arial" w:cs="Arial"/>
        <w:sz w:val="16"/>
        <w:szCs w:val="16"/>
      </w:rPr>
      <w:instrText xml:space="preserve"> PAGE  \* MERGEFORMAT </w:instrText>
    </w:r>
    <w:r w:rsidRPr="0039725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9</w:t>
    </w:r>
    <w:r w:rsidRPr="00397259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17A"/>
    <w:multiLevelType w:val="singleLevel"/>
    <w:tmpl w:val="0900C482"/>
    <w:lvl w:ilvl="0">
      <w:start w:val="1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" w15:restartNumberingAfterBreak="0">
    <w:nsid w:val="13653D79"/>
    <w:multiLevelType w:val="hybridMultilevel"/>
    <w:tmpl w:val="02887B34"/>
    <w:lvl w:ilvl="0" w:tplc="2EB09510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B3693"/>
    <w:multiLevelType w:val="hybridMultilevel"/>
    <w:tmpl w:val="BB2E8B78"/>
    <w:lvl w:ilvl="0" w:tplc="B434AA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DD22DC8"/>
    <w:multiLevelType w:val="singleLevel"/>
    <w:tmpl w:val="2F8ED258"/>
    <w:lvl w:ilvl="0">
      <w:start w:val="1"/>
      <w:numFmt w:val="lowerLetter"/>
      <w:lvlText w:val="(%1)"/>
      <w:lvlJc w:val="left"/>
      <w:pPr>
        <w:tabs>
          <w:tab w:val="num" w:pos="1312"/>
        </w:tabs>
        <w:ind w:left="1312" w:hanging="648"/>
      </w:pPr>
      <w:rPr>
        <w:rFonts w:hint="default"/>
        <w:u w:val="none"/>
      </w:rPr>
    </w:lvl>
  </w:abstractNum>
  <w:abstractNum w:abstractNumId="4" w15:restartNumberingAfterBreak="0">
    <w:nsid w:val="31913C67"/>
    <w:multiLevelType w:val="hybridMultilevel"/>
    <w:tmpl w:val="ECBC836C"/>
    <w:lvl w:ilvl="0" w:tplc="66BA7A78">
      <w:start w:val="1"/>
      <w:numFmt w:val="lowerLetter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B2585B"/>
    <w:multiLevelType w:val="hybridMultilevel"/>
    <w:tmpl w:val="DD1651FA"/>
    <w:lvl w:ilvl="0" w:tplc="725813EE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215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D533536"/>
    <w:multiLevelType w:val="hybridMultilevel"/>
    <w:tmpl w:val="3B0C8442"/>
    <w:lvl w:ilvl="0" w:tplc="B5FC3A9E">
      <w:start w:val="2"/>
      <w:numFmt w:val="lowerLetter"/>
      <w:lvlText w:val="(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7BF1384"/>
    <w:multiLevelType w:val="hybridMultilevel"/>
    <w:tmpl w:val="D55CA206"/>
    <w:lvl w:ilvl="0" w:tplc="819CCA34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 w15:restartNumberingAfterBreak="0">
    <w:nsid w:val="58713A6B"/>
    <w:multiLevelType w:val="singleLevel"/>
    <w:tmpl w:val="9F46B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63D93CDA"/>
    <w:multiLevelType w:val="singleLevel"/>
    <w:tmpl w:val="8B6AC768"/>
    <w:lvl w:ilvl="0">
      <w:start w:val="3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1" w15:restartNumberingAfterBreak="0">
    <w:nsid w:val="6AE34582"/>
    <w:multiLevelType w:val="hybridMultilevel"/>
    <w:tmpl w:val="79ECD11C"/>
    <w:lvl w:ilvl="0" w:tplc="A062485C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2" w15:restartNumberingAfterBreak="0">
    <w:nsid w:val="71581EE3"/>
    <w:multiLevelType w:val="hybridMultilevel"/>
    <w:tmpl w:val="90BAC14A"/>
    <w:lvl w:ilvl="0" w:tplc="3EE8936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8B2A8A"/>
    <w:multiLevelType w:val="hybridMultilevel"/>
    <w:tmpl w:val="51268684"/>
    <w:lvl w:ilvl="0" w:tplc="3C5AD5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93394A"/>
    <w:multiLevelType w:val="hybridMultilevel"/>
    <w:tmpl w:val="FCB8BD92"/>
    <w:lvl w:ilvl="0" w:tplc="BE0C57A0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 w15:restartNumberingAfterBreak="0">
    <w:nsid w:val="7ED74C0F"/>
    <w:multiLevelType w:val="hybridMultilevel"/>
    <w:tmpl w:val="B8A4E85E"/>
    <w:lvl w:ilvl="0" w:tplc="7BBC7518">
      <w:start w:val="1"/>
      <w:numFmt w:val="lowerLetter"/>
      <w:lvlText w:val="(%1)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4B624">
      <w:start w:val="10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ED86C25"/>
    <w:multiLevelType w:val="singleLevel"/>
    <w:tmpl w:val="4C5AB25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7EF70B89"/>
    <w:multiLevelType w:val="hybridMultilevel"/>
    <w:tmpl w:val="DCA07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3270649">
    <w:abstractNumId w:val="6"/>
  </w:num>
  <w:num w:numId="2" w16cid:durableId="1988701506">
    <w:abstractNumId w:val="10"/>
  </w:num>
  <w:num w:numId="3" w16cid:durableId="1649436417">
    <w:abstractNumId w:val="3"/>
  </w:num>
  <w:num w:numId="4" w16cid:durableId="96414950">
    <w:abstractNumId w:val="16"/>
  </w:num>
  <w:num w:numId="5" w16cid:durableId="892228726">
    <w:abstractNumId w:val="0"/>
  </w:num>
  <w:num w:numId="6" w16cid:durableId="1593397123">
    <w:abstractNumId w:val="9"/>
  </w:num>
  <w:num w:numId="7" w16cid:durableId="2121682350">
    <w:abstractNumId w:val="11"/>
  </w:num>
  <w:num w:numId="8" w16cid:durableId="735780477">
    <w:abstractNumId w:val="5"/>
  </w:num>
  <w:num w:numId="9" w16cid:durableId="1117064902">
    <w:abstractNumId w:val="15"/>
  </w:num>
  <w:num w:numId="10" w16cid:durableId="256326424">
    <w:abstractNumId w:val="1"/>
  </w:num>
  <w:num w:numId="11" w16cid:durableId="106198653">
    <w:abstractNumId w:val="12"/>
  </w:num>
  <w:num w:numId="12" w16cid:durableId="1116171307">
    <w:abstractNumId w:val="7"/>
  </w:num>
  <w:num w:numId="13" w16cid:durableId="953437753">
    <w:abstractNumId w:val="8"/>
  </w:num>
  <w:num w:numId="14" w16cid:durableId="2045128605">
    <w:abstractNumId w:val="4"/>
  </w:num>
  <w:num w:numId="15" w16cid:durableId="1557668169">
    <w:abstractNumId w:val="14"/>
  </w:num>
  <w:num w:numId="16" w16cid:durableId="1892419718">
    <w:abstractNumId w:val="17"/>
  </w:num>
  <w:num w:numId="17" w16cid:durableId="1854370531">
    <w:abstractNumId w:val="13"/>
  </w:num>
  <w:num w:numId="18" w16cid:durableId="172532628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e Moench">
    <w15:presenceInfo w15:providerId="AD" w15:userId="S::M.Moench@ccr-zkr.org::b03100ea-5aac-467c-bf34-f1f1b96d53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GrammaticalErrors/>
  <w:activeWritingStyle w:appName="MSWord" w:lang="en-GB" w:vendorID="64" w:dllVersion="5" w:nlCheck="1" w:checkStyle="1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de-DE" w:vendorID="9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13"/>
    <w:rsid w:val="0000126F"/>
    <w:rsid w:val="00001DD5"/>
    <w:rsid w:val="00002A05"/>
    <w:rsid w:val="000161B8"/>
    <w:rsid w:val="0002547E"/>
    <w:rsid w:val="00051AED"/>
    <w:rsid w:val="00052532"/>
    <w:rsid w:val="00057905"/>
    <w:rsid w:val="00060D64"/>
    <w:rsid w:val="00060F77"/>
    <w:rsid w:val="00065C6E"/>
    <w:rsid w:val="00093E2E"/>
    <w:rsid w:val="000A46A4"/>
    <w:rsid w:val="000C1769"/>
    <w:rsid w:val="000D666D"/>
    <w:rsid w:val="000E4AB1"/>
    <w:rsid w:val="00111A56"/>
    <w:rsid w:val="0013522D"/>
    <w:rsid w:val="00146A38"/>
    <w:rsid w:val="00152604"/>
    <w:rsid w:val="00153E6B"/>
    <w:rsid w:val="00157368"/>
    <w:rsid w:val="00174EA5"/>
    <w:rsid w:val="001B6D8A"/>
    <w:rsid w:val="001E075A"/>
    <w:rsid w:val="001F5713"/>
    <w:rsid w:val="00202DB1"/>
    <w:rsid w:val="002073E1"/>
    <w:rsid w:val="00236B5D"/>
    <w:rsid w:val="002535B2"/>
    <w:rsid w:val="00256ECC"/>
    <w:rsid w:val="00260777"/>
    <w:rsid w:val="0026321F"/>
    <w:rsid w:val="00265674"/>
    <w:rsid w:val="002721CA"/>
    <w:rsid w:val="00273EDF"/>
    <w:rsid w:val="002A3E46"/>
    <w:rsid w:val="002A5DF0"/>
    <w:rsid w:val="002C22A9"/>
    <w:rsid w:val="002C56D6"/>
    <w:rsid w:val="002E7E98"/>
    <w:rsid w:val="002F3365"/>
    <w:rsid w:val="00312870"/>
    <w:rsid w:val="00317276"/>
    <w:rsid w:val="00332BC5"/>
    <w:rsid w:val="00341EA6"/>
    <w:rsid w:val="00347093"/>
    <w:rsid w:val="00353B98"/>
    <w:rsid w:val="003574C1"/>
    <w:rsid w:val="00357B26"/>
    <w:rsid w:val="00360052"/>
    <w:rsid w:val="0036073E"/>
    <w:rsid w:val="003640C9"/>
    <w:rsid w:val="00377717"/>
    <w:rsid w:val="003812B1"/>
    <w:rsid w:val="0038640E"/>
    <w:rsid w:val="003B7BD3"/>
    <w:rsid w:val="003C156F"/>
    <w:rsid w:val="003D72C9"/>
    <w:rsid w:val="003D7521"/>
    <w:rsid w:val="003E1F53"/>
    <w:rsid w:val="003E2291"/>
    <w:rsid w:val="003F07F1"/>
    <w:rsid w:val="003F601B"/>
    <w:rsid w:val="00413685"/>
    <w:rsid w:val="00415897"/>
    <w:rsid w:val="0042134C"/>
    <w:rsid w:val="0042290D"/>
    <w:rsid w:val="004437F6"/>
    <w:rsid w:val="004470BA"/>
    <w:rsid w:val="004565DD"/>
    <w:rsid w:val="00462B7C"/>
    <w:rsid w:val="00466C31"/>
    <w:rsid w:val="00476188"/>
    <w:rsid w:val="00483F12"/>
    <w:rsid w:val="0048603B"/>
    <w:rsid w:val="004B42A7"/>
    <w:rsid w:val="004F487F"/>
    <w:rsid w:val="00530052"/>
    <w:rsid w:val="005525CD"/>
    <w:rsid w:val="00556287"/>
    <w:rsid w:val="00563FFD"/>
    <w:rsid w:val="0056486C"/>
    <w:rsid w:val="0057078B"/>
    <w:rsid w:val="00573803"/>
    <w:rsid w:val="00582E38"/>
    <w:rsid w:val="00593658"/>
    <w:rsid w:val="00594807"/>
    <w:rsid w:val="005A44C7"/>
    <w:rsid w:val="005B7BCE"/>
    <w:rsid w:val="005C26DD"/>
    <w:rsid w:val="005C7B9F"/>
    <w:rsid w:val="005F6E6B"/>
    <w:rsid w:val="00625892"/>
    <w:rsid w:val="006477B8"/>
    <w:rsid w:val="00656C9E"/>
    <w:rsid w:val="0068327B"/>
    <w:rsid w:val="006839F6"/>
    <w:rsid w:val="006A04F3"/>
    <w:rsid w:val="006A09BA"/>
    <w:rsid w:val="006A4278"/>
    <w:rsid w:val="006A57A1"/>
    <w:rsid w:val="006B0E31"/>
    <w:rsid w:val="006C0292"/>
    <w:rsid w:val="006D13E1"/>
    <w:rsid w:val="006E2E93"/>
    <w:rsid w:val="006F338F"/>
    <w:rsid w:val="007263BC"/>
    <w:rsid w:val="007340D6"/>
    <w:rsid w:val="00736909"/>
    <w:rsid w:val="00736F95"/>
    <w:rsid w:val="00744C8B"/>
    <w:rsid w:val="0075088F"/>
    <w:rsid w:val="00750EAD"/>
    <w:rsid w:val="00752BC7"/>
    <w:rsid w:val="007804D3"/>
    <w:rsid w:val="007815E4"/>
    <w:rsid w:val="007A2ACB"/>
    <w:rsid w:val="007A7B29"/>
    <w:rsid w:val="007B34BA"/>
    <w:rsid w:val="007C3B5C"/>
    <w:rsid w:val="007C7940"/>
    <w:rsid w:val="007D7A20"/>
    <w:rsid w:val="007E1C92"/>
    <w:rsid w:val="008015BB"/>
    <w:rsid w:val="0083391B"/>
    <w:rsid w:val="008451D7"/>
    <w:rsid w:val="00850950"/>
    <w:rsid w:val="00852A91"/>
    <w:rsid w:val="008612C2"/>
    <w:rsid w:val="00866054"/>
    <w:rsid w:val="00875C19"/>
    <w:rsid w:val="00877BF5"/>
    <w:rsid w:val="00882180"/>
    <w:rsid w:val="008947E8"/>
    <w:rsid w:val="00897558"/>
    <w:rsid w:val="008B1CA3"/>
    <w:rsid w:val="008D05EC"/>
    <w:rsid w:val="008D7437"/>
    <w:rsid w:val="008F07FA"/>
    <w:rsid w:val="008F53ED"/>
    <w:rsid w:val="008F77E0"/>
    <w:rsid w:val="00902FF0"/>
    <w:rsid w:val="00903542"/>
    <w:rsid w:val="0090713C"/>
    <w:rsid w:val="009131AD"/>
    <w:rsid w:val="00913D1D"/>
    <w:rsid w:val="00916385"/>
    <w:rsid w:val="00921E96"/>
    <w:rsid w:val="0092760F"/>
    <w:rsid w:val="009362A7"/>
    <w:rsid w:val="00936675"/>
    <w:rsid w:val="0098686B"/>
    <w:rsid w:val="009A26AE"/>
    <w:rsid w:val="009A2E1C"/>
    <w:rsid w:val="009A3532"/>
    <w:rsid w:val="009C0CCE"/>
    <w:rsid w:val="009C1331"/>
    <w:rsid w:val="009E5B38"/>
    <w:rsid w:val="009F0EB1"/>
    <w:rsid w:val="009F1392"/>
    <w:rsid w:val="009F3EED"/>
    <w:rsid w:val="00A227BA"/>
    <w:rsid w:val="00A3219C"/>
    <w:rsid w:val="00A35512"/>
    <w:rsid w:val="00A40A1B"/>
    <w:rsid w:val="00A51591"/>
    <w:rsid w:val="00A54122"/>
    <w:rsid w:val="00A55F6B"/>
    <w:rsid w:val="00A609B2"/>
    <w:rsid w:val="00AB0A2C"/>
    <w:rsid w:val="00AD1F36"/>
    <w:rsid w:val="00AD338E"/>
    <w:rsid w:val="00AD7311"/>
    <w:rsid w:val="00B00E44"/>
    <w:rsid w:val="00B10530"/>
    <w:rsid w:val="00B12ACA"/>
    <w:rsid w:val="00B21163"/>
    <w:rsid w:val="00B36F3C"/>
    <w:rsid w:val="00B46128"/>
    <w:rsid w:val="00B538E4"/>
    <w:rsid w:val="00B603EF"/>
    <w:rsid w:val="00B76943"/>
    <w:rsid w:val="00B87D22"/>
    <w:rsid w:val="00BA0A9D"/>
    <w:rsid w:val="00BA1106"/>
    <w:rsid w:val="00BB082D"/>
    <w:rsid w:val="00BB39CA"/>
    <w:rsid w:val="00BC62F7"/>
    <w:rsid w:val="00BD0ECF"/>
    <w:rsid w:val="00BE03D3"/>
    <w:rsid w:val="00C603FA"/>
    <w:rsid w:val="00C60559"/>
    <w:rsid w:val="00C70C78"/>
    <w:rsid w:val="00C77F59"/>
    <w:rsid w:val="00C9139D"/>
    <w:rsid w:val="00CA0A09"/>
    <w:rsid w:val="00CA3C3D"/>
    <w:rsid w:val="00CB0805"/>
    <w:rsid w:val="00CB3707"/>
    <w:rsid w:val="00CB5216"/>
    <w:rsid w:val="00CC628A"/>
    <w:rsid w:val="00CC72D8"/>
    <w:rsid w:val="00CF3CFD"/>
    <w:rsid w:val="00CF409E"/>
    <w:rsid w:val="00D07A4D"/>
    <w:rsid w:val="00D1558B"/>
    <w:rsid w:val="00D15AA2"/>
    <w:rsid w:val="00D22489"/>
    <w:rsid w:val="00D348AB"/>
    <w:rsid w:val="00D43590"/>
    <w:rsid w:val="00D453D9"/>
    <w:rsid w:val="00D53974"/>
    <w:rsid w:val="00D56808"/>
    <w:rsid w:val="00D74626"/>
    <w:rsid w:val="00D77D63"/>
    <w:rsid w:val="00DA2DEC"/>
    <w:rsid w:val="00DB2BAD"/>
    <w:rsid w:val="00DB4785"/>
    <w:rsid w:val="00DC0CC9"/>
    <w:rsid w:val="00DD11C1"/>
    <w:rsid w:val="00DE260D"/>
    <w:rsid w:val="00E06C60"/>
    <w:rsid w:val="00E10784"/>
    <w:rsid w:val="00E145CF"/>
    <w:rsid w:val="00E2175E"/>
    <w:rsid w:val="00E25061"/>
    <w:rsid w:val="00E279DC"/>
    <w:rsid w:val="00E30001"/>
    <w:rsid w:val="00E70ACB"/>
    <w:rsid w:val="00E71A0A"/>
    <w:rsid w:val="00EA4D97"/>
    <w:rsid w:val="00EA5426"/>
    <w:rsid w:val="00EB3275"/>
    <w:rsid w:val="00EC299F"/>
    <w:rsid w:val="00EC4600"/>
    <w:rsid w:val="00EE13D0"/>
    <w:rsid w:val="00EF1609"/>
    <w:rsid w:val="00EF1C0C"/>
    <w:rsid w:val="00F0387A"/>
    <w:rsid w:val="00F0485E"/>
    <w:rsid w:val="00F056B1"/>
    <w:rsid w:val="00F17B01"/>
    <w:rsid w:val="00F2626F"/>
    <w:rsid w:val="00F26561"/>
    <w:rsid w:val="00F31D0F"/>
    <w:rsid w:val="00F40135"/>
    <w:rsid w:val="00F41FD0"/>
    <w:rsid w:val="00F4520C"/>
    <w:rsid w:val="00F508FC"/>
    <w:rsid w:val="00F52190"/>
    <w:rsid w:val="00F822E7"/>
    <w:rsid w:val="00F90C04"/>
    <w:rsid w:val="00F912A4"/>
    <w:rsid w:val="00FB31D4"/>
    <w:rsid w:val="00FB6253"/>
    <w:rsid w:val="00FC0C95"/>
    <w:rsid w:val="00FC2B57"/>
    <w:rsid w:val="00FE12BD"/>
    <w:rsid w:val="00FE6BA6"/>
    <w:rsid w:val="00FE776C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869DE02"/>
  <w15:docId w15:val="{5199F112-F351-49A4-8884-8531A827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2C9"/>
    <w:rPr>
      <w:lang w:val="en-GB" w:eastAsia="en-US"/>
    </w:rPr>
  </w:style>
  <w:style w:type="paragraph" w:styleId="Titre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rFonts w:ascii="Arial" w:hAnsi="Arial"/>
      <w:b/>
      <w:snapToGrid w:val="0"/>
      <w:kern w:val="28"/>
      <w:sz w:val="28"/>
      <w:lang w:val="en-US"/>
    </w:rPr>
  </w:style>
  <w:style w:type="paragraph" w:styleId="Titre2">
    <w:name w:val="heading 2"/>
    <w:basedOn w:val="Normal"/>
    <w:next w:val="Normal"/>
    <w:qFormat/>
    <w:pPr>
      <w:keepNext/>
      <w:spacing w:after="58"/>
      <w:outlineLvl w:val="1"/>
    </w:pPr>
    <w:rPr>
      <w:rFonts w:ascii="CG Times" w:hAnsi="CG Times"/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 Black" w:hAnsi="Arial Black"/>
      <w:b/>
      <w:sz w:val="22"/>
      <w:u w:val="single"/>
      <w:lang w:val="en-US"/>
    </w:rPr>
  </w:style>
  <w:style w:type="paragraph" w:styleId="Titre4">
    <w:name w:val="heading 4"/>
    <w:basedOn w:val="Normal"/>
    <w:next w:val="Normal"/>
    <w:qFormat/>
    <w:pPr>
      <w:keepNext/>
      <w:tabs>
        <w:tab w:val="left" w:pos="0"/>
        <w:tab w:val="left" w:pos="680"/>
        <w:tab w:val="left" w:pos="1360"/>
        <w:tab w:val="left" w:pos="2041"/>
        <w:tab w:val="left" w:pos="2721"/>
        <w:tab w:val="left" w:pos="3402"/>
        <w:tab w:val="left" w:pos="4082"/>
        <w:tab w:val="left" w:pos="4762"/>
        <w:tab w:val="left" w:pos="5443"/>
        <w:tab w:val="left" w:pos="6123"/>
        <w:tab w:val="left" w:pos="6804"/>
        <w:tab w:val="left" w:pos="7484"/>
        <w:tab w:val="left" w:pos="8164"/>
        <w:tab w:val="left" w:pos="8845"/>
      </w:tabs>
      <w:spacing w:line="291" w:lineRule="exact"/>
      <w:outlineLvl w:val="3"/>
    </w:pPr>
    <w:rPr>
      <w:rFonts w:ascii="Arial" w:hAnsi="Arial"/>
      <w:b/>
      <w:sz w:val="27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Courier" w:hAnsi="Courier"/>
      <w:b/>
      <w:sz w:val="24"/>
      <w:lang w:val="en-US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ourier" w:hAnsi="Courier"/>
      <w:b/>
      <w:u w:val="single"/>
      <w:lang w:val="en-US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Courier" w:hAnsi="Courier"/>
      <w:b/>
      <w:sz w:val="24"/>
      <w:u w:val="single"/>
      <w:lang w:val="en-US"/>
    </w:rPr>
  </w:style>
  <w:style w:type="paragraph" w:styleId="Titre8">
    <w:name w:val="heading 8"/>
    <w:basedOn w:val="Normal"/>
    <w:next w:val="Normal"/>
    <w:qFormat/>
    <w:pPr>
      <w:keepNext/>
      <w:suppressAutoHyphens/>
      <w:jc w:val="center"/>
      <w:outlineLvl w:val="7"/>
    </w:pPr>
    <w:rPr>
      <w:rFonts w:ascii="CG Times" w:hAnsi="CG Times"/>
      <w:b/>
      <w:sz w:val="22"/>
    </w:rPr>
  </w:style>
  <w:style w:type="paragraph" w:styleId="Titre9">
    <w:name w:val="heading 9"/>
    <w:basedOn w:val="Normal"/>
    <w:next w:val="Normal"/>
    <w:qFormat/>
    <w:pPr>
      <w:keepNext/>
      <w:keepLines/>
      <w:tabs>
        <w:tab w:val="left" w:pos="-1227"/>
        <w:tab w:val="left" w:pos="-720"/>
        <w:tab w:val="left" w:pos="0"/>
        <w:tab w:val="left" w:pos="72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720" w:firstLine="698"/>
      <w:jc w:val="both"/>
      <w:outlineLvl w:val="8"/>
    </w:pPr>
    <w:rPr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aliases w:val="Footnote Reference/"/>
    <w:semiHidden/>
    <w:rPr>
      <w:rFonts w:ascii="CG Times" w:hAnsi="CG Times"/>
      <w:b/>
      <w:sz w:val="22"/>
      <w:u w:val="single"/>
      <w:vertAlign w:val="superscript"/>
    </w:rPr>
  </w:style>
  <w:style w:type="paragraph" w:styleId="Corpsdetexte2">
    <w:name w:val="Body Text 2"/>
    <w:basedOn w:val="Normal"/>
    <w:pPr>
      <w:jc w:val="center"/>
    </w:pPr>
    <w:rPr>
      <w:lang w:val="en-US"/>
    </w:rPr>
  </w:style>
  <w:style w:type="paragraph" w:styleId="En-tte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lang w:val="en-US"/>
    </w:r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pPr>
      <w:jc w:val="center"/>
    </w:pPr>
    <w:rPr>
      <w:rFonts w:ascii="Courier" w:hAnsi="Courier"/>
      <w:b/>
      <w:lang w:val="en-US"/>
    </w:rPr>
  </w:style>
  <w:style w:type="paragraph" w:styleId="Retraitcorpsdetexte">
    <w:name w:val="Body Text Indent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  <w:jc w:val="both"/>
    </w:pPr>
    <w:rPr>
      <w:rFonts w:ascii="CG Times" w:hAnsi="CG Times"/>
      <w:sz w:val="22"/>
    </w:rPr>
  </w:style>
  <w:style w:type="paragraph" w:styleId="Retraitcorpsdetexte2">
    <w:name w:val="Body Text Indent 2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</w:pPr>
    <w:rPr>
      <w:rFonts w:ascii="CG Times" w:hAnsi="CG Times"/>
      <w:sz w:val="22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styleId="Retraitcorpsdetexte3">
    <w:name w:val="Body Text Indent 3"/>
    <w:basedOn w:val="Normal"/>
    <w:pPr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664"/>
    </w:pPr>
    <w:rPr>
      <w:sz w:val="22"/>
    </w:rPr>
  </w:style>
  <w:style w:type="paragraph" w:styleId="Corpsdetexte">
    <w:name w:val="Body Text"/>
    <w:basedOn w:val="Normal"/>
    <w:rPr>
      <w:b/>
      <w:lang w:eastAsia="fr-FR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Notedebasdepage">
    <w:name w:val="footnote text"/>
    <w:basedOn w:val="Normal"/>
    <w:semiHidden/>
    <w:pPr>
      <w:spacing w:after="240"/>
    </w:pPr>
    <w:rPr>
      <w:sz w:val="24"/>
    </w:rPr>
  </w:style>
  <w:style w:type="paragraph" w:customStyle="1" w:styleId="Variabelegegevens">
    <w:name w:val="Variabele gegevens"/>
    <w:basedOn w:val="Normal"/>
    <w:pPr>
      <w:spacing w:line="260" w:lineRule="exact"/>
    </w:pPr>
    <w:rPr>
      <w:rFonts w:ascii="V&amp;W Syntax (Adobe)" w:hAnsi="V&amp;W Syntax (Adobe)"/>
      <w:spacing w:val="2"/>
      <w:szCs w:val="24"/>
      <w:lang w:val="nl-NL"/>
    </w:rPr>
  </w:style>
  <w:style w:type="paragraph" w:styleId="Textedebulles">
    <w:name w:val="Balloon Text"/>
    <w:basedOn w:val="Normal"/>
    <w:semiHidden/>
    <w:rsid w:val="001F5713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uiPriority w:val="99"/>
    <w:unhideWhenUsed/>
    <w:rsid w:val="00736F95"/>
    <w:rPr>
      <w:color w:val="800080"/>
      <w:u w:val="single"/>
    </w:rPr>
  </w:style>
  <w:style w:type="table" w:styleId="Grilledutableau">
    <w:name w:val="Table Grid"/>
    <w:basedOn w:val="TableauNormal"/>
    <w:rsid w:val="002A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66">
    <w:name w:val="xl66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customStyle="1" w:styleId="xl67">
    <w:name w:val="xl67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8">
    <w:name w:val="xl68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9">
    <w:name w:val="xl69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0">
    <w:name w:val="xl70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1">
    <w:name w:val="xl71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2">
    <w:name w:val="xl72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3">
    <w:name w:val="xl73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4">
    <w:name w:val="xl74"/>
    <w:basedOn w:val="Normal"/>
    <w:rsid w:val="00D45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sz w:val="24"/>
      <w:szCs w:val="24"/>
      <w:lang w:val="fr-FR" w:eastAsia="fr-FR"/>
    </w:rPr>
  </w:style>
  <w:style w:type="paragraph" w:customStyle="1" w:styleId="HChG">
    <w:name w:val="_ H _Ch_G"/>
    <w:basedOn w:val="Normal"/>
    <w:next w:val="Normal"/>
    <w:rsid w:val="00C9139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1GChar">
    <w:name w:val="_ H_1_G Char"/>
    <w:link w:val="H1G"/>
    <w:locked/>
    <w:rsid w:val="00C9139D"/>
    <w:rPr>
      <w:b/>
      <w:sz w:val="24"/>
      <w:lang w:val="en-GB" w:eastAsia="en-US"/>
    </w:rPr>
  </w:style>
  <w:style w:type="paragraph" w:customStyle="1" w:styleId="H1G">
    <w:name w:val="_ H_1_G"/>
    <w:basedOn w:val="Normal"/>
    <w:next w:val="Normal"/>
    <w:link w:val="H1GChar"/>
    <w:rsid w:val="00C9139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SingleTxtGChar">
    <w:name w:val="_ Single Txt_G Char"/>
    <w:link w:val="SingleTxtG"/>
    <w:locked/>
    <w:rsid w:val="00C9139D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C9139D"/>
    <w:pPr>
      <w:suppressAutoHyphens/>
      <w:spacing w:after="120" w:line="240" w:lineRule="atLeast"/>
      <w:ind w:left="1134" w:right="1134"/>
      <w:jc w:val="both"/>
    </w:pPr>
  </w:style>
  <w:style w:type="paragraph" w:styleId="Rvision">
    <w:name w:val="Revision"/>
    <w:hidden/>
    <w:uiPriority w:val="99"/>
    <w:semiHidden/>
    <w:rsid w:val="0026321F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0DD14251-AD95-4252-A828-68C083DD95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D631FE-2579-45BD-8B4F-6C501D72102F}"/>
</file>

<file path=customXml/itemProps3.xml><?xml version="1.0" encoding="utf-8"?>
<ds:datastoreItem xmlns:ds="http://schemas.openxmlformats.org/officeDocument/2006/customXml" ds:itemID="{59AEB89E-1D1F-4C23-9AA2-6E7616DD0547}"/>
</file>

<file path=customXml/itemProps4.xml><?xml version="1.0" encoding="utf-8"?>
<ds:datastoreItem xmlns:ds="http://schemas.openxmlformats.org/officeDocument/2006/customXml" ds:itemID="{B1C79108-2CB7-45A6-A85E-00B85090A1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2822</Words>
  <Characters>17383</Characters>
  <Application>Microsoft Office Word</Application>
  <DocSecurity>0</DocSecurity>
  <Lines>144</Lines>
  <Paragraphs>40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 2672 Ammoniak-Lösung</vt:lpstr>
      <vt:lpstr>UN 2672 Ammoniak-Lösung</vt:lpstr>
      <vt:lpstr>UN 2672 Ammoniak-Lösung</vt:lpstr>
    </vt:vector>
  </TitlesOfParts>
  <Company>BMVBS</Company>
  <LinksUpToDate>false</LinksUpToDate>
  <CharactersWithSpaces>20165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2672 Ammoniak-Lösung</dc:title>
  <dc:creator>D</dc:creator>
  <cp:lastModifiedBy>Martine Moench</cp:lastModifiedBy>
  <cp:revision>10</cp:revision>
  <cp:lastPrinted>2017-01-10T11:45:00Z</cp:lastPrinted>
  <dcterms:created xsi:type="dcterms:W3CDTF">2022-12-09T15:26:00Z</dcterms:created>
  <dcterms:modified xsi:type="dcterms:W3CDTF">2022-12-12T10:12:00Z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