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8044" w14:textId="149F2814" w:rsidR="00C900EB" w:rsidRPr="00C61641" w:rsidRDefault="00C900EB" w:rsidP="00C900EB">
      <w:pPr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r w:rsidRPr="00C61641">
        <w:rPr>
          <w:rFonts w:ascii="Arial" w:eastAsia="Arial" w:hAnsi="Arial" w:cs="Arial"/>
          <w:bCs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3360" behindDoc="0" locked="0" layoutInCell="1" allowOverlap="1" wp14:anchorId="66718745" wp14:editId="2C5F55E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641">
        <w:rPr>
          <w:rFonts w:ascii="Arial" w:eastAsia="Arial" w:hAnsi="Arial" w:cs="Arial"/>
          <w:bCs/>
          <w:szCs w:val="24"/>
          <w:lang w:val="de-DE" w:eastAsia="de-DE"/>
        </w:rPr>
        <w:t>CCNR-ZKR/ADN/WP.15/AC.2/41/INF.2</w:t>
      </w:r>
    </w:p>
    <w:p w14:paraId="34A1727E" w14:textId="77777777" w:rsidR="00C900EB" w:rsidRPr="00C61641" w:rsidRDefault="00C900EB" w:rsidP="00C900EB">
      <w:pPr>
        <w:tabs>
          <w:tab w:val="right" w:pos="3856"/>
          <w:tab w:val="left" w:pos="5670"/>
        </w:tabs>
        <w:ind w:left="5387"/>
        <w:rPr>
          <w:rFonts w:ascii="Arial" w:eastAsia="Arial" w:hAnsi="Arial" w:cs="Arial"/>
          <w:szCs w:val="24"/>
          <w:lang w:val="de-DE" w:eastAsia="de-DE"/>
        </w:rPr>
      </w:pPr>
      <w:r w:rsidRPr="00C61641">
        <w:rPr>
          <w:rFonts w:ascii="Arial" w:eastAsia="Arial" w:hAnsi="Arial" w:cs="Arial"/>
          <w:szCs w:val="24"/>
          <w:lang w:val="de-DE" w:eastAsia="de-DE"/>
        </w:rPr>
        <w:t>28. November 2022</w:t>
      </w:r>
    </w:p>
    <w:p w14:paraId="30B211AF" w14:textId="77777777" w:rsidR="00C900EB" w:rsidRPr="00C61641" w:rsidRDefault="00C900EB" w:rsidP="00C900EB">
      <w:pPr>
        <w:tabs>
          <w:tab w:val="right" w:pos="3856"/>
          <w:tab w:val="left" w:pos="5670"/>
        </w:tabs>
        <w:ind w:left="5387" w:right="565"/>
        <w:rPr>
          <w:rFonts w:ascii="Arial" w:hAnsi="Arial" w:cs="Arial"/>
          <w:sz w:val="16"/>
          <w:szCs w:val="24"/>
          <w:lang w:val="de-DE" w:eastAsia="de-DE"/>
        </w:rPr>
      </w:pPr>
      <w:r w:rsidRPr="00C61641">
        <w:rPr>
          <w:rFonts w:ascii="Arial" w:eastAsia="Arial" w:hAnsi="Arial" w:cs="Arial"/>
          <w:sz w:val="16"/>
          <w:szCs w:val="24"/>
          <w:lang w:val="de-DE" w:eastAsia="de-DE"/>
        </w:rPr>
        <w:t>Or. DEUTSCH</w:t>
      </w:r>
    </w:p>
    <w:p w14:paraId="3A5D431D" w14:textId="77777777" w:rsidR="00C900EB" w:rsidRPr="00C61641" w:rsidRDefault="00C900EB" w:rsidP="00C900EB">
      <w:pPr>
        <w:rPr>
          <w:rFonts w:ascii="Arial" w:hAnsi="Arial" w:cs="Arial"/>
          <w:sz w:val="16"/>
          <w:szCs w:val="24"/>
          <w:lang w:val="de-DE" w:eastAsia="de-DE"/>
        </w:rPr>
      </w:pPr>
    </w:p>
    <w:p w14:paraId="26E46F87" w14:textId="77777777" w:rsidR="00C900EB" w:rsidRPr="00C61641" w:rsidRDefault="00C900EB" w:rsidP="00C900EB">
      <w:pPr>
        <w:rPr>
          <w:rFonts w:ascii="Arial" w:hAnsi="Arial" w:cs="Arial"/>
          <w:sz w:val="16"/>
          <w:szCs w:val="24"/>
          <w:lang w:val="de-DE" w:eastAsia="de-DE"/>
        </w:rPr>
      </w:pPr>
    </w:p>
    <w:p w14:paraId="2497462B" w14:textId="77777777" w:rsidR="00C900EB" w:rsidRPr="00C61641" w:rsidRDefault="00C900EB" w:rsidP="00C900EB">
      <w:pPr>
        <w:tabs>
          <w:tab w:val="left" w:pos="2977"/>
        </w:tabs>
        <w:snapToGrid w:val="0"/>
        <w:ind w:left="3958"/>
        <w:rPr>
          <w:rFonts w:ascii="Arial" w:hAnsi="Arial"/>
          <w:sz w:val="16"/>
          <w:lang w:val="de-DE" w:eastAsia="fr-FR"/>
        </w:rPr>
      </w:pPr>
      <w:r w:rsidRPr="00C61641">
        <w:rPr>
          <w:rFonts w:ascii="Arial" w:hAnsi="Arial"/>
          <w:sz w:val="16"/>
          <w:lang w:val="de-DE" w:eastAsia="fr-FR"/>
        </w:rPr>
        <w:t xml:space="preserve">GEMEINSAME EXPERTENTAGUNG FÜR DIE DEM ÜBEREINKOMMEN ÜBER DIE INTERNATIONALE BEFÖRDERUNG VON GEFÄHRLICHEN GÜTERN AUF </w:t>
      </w:r>
      <w:r w:rsidRPr="00C61641">
        <w:rPr>
          <w:rFonts w:ascii="Arial" w:eastAsia="Calibri" w:hAnsi="Arial"/>
          <w:sz w:val="16"/>
          <w:lang w:val="de-DE" w:eastAsia="fr-FR"/>
        </w:rPr>
        <w:t xml:space="preserve">BINNENWASSERSTRAẞEN (ADN) </w:t>
      </w:r>
      <w:r w:rsidRPr="00C61641">
        <w:rPr>
          <w:rFonts w:ascii="Arial" w:hAnsi="Arial"/>
          <w:sz w:val="16"/>
          <w:lang w:val="de-DE" w:eastAsia="fr-FR"/>
        </w:rPr>
        <w:t>BEIGEFÜGTE VERORDNUNG (SICHERHEITSAUSSCHUSS)</w:t>
      </w:r>
    </w:p>
    <w:p w14:paraId="5A6B94F8" w14:textId="77777777" w:rsidR="00C900EB" w:rsidRPr="00C61641" w:rsidRDefault="00C900EB" w:rsidP="00C900EB">
      <w:pPr>
        <w:tabs>
          <w:tab w:val="left" w:pos="2977"/>
        </w:tabs>
        <w:snapToGrid w:val="0"/>
        <w:ind w:left="3960"/>
        <w:rPr>
          <w:rFonts w:ascii="Arial" w:hAnsi="Arial"/>
          <w:sz w:val="16"/>
          <w:szCs w:val="24"/>
          <w:lang w:val="de-DE" w:eastAsia="fr-FR"/>
        </w:rPr>
      </w:pPr>
      <w:r w:rsidRPr="00C61641">
        <w:rPr>
          <w:rFonts w:ascii="Arial" w:hAnsi="Arial"/>
          <w:sz w:val="16"/>
          <w:szCs w:val="24"/>
          <w:lang w:val="de-DE" w:eastAsia="fr-FR"/>
        </w:rPr>
        <w:t>(41. Tagung, Genf, 23. – 27.Januar 2023)</w:t>
      </w:r>
    </w:p>
    <w:p w14:paraId="6C3ED485" w14:textId="77777777" w:rsidR="00C900EB" w:rsidRPr="00C61641" w:rsidRDefault="00C900EB" w:rsidP="00C900EB">
      <w:pPr>
        <w:tabs>
          <w:tab w:val="left" w:pos="2977"/>
        </w:tabs>
        <w:snapToGrid w:val="0"/>
        <w:ind w:left="3960"/>
        <w:rPr>
          <w:rFonts w:ascii="Arial" w:hAnsi="Arial" w:cs="Arial"/>
          <w:sz w:val="16"/>
          <w:szCs w:val="16"/>
          <w:lang w:val="de-DE"/>
        </w:rPr>
      </w:pPr>
      <w:r w:rsidRPr="00C61641">
        <w:rPr>
          <w:rFonts w:ascii="Arial" w:hAnsi="Arial" w:cs="Arial"/>
          <w:sz w:val="16"/>
          <w:szCs w:val="16"/>
          <w:lang w:val="de-DE"/>
        </w:rPr>
        <w:t>Punkt 4 d) der vorläufigen Tagesordnung</w:t>
      </w:r>
    </w:p>
    <w:p w14:paraId="416BD7C5" w14:textId="77777777" w:rsidR="00C900EB" w:rsidRPr="00C61641" w:rsidRDefault="00C900EB" w:rsidP="00C900EB">
      <w:pPr>
        <w:spacing w:after="120"/>
        <w:ind w:left="3958" w:firstLine="11"/>
        <w:rPr>
          <w:rFonts w:ascii="Arial" w:hAnsi="Arial" w:cs="Arial"/>
          <w:b/>
          <w:sz w:val="14"/>
          <w:szCs w:val="16"/>
          <w:lang w:val="de-DE"/>
        </w:rPr>
      </w:pPr>
      <w:r w:rsidRPr="00C61641">
        <w:rPr>
          <w:rFonts w:ascii="Arial" w:hAnsi="Arial" w:cs="Arial"/>
          <w:b/>
          <w:sz w:val="14"/>
          <w:szCs w:val="16"/>
          <w:lang w:val="de-DE"/>
        </w:rPr>
        <w:t>Durchführung des Europäischen Übereinkommens über die internationale Beförderung von gefährlichen Gütern auf Binnenwasserstraßen (ADN): Sachkundigenausbildung</w:t>
      </w:r>
    </w:p>
    <w:p w14:paraId="6141784E" w14:textId="77777777" w:rsidR="00C900EB" w:rsidRPr="00C61641" w:rsidRDefault="00C900EB" w:rsidP="00C900EB">
      <w:pPr>
        <w:tabs>
          <w:tab w:val="left" w:pos="2977"/>
        </w:tabs>
        <w:snapToGrid w:val="0"/>
        <w:ind w:left="3960"/>
        <w:rPr>
          <w:rFonts w:ascii="Arial" w:hAnsi="Arial" w:cs="Arial"/>
          <w:b/>
          <w:sz w:val="16"/>
          <w:szCs w:val="16"/>
          <w:lang w:val="de-DE"/>
        </w:rPr>
      </w:pPr>
    </w:p>
    <w:p w14:paraId="27AEF42B" w14:textId="7DD9DBAD" w:rsidR="0086237C" w:rsidRPr="00C61641" w:rsidRDefault="0086237C" w:rsidP="0086237C">
      <w:pPr>
        <w:tabs>
          <w:tab w:val="left" w:pos="2977"/>
        </w:tabs>
        <w:autoSpaceDN w:val="0"/>
        <w:snapToGrid w:val="0"/>
        <w:ind w:left="3958"/>
        <w:rPr>
          <w:rFonts w:ascii="Arial" w:hAnsi="Arial"/>
          <w:noProof/>
          <w:sz w:val="16"/>
          <w:szCs w:val="24"/>
          <w:lang w:val="de-DE" w:eastAsia="fr-FR"/>
        </w:rPr>
      </w:pPr>
    </w:p>
    <w:p w14:paraId="6D08664C" w14:textId="77777777" w:rsidR="00CC36FA" w:rsidRPr="00C61641" w:rsidRDefault="00CC36FA" w:rsidP="00CC36FA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  <w:r w:rsidRPr="00C61641">
        <w:rPr>
          <w:b/>
          <w:sz w:val="28"/>
          <w:lang w:val="de-DE"/>
        </w:rPr>
        <w:tab/>
      </w:r>
      <w:r w:rsidRPr="00C61641">
        <w:rPr>
          <w:b/>
          <w:sz w:val="28"/>
          <w:lang w:val="de-DE"/>
        </w:rPr>
        <w:tab/>
        <w:t>Übersicht Fragenkatalog „Allgemein“</w:t>
      </w:r>
    </w:p>
    <w:p w14:paraId="2DFCCD52" w14:textId="77777777" w:rsidR="00CC36FA" w:rsidRPr="00C61641" w:rsidRDefault="00CC36FA" w:rsidP="00CC36FA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39" w:hanging="1134"/>
        <w:rPr>
          <w:b/>
          <w:snapToGrid w:val="0"/>
          <w:sz w:val="24"/>
          <w:lang w:val="de-DE" w:eastAsia="fr-FR"/>
        </w:rPr>
      </w:pPr>
      <w:r w:rsidRPr="00C61641">
        <w:rPr>
          <w:b/>
          <w:snapToGrid w:val="0"/>
          <w:sz w:val="24"/>
          <w:lang w:val="de-DE" w:eastAsia="fr-FR"/>
        </w:rPr>
        <w:tab/>
      </w:r>
      <w:r w:rsidRPr="00C61641">
        <w:rPr>
          <w:b/>
          <w:snapToGrid w:val="0"/>
          <w:sz w:val="24"/>
          <w:lang w:val="de-DE" w:eastAsia="fr-FR"/>
        </w:rPr>
        <w:tab/>
        <w:t>Vorgelegt von der Zentralkommission für die Rheinschifffahrt (ZKR)</w:t>
      </w:r>
    </w:p>
    <w:p w14:paraId="66AB8206" w14:textId="77777777" w:rsidR="007263BC" w:rsidRPr="00C61641" w:rsidRDefault="007263BC">
      <w:pPr>
        <w:suppressAutoHyphens/>
        <w:jc w:val="both"/>
        <w:rPr>
          <w:lang w:val="de-DE"/>
        </w:rPr>
      </w:pPr>
    </w:p>
    <w:p w14:paraId="5CA80E79" w14:textId="77777777" w:rsidR="00877BF5" w:rsidRPr="00C61641" w:rsidRDefault="00236B5D">
      <w:pPr>
        <w:suppressAutoHyphens/>
        <w:jc w:val="both"/>
        <w:rPr>
          <w:highlight w:val="yellow"/>
          <w:lang w:val="de-DE"/>
        </w:rPr>
      </w:pPr>
      <w:r w:rsidRPr="00C61641">
        <w:rPr>
          <w:highlight w:val="yellow"/>
          <w:lang w:val="de-DE"/>
        </w:rPr>
        <w:br w:type="page"/>
      </w:r>
    </w:p>
    <w:p w14:paraId="3640202F" w14:textId="77777777" w:rsidR="00FB31D4" w:rsidRPr="00C61641" w:rsidRDefault="00FB31D4">
      <w:pPr>
        <w:suppressAutoHyphens/>
        <w:jc w:val="both"/>
        <w:rPr>
          <w:lang w:val="de-DE"/>
        </w:rPr>
      </w:pPr>
    </w:p>
    <w:tbl>
      <w:tblPr>
        <w:tblW w:w="8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075"/>
        <w:gridCol w:w="819"/>
        <w:gridCol w:w="1386"/>
        <w:gridCol w:w="2142"/>
      </w:tblGrid>
      <w:tr w:rsidR="00FB31D4" w:rsidRPr="00C61641" w14:paraId="2516A2D3" w14:textId="77777777" w:rsidTr="009A5A9A">
        <w:trPr>
          <w:cantSplit/>
          <w:tblHeader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77F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Nummer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8D0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Quelle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1B8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Antwort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711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Bemerkungen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6CE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Bearbeitungsstand</w:t>
            </w:r>
          </w:p>
        </w:tc>
      </w:tr>
      <w:tr w:rsidR="00FB31D4" w:rsidRPr="00C61641" w14:paraId="13DCE37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071486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Allgemein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4F26EE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39580A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974DC8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33E30A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</w:tr>
      <w:tr w:rsidR="00FB31D4" w:rsidRPr="00C61641" w14:paraId="4E73643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F91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E60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871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44F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B07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</w:tr>
      <w:tr w:rsidR="00FB31D4" w:rsidRPr="00C61641" w14:paraId="5326714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12F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025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AC6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D64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EF6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79578CD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48D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6C1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Übereinkommen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D41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6EB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0521" w14:textId="77777777" w:rsidR="00FB31D4" w:rsidRPr="00C61641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C61641" w14:paraId="3D4E8F6B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FE3C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18B1" w14:textId="77777777" w:rsidR="009A5A9A" w:rsidRPr="00C61641" w:rsidRDefault="00753431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Artikel 1 Nummer 1 ADN-Übereinkommen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106D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DC12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7A67" w14:textId="385E99D6" w:rsidR="009A5A9A" w:rsidRPr="00C61641" w:rsidRDefault="00793D94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0" w:author="Bölker, Steffan" w:date="2022-10-11T13:29:00Z">
              <w:r w:rsidRPr="00C61641" w:rsidDel="00393B4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  <w:ins w:id="1" w:author="Bölker, Steffan" w:date="2022-10-11T13:29:00Z">
              <w:r w:rsidR="00393B46"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</w:p>
        </w:tc>
      </w:tr>
      <w:tr w:rsidR="009A5A9A" w:rsidRPr="00C61641" w14:paraId="5124193B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D916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D2F9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53D9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B147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DDF6" w14:textId="572D52BA" w:rsidR="009A5A9A" w:rsidRPr="00C61641" w:rsidRDefault="00393B46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" w:author="Bölker, Steffan" w:date="2022-10-11T13:2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" w:author="Bölker, Steffan" w:date="2022-10-11T13:29:00Z">
              <w:r w:rsidR="00793D94" w:rsidRPr="00C61641" w:rsidDel="00393B4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9A5A9A" w:rsidRPr="00C61641" w14:paraId="0D89D3A9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D7CE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DED7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B23F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1A6B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3458" w14:textId="7C053EEA" w:rsidR="009A5A9A" w:rsidRPr="00C61641" w:rsidRDefault="00393B46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" w:author="Bölker, Steffan" w:date="2022-10-11T13:2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" w:author="Bölker, Steffan" w:date="2022-10-11T13:29:00Z">
              <w:r w:rsidR="00793D94" w:rsidRPr="00C61641" w:rsidDel="00393B4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9A5A9A" w:rsidRPr="00C61641" w14:paraId="6E2230AF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BD01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C70F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8.1.2.1</w:t>
            </w:r>
            <w:r w:rsidRPr="00C61641">
              <w:rPr>
                <w:lang w:val="de-DE" w:eastAsia="nl-NL"/>
              </w:rPr>
              <w:t xml:space="preserve"> </w:t>
            </w:r>
            <w:r w:rsidRPr="00C61641">
              <w:rPr>
                <w:rFonts w:ascii="Arial" w:hAnsi="Arial" w:cs="Arial"/>
                <w:lang w:val="de-DE" w:eastAsia="de-DE"/>
              </w:rPr>
              <w:t>d), 8.1.2.1 h)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7E11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1024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173D" w14:textId="77777777" w:rsidR="009A5A9A" w:rsidRPr="00C61641" w:rsidRDefault="00793D94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9A5A9A" w:rsidRPr="00C61641" w14:paraId="68E1E625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AC40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E4B2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6B83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5B2E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BE56" w14:textId="1998A3DE" w:rsidR="009A5A9A" w:rsidRPr="00C61641" w:rsidRDefault="00393B46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6" w:author="Bölker, Steffan" w:date="2022-10-11T13:30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7" w:author="Bölker, Steffan" w:date="2022-10-11T13:30:00Z">
              <w:r w:rsidR="00793D94" w:rsidRPr="00C61641" w:rsidDel="00393B4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9A5A9A" w:rsidRPr="00C61641" w14:paraId="70386D94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11C7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CE31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11E8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BE89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4BAA" w14:textId="2CD781FE" w:rsidR="009A5A9A" w:rsidRPr="00C61641" w:rsidRDefault="00393B46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8" w:author="Bölker, Steffan" w:date="2022-10-11T13:30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9" w:author="Bölker, Steffan" w:date="2022-10-11T13:30:00Z">
              <w:r w:rsidR="00793D94" w:rsidRPr="00C61641" w:rsidDel="00393B4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FB31D4" w:rsidRPr="00C61641" w14:paraId="2BE7DCE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C924" w14:textId="1AF34FB3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</w:t>
            </w:r>
            <w:r w:rsidR="003C02DD" w:rsidRPr="00C61641">
              <w:rPr>
                <w:rFonts w:ascii="Arial" w:hAnsi="Arial" w:cs="Arial"/>
                <w:lang w:val="de-DE" w:eastAsia="de-DE"/>
              </w:rPr>
              <w:t xml:space="preserve"> </w:t>
            </w:r>
            <w:r w:rsidRPr="00C61641">
              <w:rPr>
                <w:rFonts w:ascii="Arial" w:hAnsi="Arial" w:cs="Arial"/>
                <w:lang w:val="de-DE" w:eastAsia="de-DE"/>
              </w:rPr>
              <w:t>01.0-08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4604" w14:textId="77777777" w:rsidR="00FB31D4" w:rsidRPr="00C61641" w:rsidRDefault="00793D9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ADN 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DC6C" w14:textId="0DFA76DC" w:rsidR="00FB31D4" w:rsidRPr="00C61641" w:rsidRDefault="004D53C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F453" w14:textId="25F101F9" w:rsidR="00FB31D4" w:rsidRPr="00C61641" w:rsidRDefault="00793D9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10" w:author="Bölker, Steffan" w:date="2022-10-11T14:54:00Z">
              <w:r w:rsidRPr="00C61641" w:rsidDel="00D52770">
                <w:rPr>
                  <w:rFonts w:ascii="Arial" w:hAnsi="Arial" w:cs="Arial"/>
                  <w:lang w:val="de-DE" w:eastAsia="de-DE"/>
                </w:rPr>
                <w:delText>Neue Frage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ECDF" w14:textId="4EF3715B" w:rsidR="00FB31D4" w:rsidRPr="00C61641" w:rsidRDefault="00393B46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1" w:author="Bölker, Steffan" w:date="2022-10-11T13:30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2" w:author="Bölker, Steffan" w:date="2022-10-11T13:30:00Z">
              <w:r w:rsidR="00793D94" w:rsidRPr="00C61641" w:rsidDel="00393B4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9A5A9A" w:rsidRPr="00C61641" w14:paraId="5BD24399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BAF1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9E85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8.2.1, 8.6.2, </w:t>
            </w:r>
            <w:r w:rsidRPr="00C61641">
              <w:rPr>
                <w:rFonts w:ascii="Arial" w:hAnsi="Arial" w:cs="Arial"/>
                <w:lang w:val="de-DE"/>
              </w:rPr>
              <w:t>7.1.3.15, 7.2.3.15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2E9B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C56D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CDA1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C61641" w14:paraId="2F372084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2192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ACF1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574A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A580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DD63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C61641" w14:paraId="6501330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440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1689" w14:textId="77777777" w:rsidR="00FB31D4" w:rsidRPr="00C61641" w:rsidRDefault="004200FC" w:rsidP="0075343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7.1.3.15,</w:t>
            </w:r>
            <w:r w:rsidR="00753431" w:rsidRPr="00C61641">
              <w:rPr>
                <w:rFonts w:ascii="Arial" w:hAnsi="Arial" w:cs="Arial"/>
                <w:lang w:val="de-DE" w:eastAsia="de-DE"/>
              </w:rPr>
              <w:t xml:space="preserve"> </w:t>
            </w:r>
            <w:r w:rsidRPr="00C61641">
              <w:rPr>
                <w:rFonts w:ascii="Arial" w:hAnsi="Arial" w:cs="Arial"/>
                <w:lang w:val="de-DE" w:eastAsia="de-DE"/>
              </w:rPr>
              <w:t>7.2.3.15,</w:t>
            </w:r>
            <w:r w:rsidR="00753431" w:rsidRPr="00C61641">
              <w:rPr>
                <w:rFonts w:ascii="Arial" w:hAnsi="Arial" w:cs="Arial"/>
                <w:lang w:val="de-DE" w:eastAsia="de-DE"/>
              </w:rPr>
              <w:t xml:space="preserve"> 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8.2.1.2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7CF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82B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CF5E" w14:textId="77777777" w:rsidR="00FB31D4" w:rsidRPr="00C61641" w:rsidRDefault="00793D9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2572F43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39E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531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8.2.1.4, 8.2.2.8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9E0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931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7D1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59649C0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841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992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501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DFD9" w14:textId="35D48F2D" w:rsidR="00FB31D4" w:rsidRPr="00C61641" w:rsidRDefault="00814D51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3" w:author="Martine Moench" w:date="2022-10-18T15:19:00Z">
              <w:r w:rsidRPr="00C61641">
                <w:rPr>
                  <w:rFonts w:ascii="Arial" w:hAnsi="Arial" w:cs="Arial"/>
                  <w:lang w:val="de-DE" w:eastAsia="de-DE"/>
                </w:rPr>
                <w:t>Änderung nur in Deutsch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389B" w14:textId="30E61604" w:rsidR="00FB31D4" w:rsidRPr="00C61641" w:rsidRDefault="00EA666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4" w:author="Martine Moench" w:date="2022-10-14T11:3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5" w:author="Martine Moench" w:date="2022-10-14T11:36:00Z">
              <w:r w:rsidR="00793D94" w:rsidRPr="00C61641" w:rsidDel="00EA666A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9A5A9A" w:rsidRPr="00C61641" w14:paraId="3FD6A078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8CFE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9495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Teil 9, 9.3.3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0DB2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18EA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AC23" w14:textId="41615B18" w:rsidR="009A5A9A" w:rsidRPr="00C61641" w:rsidRDefault="00393B46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6" w:author="Bölker, Steffan" w:date="2022-10-11T13:30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7" w:author="Bölker, Steffan" w:date="2022-10-11T13:30:00Z">
              <w:r w:rsidR="00793D94" w:rsidRPr="00C61641" w:rsidDel="00393B4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9A5A9A" w:rsidRPr="00C61641" w14:paraId="766AAC8F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E8B2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CAFA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Teil 9, 9.1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E29D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7C5F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3277" w14:textId="50C5F41D" w:rsidR="009A5A9A" w:rsidRPr="00C61641" w:rsidRDefault="00393B46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8" w:author="Bölker, Steffan" w:date="2022-10-11T13:31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9" w:author="Bölker, Steffan" w:date="2022-10-11T13:31:00Z">
              <w:r w:rsidR="00793D94" w:rsidRPr="00C61641" w:rsidDel="00393B4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9A5A9A" w:rsidRPr="00C61641" w14:paraId="18214F7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AE607" w14:textId="77777777" w:rsidR="009A5A9A" w:rsidRPr="00C61641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20" w:name="_Hlk2256519"/>
            <w:r w:rsidRPr="00C61641">
              <w:rPr>
                <w:rFonts w:ascii="Arial" w:hAnsi="Arial" w:cs="Arial"/>
                <w:lang w:val="de-DE" w:eastAsia="de-DE"/>
              </w:rPr>
              <w:t>110 01.0-16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792F4" w14:textId="77777777" w:rsidR="009A5A9A" w:rsidRPr="00C61641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Artikel 1 Nummer 1 ADN-Übereinkommen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D7096" w14:textId="77777777" w:rsidR="009A5A9A" w:rsidRPr="00C61641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EB15" w14:textId="77777777" w:rsidR="009A5A9A" w:rsidRPr="00C61641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4E23" w14:textId="56169C85" w:rsidR="009A5A9A" w:rsidRPr="00C61641" w:rsidRDefault="00393B46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1" w:author="Bölker, Steffan" w:date="2022-10-11T13:31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2" w:author="Bölker, Steffan" w:date="2022-10-11T13:31:00Z">
              <w:r w:rsidR="009A5A9A" w:rsidRPr="00C61641" w:rsidDel="00393B46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9A5A9A" w:rsidRPr="00C61641" w14:paraId="34EEFA4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24EE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F9EBE" w14:textId="77777777" w:rsidR="009A5A9A" w:rsidRPr="00C61641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ADN-Übereinkommen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9C885" w14:textId="77777777" w:rsidR="009A5A9A" w:rsidRPr="00C61641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8CEE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14E8C" w14:textId="77777777" w:rsidR="009A5A9A" w:rsidRPr="00C61641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C61641" w14:paraId="66849FD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4FA3E" w14:textId="77777777" w:rsidR="009A5A9A" w:rsidRPr="00C61641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23" w:name="_Hlk169095"/>
            <w:r w:rsidRPr="00C61641">
              <w:rPr>
                <w:rFonts w:ascii="Arial" w:hAnsi="Arial" w:cs="Arial"/>
                <w:lang w:val="de-DE" w:eastAsia="de-DE"/>
              </w:rPr>
              <w:t>110 01.0-18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1050D" w14:textId="77777777" w:rsidR="009A5A9A" w:rsidRPr="00C61641" w:rsidRDefault="007E55C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861B" w14:textId="77777777" w:rsidR="009A5A9A" w:rsidRPr="00C61641" w:rsidRDefault="007E55C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4B776" w14:textId="77777777" w:rsidR="009A5A9A" w:rsidRPr="00C61641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F1B3C" w14:textId="77777777" w:rsidR="009A5A9A" w:rsidRPr="00C61641" w:rsidRDefault="007E55C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C61641" w14:paraId="2C7A701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3F8A9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715CF" w14:textId="77777777" w:rsidR="009A5A9A" w:rsidRPr="00C61641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C5255" w14:textId="77777777" w:rsidR="009A5A9A" w:rsidRPr="00C61641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6032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A256C" w14:textId="534AA451" w:rsidR="009A5A9A" w:rsidRPr="00C61641" w:rsidRDefault="00393B46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4" w:author="Bölker, Steffan" w:date="2022-10-11T13:31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5" w:author="Bölker, Steffan" w:date="2022-10-11T13:31:00Z">
              <w:r w:rsidR="00793D94" w:rsidRPr="00C61641" w:rsidDel="00393B4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bookmarkEnd w:id="23"/>
      <w:tr w:rsidR="00077CC4" w:rsidRPr="00C61641" w14:paraId="250F8F8F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ADC6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66955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1.1.3.7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CB01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B922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E2A0A" w14:textId="77777777" w:rsidR="00077CC4" w:rsidRPr="00C61641" w:rsidRDefault="00793D9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C61641" w14:paraId="38A52E81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3731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92F43" w14:textId="77777777" w:rsidR="00077CC4" w:rsidRPr="00C61641" w:rsidRDefault="00793D9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/>
              </w:rPr>
              <w:t>1.3.2.3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6FCBA" w14:textId="77777777" w:rsidR="00077CC4" w:rsidRPr="00C61641" w:rsidRDefault="00793D9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27D1" w14:textId="3514DB84" w:rsidR="00077CC4" w:rsidRPr="00C61641" w:rsidRDefault="00793D9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26" w:author="Bölker, Steffan" w:date="2022-10-11T14:55:00Z">
              <w:r w:rsidRPr="00C61641" w:rsidDel="00D52770">
                <w:rPr>
                  <w:rFonts w:ascii="Arial" w:hAnsi="Arial" w:cs="Arial"/>
                  <w:lang w:val="de-DE" w:eastAsia="de-DE"/>
                </w:rPr>
                <w:delText>Neue Frage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631E7" w14:textId="77777777" w:rsidR="00077CC4" w:rsidRPr="00C61641" w:rsidRDefault="00793D9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C61641" w14:paraId="6FD4BB13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5DE8F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7E9AA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C172A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A290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65557" w14:textId="537A2F15" w:rsidR="00077CC4" w:rsidRPr="00C61641" w:rsidRDefault="00393B46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7" w:author="Bölker, Steffan" w:date="2022-10-11T13:3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8" w:author="Bölker, Steffan" w:date="2022-10-11T13:32:00Z">
              <w:r w:rsidR="00793D94" w:rsidRPr="00C61641" w:rsidDel="00393B4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077CC4" w:rsidRPr="00C61641" w14:paraId="4BEFDB71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9CB40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74020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3D85A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CE89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32F71" w14:textId="54EAC5CA" w:rsidR="00077CC4" w:rsidRPr="00C61641" w:rsidRDefault="00393B46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9" w:author="Bölker, Steffan" w:date="2022-10-11T13:3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0" w:author="Bölker, Steffan" w:date="2022-10-11T13:32:00Z">
              <w:r w:rsidR="00C82943" w:rsidRPr="00C61641" w:rsidDel="00393B4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077CC4" w:rsidRPr="00C61641" w14:paraId="606D145D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24C47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0B8B" w14:textId="77777777" w:rsidR="00077CC4" w:rsidRPr="00C61641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1.4.2.2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8C5D7" w14:textId="1A299D60" w:rsidR="00077CC4" w:rsidRPr="00C61641" w:rsidRDefault="003B54DE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83C6" w14:textId="09BBC1EF" w:rsidR="00077CC4" w:rsidRPr="00C61641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31" w:author="Bölker, Steffan" w:date="2022-10-11T14:55:00Z">
              <w:r w:rsidRPr="00C61641" w:rsidDel="00D52770">
                <w:rPr>
                  <w:rFonts w:ascii="Arial" w:hAnsi="Arial" w:cs="Arial"/>
                  <w:lang w:val="de-DE" w:eastAsia="de-DE"/>
                </w:rPr>
                <w:delText>Neue Frage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2562" w14:textId="77777777" w:rsidR="00077CC4" w:rsidRPr="00C61641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C61641" w14:paraId="6D20055E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3260D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79AA4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1.4.2.2.1, 1.4.2.2.3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437DA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A1D4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10C3" w14:textId="69C66F50" w:rsidR="00077CC4" w:rsidRPr="00C61641" w:rsidRDefault="00393B46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2" w:author="Bölker, Steffan" w:date="2022-10-11T13:3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3" w:author="Bölker, Steffan" w:date="2022-10-11T13:32:00Z">
              <w:r w:rsidR="00C82943" w:rsidRPr="00C61641" w:rsidDel="00393B4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077CC4" w:rsidRPr="00C61641" w14:paraId="72CBFD97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AE329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40B0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35A89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FA63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A6DC" w14:textId="77777777" w:rsidR="00077CC4" w:rsidRPr="00C61641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C61641" w14:paraId="702DDA76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C887D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D5FD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A15AF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E56B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03AD" w14:textId="77777777" w:rsidR="00077CC4" w:rsidRPr="00C61641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C61641" w14:paraId="2B013F29" w14:textId="77777777" w:rsidTr="00F42D18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2E02C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C2D7" w14:textId="77777777" w:rsidR="00077CC4" w:rsidRPr="00C61641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1.6.7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57730" w14:textId="77777777" w:rsidR="00077CC4" w:rsidRPr="00C61641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586A" w14:textId="54009C66" w:rsidR="00077CC4" w:rsidRPr="00C61641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34" w:author="Bölker, Steffan" w:date="2022-10-11T14:55:00Z">
              <w:r w:rsidRPr="00C61641" w:rsidDel="00D52770">
                <w:rPr>
                  <w:rFonts w:ascii="Arial" w:hAnsi="Arial" w:cs="Arial"/>
                  <w:lang w:val="de-DE" w:eastAsia="de-DE"/>
                </w:rPr>
                <w:delText>Neue Frage</w:delText>
              </w:r>
            </w:del>
            <w:r w:rsidR="00F83FB4" w:rsidRPr="00C61641">
              <w:rPr>
                <w:rFonts w:ascii="Arial" w:hAnsi="Arial" w:cs="Arial"/>
                <w:lang w:val="de-DE" w:eastAsia="de-DE"/>
              </w:rPr>
              <w:t xml:space="preserve"> </w:t>
            </w:r>
            <w:ins w:id="35" w:author="Martine Moench" w:date="2022-10-18T15:19:00Z">
              <w:r w:rsidR="00F83FB4" w:rsidRPr="00C61641">
                <w:rPr>
                  <w:rFonts w:ascii="Arial" w:hAnsi="Arial" w:cs="Arial"/>
                  <w:lang w:val="de-DE" w:eastAsia="de-DE"/>
                </w:rPr>
                <w:t>Änderung nur in Deutsch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842C" w14:textId="6C3BAEF2" w:rsidR="00077CC4" w:rsidRPr="00C61641" w:rsidRDefault="00393B46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6" w:author="Bölker, Steffan" w:date="2022-10-11T13:3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7" w:author="Bölker, Steffan" w:date="2022-10-11T13:33:00Z">
              <w:r w:rsidR="00C82943" w:rsidRPr="00C61641" w:rsidDel="00393B4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077CC4" w:rsidRPr="00C61641" w14:paraId="767FFA05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0E40E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38" w:name="_Hlk169217"/>
            <w:r w:rsidRPr="00C61641">
              <w:rPr>
                <w:rFonts w:ascii="Arial" w:hAnsi="Arial" w:cs="Arial"/>
                <w:lang w:val="de-DE" w:eastAsia="de-DE"/>
              </w:rPr>
              <w:t>110 01.0-29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9D6F5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1.5.1</w:t>
            </w:r>
            <w:r w:rsidR="00C82943" w:rsidRPr="00C61641">
              <w:rPr>
                <w:rFonts w:ascii="Arial" w:hAnsi="Arial" w:cs="Arial"/>
                <w:lang w:val="de-DE" w:eastAsia="de-DE"/>
              </w:rPr>
              <w:t>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86817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3A8E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51B3" w14:textId="77777777" w:rsidR="00077CC4" w:rsidRPr="00C61641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C61641" w14:paraId="60503CF2" w14:textId="77777777" w:rsidTr="00F42D18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78249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F6BA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1.10.3.1.1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E6A1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9D02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437F" w14:textId="77777777" w:rsidR="00077CC4" w:rsidRPr="00C61641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C82943" w:rsidRPr="00C61641" w14:paraId="7736CA1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EF9A4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BC75E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C433B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C0AD1" w14:textId="45345F9C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39" w:author="Bölker, Steffan" w:date="2022-10-11T14:55:00Z">
              <w:r w:rsidRPr="00C61641" w:rsidDel="00D52770">
                <w:rPr>
                  <w:rFonts w:ascii="Arial" w:hAnsi="Arial" w:cs="Arial"/>
                  <w:lang w:val="de-DE" w:eastAsia="de-DE"/>
                </w:rPr>
                <w:delText>Neue Frage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F2B5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bookmarkEnd w:id="20"/>
      <w:bookmarkEnd w:id="38"/>
      <w:tr w:rsidR="00FB31D4" w:rsidRPr="00C61641" w14:paraId="5CC53C4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BBD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D48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A85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101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0CF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7CD63D6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9CD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741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7E1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81B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196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0421190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D44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1C9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6A1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54F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371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AE1289" w:rsidRPr="00C61641" w14:paraId="47F7487C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6A81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907B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7.1.3.31, 7.2.3.31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B2AD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5138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97EE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AE1289" w:rsidRPr="00C61641" w14:paraId="1E9332A4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9606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53F8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8.1.5.3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5198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21C3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2543" w14:textId="4FE2D36C" w:rsidR="00AE1289" w:rsidRPr="00C61641" w:rsidRDefault="00393B46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0" w:author="Bölker, Steffan" w:date="2022-10-11T13:3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1" w:author="Bölker, Steffan" w:date="2022-10-11T13:33:00Z">
              <w:r w:rsidR="00AE1289" w:rsidRPr="00C61641" w:rsidDel="00393B46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AE1289" w:rsidRPr="00C61641" w14:paraId="103CFC5F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7301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B464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7.1.3.31, 7.2.3.31, 9.1.0.31, 9.2.0.31, 9.3.1.31, 9.3.2.31,</w:t>
            </w:r>
            <w:r w:rsidRPr="00C61641">
              <w:rPr>
                <w:rFonts w:ascii="Arial" w:hAnsi="Arial" w:cs="Arial"/>
                <w:lang w:val="de-DE" w:eastAsia="de-DE"/>
              </w:rPr>
              <w:br/>
              <w:t>9.3.3.31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6805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8638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FCAC" w14:textId="551E018F" w:rsidR="00AE1289" w:rsidRPr="00C61641" w:rsidRDefault="00393B46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2" w:author="Bölker, Steffan" w:date="2022-10-11T13:3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3" w:author="Bölker, Steffan" w:date="2022-10-11T13:33:00Z">
              <w:r w:rsidR="00AE1289" w:rsidRPr="00C61641" w:rsidDel="00393B46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FB31D4" w:rsidRPr="00C61641" w14:paraId="6D0E697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909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110 02.0-04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E70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9.1.0.31.2, 9.3.1.31.2, 9.3.2.31.2, 9.3.3.31.2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6F7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D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774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ADBA" w14:textId="77777777" w:rsidR="00FB31D4" w:rsidRPr="00C61641" w:rsidRDefault="004200F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FB31D4" w:rsidRPr="00C61641" w14:paraId="637FD02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1E6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2E0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10F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BDF3" w14:textId="77777777" w:rsidR="00FB31D4" w:rsidRPr="00C61641" w:rsidRDefault="004200F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E94B" w14:textId="77777777" w:rsidR="00FB31D4" w:rsidRPr="00C61641" w:rsidRDefault="004200F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FB31D4" w:rsidRPr="00C61641" w14:paraId="45456FC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C70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52D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9.1.0.34.2, 9.3.1.34.2, 9.3.2.34.2, 9.3.3.34.2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0E6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2D8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484D" w14:textId="77777777" w:rsidR="00FB31D4" w:rsidRPr="00C61641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C61641" w14:paraId="7A16AD3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6C9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3B8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9.1.0.34.1, 9.3.1.34.1, 9.3.2.34.1, 9.3.3.34.1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170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C8C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549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37912AC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30E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518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9.1.0.41.2, 9.3.1.41.2, 9.3.2.41.2, 9.3.3.41.2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988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CBF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7083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70B4E49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0DC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233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9.1.0.34.1, 9.3.1.34.1, 9.3.2.34.1, 9.3.3.34.1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32E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732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97AF" w14:textId="77777777" w:rsidR="00FB31D4" w:rsidRPr="00C61641" w:rsidRDefault="0005593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.0</w:t>
            </w:r>
            <w:r w:rsidRPr="00C61641">
              <w:rPr>
                <w:rFonts w:ascii="Arial" w:hAnsi="Arial" w:cs="Arial"/>
                <w:lang w:val="de-DE" w:eastAsia="de-DE"/>
              </w:rPr>
              <w:t>9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.201</w:t>
            </w:r>
            <w:r w:rsidRPr="00C61641"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FB31D4" w:rsidRPr="00C61641" w14:paraId="6BD5C7A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9B1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D07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9.1.0.32.1, 9.3.1.32.1, 9.3.2.32.1, 9.3.3.32.1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88F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CDF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5858" w14:textId="77777777" w:rsidR="00FB31D4" w:rsidRPr="00C61641" w:rsidRDefault="0005593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.09.201</w:t>
            </w:r>
            <w:r w:rsidRPr="00C61641"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FB31D4" w:rsidRPr="00C61641" w14:paraId="5F977C6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983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DBCA" w14:textId="77777777" w:rsidR="00FB31D4" w:rsidRPr="00C61641" w:rsidRDefault="00C2347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9.1.0.88,</w:t>
            </w:r>
            <w:r w:rsidRPr="00C61641">
              <w:rPr>
                <w:rFonts w:ascii="Arial" w:hAnsi="Arial" w:cs="Arial"/>
                <w:lang w:val="de-DE" w:eastAsia="de-DE"/>
              </w:rPr>
              <w:br/>
            </w:r>
            <w:r w:rsidR="00FB31D4" w:rsidRPr="00C61641">
              <w:rPr>
                <w:rFonts w:ascii="Arial" w:hAnsi="Arial" w:cs="Arial"/>
                <w:lang w:val="de-DE" w:eastAsia="de-DE"/>
              </w:rPr>
              <w:t>9.2.0.88,</w:t>
            </w:r>
            <w:r w:rsidRPr="00C61641">
              <w:rPr>
                <w:rFonts w:ascii="Arial" w:hAnsi="Arial" w:cs="Arial"/>
                <w:lang w:val="de-DE" w:eastAsia="de-DE"/>
              </w:rPr>
              <w:br/>
            </w:r>
            <w:r w:rsidR="00FB31D4" w:rsidRPr="00C61641">
              <w:rPr>
                <w:rFonts w:ascii="Arial" w:hAnsi="Arial" w:cs="Arial"/>
                <w:lang w:val="de-DE" w:eastAsia="de-DE"/>
              </w:rPr>
              <w:t>9.3.1.</w:t>
            </w:r>
            <w:r w:rsidRPr="00C61641">
              <w:rPr>
                <w:rFonts w:ascii="Arial" w:hAnsi="Arial" w:cs="Arial"/>
                <w:lang w:val="de-DE" w:eastAsia="de-DE"/>
              </w:rPr>
              <w:t>8,</w:t>
            </w:r>
            <w:r w:rsidRPr="00C61641">
              <w:rPr>
                <w:rFonts w:ascii="Arial" w:hAnsi="Arial" w:cs="Arial"/>
                <w:lang w:val="de-DE" w:eastAsia="de-DE"/>
              </w:rPr>
              <w:br/>
            </w:r>
            <w:r w:rsidR="00FB31D4" w:rsidRPr="00C61641">
              <w:rPr>
                <w:rFonts w:ascii="Arial" w:hAnsi="Arial" w:cs="Arial"/>
                <w:lang w:val="de-DE" w:eastAsia="de-DE"/>
              </w:rPr>
              <w:t>9.3.2.8,</w:t>
            </w:r>
            <w:r w:rsidRPr="00C61641">
              <w:rPr>
                <w:rFonts w:ascii="Arial" w:hAnsi="Arial" w:cs="Arial"/>
                <w:lang w:val="de-DE" w:eastAsia="de-DE"/>
              </w:rPr>
              <w:br/>
            </w:r>
            <w:r w:rsidR="00FB31D4" w:rsidRPr="00C61641">
              <w:rPr>
                <w:rFonts w:ascii="Arial" w:hAnsi="Arial" w:cs="Arial"/>
                <w:lang w:val="de-DE" w:eastAsia="de-DE"/>
              </w:rPr>
              <w:t>9.3.3.8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8B6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EE8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157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03FED57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47A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944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7.1.2.5, 7.2.2.5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53F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F5D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064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058A414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2F5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B81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F6E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0BD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A7C7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161FFD7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2AC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487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8.1.5.3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040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77B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46C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79AF8A2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93A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23D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D57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C7F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10A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6FE534F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38E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5A93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1.6.7.2.2.2, 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9.1.0.52.4, 9.3.1.52.</w:t>
            </w:r>
            <w:r w:rsidR="00AE1289" w:rsidRPr="00C61641">
              <w:rPr>
                <w:rFonts w:ascii="Arial" w:hAnsi="Arial" w:cs="Arial"/>
                <w:lang w:val="de-DE" w:eastAsia="de-DE"/>
              </w:rPr>
              <w:t>10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, 9.3.2.52.</w:t>
            </w:r>
            <w:r w:rsidR="00AE1289" w:rsidRPr="00C61641">
              <w:rPr>
                <w:rFonts w:ascii="Arial" w:hAnsi="Arial" w:cs="Arial"/>
                <w:lang w:val="de-DE" w:eastAsia="de-DE"/>
              </w:rPr>
              <w:t>10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, 9.3.3.52.</w:t>
            </w:r>
            <w:r w:rsidR="00AE1289" w:rsidRPr="00C61641">
              <w:rPr>
                <w:rFonts w:ascii="Arial" w:hAnsi="Arial" w:cs="Arial"/>
                <w:lang w:val="de-DE" w:eastAsia="de-DE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616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F93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DD43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7C7F908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01E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00C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625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056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5F45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0CFF7FB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D9F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D9C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DF2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44B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275B" w14:textId="77777777" w:rsidR="00FB31D4" w:rsidRPr="00C61641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C61641" w14:paraId="7840FAE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398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791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7.1.2.5, 7.2.2.5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466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FDB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3716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5BCDCF1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DE7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487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C13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EFEC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F16E" w14:textId="77777777" w:rsidR="00FB31D4" w:rsidRPr="00C61641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C61641" w14:paraId="11799EE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A62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2F9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6C4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BC7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889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1FA0B61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537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01F9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1.6.7.2.1.1, 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9.1.0.52.4, 9.3.1.52.</w:t>
            </w:r>
            <w:r w:rsidR="00AE1289" w:rsidRPr="00C61641">
              <w:rPr>
                <w:rFonts w:ascii="Arial" w:hAnsi="Arial" w:cs="Arial"/>
                <w:lang w:val="de-DE" w:eastAsia="de-DE"/>
              </w:rPr>
              <w:t>10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, 9.3.2.52.</w:t>
            </w:r>
            <w:r w:rsidR="00AE1289" w:rsidRPr="00C61641">
              <w:rPr>
                <w:rFonts w:ascii="Arial" w:hAnsi="Arial" w:cs="Arial"/>
                <w:lang w:val="de-DE" w:eastAsia="de-DE"/>
              </w:rPr>
              <w:t>10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, 9.3.3.52.</w:t>
            </w:r>
            <w:r w:rsidR="00AE1289" w:rsidRPr="00C61641">
              <w:rPr>
                <w:rFonts w:ascii="Arial" w:hAnsi="Arial" w:cs="Arial"/>
                <w:lang w:val="de-DE" w:eastAsia="de-DE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B66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660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68F2" w14:textId="5D6720DD" w:rsidR="00FB31D4" w:rsidRPr="00C61641" w:rsidRDefault="00393B46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4" w:author="Bölker, Steffan" w:date="2022-10-11T13:3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5" w:author="Bölker, Steffan" w:date="2022-10-11T13:34:00Z">
              <w:r w:rsidR="00C82943" w:rsidRPr="00C61641" w:rsidDel="00393B4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C82943" w:rsidRPr="00C61641" w14:paraId="623A360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C109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85BF3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7.1.3.31, 7.2.3.31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C3F7C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5974" w14:textId="563D7371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46" w:author="Bölker, Steffan" w:date="2022-10-11T14:55:00Z">
              <w:r w:rsidRPr="00C61641" w:rsidDel="00D52770">
                <w:rPr>
                  <w:rFonts w:ascii="Arial" w:hAnsi="Arial" w:cs="Arial"/>
                  <w:lang w:val="de-DE" w:eastAsia="de-DE"/>
                </w:rPr>
                <w:delText>Neue Frage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09614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C82943" w:rsidRPr="00C61641" w14:paraId="689375C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8D183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A764B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7.1.3.31, 7.2.3.31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8DDB5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4703" w14:textId="2D56118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47" w:author="Bölker, Steffan" w:date="2022-10-11T14:55:00Z">
              <w:r w:rsidRPr="00C61641" w:rsidDel="00D52770">
                <w:rPr>
                  <w:rFonts w:ascii="Arial" w:hAnsi="Arial" w:cs="Arial"/>
                  <w:lang w:val="de-DE" w:eastAsia="de-DE"/>
                </w:rPr>
                <w:delText>Neue Frage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72B42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02CC7C8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C48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779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A75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11F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3A1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02BA67C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E7A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EC5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506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389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E92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4190886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765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9A8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3E3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646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761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520D494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CF4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88B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ED7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5E5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42B0" w14:textId="77777777" w:rsidR="00FB31D4" w:rsidRPr="00C61641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C61641" w14:paraId="5FDAF2C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25D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D5BE" w14:textId="77777777" w:rsidR="00FB31D4" w:rsidRPr="00C61641" w:rsidRDefault="00C34C70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A0A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181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0A8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7DF43FB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867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7CF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B00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BB0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0E7A" w14:textId="77777777" w:rsidR="00FB31D4" w:rsidRPr="00C61641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C61641" w14:paraId="556B7B3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A18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B11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E0C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095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C4B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48ADDF0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EBF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F7D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DB8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924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652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C61641" w14:paraId="6063931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5F5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547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</w:t>
            </w:r>
            <w:r w:rsidR="000C5206" w:rsidRPr="00C61641">
              <w:rPr>
                <w:rFonts w:ascii="Arial" w:hAnsi="Arial" w:cs="Arial"/>
                <w:lang w:val="de-DE" w:eastAsia="de-DE"/>
              </w:rPr>
              <w:t>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3A3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450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A004" w14:textId="77777777" w:rsidR="00FB31D4" w:rsidRPr="00C61641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C61641" w14:paraId="55F21A1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D64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541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C37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35D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(2009)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9CB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2E00A40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60C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111 04.0-08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FD3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62D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DA9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(2009)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4A6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5D110AE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DE1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110 04.0-09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A10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25E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A88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BAF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4430B6" w:rsidRPr="00C61641" w14:paraId="4D4FC1DA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D99E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757E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1641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66EC" w14:textId="1441E731" w:rsidR="004430B6" w:rsidRPr="00C61641" w:rsidRDefault="00537891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8" w:author="Martine Moench" w:date="2022-10-18T15:19:00Z">
              <w:r w:rsidRPr="00C61641">
                <w:rPr>
                  <w:rFonts w:ascii="Arial" w:hAnsi="Arial" w:cs="Arial"/>
                  <w:lang w:val="de-DE" w:eastAsia="de-DE"/>
                </w:rPr>
                <w:t>Änderung nur in Deutsch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4521" w14:textId="39BF0D16" w:rsidR="004430B6" w:rsidRPr="00C61641" w:rsidRDefault="00393B4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9" w:author="Bölker, Steffan" w:date="2022-10-11T13:3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0" w:author="Bölker, Steffan" w:date="2022-10-11T13:34:00Z">
              <w:r w:rsidR="004430B6" w:rsidRPr="00C61641" w:rsidDel="00393B46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4430B6" w:rsidRPr="00C61641" w14:paraId="3101A17F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B140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8AB0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62C0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06EF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FEF4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C61641" w14:paraId="60121584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4A39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3250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1D73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9E50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6597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C61641" w14:paraId="0C989EC9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439E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D5FF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6A0E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93CC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C490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C61641" w14:paraId="1A17C71B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29A9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0B6A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C53D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5EF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F453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C61641" w14:paraId="4E49B7BC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1E12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4D8C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Grundkenntnisse, 7.1.3.1.6, 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F479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AAE3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93B7" w14:textId="0140B32B" w:rsidR="004430B6" w:rsidRPr="00C61641" w:rsidRDefault="00393B4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1" w:author="Bölker, Steffan" w:date="2022-10-11T13:35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2" w:author="Bölker, Steffan" w:date="2022-10-11T13:35:00Z">
              <w:r w:rsidR="00C82943" w:rsidRPr="00C61641" w:rsidDel="00393B4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4430B6" w:rsidRPr="00C61641" w14:paraId="53FC549D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827B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AB0E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3A62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BD02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D5C8" w14:textId="77777777" w:rsidR="004430B6" w:rsidRPr="00C61641" w:rsidRDefault="00C82943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401A03E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6E7A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924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EEB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4B7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6A3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4831685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27D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11E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Allgemeine Grundkenntnisse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EBD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A3A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A80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4430B6" w:rsidRPr="00C61641" w14:paraId="1B4A1B7F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7EA4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136D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F8C4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4B94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0E1C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C61641" w14:paraId="1FD6B988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A105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F409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F874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454A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2F34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C61641" w14:paraId="3F2BED5D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4F81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CB12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6F1F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BC38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A6E2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C61641" w14:paraId="0B9519F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EAA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77F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DEC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2E6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B7E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6FFFDE6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E44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BB8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2EC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B69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124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429C921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AAA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A53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A23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030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3F7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125DBC5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47F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8C8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F14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F8E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9F5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431A167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8F5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2E7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070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B78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153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5479C99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404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BF1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852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4B8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B83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3B5944F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1EE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EE8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334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88F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E82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79F29D4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28D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FA9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C3C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ACD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72E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60F8F73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575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F82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DB2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9CB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F70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0A28CC1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03F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3F1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760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EEB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CC3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7FE1C1D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83F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CE1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B61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C47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6FF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78EDA95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C7F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839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977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5E4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37F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C61641" w14:paraId="0E59C0F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3C2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CA6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26B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D99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C4D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3D32118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123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525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2.1.2.1,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164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2B2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926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4967519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344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DE1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DEB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DB7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14B6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378FF55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3F5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920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D5B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5F5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62B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7694F52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7D5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6D09" w14:textId="77777777" w:rsidR="00FB31D4" w:rsidRPr="00C61641" w:rsidRDefault="004430B6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 Tabelle A, 2.2.9.1.7, 3.3.1 Sondervorschrift 598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EAD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AAE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F1E7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716DADC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730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7A1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78F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161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187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7163D96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752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3CF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CE1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B282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(2021)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F0D4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2379D8C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C6F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F87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6A5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556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73C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1E03A86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3B7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F5C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2.2.2.1.3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4A99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EF5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203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355DFE9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9FA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952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2.2.61.1.4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C2D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E15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5B3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2468C9B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7D6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F27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2.2.3.1.3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D0D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B91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4A48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2E2DE9F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BF2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2C6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1.2.1, 2.2.3.1.3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50D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98D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BF4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1AA3DE8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A25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B5E0" w14:textId="77777777" w:rsidR="00FB31D4" w:rsidRPr="00C61641" w:rsidRDefault="00FB31D4" w:rsidP="0042602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1.2.1, </w:t>
            </w:r>
            <w:r w:rsidR="00426028" w:rsidRPr="00C61641">
              <w:rPr>
                <w:rFonts w:ascii="Arial" w:hAnsi="Arial" w:cs="Arial"/>
                <w:lang w:val="de-DE" w:eastAsia="de-DE"/>
              </w:rPr>
              <w:t>2.1.1.1, 2.2.8.1.4.2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3D2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AE6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5A58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6F7B16F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A9F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58C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AC8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6F8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1D95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C61641" w14:paraId="2EF1F5E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35C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2614" w14:textId="77777777" w:rsidR="00FB31D4" w:rsidRPr="00C61641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2.2.2.1.3, 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3.2,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A0B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337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875E" w14:textId="77777777" w:rsidR="00FB31D4" w:rsidRPr="00C61641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2D50107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166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45F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7CC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CD2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579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235F8C0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E86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0B4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C9F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9F0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E13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1B49AA6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71C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066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737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7D5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35A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26D2482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FD9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8C2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D59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FEF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F06C" w14:textId="77777777" w:rsidR="00FB31D4" w:rsidRPr="00C61641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397C8A8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259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110 05.0-29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87D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29E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651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1B93" w14:textId="77777777" w:rsidR="00FB31D4" w:rsidRPr="00C61641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30D1A71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2D3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BB8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FF3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D50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C89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47245C8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13D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197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8F5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CD0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9B7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7955FAC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872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EB2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51A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D5B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F4B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3016041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5AE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ACE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26E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4CB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491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1AD08EC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2B1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F74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A01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1DE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D91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20357B3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899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28A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2F4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F7B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907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65E850F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30E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80D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66E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CCD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60A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09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FB31D4" w:rsidRPr="00C61641" w14:paraId="621638F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ED7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C5B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103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1A7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5D8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C61641" w14:paraId="053AEF0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5B8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985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179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62E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258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6C74D40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EB5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D9E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F57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DCE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8CF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191A754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9A0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0DF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62E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F00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8B6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56805B5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930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05.0-41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983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191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E19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491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08D9632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A84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05.0-42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111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92A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DF1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3C7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268D3BB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3C7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05.0-43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84E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C24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A7A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BD8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3890670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596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05.0-44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013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50D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F24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BEBE" w14:textId="77777777" w:rsidR="00FB31D4" w:rsidRPr="00C61641" w:rsidRDefault="00C01B6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.0</w:t>
            </w:r>
            <w:r w:rsidRPr="00C61641">
              <w:rPr>
                <w:rFonts w:ascii="Arial" w:hAnsi="Arial" w:cs="Arial"/>
                <w:lang w:val="de-DE" w:eastAsia="de-DE"/>
              </w:rPr>
              <w:t>9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.201</w:t>
            </w:r>
            <w:r w:rsidR="00015CE9" w:rsidRPr="00C61641"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FB31D4" w:rsidRPr="00C61641" w14:paraId="1F42230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2F8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A8B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3.2, Tabelle A oder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D63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C6D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EAE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4C51930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550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C73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E67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3AB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6B2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4A42960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41C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05.0-47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A81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915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6A4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18E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671E856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A69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E2F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5F5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748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36A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1975E0E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AD1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4D4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9BA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F6A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A20E" w14:textId="77777777" w:rsidR="00FB31D4" w:rsidRPr="00C61641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109A04A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EF3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DCC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0A5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96B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806F" w14:textId="77777777" w:rsidR="00FB31D4" w:rsidRPr="00C61641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3C523A3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7A5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05.0-51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497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5F7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E36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9C1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C61641" w14:paraId="05E02D4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D5E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05.0-52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BFC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273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399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B3DD" w14:textId="77777777" w:rsidR="00FB31D4" w:rsidRPr="00C61641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3BF1948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F0B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05.0-53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298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9E0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035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7B5F" w14:textId="77777777" w:rsidR="00FB31D4" w:rsidRPr="00C61641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3DB1095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B3B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05.0-54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41D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222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1E9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5A5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591FE5D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B9E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05.0-55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A4D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Allgemeine Grundkenntnisse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D3F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F72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7AC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1E3BE1A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B3D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05.0-56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C69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BBB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371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595B" w14:textId="5B00D837" w:rsidR="00FB31D4" w:rsidRPr="00C61641" w:rsidRDefault="0094110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3" w:author="Bölker, Steffan" w:date="2022-10-11T13:3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4" w:author="Bölker, Steffan" w:date="2022-10-11T13:36:00Z">
              <w:r w:rsidR="00FB31D4" w:rsidRPr="00C61641" w:rsidDel="0094110A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FB31D4" w:rsidRPr="00C61641" w14:paraId="4E1F4B0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DB2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05.0-57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E55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399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312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E8A8" w14:textId="4110117C" w:rsidR="00FB31D4" w:rsidRPr="00C61641" w:rsidRDefault="0094110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5" w:author="Bölker, Steffan" w:date="2022-10-11T13:3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6" w:author="Bölker, Steffan" w:date="2022-10-11T13:36:00Z">
              <w:r w:rsidR="00FB31D4" w:rsidRPr="00C61641" w:rsidDel="0094110A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FB31D4" w:rsidRPr="00C61641" w14:paraId="65AFA42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F94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05.0-58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048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Grundkenntnisse, 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039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83F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693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7E08338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03C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05.0-59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7EB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571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366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922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5C7F028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F5E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05.0-60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69A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D64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094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DE6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263EF97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848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05.0-61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4C4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7D4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418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69A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28F1591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52B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05.0-62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418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767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A96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726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5EEBA96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FE7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05.0-63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65B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9C9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F93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A0E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183EF12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66E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110 05.0-64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66C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50C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F1D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394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1C5A229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19A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05.0-65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C80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7C6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365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6C3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C61641" w14:paraId="589E720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E5E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05.0-66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A49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197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81B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110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391915B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E51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05.0-67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4A7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B06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BB2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A44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4B4A231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A4A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05.0-68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B98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939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FBD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481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619067D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945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05.0-69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061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34E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DF8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2FA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72BFD73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AB0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05.0-70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182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183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AD9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91D7" w14:textId="04C02015" w:rsidR="00FB31D4" w:rsidRPr="00C61641" w:rsidRDefault="0094110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7" w:author="Bölker, Steffan" w:date="2022-10-11T13:3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8" w:author="Bölker, Steffan" w:date="2022-10-11T13:36:00Z">
              <w:r w:rsidR="00FB31D4" w:rsidRPr="00C61641" w:rsidDel="0094110A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FB31D4" w:rsidRPr="00C61641" w14:paraId="4CB59A3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71C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05.0-71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076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D1C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DDE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484D" w14:textId="240D0C1D" w:rsidR="00FB31D4" w:rsidRPr="00C61641" w:rsidRDefault="0094110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9" w:author="Bölker, Steffan" w:date="2022-10-11T13:3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60" w:author="Bölker, Steffan" w:date="2022-10-11T13:36:00Z">
              <w:r w:rsidR="00FB31D4" w:rsidRPr="00C61641" w:rsidDel="0094110A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FB31D4" w:rsidRPr="00C61641" w14:paraId="61131D6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636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05.0-72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4E3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9DA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8A3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BC7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160B834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5E1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05.0-73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CE5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34A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814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5B4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443F90C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A4B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05.0-74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DDB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616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23D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73A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0BE9A4C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454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110 05.0-75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B19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585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498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181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6FF2060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CEB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05.0-76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2DD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C31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B95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83A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71A9720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D1E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05.0-77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17F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02C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4DA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3F68" w14:textId="5580AB48" w:rsidR="00FB31D4" w:rsidRPr="00C61641" w:rsidRDefault="0094110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61" w:author="Bölker, Steffan" w:date="2022-10-11T13:3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62" w:author="Bölker, Steffan" w:date="2022-10-11T13:37:00Z">
              <w:r w:rsidR="00FB31D4" w:rsidRPr="00C61641" w:rsidDel="0094110A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FB31D4" w:rsidRPr="00C61641" w14:paraId="037C27A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D96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05.0-78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DEB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095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456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B6F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710D84D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CF7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19B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380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475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F7C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07B74A8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5B9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72E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6AA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550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7E4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4271415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BD8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EA9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6B9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6E0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8A3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1E115D3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720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59D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C0F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220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D70F" w14:textId="19CB30E6" w:rsidR="00FB31D4" w:rsidRPr="00C61641" w:rsidRDefault="0094110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63" w:author="Bölker, Steffan" w:date="2022-10-11T13:3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64" w:author="Bölker, Steffan" w:date="2022-10-11T13:37:00Z">
              <w:r w:rsidR="00426028" w:rsidRPr="00C61641" w:rsidDel="0094110A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FB31D4" w:rsidRPr="00C61641" w14:paraId="03175AB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460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F52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89A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6CC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(2005)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3FC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01BC347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DDA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E18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E53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155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84B7" w14:textId="7D38D842" w:rsidR="00FB31D4" w:rsidRPr="00C61641" w:rsidRDefault="0094110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65" w:author="Bölker, Steffan" w:date="2022-10-11T13:3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66" w:author="Bölker, Steffan" w:date="2022-10-11T13:37:00Z">
              <w:r w:rsidR="00FB31D4" w:rsidRPr="00C61641" w:rsidDel="0094110A">
                <w:rPr>
                  <w:rFonts w:ascii="Arial" w:hAnsi="Arial" w:cs="Arial"/>
                  <w:lang w:val="de-DE" w:eastAsia="de-DE"/>
                </w:rPr>
                <w:delText>06</w:delText>
              </w:r>
              <w:r w:rsidR="002C56D6" w:rsidRPr="00C61641" w:rsidDel="0094110A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FB31D4" w:rsidRPr="00C61641" w:rsidDel="0094110A">
                <w:rPr>
                  <w:rFonts w:ascii="Arial" w:hAnsi="Arial" w:cs="Arial"/>
                  <w:lang w:val="de-DE" w:eastAsia="de-DE"/>
                </w:rPr>
                <w:delText>06</w:delText>
              </w:r>
              <w:r w:rsidR="002C56D6" w:rsidRPr="00C61641" w:rsidDel="0094110A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FB31D4" w:rsidRPr="00C61641" w:rsidDel="0094110A">
                <w:rPr>
                  <w:rFonts w:ascii="Arial" w:hAnsi="Arial" w:cs="Arial"/>
                  <w:lang w:val="de-DE" w:eastAsia="de-DE"/>
                </w:rPr>
                <w:delText>2011</w:delText>
              </w:r>
            </w:del>
          </w:p>
        </w:tc>
      </w:tr>
      <w:tr w:rsidR="00FB31D4" w:rsidRPr="00C61641" w14:paraId="5F62FC7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F78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9DCA" w14:textId="77777777" w:rsidR="00FB31D4" w:rsidRPr="00C61641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1.1.4.6</w:t>
            </w:r>
            <w:r w:rsidR="00FB31D4" w:rsidRPr="00C61641">
              <w:rPr>
                <w:rFonts w:ascii="Arial" w:hAnsi="Arial" w:cs="Arial"/>
                <w:lang w:val="de-DE" w:eastAsia="de-DE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166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C32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C4A6" w14:textId="77777777" w:rsidR="00FB31D4" w:rsidRPr="00C61641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55F8011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DA6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DA0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7.1.4.9, 7.2.4.9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A10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4D7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6456" w14:textId="77777777" w:rsidR="00FB31D4" w:rsidRPr="00C61641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C61641" w14:paraId="5292E26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DFD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5CA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3DD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823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8660" w14:textId="060E2681" w:rsidR="00FB31D4" w:rsidRPr="00C61641" w:rsidRDefault="0094110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67" w:author="Bölker, Steffan" w:date="2022-10-11T13:3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68" w:author="Bölker, Steffan" w:date="2022-10-11T13:38:00Z">
              <w:r w:rsidR="00FB31D4" w:rsidRPr="00C61641" w:rsidDel="0094110A">
                <w:rPr>
                  <w:rFonts w:ascii="Arial" w:hAnsi="Arial" w:cs="Arial"/>
                  <w:lang w:val="de-DE" w:eastAsia="de-DE"/>
                </w:rPr>
                <w:delText>13</w:delText>
              </w:r>
              <w:r w:rsidR="002C56D6" w:rsidRPr="00C61641" w:rsidDel="0094110A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FB31D4" w:rsidRPr="00C61641" w:rsidDel="0094110A">
                <w:rPr>
                  <w:rFonts w:ascii="Arial" w:hAnsi="Arial" w:cs="Arial"/>
                  <w:lang w:val="de-DE" w:eastAsia="de-DE"/>
                </w:rPr>
                <w:delText>09</w:delText>
              </w:r>
              <w:r w:rsidR="002C56D6" w:rsidRPr="00C61641" w:rsidDel="0094110A">
                <w:rPr>
                  <w:rFonts w:ascii="Arial" w:hAnsi="Arial" w:cs="Arial"/>
                  <w:lang w:val="de-DE" w:eastAsia="de-DE"/>
                </w:rPr>
                <w:delText>.</w:delText>
              </w:r>
              <w:r w:rsidR="00FB31D4" w:rsidRPr="00C61641" w:rsidDel="0094110A">
                <w:rPr>
                  <w:rFonts w:ascii="Arial" w:hAnsi="Arial" w:cs="Arial"/>
                  <w:lang w:val="de-DE" w:eastAsia="de-DE"/>
                </w:rPr>
                <w:delText>2012</w:delText>
              </w:r>
            </w:del>
          </w:p>
        </w:tc>
      </w:tr>
      <w:tr w:rsidR="00FB31D4" w:rsidRPr="00C61641" w14:paraId="01F452F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2E8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07B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02A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2D25" w14:textId="77777777" w:rsidR="00FB31D4" w:rsidRPr="00C61641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(2021)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A1CF" w14:textId="77777777" w:rsidR="00FB31D4" w:rsidRPr="00C61641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785F80C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ECF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25F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CEVNI, Artikel</w:t>
            </w:r>
            <w:r w:rsidR="0013522D" w:rsidRPr="00C61641">
              <w:rPr>
                <w:rFonts w:ascii="Arial" w:hAnsi="Arial" w:cs="Arial"/>
                <w:lang w:val="de-DE" w:eastAsia="de-DE"/>
              </w:rPr>
              <w:t> </w:t>
            </w:r>
            <w:r w:rsidRPr="00C61641">
              <w:rPr>
                <w:rFonts w:ascii="Arial" w:hAnsi="Arial" w:cs="Arial"/>
                <w:lang w:val="de-DE" w:eastAsia="de-DE"/>
              </w:rPr>
              <w:t>1.02, Nr. 4</w:t>
            </w:r>
            <w:r w:rsidR="00426028" w:rsidRPr="00C61641">
              <w:rPr>
                <w:rFonts w:ascii="Arial" w:hAnsi="Arial" w:cs="Arial"/>
                <w:lang w:val="de-DE" w:eastAsia="de-DE"/>
              </w:rPr>
              <w:t>, 1.4.2.2.1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064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258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DF04" w14:textId="69A1C20E" w:rsidR="00FB31D4" w:rsidRPr="00C61641" w:rsidRDefault="00EA666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69" w:author="Martine Moench" w:date="2022-10-14T11:40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70" w:author="Martine Moench" w:date="2022-10-14T11:40:00Z">
              <w:r w:rsidR="00426028" w:rsidRPr="00C61641" w:rsidDel="00EA666A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FB31D4" w:rsidRPr="00C61641" w14:paraId="5145465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5AD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4B59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CEVNI, Artikel</w:t>
            </w:r>
            <w:r w:rsidR="0013522D" w:rsidRPr="00C61641">
              <w:rPr>
                <w:rFonts w:ascii="Arial" w:hAnsi="Arial" w:cs="Arial"/>
                <w:lang w:val="de-DE" w:eastAsia="de-DE"/>
              </w:rPr>
              <w:t> </w:t>
            </w:r>
            <w:r w:rsidRPr="00C61641">
              <w:rPr>
                <w:rFonts w:ascii="Arial" w:hAnsi="Arial" w:cs="Arial"/>
                <w:lang w:val="de-DE" w:eastAsia="de-DE"/>
              </w:rPr>
              <w:t>1.02, Nr. 4</w:t>
            </w:r>
            <w:r w:rsidR="00426028" w:rsidRPr="00C61641">
              <w:rPr>
                <w:rFonts w:ascii="Arial" w:hAnsi="Arial" w:cs="Arial"/>
                <w:lang w:val="de-DE" w:eastAsia="de-DE"/>
              </w:rPr>
              <w:t>, 1.4.2.2.1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BF3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C15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3C0A" w14:textId="5A520064" w:rsidR="00FB31D4" w:rsidRPr="00C61641" w:rsidRDefault="0094110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71" w:author="Bölker, Steffan" w:date="2022-10-11T13:3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72" w:author="Bölker, Steffan" w:date="2022-10-11T13:38:00Z">
              <w:r w:rsidR="00426028" w:rsidRPr="00C61641" w:rsidDel="0094110A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FB31D4" w:rsidRPr="00C61641" w14:paraId="4F450AC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4C0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A39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DBC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88E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gestrichen (2014)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ECB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5455E3E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80C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428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394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967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gestrichen (2005)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D00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5D12E9D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E2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95F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3.2, Tabelle A und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240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380C" w14:textId="1D09596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73" w:author="Martine Moench" w:date="2022-10-18T15:28:00Z">
              <w:r w:rsidRPr="00C61641">
                <w:rPr>
                  <w:rFonts w:ascii="Arial" w:hAnsi="Arial" w:cs="Arial"/>
                  <w:lang w:val="de-DE" w:eastAsia="de-DE"/>
                </w:rPr>
                <w:t>Änderung nur in Deutsch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08D6" w14:textId="523EA580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74" w:author="Bölker, Steffan" w:date="2022-10-11T13:3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75" w:author="Bölker, Steffan" w:date="2022-10-11T13:38:00Z">
              <w:r w:rsidRPr="00C61641" w:rsidDel="0094110A">
                <w:rPr>
                  <w:rFonts w:ascii="Arial" w:hAnsi="Arial" w:cs="Arial"/>
                  <w:lang w:val="de-DE" w:eastAsia="de-DE"/>
                </w:rPr>
                <w:delText>13.09.2012</w:delText>
              </w:r>
            </w:del>
          </w:p>
        </w:tc>
      </w:tr>
      <w:tr w:rsidR="00336EA1" w:rsidRPr="00C61641" w14:paraId="020EAFA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86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876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D1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DAF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E1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53F8071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21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E6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CEVNI, Artikel 1.02, Nr. 4, 1.4.2.2.1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406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817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88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89F260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E4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6D3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3.2, Tabelle A und Tabelle C, 7.1.5.0, 7.2.5.0, CEVNI, Artikel 3.14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50E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DF9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D79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2D7A6C7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A00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2E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7.1.4.9, 7.2.4.9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69F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9F3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E3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6F1BFD7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08A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2A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66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1E3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19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4C68565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2A1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20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7.1.4.9, 7.2.4.9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69E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DF2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5D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BCB5B5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6F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B80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1BB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00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613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3CE06E6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BC9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C7D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7.1.5.4.2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B07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916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64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4A9FCE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96B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21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7.1.5.4.3, 7.2.5.4.3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A8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A48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4933" w14:textId="01C1579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76" w:author="Bölker, Steffan" w:date="2022-10-11T13:3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77" w:author="Bölker, Steffan" w:date="2022-10-11T13:38:00Z">
              <w:r w:rsidRPr="00C61641" w:rsidDel="0094110A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52072F2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C9F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05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7.1.5.4.3, 7.2.5.4.3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CB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86B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A114" w14:textId="07DCA9F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78" w:author="Bölker, Steffan" w:date="2022-10-11T13:3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79" w:author="Bölker, Steffan" w:date="2022-10-11T13:39:00Z">
              <w:r w:rsidRPr="00C61641" w:rsidDel="0094110A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53F3CAA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5E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FF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7.1.5.4.2, 7.2.5.4.2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18C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DFC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E26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0CC971C0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7A4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E6A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1.2.1, 7.1.4.7.1, 7.2.4.10.1, 8.6.3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7D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D2F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D3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505E09E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D99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Cs/>
                <w:lang w:val="de-DE" w:eastAsia="de-DE"/>
              </w:rPr>
              <w:t>110 06.0-25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44E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1.2.1, 7.1.4.7.1, 7.2.4.10.1, 8.6.3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221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Cs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63F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A4E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7ECE64B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C0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BB0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1.4.2.2.1 d), 1.4.3.1.1 f), 1.4.3.3 q)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BFCA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Cs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919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1DE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31F9A69E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BBDD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Cs/>
                <w:lang w:val="de-DE" w:eastAsia="de-DE"/>
              </w:rPr>
              <w:t>110 06.0-27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B6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1.4.2.2.1 d), 1.4.3.1.1 f), 1.4.3.3 q)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75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Cs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C27F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5A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1C9495B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9D90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F0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1.4.2.2.1 d), 1.4.3.7.1 g)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51B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108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1D85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6006BEC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02B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CED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7.1.4.7.1, 7.1.4.77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04D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2AD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9F72" w14:textId="522D0A4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80" w:author="Bölker, Steffan" w:date="2022-10-11T13:3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81" w:author="Bölker, Steffan" w:date="2022-10-11T13:39:00Z">
              <w:r w:rsidRPr="00C61641" w:rsidDel="0094110A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2F9D9A6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143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E92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7.2.4.10.1, 7.2.4.77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CD0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07B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5C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57C542A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8A9E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110 06.0-31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A9F8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759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2A8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525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6B59AE8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25E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762E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999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C0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401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11EC804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9EA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DEF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1.2.1, 7.1.4.77, 7.2.4.77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42BF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00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71A6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496382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26A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C5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7.2.4.77, 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3E44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AA62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619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621B5A2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44D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C60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7.1.4.77, 3.2.1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559C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11F1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1ED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233350A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F714C" w14:textId="576153C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82" w:author="Bölker, Steffan" w:date="2022-10-11T13:40:00Z">
              <w:r w:rsidRPr="00C61641">
                <w:rPr>
                  <w:rFonts w:ascii="Arial" w:hAnsi="Arial" w:cs="Arial"/>
                  <w:lang w:val="de-DE" w:eastAsia="de-DE"/>
                </w:rPr>
                <w:t>110 06.0-36</w:t>
              </w:r>
            </w:ins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A619A" w14:textId="2BBD806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83" w:author="Bölker, Steffan" w:date="2022-10-11T13:40:00Z">
              <w:r w:rsidRPr="00C61641">
                <w:rPr>
                  <w:rFonts w:ascii="Arial" w:hAnsi="Arial" w:cs="Arial"/>
                  <w:lang w:val="de-DE" w:eastAsia="de-DE"/>
                </w:rPr>
                <w:t>7.2.4.21.3</w:t>
              </w:r>
            </w:ins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F277C" w14:textId="6BBD47D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84" w:author="Bölker, Steffan" w:date="2022-10-11T13:40:00Z">
              <w:r w:rsidRPr="00C61641">
                <w:rPr>
                  <w:rFonts w:ascii="Arial" w:hAnsi="Arial" w:cs="Arial"/>
                  <w:lang w:val="de-DE" w:eastAsia="de-DE"/>
                </w:rPr>
                <w:t>C</w:t>
              </w:r>
            </w:ins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B861" w14:textId="06D3BED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85" w:author="Bölker, Steffan" w:date="2022-10-11T13:41:00Z">
              <w:r w:rsidRPr="00C61641">
                <w:rPr>
                  <w:rFonts w:ascii="Arial" w:hAnsi="Arial" w:cs="Arial"/>
                  <w:lang w:val="de-DE" w:eastAsia="de-DE"/>
                </w:rPr>
                <w:t>Neue Frage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05680" w14:textId="327B7AB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86" w:author="Bölker, Steffan" w:date="2022-10-11T13:41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</w:p>
        </w:tc>
      </w:tr>
      <w:tr w:rsidR="00336EA1" w:rsidRPr="00C61641" w14:paraId="0BD1DFC2" w14:textId="77777777" w:rsidTr="009A5A9A">
        <w:trPr>
          <w:cantSplit/>
          <w:ins w:id="87" w:author="Bölker, Steffan" w:date="2022-10-11T13:41:00Z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5314B" w14:textId="4CE3572B" w:rsidR="00336EA1" w:rsidRPr="00C61641" w:rsidRDefault="00336EA1" w:rsidP="00336EA1">
            <w:pPr>
              <w:spacing w:before="20" w:after="20" w:line="240" w:lineRule="atLeast"/>
              <w:jc w:val="center"/>
              <w:rPr>
                <w:ins w:id="88" w:author="Bölker, Steffan" w:date="2022-10-11T13:41:00Z"/>
                <w:rFonts w:ascii="Arial" w:hAnsi="Arial" w:cs="Arial"/>
                <w:lang w:val="de-DE" w:eastAsia="de-DE"/>
              </w:rPr>
            </w:pPr>
            <w:ins w:id="89" w:author="Bölker, Steffan" w:date="2022-10-11T13:41:00Z">
              <w:r w:rsidRPr="00C61641">
                <w:rPr>
                  <w:rFonts w:ascii="Arial" w:hAnsi="Arial" w:cs="Arial"/>
                  <w:lang w:val="de-DE" w:eastAsia="de-DE"/>
                </w:rPr>
                <w:t>110 06.0-37</w:t>
              </w:r>
            </w:ins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0E00B" w14:textId="7B70C639" w:rsidR="00336EA1" w:rsidRPr="00C61641" w:rsidRDefault="00336EA1" w:rsidP="00336EA1">
            <w:pPr>
              <w:spacing w:before="20" w:after="20" w:line="240" w:lineRule="atLeast"/>
              <w:jc w:val="center"/>
              <w:rPr>
                <w:ins w:id="90" w:author="Bölker, Steffan" w:date="2022-10-11T13:41:00Z"/>
                <w:rFonts w:ascii="Arial" w:hAnsi="Arial" w:cs="Arial"/>
                <w:lang w:val="de-DE" w:eastAsia="de-DE"/>
              </w:rPr>
            </w:pPr>
            <w:ins w:id="91" w:author="Bölker, Steffan" w:date="2022-10-11T13:42:00Z">
              <w:r w:rsidRPr="00C61641">
                <w:rPr>
                  <w:rFonts w:ascii="Arial" w:hAnsi="Arial" w:cs="Arial"/>
                  <w:lang w:val="de-DE" w:eastAsia="de-DE"/>
                </w:rPr>
                <w:t>7.2.3.15</w:t>
              </w:r>
            </w:ins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FC41D" w14:textId="5EB8EBFC" w:rsidR="00336EA1" w:rsidRPr="00C61641" w:rsidRDefault="00336EA1" w:rsidP="00336EA1">
            <w:pPr>
              <w:spacing w:before="20" w:after="20" w:line="240" w:lineRule="atLeast"/>
              <w:jc w:val="center"/>
              <w:rPr>
                <w:ins w:id="92" w:author="Bölker, Steffan" w:date="2022-10-11T13:41:00Z"/>
                <w:rFonts w:ascii="Arial" w:hAnsi="Arial" w:cs="Arial"/>
                <w:lang w:val="de-DE" w:eastAsia="de-DE"/>
              </w:rPr>
            </w:pPr>
            <w:ins w:id="93" w:author="Bölker, Steffan" w:date="2022-10-11T13:42:00Z">
              <w:r w:rsidRPr="00C61641">
                <w:rPr>
                  <w:rFonts w:ascii="Arial" w:hAnsi="Arial" w:cs="Arial"/>
                  <w:lang w:val="de-DE" w:eastAsia="de-DE"/>
                </w:rPr>
                <w:t>D</w:t>
              </w:r>
            </w:ins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5644" w14:textId="3B456F36" w:rsidR="00336EA1" w:rsidRPr="00C61641" w:rsidRDefault="00336EA1" w:rsidP="00336EA1">
            <w:pPr>
              <w:spacing w:before="20" w:after="20" w:line="240" w:lineRule="atLeast"/>
              <w:jc w:val="center"/>
              <w:rPr>
                <w:ins w:id="94" w:author="Bölker, Steffan" w:date="2022-10-11T13:41:00Z"/>
                <w:rFonts w:ascii="Arial" w:hAnsi="Arial" w:cs="Arial"/>
                <w:lang w:val="de-DE" w:eastAsia="de-DE"/>
              </w:rPr>
            </w:pPr>
            <w:ins w:id="95" w:author="Bölker, Steffan" w:date="2022-10-11T13:42:00Z">
              <w:r w:rsidRPr="00C61641">
                <w:rPr>
                  <w:rFonts w:ascii="Arial" w:hAnsi="Arial" w:cs="Arial"/>
                  <w:lang w:val="de-DE" w:eastAsia="de-DE"/>
                </w:rPr>
                <w:t>Neue Frage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13E5B" w14:textId="34348A4E" w:rsidR="00336EA1" w:rsidRPr="00C61641" w:rsidRDefault="00336EA1" w:rsidP="00336EA1">
            <w:pPr>
              <w:spacing w:before="20" w:after="20" w:line="240" w:lineRule="atLeast"/>
              <w:jc w:val="center"/>
              <w:rPr>
                <w:ins w:id="96" w:author="Bölker, Steffan" w:date="2022-10-11T13:41:00Z"/>
                <w:rFonts w:ascii="Arial" w:hAnsi="Arial" w:cs="Arial"/>
                <w:lang w:val="de-DE" w:eastAsia="de-DE"/>
              </w:rPr>
            </w:pPr>
            <w:ins w:id="97" w:author="Bölker, Steffan" w:date="2022-10-11T13:4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</w:p>
        </w:tc>
      </w:tr>
      <w:tr w:rsidR="00336EA1" w:rsidRPr="00C61641" w14:paraId="2A6135E4" w14:textId="77777777" w:rsidTr="009A5A9A">
        <w:trPr>
          <w:cantSplit/>
          <w:ins w:id="98" w:author="Bölker, Steffan" w:date="2022-10-11T13:42:00Z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CA5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ins w:id="99" w:author="Bölker, Steffan" w:date="2022-10-11T13:42:00Z"/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61ED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ins w:id="100" w:author="Bölker, Steffan" w:date="2022-10-11T13:42:00Z"/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9B1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ins w:id="101" w:author="Bölker, Steffan" w:date="2022-10-11T13:42:00Z"/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A29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ins w:id="102" w:author="Bölker, Steffan" w:date="2022-10-11T13:42:00Z"/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7241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ins w:id="103" w:author="Bölker, Steffan" w:date="2022-10-11T13:42:00Z"/>
                <w:rFonts w:ascii="Arial" w:hAnsi="Arial" w:cs="Arial"/>
                <w:lang w:val="de-DE" w:eastAsia="de-DE"/>
              </w:rPr>
            </w:pPr>
          </w:p>
        </w:tc>
      </w:tr>
      <w:tr w:rsidR="00336EA1" w:rsidRPr="00C61641" w14:paraId="2A15926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F76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lang w:val="de-DE" w:eastAsia="de-DE"/>
              </w:rPr>
              <w:t>Ziel 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171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CF4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EC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60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336EA1" w:rsidRPr="00C61641" w14:paraId="1F0D742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816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66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0D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E3F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650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04F7A83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590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5A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5.4.1.1, 8.1.2.1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81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EC4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3CB4" w14:textId="62B69F8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04" w:author="Bölker, Steffan" w:date="2022-10-11T13:4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05" w:author="Bölker, Steffan" w:date="2022-10-11T13:42:00Z">
              <w:r w:rsidRPr="00C61641" w:rsidDel="0094110A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1128DA8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5CA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A3F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71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4F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E6C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70B7D36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211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5EF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5.4.1.1, 8.1.2.1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95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47D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19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730C777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467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4A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7E5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FB5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F8A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1886169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83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5D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28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CD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304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6C81314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8A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FD4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CEA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ACC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E1F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3DA9FEDC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FA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8B3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036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A6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62D2" w14:textId="510AF09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06" w:author="Bölker, Steffan" w:date="2022-10-11T13:4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07" w:author="Bölker, Steffan" w:date="2022-10-11T13:43:00Z">
              <w:r w:rsidRPr="00C61641" w:rsidDel="0094110A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6CAE8E15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1F5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B8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F2F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AE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222A" w14:textId="37577CD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08" w:author="Bölker, Steffan" w:date="2022-10-11T13:4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09" w:author="Bölker, Steffan" w:date="2022-10-11T13:43:00Z">
              <w:r w:rsidRPr="00C61641" w:rsidDel="0094110A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2B29496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99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86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A77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16A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2A9A" w14:textId="50F1E65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10" w:author="Bölker, Steffan" w:date="2022-10-11T13:4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11" w:author="Bölker, Steffan" w:date="2022-10-11T13:43:00Z">
              <w:r w:rsidRPr="00C61641" w:rsidDel="0094110A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336EA1" w:rsidRPr="00C61641" w14:paraId="46D1B7B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177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ED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1.16.2.1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57E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E8F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301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7A05010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239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68B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1.16.1.1.2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2C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774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A2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34C60BB8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5B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B6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BCB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C1F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5336" w14:textId="589E189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12" w:author="Bölker, Steffan" w:date="2022-10-11T13:4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13" w:author="Bölker, Steffan" w:date="2022-10-11T13:43:00Z">
              <w:r w:rsidRPr="00C61641" w:rsidDel="0094110A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7C0BE16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68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D05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DB6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54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17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B4D2D3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752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245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1.4.2.2.1, 5.4.3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3ED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E0B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CCC9" w14:textId="4AE3A0D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14" w:author="Bölker, Steffan" w:date="2022-10-11T13:4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15" w:author="Bölker, Steffan" w:date="2022-10-11T13:47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336EA1" w:rsidRPr="00C61641" w14:paraId="3D3A0DC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439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C8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55C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454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A53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79685F2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E9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D08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25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665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012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4341371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20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022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AA9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485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FC6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2DB3F5A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07A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88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99D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03A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239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2896CED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192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A3B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865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74F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36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5CE76E2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8D5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BC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3E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B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0E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EC2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7D01E6B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D4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110.07.0-21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3A3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92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9B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CAA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7B75283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2B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6F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94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D57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82AE" w14:textId="498EF6C0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16" w:author="Bölker, Steffan" w:date="2022-10-11T13:4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17" w:author="Bölker, Steffan" w:date="2022-10-11T13:47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336EA1" w:rsidRPr="00C61641" w14:paraId="4E4D19B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ED5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6D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E9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B4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76F4" w14:textId="1B578C1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18" w:author="Bölker, Steffan" w:date="2022-10-11T13:4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19" w:author="Bölker, Steffan" w:date="2022-10-11T13:47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48E1FC1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B90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28A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3F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E1B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B72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496E89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6B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42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18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7F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6DF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20CC783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65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98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EC5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5D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82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6DBBC49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9A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012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5.4.1.4.1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D15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01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C7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274D993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A8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45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0F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A2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B4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272BB6A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7D9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1DA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AB2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80B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960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668C7F5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074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E3C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C02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6B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D31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1AD8F95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9E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EE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B2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580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C4F0" w14:textId="3C46F26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20" w:author="Bölker, Steffan" w:date="2022-10-11T13:4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21" w:author="Bölker, Steffan" w:date="2022-10-11T13:48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336EA1" w:rsidRPr="00C61641" w14:paraId="4F181DD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436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23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ED1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FC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FB1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696BFF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5F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111 07.0-33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CD5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570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A29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(2009)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7E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0241DE4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C79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A3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041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96F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16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14F14D5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BD0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A0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1.16.1.3.2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F3C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107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D83D" w14:textId="19AD507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22" w:author="Bölker, Steffan" w:date="2022-10-11T13:4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23" w:author="Bölker, Steffan" w:date="2022-10-11T13:48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2443FA6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D5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98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1.16.1.3.1 c)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6B8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D3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48CF" w14:textId="693FF4D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24" w:author="Bölker, Steffan" w:date="2022-10-11T13:4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25" w:author="Bölker, Steffan" w:date="2022-10-11T13:48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5BAEFE1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12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8E3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5.4.1.1.18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3C8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E6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A6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4764356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AF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ED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B8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E9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(2014)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072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5DD3DD8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3AA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20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8C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C7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4AB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0A8F51E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E488" w14:textId="45B6782B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F05F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6AD8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9D8A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6C09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229A997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4948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247F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1811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2ECC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343B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681C84B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68DD" w14:textId="4EB30AE9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98B5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6152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7382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3191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7FE6D9A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D9E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D9F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EC5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BF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D99A" w14:textId="0A0BFBA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26" w:author="Bölker, Steffan" w:date="2022-10-11T13:4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27" w:author="Bölker, Steffan" w:date="2022-10-11T13:48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3066245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23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0A6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7F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35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EBC0" w14:textId="1C08EF1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28" w:author="Bölker, Steffan" w:date="2022-10-11T13:4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29" w:author="Bölker, Steffan" w:date="2022-10-11T13:48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765725B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77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453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7CA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3B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1B04" w14:textId="23578AC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30" w:author="Bölker, Steffan" w:date="2022-10-11T13:4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31" w:author="Bölker, Steffan" w:date="2022-10-11T13:48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2DEB4E1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DA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60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A1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7D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2549" w14:textId="551E5160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32" w:author="Bölker, Steffan" w:date="2022-10-11T13:4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33" w:author="Bölker, Steffan" w:date="2022-10-11T13:49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21191AC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A9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7C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7.1.3.41.1, 7.2.3.41.1, 8.3.4 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9716" w14:textId="5CAE8E0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1B0E" w14:textId="78AF64A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134" w:author="Bölker, Steffan" w:date="2022-10-11T13:49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Neue Frage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CFDE" w14:textId="3212C17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35" w:author="Bölker, Steffan" w:date="2022-10-11T13:4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36" w:author="Bölker, Steffan" w:date="2022-10-11T13:49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72469CB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98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DC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C70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FD6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6807" w14:textId="0818553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37" w:author="Bölker, Steffan" w:date="2022-10-11T13:4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38" w:author="Bölker, Steffan" w:date="2022-10-11T13:49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09743A1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55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33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03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636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5038" w14:textId="4710F06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39" w:author="Bölker, Steffan" w:date="2022-10-11T13:4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40" w:author="Bölker, Steffan" w:date="2022-10-11T13:49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13.09.2012</w:delText>
              </w:r>
            </w:del>
          </w:p>
        </w:tc>
      </w:tr>
      <w:tr w:rsidR="00336EA1" w:rsidRPr="00C61641" w14:paraId="5066B19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D5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C81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842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95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CF9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08ABA6A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D09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D9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FA9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7A3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11EE" w14:textId="322AE13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41" w:author="Bölker, Steffan" w:date="2022-10-11T13:4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42" w:author="Bölker, Steffan" w:date="2022-10-11T13:49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336EA1" w:rsidRPr="00C61641" w14:paraId="382452D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7B0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DE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1.3.2.2.4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5D5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93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8893" w14:textId="58C6959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43" w:author="Bölker, Steffan" w:date="2022-10-11T13:50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44" w:author="Bölker, Steffan" w:date="2022-10-11T13:50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2276A33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90A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C6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8.3.4, 7.1.3.41.1, 7.2.3.41.1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33C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BB8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BF6E" w14:textId="5AA8DDC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45" w:author="Bölker, Steffan" w:date="2022-10-11T13:50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46" w:author="Bölker, Steffan" w:date="2022-10-11T13:50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66BD57A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87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DE5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C53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5EC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51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6F20570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794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BF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17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CF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14A3" w14:textId="3E220AD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47" w:author="Bölker, Steffan" w:date="2022-10-11T13:5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48" w:author="Bölker, Steffan" w:date="2022-10-11T13:52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3301116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838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00B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762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9D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97E5" w14:textId="4620EEA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49" w:author="Bölker, Steffan" w:date="2022-10-11T13:5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50" w:author="Bölker, Steffan" w:date="2022-10-11T13:52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5AB3796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1EF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F0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8.1.6.1, 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A27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A38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FB8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6B7298C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90A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2D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28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A1E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1A7B" w14:textId="7C88419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51" w:author="Bölker, Steffan" w:date="2022-10-11T13:5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52" w:author="Bölker, Steffan" w:date="2022-10-11T13:52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36B859D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F2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CB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9.1.0.53.4, 9.3.1.53.3, 9.3.2.53.3, 9.3.3.53.3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94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EC0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6F2A" w14:textId="31146E7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53" w:author="Bölker, Steffan" w:date="2022-10-11T13:5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54" w:author="Bölker, Steffan" w:date="2022-10-11T13:52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79ABB43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DD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31A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8A2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890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EA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7A2D9D0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23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78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08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BFA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C94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47913F8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DE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573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2B3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44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B40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37BE53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BC1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B811" w14:textId="3C03B17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8.3.4</w:t>
            </w:r>
            <w:ins w:id="155" w:author="Bölker, Steffan" w:date="2022-10-11T13:53:00Z">
              <w:r w:rsidRPr="00C61641">
                <w:rPr>
                  <w:rFonts w:ascii="Arial" w:hAnsi="Arial" w:cs="Arial"/>
                  <w:lang w:val="de-DE" w:eastAsia="de-DE"/>
                </w:rPr>
                <w:t>, 7.1.3.41.1, 7.2.3.41.1</w:t>
              </w:r>
            </w:ins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56F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26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EF9B" w14:textId="4F19562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56" w:author="Bölker, Steffan" w:date="2022-10-11T13:5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57" w:author="Bölker, Steffan" w:date="2022-10-11T13:53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0482845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BF7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7F0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7.1.3.1/7.2.3.1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922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8B0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A5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85EE51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17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12D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99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EF3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921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5E9F79A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373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F1A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6D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20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DFE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8EB534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D1D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FA5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9.1.0.74, 9.3.1.74, 9.3.2.74, 9.3.3.74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49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220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5E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3636739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8A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D4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024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E66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1FB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08D1647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45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F3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1F6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6FA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830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67F3C32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DB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FFA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6FD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9FB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043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3DC334C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E3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87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719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4D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8E7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4E91951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178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4A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DD9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35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305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50EC257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42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F7F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E34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EFD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EA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BB8887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0AA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09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B84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520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FFB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0E1FB95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2D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D8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48E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AC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4B3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2D8AAE4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57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110 08.0-35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4B9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739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2C6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99F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172C5D7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15A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F6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3A0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170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6A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69E65D7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97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009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F7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D3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32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4E26D3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BC0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6D0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AC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50B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4A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1683A42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DDB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C6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35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34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41B0" w14:textId="65BDB88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58" w:author="Bölker, Steffan" w:date="2022-10-11T13:5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59" w:author="Bölker, Steffan" w:date="2022-10-11T13:53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7B98AE5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39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8A6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4BA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8B3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EF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A09AAA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67D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08.0-41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6EA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40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B4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6A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460620D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794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08.0-42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2E0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9F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A89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93E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2664420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B1F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08.0-43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1C5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F38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506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F2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053186F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A7F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08.0-44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788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00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589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EF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AD5F5D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BB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3E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B7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18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9FE6" w14:textId="0CF128A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60" w:author="Bölker, Steffan" w:date="2022-10-11T13:5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61" w:author="Bölker, Steffan" w:date="2022-10-11T13:54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26B3D71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6D2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5D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B6D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599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60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372706F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6C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08.0-47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92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60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AC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1B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3A36551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26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A9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B99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B32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71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314C953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882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25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B60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FF0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B8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684C373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1E4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E9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62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FB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B3A9" w14:textId="7806451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62" w:author="Bölker, Steffan" w:date="2022-10-11T13:5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63" w:author="Bölker, Steffan" w:date="2022-10-11T13:54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741EE84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AE4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08.0-51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67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A8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BE7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D4CE" w14:textId="4E2E66E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64" w:author="Bölker, Steffan" w:date="2022-10-11T13:5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65" w:author="Bölker, Steffan" w:date="2022-10-11T13:54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7E34F97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FF5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08.0-52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060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B2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4D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F0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10BBBE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EEA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08.0-53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149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FCB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735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897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5476025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26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08.0-54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41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7D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6E6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39A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4639129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EBE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08.0-55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88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68E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632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8A1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50AF3E0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EA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08.0-56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80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CF7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2B19" w14:textId="7F8CBC6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166" w:author="Bölker, Steffan" w:date="2022-10-11T14:55:00Z">
              <w:r w:rsidRPr="00C61641" w:rsidDel="00D52770">
                <w:rPr>
                  <w:rFonts w:ascii="Arial" w:hAnsi="Arial" w:cs="Arial"/>
                  <w:lang w:val="de-DE" w:eastAsia="de-DE"/>
                </w:rPr>
                <w:delText>Neue Frage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1A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4E7063A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A6C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08.0-57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B24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3E3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A2B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2A8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08BAF83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BD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08.0-58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542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45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DBDE" w14:textId="0D94024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67" w:author="Martine Moench" w:date="2022-10-14T12:04:00Z">
              <w:r w:rsidRPr="00C61641">
                <w:rPr>
                  <w:rFonts w:ascii="Arial" w:hAnsi="Arial" w:cs="Arial"/>
                  <w:lang w:val="de-DE" w:eastAsia="de-DE"/>
                </w:rPr>
                <w:t>Änderung nur in Deutsch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B582" w14:textId="55EC783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68" w:author="Bölker, Steffan" w:date="2022-10-11T13:55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69" w:author="Bölker, Steffan" w:date="2022-10-11T13:55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3098426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4F5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08.0-59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CC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41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54B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D9F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6535410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646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08.0-60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B99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4DC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1A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4A8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48CCB10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CD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08.0-61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BE1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C6C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AAA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F95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67F9D22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86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08.0-62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132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55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A7C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E3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3F40693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DF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08.0-63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DC0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0E9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299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804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1CB64ADE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C7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08.0-64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46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A2F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A3D5" w14:textId="2C76612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(14.03.2018)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09A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14.03.2018</w:t>
            </w:r>
          </w:p>
        </w:tc>
      </w:tr>
      <w:tr w:rsidR="00336EA1" w:rsidRPr="00C61641" w14:paraId="6E330F3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F74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08.0-65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FC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577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5D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85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282392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517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08.0-66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B54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E1A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5F0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01C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4FB0DFC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960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08.0-67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92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466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092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DD3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05023F9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48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08.0-68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33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1C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77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79C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1F211B7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CF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08.0-69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9C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094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2F0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D14B" w14:textId="3A3B106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70" w:author="Bölker, Steffan" w:date="2022-10-11T13:55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71" w:author="Bölker, Steffan" w:date="2022-10-11T13:55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32167E96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695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08.0-70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0E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73F4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F9C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(19.09.2018)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70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7870051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0D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08.0-71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F7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97B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53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C78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7F7408C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4F8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08.0-72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5B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B51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94A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F913" w14:textId="71CF864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72" w:author="Bölker, Steffan" w:date="2022-10-11T13:55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73" w:author="Bölker, Steffan" w:date="2022-10-11T13:55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0252216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4B1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08.0-73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32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8.1.5.3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EE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294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A7C0" w14:textId="11CD9F1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74" w:author="Bölker, Steffan" w:date="2022-10-11T13:5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75" w:author="Bölker, Steffan" w:date="2022-10-11T13:56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5CD95A4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5BA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08.0-74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189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700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B85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24B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329B61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A75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08.0-75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9CD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7.1.3.41.1, 7.2.3.41.1, 8.3.4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8A5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5D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BF9E" w14:textId="0521BFC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76" w:author="Bölker, Steffan" w:date="2022-10-11T13:5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77" w:author="Bölker, Steffan" w:date="2022-10-11T13:56:00Z">
              <w:r w:rsidRPr="00C61641" w:rsidDel="004509F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46830CB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51D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08.0-76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9BD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1.3.2.2.4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69A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8CA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B498" w14:textId="1E7D10A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78" w:author="Bölker, Steffan" w:date="2022-10-11T13:5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79" w:author="Bölker, Steffan" w:date="2022-10-11T13:56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7E571A3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14E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C97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019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48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10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196F4F9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BF4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9</w:t>
            </w: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B8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FD2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2B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8D3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354ABA8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35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091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579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A6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C5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24966D4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AF9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288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9.1.0.93.2, 9.2.0.93.2, 9.3.3.13.2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6F2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30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548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4EFCBC6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F30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B3F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9.1.0.93.3, 9.2.0.93.3, 9.3.1.13.2, 9.3.2.13.2, 9.3.3.13.3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720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6C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5AB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19433CF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54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2C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9.1.0.95.2, 9.2.0.95.2, 9.3.3.15.2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4E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2BF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33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5087985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70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F4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9.1.0.95.3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A7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6B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1BA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67E0A66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81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1F55" w14:textId="27E2C20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180" w:author="Bölker, Steffan" w:date="2022-10-11T13:57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7.2.4.21.3</w:delText>
              </w:r>
            </w:del>
            <w:ins w:id="181" w:author="Bölker, Steffan" w:date="2022-10-11T13:57:00Z">
              <w:r w:rsidRPr="00C61641">
                <w:rPr>
                  <w:rFonts w:ascii="Arial" w:hAnsi="Arial" w:cs="Arial"/>
                  <w:lang w:val="de-DE" w:eastAsia="de-DE"/>
                </w:rPr>
                <w:t>Allgemeine Grundkenntnisse</w:t>
              </w:r>
            </w:ins>
            <w:ins w:id="182" w:author="Martine Moench" w:date="2022-10-18T15:35:00Z">
              <w:r w:rsidR="001B6A21" w:rsidRPr="00C61641">
                <w:rPr>
                  <w:rFonts w:ascii="Arial" w:hAnsi="Arial" w:cs="Arial"/>
                  <w:lang w:val="de-DE" w:eastAsia="de-DE"/>
                </w:rPr>
                <w:t>, Stabilität</w:t>
              </w:r>
            </w:ins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E5B4" w14:textId="550DB30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183" w:author="Bölker, Steffan" w:date="2022-10-11T13:57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C</w:delText>
              </w:r>
            </w:del>
            <w:ins w:id="184" w:author="Bölker, Steffan" w:date="2022-10-11T13:57:00Z">
              <w:r w:rsidRPr="00C61641">
                <w:rPr>
                  <w:rFonts w:ascii="Arial" w:hAnsi="Arial" w:cs="Arial"/>
                  <w:lang w:val="de-DE" w:eastAsia="de-DE"/>
                </w:rPr>
                <w:t>A</w:t>
              </w:r>
            </w:ins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24E6" w14:textId="7EA2FDB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85" w:author="Bölker, Steffan" w:date="2022-10-11T13:57:00Z">
              <w:r w:rsidRPr="00C61641">
                <w:rPr>
                  <w:rFonts w:ascii="Arial" w:hAnsi="Arial" w:cs="Arial"/>
                  <w:lang w:val="de-DE" w:eastAsia="de-DE"/>
                </w:rPr>
                <w:t>Neue Frage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64CB" w14:textId="7FC19C9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86" w:author="Bölker, Steffan" w:date="2022-10-11T13:5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87" w:author="Bölker, Steffan" w:date="2022-10-11T13:56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336EA1" w:rsidRPr="00C61641" w14:paraId="5756424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6B0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9CF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FE3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E84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FDDF" w14:textId="1A5CA00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88" w:author="Bölker, Steffan" w:date="2022-10-11T13:5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89" w:author="Bölker, Steffan" w:date="2022-10-11T13:58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13.09.2012</w:delText>
              </w:r>
            </w:del>
          </w:p>
        </w:tc>
      </w:tr>
      <w:tr w:rsidR="00336EA1" w:rsidRPr="00C61641" w14:paraId="03E18CB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929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6B31" w14:textId="4958705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190" w:author="Bölker, Steffan" w:date="2022-10-11T13:58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7.2.3.15</w:delText>
              </w:r>
            </w:del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F836" w14:textId="0C7AE31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191" w:author="Bölker, Steffan" w:date="2022-10-11T13:58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D</w:delText>
              </w:r>
            </w:del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1F69" w14:textId="00B9E69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92" w:author="Bölker, Steffan" w:date="2022-10-11T13:58:00Z">
              <w:r w:rsidRPr="00C61641">
                <w:rPr>
                  <w:rFonts w:ascii="Arial" w:hAnsi="Arial" w:cs="Arial"/>
                  <w:lang w:val="de-DE" w:eastAsia="de-DE"/>
                </w:rPr>
                <w:t>gestrichen (22.09.202</w:t>
              </w:r>
            </w:ins>
            <w:ins w:id="193" w:author="Bölker, Steffan" w:date="2022-10-11T13:59:00Z">
              <w:r w:rsidRPr="00C61641">
                <w:rPr>
                  <w:rFonts w:ascii="Arial" w:hAnsi="Arial" w:cs="Arial"/>
                  <w:lang w:val="de-DE" w:eastAsia="de-DE"/>
                </w:rPr>
                <w:t>2</w:t>
              </w:r>
            </w:ins>
            <w:ins w:id="194" w:author="Bölker, Steffan" w:date="2022-10-11T13:58:00Z">
              <w:r w:rsidRPr="00C61641">
                <w:rPr>
                  <w:rFonts w:ascii="Arial" w:hAnsi="Arial" w:cs="Arial"/>
                  <w:lang w:val="de-DE" w:eastAsia="de-DE"/>
                </w:rPr>
                <w:t>)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D949" w14:textId="56F47A4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95" w:author="Bölker, Steffan" w:date="2022-10-11T13:5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96" w:author="Bölker, Steffan" w:date="2022-10-11T13:58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41F371C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9E4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995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7.2.3.20.1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35E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F1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F978" w14:textId="586520A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97" w:author="Bölker, Steffan" w:date="2022-10-11T13:5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98" w:author="Bölker, Steffan" w:date="2022-10-11T13:59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5248A52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72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19A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E2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69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97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09A949E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A2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7C8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18B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FDD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22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09A2631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61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E1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0D7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FD5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4AA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02ECF1B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D1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AAA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FAA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489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940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7E183D5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A2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11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F2B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8A6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69C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6D7C03A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B3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9D0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5225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39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FD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19BE3A9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18B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94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1.2.1, 9.3.2.13.3, 9.3.3.13.3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5D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59B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5A5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2409D7B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6B2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94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1F9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B0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E4B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7FBCF0F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206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087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Allgemeine Grundkenntnisse,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4A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E29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331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7A51CD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237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7F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AB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3F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445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7874854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5B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E4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E9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4D9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17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5B6BBAC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22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03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B59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7DA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35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7B6642C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5D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393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D1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D8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6AE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382B9A0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FB0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2BA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01F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EE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C7A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167D0BD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7BC0CD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Güter-schifffahrt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2E8ACCA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1DDAC0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6C0D07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4AD6335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3648DA1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128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42D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349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349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2D0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7CCD07F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132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6EA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76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10D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413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23CE7C3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5E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B26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94C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3F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AD9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356E186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99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10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9.1.0.11.1 a)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E6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B7C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81D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618725F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4A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D4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9.1.0.34.1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253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F76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4CF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2D61F4A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DE2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90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9.1.0.11.1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8E0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190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F8D5" w14:textId="6B74BA4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199" w:author="Bölker, Steffan" w:date="2022-10-11T14:00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00" w:author="Bölker, Steffan" w:date="2022-10-11T14:00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2896131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368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0D9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9.1.0.11.3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5D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C3E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AF9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190B39F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07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1B5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9.1.0.12.1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99D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01B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20B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0FF5A26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BF3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EFA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9.1.0.32.1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F2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E14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1DD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AEF737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54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D7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9.1.0.40.1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21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A16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16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0D845D5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4F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9E7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9.1.0.40.2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F4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5D1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B1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3C8A411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50F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C71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9.1.0.40.1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74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A71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6C1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68570C7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D2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DB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9.1.0.41.2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A42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3C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9CF5" w14:textId="453004B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01" w:author="Bölker, Steffan" w:date="2022-10-11T14:00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02" w:author="Bölker, Steffan" w:date="2022-10-11T14:00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6A643E0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0F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95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7.1.3.70.2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C8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4A8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94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13F30B5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947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71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9.1.0.74.3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E6E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012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A34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00100F4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00A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93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9.1.0.91.2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98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3E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954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FF2BD12" w14:textId="77777777" w:rsidTr="00224EA5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95E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6B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9E8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7E7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FFB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23FED2DB" w14:textId="77777777" w:rsidTr="00224EA5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3BC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120 02.0-16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F0E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3B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AF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D6C4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6C92E9C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DB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E7D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9.1.0.91.3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7B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F8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487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5A47573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18C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B85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9.1.0.91.1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2CA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32A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E4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4C8427C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635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1D2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9.1.0.91.3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1FD7" w14:textId="1FD9C0B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203" w:author="Bölker, Steffan" w:date="2022-10-11T14:01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B</w:delText>
              </w:r>
            </w:del>
            <w:ins w:id="204" w:author="Bölker, Steffan" w:date="2022-10-11T14:01:00Z">
              <w:r w:rsidRPr="00C61641">
                <w:rPr>
                  <w:rFonts w:ascii="Arial" w:hAnsi="Arial" w:cs="Arial"/>
                  <w:lang w:val="de-DE" w:eastAsia="de-DE"/>
                </w:rPr>
                <w:t>A</w:t>
              </w:r>
            </w:ins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428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7966" w14:textId="79BD08B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05" w:author="Bölker, Steffan" w:date="2022-10-11T14:00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06" w:author="Bölker, Steffan" w:date="2022-10-11T14:00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336EA1" w:rsidRPr="00C61641" w14:paraId="4B4B8E5A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E2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118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06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4D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7A8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0402082D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01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509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4C4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2C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4DB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456F6593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5DA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5E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F2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CF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C70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4B11774E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9CB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941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0E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633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6C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7C8628B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C5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DF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9.2.0.34.1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B91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5F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CD2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5A3B69E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5B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FE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9.1.0.41.2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979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BA4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AB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4F7DB87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DFA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C2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9.1.0.17.2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36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D51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70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08BCBD8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50C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8CF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7.1.4.1.1, 7.1.4.1.4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014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CBF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E3D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7999B0B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A9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F68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9.1.0.12.1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85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341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6D0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57C7CEC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C8F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1C5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394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78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0A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7446F22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2E4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94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9.1.0.40.3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F7E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C35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D4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549F84F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70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7B6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9.1.0.41.1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93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1B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835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0310E64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60D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A87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9.1.0.53.1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C17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67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AE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7AA70BF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46D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F15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25B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FE6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55B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4909AE7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15A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3</w:t>
            </w: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FC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962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9EB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E9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54DCA18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42A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CD9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EF0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8D5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A8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327C3CD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B8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03.0-01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149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EB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37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900F" w14:textId="6AE8529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07" w:author="Bölker, Steffan" w:date="2022-10-11T14:01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08" w:author="Bölker, Steffan" w:date="2022-10-11T14:01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3FE654E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7A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90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51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284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CAFF" w14:textId="127E1DA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09" w:author="Bölker, Steffan" w:date="2022-10-11T14:01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10" w:author="Bölker, Steffan" w:date="2022-10-11T14:01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13.09.2012</w:delText>
              </w:r>
            </w:del>
          </w:p>
        </w:tc>
      </w:tr>
      <w:tr w:rsidR="00336EA1" w:rsidRPr="00C61641" w14:paraId="2D25D59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17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1D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07E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A2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C434" w14:textId="22C1307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11" w:author="Bölker, Steffan" w:date="2022-10-11T14:0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12" w:author="Bölker, Steffan" w:date="2022-10-11T14:02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1CE96FC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95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67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66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270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B3CC" w14:textId="4D0D616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13" w:author="Bölker, Steffan" w:date="2022-10-11T14:0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14" w:author="Bölker, Steffan" w:date="2022-10-11T14:02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56DC2B7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EB6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D54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29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969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D9E7" w14:textId="63E2B64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15" w:author="Bölker, Steffan" w:date="2022-10-11T14:0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16" w:author="Bölker, Steffan" w:date="2022-10-11T14:02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2680E29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399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63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315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7F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7225" w14:textId="2B1CAE8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17" w:author="Bölker, Steffan" w:date="2022-10-11T14:0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18" w:author="Bölker, Steffan" w:date="2022-10-11T14:02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7A89B10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6D8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0C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C6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DD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FFE4" w14:textId="16027D3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19" w:author="Bölker, Steffan" w:date="2022-10-11T14:0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20" w:author="Bölker, Steffan" w:date="2022-10-11T14:02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57A5D66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6CA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258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23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917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7D90" w14:textId="38AAEA9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21" w:author="Bölker, Steffan" w:date="2022-10-11T14:0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22" w:author="Bölker, Steffan" w:date="2022-10-11T14:02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0648398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062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229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3.2.1, Tabelle A, 7.1.6.12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C5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3CD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2B0C" w14:textId="10DE5B8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23" w:author="Bölker, Steffan" w:date="2022-10-11T14:0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24" w:author="Bölker, Steffan" w:date="2022-10-11T14:02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17F5222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1B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01F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8D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14C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B3D1" w14:textId="0FC5676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25" w:author="Bölker, Steffan" w:date="2022-10-11T14:0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26" w:author="Bölker, Steffan" w:date="2022-10-11T14:03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0FD99B1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379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49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CC6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D8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DF3B" w14:textId="2EAF5F2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27" w:author="Bölker, Steffan" w:date="2022-10-11T14:0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28" w:author="Bölker, Steffan" w:date="2022-10-11T14:03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7FB04F2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DE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CA9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2C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F9D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71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67B727C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9AF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98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8B1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DB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F8DE" w14:textId="21674E7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29" w:author="Bölker, Steffan" w:date="2022-10-11T14:0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30" w:author="Bölker, Steffan" w:date="2022-10-11T14:03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5B571C6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C4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8B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8C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114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62F5" w14:textId="246B10C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31" w:author="Bölker, Steffan" w:date="2022-10-11T14:0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32" w:author="Bölker, Steffan" w:date="2022-10-11T14:03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6FFF436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8AB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D39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5AB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D2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ADE6" w14:textId="79841A6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33" w:author="Bölker, Steffan" w:date="2022-10-11T14:0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34" w:author="Bölker, Steffan" w:date="2022-10-11T14:03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05BBEFB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4B2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8EA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9B4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8B6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AB42" w14:textId="621CFEA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35" w:author="Bölker, Steffan" w:date="2022-10-11T14:0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36" w:author="Bölker, Steffan" w:date="2022-10-11T14:03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4B978F9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6F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766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7.1.3.51.4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C6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AD5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BAEB" w14:textId="518687D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37" w:author="Bölker, Steffan" w:date="2022-10-11T14:0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38" w:author="Bölker, Steffan" w:date="2022-10-11T14:03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1E120FE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02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30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868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DD1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3C96" w14:textId="7D12424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39" w:author="Bölker, Steffan" w:date="2022-10-11T14:0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40" w:author="Bölker, Steffan" w:date="2022-10-11T14:04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1345DEC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AAE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1A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A8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A9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1330" w14:textId="746C8FE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41" w:author="Bölker, Steffan" w:date="2022-10-11T14:0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42" w:author="Bölker, Steffan" w:date="2022-10-11T14:04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579D893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101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A6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FA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CF9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DAF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77B3C27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2D97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EA8C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DDE5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565C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DBCB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196D058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AF76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1B1B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C176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9FDC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AC83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47E68EE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7053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CBAF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E6DE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BAE1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F054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6106BD2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D2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42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3.3.1 Sondervorschrift 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76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D10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580C" w14:textId="55C4DC3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43" w:author="Bölker, Steffan" w:date="2022-10-11T14:0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44" w:author="Bölker, Steffan" w:date="2022-10-11T14:04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6AFAF67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06C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3EC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5.2.2.2.2, 5.3.4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8E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6E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CE9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209F522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AA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4E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6AB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B9A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169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5A46A23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98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1E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9E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0A5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13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24A2649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CF8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784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67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0CB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96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1036732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4ED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70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97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DB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5075" w14:textId="18F06E5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45" w:author="Bölker, Steffan" w:date="2022-10-11T14:0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46" w:author="Bölker, Steffan" w:date="2022-10-11T14:04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4FA7F48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0A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D8C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1.1.3.6.1, 3.2.1,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A9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519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5073" w14:textId="623A2C3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47" w:author="Bölker, Steffan" w:date="2022-10-11T14:0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48" w:author="Bölker, Steffan" w:date="2022-10-11T14:04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21660FE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24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CD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33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4B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7457" w14:textId="5D677B3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49" w:author="Bölker, Steffan" w:date="2022-10-11T14:0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50" w:author="Bölker, Steffan" w:date="2022-10-11T14:04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5F3933D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437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4D0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D7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5177" w14:textId="2EFC1BBC" w:rsidR="00336EA1" w:rsidRPr="00C61641" w:rsidRDefault="00780AD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51" w:author="Martine Moench" w:date="2022-10-18T15:40:00Z">
              <w:r w:rsidRPr="00C61641">
                <w:rPr>
                  <w:rFonts w:ascii="Arial" w:hAnsi="Arial" w:cs="Arial"/>
                  <w:lang w:val="de-DE" w:eastAsia="de-DE"/>
                </w:rPr>
                <w:t>Änderung nur in Deutsch</w:t>
              </w:r>
            </w:ins>
            <w:r w:rsidR="00336EA1"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19F9" w14:textId="4458441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52" w:author="Bölker, Steffan" w:date="2022-10-11T14:0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53" w:author="Bölker, Steffan" w:date="2022-10-11T14:04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5EED1F0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4C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12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E9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D84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61AE" w14:textId="304ED9D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54" w:author="Bölker, Steffan" w:date="2022-10-11T14:05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55" w:author="Bölker, Steffan" w:date="2022-10-11T14:05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2AFD5CD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C79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5C2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28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33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03C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3B407D1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E57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3A5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2B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C5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7C8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5FFDC7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CD09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67B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199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B4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18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260867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9224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23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D04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4C1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FF9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4FDB052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44C5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90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7.1.4.3, 7.1.4.4, 7.1.4.5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BD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EC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BE08" w14:textId="700082F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56" w:author="Bölker, Steffan" w:date="2022-10-11T14:05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57" w:author="Bölker, Steffan" w:date="2022-10-11T14:05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630230F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2B27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69A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1CA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2F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45C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5EC4BF9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C64F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3D2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51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5A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0789" w14:textId="46C8583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58" w:author="Bölker, Steffan" w:date="2022-10-11T14:0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59" w:author="Bölker, Steffan" w:date="2022-10-11T14:06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36A1C6A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5C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E7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7.1.5.2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70C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A14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7EA8" w14:textId="69E7446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60" w:author="Bölker, Steffan" w:date="2022-10-11T14:0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61" w:author="Bölker, Steffan" w:date="2022-10-11T14:06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3ACE8D9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C3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B6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1.1.3.6.1, 3.2.1,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73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35E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8601" w14:textId="5E8442D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62" w:author="Bölker, Steffan" w:date="2022-10-11T14:0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63" w:author="Bölker, Steffan" w:date="2022-10-11T14:06:00Z">
              <w:r w:rsidRPr="00C61641" w:rsidDel="00A43D42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244DC82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B6AD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C94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1.1.3.6.1, 3.2.1,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FA6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7DA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BAD8" w14:textId="3E56D9E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64" w:author="Bölker, Steffan" w:date="2022-10-11T14:0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65" w:author="Bölker, Steffan" w:date="2022-10-11T14:06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097D357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3AE1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B9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 Tabelle A, 7.1.4.1.1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D14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DC7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AFDA" w14:textId="39B8FD2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66" w:author="Bölker, Steffan" w:date="2022-10-11T14:0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67" w:author="Bölker, Steffan" w:date="2022-10-11T14:06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5819ADD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9901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9F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DB7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2D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879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7BFE39A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63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40A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4FE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54F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7D5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4E478FF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038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E9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06C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D60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29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7278881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57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790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5.2.2.2.2, 5.3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89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7C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87A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12D56AC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A5D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EF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5.2.2, 3.2.1,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2CE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2B0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AED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EA6E71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D5E5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A6A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DC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EF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C4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23B84FC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7D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2C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EAD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D7B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E49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4327844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CC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909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7.1.4.3.3, 7.1.4.14.2, 7.1.4.14.3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035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FEA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B1D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51EA9AA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BB2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C06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1.1.3.6.1, 3.2.1,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2B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260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BA87" w14:textId="3FF51FD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68" w:author="Bölker, Steffan" w:date="2022-10-11T14:0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69" w:author="Bölker, Steffan" w:date="2022-10-11T14:06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40889B2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72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022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1FCF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5A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D27B" w14:textId="32DD1BF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70" w:author="Bölker, Steffan" w:date="2022-10-11T14:0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71" w:author="Bölker, Steffan" w:date="2022-10-11T14:07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2226891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4817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178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CF8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978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114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4DF6DCA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3A8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357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4A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91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DA3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65F9FC7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BAB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E2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454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508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B9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5CBB5BD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B07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227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FE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DB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65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3C370E0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EAF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5A0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C4F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0C5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A8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331FD85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21F2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D14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FD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17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23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555E207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A957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8B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B0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5D3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07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2DAC3B5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1386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647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FB8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6E5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DD7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4B711CE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CC1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06.0-41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AA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F5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E0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7C5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71A12DF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F8B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06.0-42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8A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F7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F2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AC7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437E0A0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C84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06.0-43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C45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6F6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C4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56A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4103BCC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3501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06.0-44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2A6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57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2D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065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720A0DB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DE6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120 06.0-45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00E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9D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C3C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7F5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4EC1EFB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CE8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E5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AF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74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4EA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2AF9C21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AB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06.0-47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D4A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51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D0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C04A" w14:textId="7D7B6E80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72" w:author="Bölker, Steffan" w:date="2022-10-11T14:0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73" w:author="Bölker, Steffan" w:date="2022-10-11T14:08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04B6BE4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5CE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D9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E64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32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0E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437B681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F397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15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65C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99C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2A6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84F44C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611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9E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94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FD8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C5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107DC6F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D50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06.0-51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7F9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7.1.4.7.1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389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1C2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83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76F99EA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73B2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06.0-52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91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13B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C38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AB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3F10FA7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7CFE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06.0-53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67A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1A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3B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6BB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7C0EF4E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56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06.0-54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CA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D2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8D9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3B6F" w14:textId="7FC8DAC0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74" w:author="Bölker, Steffan" w:date="2022-10-11T14:0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75" w:author="Bölker, Steffan" w:date="2022-10-11T14:08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0DB5B36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62B1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06.0-55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F8A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5D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8FF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7CB9" w14:textId="09AF8D3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76" w:author="Bölker, Steffan" w:date="2022-10-11T14:0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77" w:author="Bölker, Steffan" w:date="2022-10-11T14:08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5377BD6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13D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06.0-56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AB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57E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20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F1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6E3C856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A488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06.0-57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2A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294D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204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F64C" w14:textId="7494F77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78" w:author="Bölker, Steffan" w:date="2022-10-11T14:0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79" w:author="Bölker, Steffan" w:date="2022-10-11T14:08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3AF5F91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7427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06.0-58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E55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01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26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7BF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7D3D422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0D3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06.0-59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A7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B00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FE3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C0B1" w14:textId="0E8D132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80" w:author="Bölker, Steffan" w:date="2022-10-11T14:0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81" w:author="Bölker, Steffan" w:date="2022-10-11T14:08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3A6931E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DC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06.0-60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27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38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F99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CDDC" w14:textId="3DE4F5C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82" w:author="Bölker, Steffan" w:date="2022-10-11T14:0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83" w:author="Bölker, Steffan" w:date="2022-10-11T14:08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0FFE5A8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977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06.0-61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E3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7.1.5.0.2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06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5E4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1B7D" w14:textId="7902B4B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84" w:author="Bölker, Steffan" w:date="2022-10-11T14:0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85" w:author="Bölker, Steffan" w:date="2022-10-11T14:08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01D53E6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0D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06.0-62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BD5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 7.1.5.0.2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76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88F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CA6B" w14:textId="5CC2C1D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86" w:author="Bölker, Steffan" w:date="2022-10-11T14:0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87" w:author="Bölker, Steffan" w:date="2022-10-11T14:09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6DBDBF4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856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06.0-63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1EF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892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6E9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41C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7ED9578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83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06.0-64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60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3.2.1, Tabelle A, 1.1.3.6.1,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28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D04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1924" w14:textId="49A1E26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88" w:author="Bölker, Steffan" w:date="2022-10-11T14:0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89" w:author="Bölker, Steffan" w:date="2022-10-11T14:09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24C4308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F29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06.0-65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CA4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 Tabelle A, 7.1.5 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40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73E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CF5F" w14:textId="2414775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90" w:author="Bölker, Steffan" w:date="2022-10-11T14:0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91" w:author="Bölker, Steffan" w:date="2022-10-11T14:09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6E84DEE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75E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06.0-66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ACB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 Tabelle A, 7.1.5 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47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F00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734C" w14:textId="37F5417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92" w:author="Bölker, Steffan" w:date="2022-10-11T14:0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93" w:author="Bölker, Steffan" w:date="2022-10-11T14:09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287E01A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62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06.0-67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B7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 Tabelle A, 7.1.5 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14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037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516F" w14:textId="33367640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94" w:author="Bölker, Steffan" w:date="2022-10-11T14:0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95" w:author="Bölker, Steffan" w:date="2022-10-11T14:09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3FE45FE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2B7A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06.0-68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E3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 Tabelle A, 7.1.5 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0BB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A9A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1F4A" w14:textId="32EDBE4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96" w:author="Bölker, Steffan" w:date="2022-10-11T14:0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97" w:author="Bölker, Steffan" w:date="2022-10-11T14:09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1078835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105A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06.0-69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A9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07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A3A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BD72" w14:textId="264DBA0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98" w:author="Bölker, Steffan" w:date="2022-10-11T14:0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99" w:author="Bölker, Steffan" w:date="2022-10-11T14:09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7A5555C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3CB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300" w:name="_Hlk171461"/>
            <w:r w:rsidRPr="00C61641">
              <w:rPr>
                <w:rFonts w:ascii="Arial" w:hAnsi="Arial" w:cs="Arial"/>
                <w:lang w:val="de-DE" w:eastAsia="de-DE"/>
              </w:rPr>
              <w:t>120 06.0-70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AD6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5.2.1.8.3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947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CAA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6DF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5E106939" w14:textId="77777777" w:rsidTr="00C84703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943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301" w:name="_Hlk2257733"/>
            <w:r w:rsidRPr="00C61641">
              <w:rPr>
                <w:rFonts w:ascii="Arial" w:hAnsi="Arial" w:cs="Arial"/>
                <w:lang w:val="de-DE" w:eastAsia="de-DE"/>
              </w:rPr>
              <w:t>120 06.0-71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48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3.5.4.2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2E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589C9" w14:textId="5E12228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302" w:author="Bölker, Steffan" w:date="2022-10-11T14:10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Neue Frage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B0B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14114EC9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1A7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303" w:name="_Hlk171503"/>
            <w:r w:rsidRPr="00C61641">
              <w:rPr>
                <w:rFonts w:ascii="Arial" w:hAnsi="Arial" w:cs="Arial"/>
                <w:lang w:val="de-DE" w:eastAsia="de-DE"/>
              </w:rPr>
              <w:t>120 06.0-72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FD6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/>
              </w:rPr>
              <w:t>3.4.7.1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99B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8D0D" w14:textId="67E3FD1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304" w:author="Bölker, Steffan" w:date="2022-10-11T14:10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Neue Frage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F7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30A3C85E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81F0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06.0-73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321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3.4.7.1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FD5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C488" w14:textId="4225C68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305" w:author="Bölker, Steffan" w:date="2022-10-11T14:10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Neue Frage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76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5962A4BB" w14:textId="77777777" w:rsidTr="00C84703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A993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06.0-74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948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3.4.8.1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49C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BDEC9" w14:textId="78B401C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306" w:author="Bölker, Steffan" w:date="2022-10-11T14:10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Neue Frage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A52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729A5CE1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6729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06.0-75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46A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3.5.4.2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03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2B38" w14:textId="744241C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307" w:author="Bölker, Steffan" w:date="2022-10-11T14:10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Neue Frage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077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220B0E91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A13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06.0-76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61E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5.2.1.9.2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572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500D" w14:textId="698C5B0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308" w:author="Bölker, Steffan" w:date="2022-10-11T14:10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Neue Frage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CC0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78A340FE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AA0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06.0-77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CD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63B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2425" w14:textId="24E8B07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309" w:author="Bölker, Steffan" w:date="2022-10-11T14:10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Neue Frage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6FE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bookmarkEnd w:id="300"/>
      <w:bookmarkEnd w:id="303"/>
      <w:tr w:rsidR="00336EA1" w:rsidRPr="00C61641" w14:paraId="24300334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13A2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06.0-78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90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5.3.2.2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86B1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2B73" w14:textId="4A032A5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310" w:author="Bölker, Steffan" w:date="2022-10-11T14:10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Neue Frage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B48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7C1F5659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7991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06.0-79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C25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5.3.2.2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E83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4093" w14:textId="386F7ED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311" w:author="Bölker, Steffan" w:date="2022-10-11T14:10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Neue Frage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22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6346BD2B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0862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06.0-80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36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5.5.3.6.2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C6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6D3C" w14:textId="3E4401B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312" w:author="Bölker, Steffan" w:date="2022-10-11T14:10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Neue Frage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7A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05D6423F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FEE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5B2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1A5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BE1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F4D5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bookmarkEnd w:id="301"/>
      <w:tr w:rsidR="00336EA1" w:rsidRPr="00C61641" w14:paraId="3B54718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1D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896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D88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C8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E51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7F20CA2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4D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3C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DDF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64F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CEE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5A384E9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40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934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1.1.3.6.1, 1.16.1.1.1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847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F2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F8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54770E9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C6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25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5FC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98A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46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0E404C5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D4C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FF0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8B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FBE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06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1C5CB0D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FD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B1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1.1.3.6.1, 1.16.1, 3.2.1,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08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DCA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373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19AEF7A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7FD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34A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7.1.2.19.1, 1.16.1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4A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13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97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02D2895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EBF5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57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7.1.2.19.1, 1.16.1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5D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61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DFB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378F4D2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720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E6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7.1.2.19.1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5E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16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1C6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7307890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05B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120 07.0-08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0C3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79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812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28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0149093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1C7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F52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7.1.4.8.1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53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878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A3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21BD655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A0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FA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7.1.4.8.1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75D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EA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8E9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4FEBB2A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556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16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7.1.4.8.1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1F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48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1E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1A6D49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2A5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E5E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3B8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0E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97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1CAF8EC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370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863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8.1.2.1, 8.1.2.2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073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240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7E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1251889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62A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45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B3B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89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6CB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66F9A9F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110D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2E1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99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1F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DB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59E1250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A4EB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57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2.2.1.1.5, 2.2.1.1.6, 7.1.4.3.4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9DC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594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AFA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66281DD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5C18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1E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3D7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EA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81B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5B204FF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DFB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A0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1D6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B8B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CBC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7E93C00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11C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A3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1.1.3.6.1, 1.1.3.6.2, 5.4.3.2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F50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47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405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2D61F45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A29B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A6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7.1.3.1.3, 7.1.6.12, 7.1.6.16, 8.1.2.1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1FA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24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FC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3E8A666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6D5C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84B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549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20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E10E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1DB2D99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634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E7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1.16.1.2.2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D07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5C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B50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5A10A26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2159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75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F87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ECE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47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2318E73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E07F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3FE0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691C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575F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CF9F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06E504C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3A3D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FE2B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8073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AAE5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FB6B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051DC84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FB2A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43B1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9113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7373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CBAF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47D35FB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EFA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2C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DC4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2A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50C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2D5DD2E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F5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5A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2E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546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B8C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F71DBC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F61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20A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7.1.4.8.2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A55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0D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CF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526CF7A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9C09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D2B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1.1.3.6.1, 8.3.4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C3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EC8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85761" w14:textId="230502E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13" w:author="Bölker, Steffan" w:date="2022-10-11T14:1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14" w:author="Bölker, Steffan" w:date="2022-10-11T14:12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3AE05EB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E20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3BF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1.1.3.6.1, 7.1.3.41.1, 8.3.4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E0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6F7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234F" w14:textId="7FAC536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/>
              </w:rPr>
            </w:pPr>
            <w:ins w:id="315" w:author="Bölker, Steffan" w:date="2022-10-11T14:1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16" w:author="Bölker, Steffan" w:date="2022-10-11T14:13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46FEB27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DBA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EB2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195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16D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50CE" w14:textId="643A67A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/>
              </w:rPr>
            </w:pPr>
            <w:ins w:id="317" w:author="Bölker, Steffan" w:date="2022-10-11T14:1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18" w:author="Bölker, Steffan" w:date="2022-10-11T14:13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6BA6E34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8C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66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92F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B9B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6C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/>
              </w:rPr>
            </w:pPr>
            <w:r w:rsidRPr="00C61641">
              <w:rPr>
                <w:rFonts w:ascii="Arial" w:hAnsi="Arial" w:cs="Arial"/>
                <w:lang w:val="de-DE"/>
              </w:rPr>
              <w:t>28.09.2016</w:t>
            </w:r>
          </w:p>
        </w:tc>
      </w:tr>
      <w:tr w:rsidR="00336EA1" w:rsidRPr="00C61641" w14:paraId="00230F7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7F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8D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1.1.3.6.1, 3.2.1, Tabelle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53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73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4FB1" w14:textId="4B9835C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/>
              </w:rPr>
            </w:pPr>
            <w:ins w:id="319" w:author="Bölker, Steffan" w:date="2022-10-11T14:1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20" w:author="Bölker, Steffan" w:date="2022-10-11T14:13:00Z">
              <w:r w:rsidRPr="00C61641" w:rsidDel="00C84703">
                <w:rPr>
                  <w:rFonts w:ascii="Arial" w:hAnsi="Arial" w:cs="Arial"/>
                  <w:lang w:val="de-DE"/>
                </w:rPr>
                <w:delText>28.09.2016</w:delText>
              </w:r>
            </w:del>
          </w:p>
        </w:tc>
      </w:tr>
      <w:tr w:rsidR="00336EA1" w:rsidRPr="00C61641" w14:paraId="3AC4863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44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E38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6FC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19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B9ED" w14:textId="63DD6C1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/>
              </w:rPr>
            </w:pPr>
            <w:ins w:id="321" w:author="Bölker, Steffan" w:date="2022-10-11T14:1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22" w:author="Bölker, Steffan" w:date="2022-10-11T14:13:00Z">
              <w:r w:rsidRPr="00C61641" w:rsidDel="00C84703">
                <w:rPr>
                  <w:rFonts w:ascii="Arial" w:hAnsi="Arial" w:cs="Arial"/>
                  <w:lang w:val="de-DE"/>
                </w:rPr>
                <w:delText>28.09.2016</w:delText>
              </w:r>
            </w:del>
          </w:p>
        </w:tc>
      </w:tr>
      <w:tr w:rsidR="00336EA1" w:rsidRPr="00C61641" w14:paraId="7B50C76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28D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C9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57D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CFE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CF19" w14:textId="7AE49E6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/>
              </w:rPr>
            </w:pPr>
            <w:ins w:id="323" w:author="Bölker, Steffan" w:date="2022-10-11T14:1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24" w:author="Bölker, Steffan" w:date="2022-10-11T14:13:00Z">
              <w:r w:rsidRPr="00C61641" w:rsidDel="00C84703">
                <w:rPr>
                  <w:rFonts w:ascii="Arial" w:hAnsi="Arial" w:cs="Arial"/>
                  <w:lang w:val="de-DE"/>
                </w:rPr>
                <w:delText>28.09.2016</w:delText>
              </w:r>
            </w:del>
          </w:p>
        </w:tc>
      </w:tr>
      <w:tr w:rsidR="00336EA1" w:rsidRPr="00C61641" w14:paraId="126757C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F76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13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8AC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18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0081" w14:textId="2BA2092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/>
              </w:rPr>
            </w:pPr>
            <w:ins w:id="325" w:author="Bölker, Steffan" w:date="2022-10-11T14:1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26" w:author="Bölker, Steffan" w:date="2022-10-11T14:13:00Z">
              <w:r w:rsidRPr="00C61641" w:rsidDel="00C84703">
                <w:rPr>
                  <w:rFonts w:ascii="Arial" w:hAnsi="Arial" w:cs="Arial"/>
                  <w:lang w:val="de-DE"/>
                </w:rPr>
                <w:delText>28.09.2016</w:delText>
              </w:r>
            </w:del>
          </w:p>
        </w:tc>
      </w:tr>
      <w:tr w:rsidR="00336EA1" w:rsidRPr="00C61641" w14:paraId="422E6F7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EBA4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A8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DE2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32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71BF" w14:textId="60B1310B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ins w:id="327" w:author="Bölker, Steffan" w:date="2022-10-11T14:1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28" w:author="Bölker, Steffan" w:date="2022-10-11T14:13:00Z">
              <w:r w:rsidRPr="00C61641" w:rsidDel="00C84703">
                <w:rPr>
                  <w:rFonts w:ascii="Arial" w:hAnsi="Arial" w:cs="Arial"/>
                  <w:lang w:val="de-DE"/>
                </w:rPr>
                <w:delText>28.09.2016</w:delText>
              </w:r>
            </w:del>
          </w:p>
        </w:tc>
      </w:tr>
      <w:tr w:rsidR="00336EA1" w:rsidRPr="00C61641" w14:paraId="3AEB14F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658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03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7.1.3.1.3, 7.1.3.1.5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ED1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79E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5D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r w:rsidRPr="00C61641">
              <w:rPr>
                <w:rFonts w:ascii="Arial" w:hAnsi="Arial" w:cs="Arial"/>
                <w:lang w:val="de-DE"/>
              </w:rPr>
              <w:t>28.09.2016</w:t>
            </w:r>
          </w:p>
        </w:tc>
      </w:tr>
      <w:tr w:rsidR="00336EA1" w:rsidRPr="00C61641" w14:paraId="6C67591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BD8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3C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7E7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B4C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57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710C238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E1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3831" w14:textId="687C58B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  <w:del w:id="329" w:author="Bölker, Steffan" w:date="2022-10-11T14:14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 xml:space="preserve">, CEVNI, Artikel 8.01 </w:delText>
              </w:r>
            </w:del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74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 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EE1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1F01" w14:textId="61A7B10A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ins w:id="330" w:author="Bölker, Steffan" w:date="2022-10-11T14:1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31" w:author="Bölker, Steffan" w:date="2022-10-11T14:13:00Z">
              <w:r w:rsidRPr="00C61641" w:rsidDel="00C84703">
                <w:rPr>
                  <w:rFonts w:ascii="Arial" w:hAnsi="Arial" w:cs="Arial"/>
                  <w:lang w:val="de-DE"/>
                </w:rPr>
                <w:delText>28.09.2016</w:delText>
              </w:r>
            </w:del>
          </w:p>
        </w:tc>
      </w:tr>
      <w:tr w:rsidR="00336EA1" w:rsidRPr="00C61641" w14:paraId="31478A0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B0A4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BD0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3.2.1, Tabelle A, 8.1.5.1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85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84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88D1" w14:textId="1D7F7D3E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ins w:id="332" w:author="Bölker, Steffan" w:date="2022-10-11T14:1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33" w:author="Bölker, Steffan" w:date="2022-10-11T14:14:00Z">
              <w:r w:rsidRPr="00C61641" w:rsidDel="00C84703">
                <w:rPr>
                  <w:rFonts w:ascii="Arial" w:hAnsi="Arial" w:cs="Arial"/>
                  <w:lang w:val="de-DE"/>
                </w:rPr>
                <w:delText>28.09.2016</w:delText>
              </w:r>
            </w:del>
          </w:p>
        </w:tc>
      </w:tr>
      <w:tr w:rsidR="00336EA1" w:rsidRPr="00C61641" w14:paraId="74B6F61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6E8B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7FF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841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6F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775C" w14:textId="371A99F1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ins w:id="334" w:author="Bölker, Steffan" w:date="2022-10-11T14:1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35" w:author="Bölker, Steffan" w:date="2022-10-11T14:14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35E1F82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B98F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EFA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3.2.1, Tabelle A, 7.1.3.1.6, 8.1.5.1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D52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F9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30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r w:rsidRPr="00C61641">
              <w:rPr>
                <w:rFonts w:ascii="Arial" w:hAnsi="Arial" w:cs="Arial"/>
                <w:lang w:val="de-DE"/>
              </w:rPr>
              <w:t>28.09.2016</w:t>
            </w:r>
          </w:p>
        </w:tc>
      </w:tr>
      <w:tr w:rsidR="00336EA1" w:rsidRPr="00C61641" w14:paraId="310FCC9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AE68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F55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7.1.3.1.6,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354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4F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64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r w:rsidRPr="00C61641">
              <w:rPr>
                <w:rFonts w:ascii="Arial" w:hAnsi="Arial" w:cs="Arial"/>
                <w:lang w:val="de-DE"/>
              </w:rPr>
              <w:t>28.09.2016</w:t>
            </w:r>
          </w:p>
        </w:tc>
      </w:tr>
      <w:tr w:rsidR="00336EA1" w:rsidRPr="00C61641" w14:paraId="4CA3654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6CE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2A9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DE0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F0C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2FFB" w14:textId="3F216410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ins w:id="336" w:author="Bölker, Steffan" w:date="2022-10-11T14:1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37" w:author="Bölker, Steffan" w:date="2022-10-11T14:14:00Z">
              <w:r w:rsidRPr="00C61641" w:rsidDel="00C84703">
                <w:rPr>
                  <w:rFonts w:ascii="Arial" w:hAnsi="Arial" w:cs="Arial"/>
                  <w:lang w:val="de-DE"/>
                </w:rPr>
                <w:delText>30.09.2014</w:delText>
              </w:r>
            </w:del>
          </w:p>
        </w:tc>
      </w:tr>
      <w:tr w:rsidR="00336EA1" w:rsidRPr="00C61641" w14:paraId="6F56972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259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AB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1A5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2CC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1468" w14:textId="43D7127E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ins w:id="338" w:author="Bölker, Steffan" w:date="2022-10-11T14:1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39" w:author="Bölker, Steffan" w:date="2022-10-11T14:14:00Z">
              <w:r w:rsidRPr="00C61641" w:rsidDel="00C84703">
                <w:rPr>
                  <w:rFonts w:ascii="Arial" w:hAnsi="Arial" w:cs="Arial"/>
                  <w:lang w:val="de-DE"/>
                </w:rPr>
                <w:delText>28.09.2016</w:delText>
              </w:r>
            </w:del>
          </w:p>
        </w:tc>
      </w:tr>
      <w:tr w:rsidR="00336EA1" w:rsidRPr="00C61641" w14:paraId="5D4B36D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15D9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C9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A86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10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532A" w14:textId="2CABF9BC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ins w:id="340" w:author="Bölker, Steffan" w:date="2022-10-11T14:1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41" w:author="Bölker, Steffan" w:date="2022-10-11T14:14:00Z">
              <w:r w:rsidRPr="00C61641" w:rsidDel="00C84703">
                <w:rPr>
                  <w:rFonts w:ascii="Arial" w:hAnsi="Arial" w:cs="Arial"/>
                  <w:lang w:val="de-DE"/>
                </w:rPr>
                <w:delText>28.09.2016</w:delText>
              </w:r>
            </w:del>
          </w:p>
        </w:tc>
      </w:tr>
      <w:tr w:rsidR="00336EA1" w:rsidRPr="00C61641" w14:paraId="5FF99AD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2D1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48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46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915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8AB8" w14:textId="0EA4E199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ins w:id="342" w:author="Bölker, Steffan" w:date="2022-10-11T14:1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43" w:author="Bölker, Steffan" w:date="2022-10-11T14:14:00Z">
              <w:r w:rsidRPr="00C61641" w:rsidDel="00C84703">
                <w:rPr>
                  <w:rFonts w:ascii="Arial" w:hAnsi="Arial" w:cs="Arial"/>
                  <w:lang w:val="de-DE"/>
                </w:rPr>
                <w:delText>28.09.2016</w:delText>
              </w:r>
            </w:del>
          </w:p>
        </w:tc>
      </w:tr>
      <w:tr w:rsidR="00336EA1" w:rsidRPr="00C61641" w14:paraId="472CC05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54C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120 08.0-25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C99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7DD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7E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E7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r w:rsidRPr="00C61641">
              <w:rPr>
                <w:rFonts w:ascii="Arial" w:hAnsi="Arial" w:cs="Arial"/>
                <w:lang w:val="de-DE"/>
              </w:rPr>
              <w:t>28.09.2016</w:t>
            </w:r>
          </w:p>
        </w:tc>
      </w:tr>
      <w:tr w:rsidR="00336EA1" w:rsidRPr="00C61641" w14:paraId="01C2EEB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C504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93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1.4.2.2.1, 3.2.1, Tabelle A, 5.4.3,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4D2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40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75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r w:rsidRPr="00C61641">
              <w:rPr>
                <w:rFonts w:ascii="Arial" w:hAnsi="Arial" w:cs="Arial"/>
                <w:lang w:val="de-DE"/>
              </w:rPr>
              <w:t>28.09.2016</w:t>
            </w:r>
          </w:p>
        </w:tc>
      </w:tr>
      <w:tr w:rsidR="00336EA1" w:rsidRPr="00C61641" w14:paraId="2306C8E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C42C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F93B" w14:textId="73FC7F6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1F9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48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779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18F0C17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6D8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690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41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1D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D9C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4F1D9EC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673A3E4E" w14:textId="7C850E38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Tank-schifffahrt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407514E5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66AF77DF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74968851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7141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51714BD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051A4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8E044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04276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24D5B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8782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336EA1" w:rsidRPr="00C61641" w14:paraId="21568CA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20C5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D8BE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CD2F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84F3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484D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6BD3F14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1AD1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6FFD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FE8E5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6491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048A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0AA774D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439F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1217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9.3.3.11.3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C257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501D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071B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526C335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A66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430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C7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BC5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2FC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494CEC0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AA47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44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9.3.3.25.2 b)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71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DCD9" w14:textId="1EABB74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44" w:author="Martine Moench" w:date="2022-10-14T12:04:00Z">
              <w:r w:rsidRPr="00C61641">
                <w:rPr>
                  <w:rFonts w:ascii="Arial" w:hAnsi="Arial" w:cs="Arial"/>
                  <w:lang w:val="de-DE" w:eastAsia="de-DE"/>
                </w:rPr>
                <w:t>Änderung nur in Deutsch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1B3D" w14:textId="4CF73D7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45" w:author="Bölker, Steffan" w:date="2022-10-11T14:15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46" w:author="Bölker, Steffan" w:date="2022-10-11T14:15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0FDDCFD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553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A07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7.2.4.25.2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5A6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46A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C8C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21491E9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B388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9F0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9.3.3.16.1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AF0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A2A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4F04" w14:textId="1203B93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47" w:author="Bölker, Steffan" w:date="2022-10-11T14:15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48" w:author="Bölker, Steffan" w:date="2022-10-11T14:15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7EB265A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6CA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62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3.2.3.1, 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4E2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17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911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20C6F0E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E37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AC7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3.2.3.2 Tabelle C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2A3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CA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15B7" w14:textId="08E04DE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49" w:author="Bölker, Steffan" w:date="2022-10-11T14:15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50" w:author="Bölker, Steffan" w:date="2022-10-11T14:15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0B2C532D" w14:textId="77777777" w:rsidTr="00E64DF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4F5E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AA84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5EA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D5DF" w14:textId="69CE5FB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(19.09.2018)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C7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1935C67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AB0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28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1.2.1, 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D4F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30F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66B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CCCFFF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C344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48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9.3.3.20.4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E15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96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7F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2A784F8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3969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26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810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45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18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7D8F291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0EB8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83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9.3.3.21.1 d)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35C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08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B45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31FD513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86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097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9.3.3.21.1, 9.3.3.21.4, 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82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B27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6144" w14:textId="17C2FC6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51" w:author="Bölker, Steffan" w:date="2022-10-11T14:15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52" w:author="Bölker, Steffan" w:date="2022-10-11T14:15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4C5BC8D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140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B3E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9.3.3.21.1 c)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A37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2A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FB9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C37449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F3C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40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1.2.1, 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252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24F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920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7285E66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9FE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90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8.1.6.2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A1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977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3A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4784A64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5D95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9354" w14:textId="306EC8E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8.6.3</w:t>
            </w:r>
            <w:ins w:id="353" w:author="Martine Moench" w:date="2022-10-14T11:51:00Z">
              <w:r w:rsidRPr="00C61641">
                <w:rPr>
                  <w:rFonts w:ascii="Arial" w:hAnsi="Arial" w:cs="Arial"/>
                  <w:lang w:val="de-DE"/>
                </w:rPr>
                <w:t>, Frage 6.3</w:t>
              </w:r>
            </w:ins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B90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641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4C9A" w14:textId="3C83C0B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54" w:author="Bölker, Steffan" w:date="2022-10-11T14:1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55" w:author="Bölker, Steffan" w:date="2022-10-11T14:16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336EA1" w:rsidRPr="00C61641" w14:paraId="14584A7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B049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2F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7.2.4.25.4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6B7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AB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47E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1918E6F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F0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CBE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5E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84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05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110CAA6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2689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BCF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A5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42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4D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AFBD25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CA7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6A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9.3.3.25.2 c)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B6A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895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034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5A3CDB8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14BDE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4B94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54FD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6126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(2005)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D695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6F3591C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D7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548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9.3.3.22.1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FB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3E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2104" w14:textId="0CB739C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56" w:author="Bölker, Steffan" w:date="2022-10-11T14:1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57" w:author="Bölker, Steffan" w:date="2022-10-11T14:16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336EA1" w:rsidRPr="00C61641" w14:paraId="1239E1B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6A54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BBB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C3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21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3A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4582BED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5E7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E88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9.3.3.25.8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A1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A5E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707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6D4B0A2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FA1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1C4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8A1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542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F2D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5E473BE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26C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9F1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BDE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15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FE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7B130E5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2F13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264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9.3.3.31.2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D88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1E2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31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57786FE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9052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81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9.3.3.11.1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FDB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3F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8C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919098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A4F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80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2D1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D94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2D0C" w14:textId="4FB34C3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58" w:author="Bölker, Steffan" w:date="2022-10-11T14:1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59" w:author="Bölker, Steffan" w:date="2022-10-11T14:16:00Z">
              <w:r w:rsidRPr="00C61641" w:rsidDel="00C84703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049849B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FC7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A7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9.3.2.11.1. c), 9.3.3.11.1 c)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4BA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252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263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1DBE980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1E8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130 02.0-32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6E8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9.3.2.11.3, 9.3.3.11.3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325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078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8A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6832C8E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ACE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B09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79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AC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(2012)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F8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5E4A29A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315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1E9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AD5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D3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A46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3D2D7B5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CD4A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83C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27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F0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AC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21D9750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1E159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C8E8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4140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0D58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9B52" w14:textId="13535CB1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60" w:author="Bölker, Steffan" w:date="2022-10-11T14:1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61" w:author="Bölker, Steffan" w:date="2022-10-11T14:16:00Z">
              <w:r w:rsidRPr="00C61641" w:rsidDel="004D19BF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636F0EE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B58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A6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47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96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AD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07ED8C7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BE12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6D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74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4212" w14:textId="59E6CF50" w:rsidR="00336EA1" w:rsidRPr="00C61641" w:rsidRDefault="00B2593D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62" w:author="Martine Moench" w:date="2022-10-18T15:45:00Z">
              <w:r w:rsidRPr="00C61641">
                <w:rPr>
                  <w:rFonts w:ascii="Arial" w:hAnsi="Arial" w:cs="Arial"/>
                  <w:lang w:val="de-DE" w:eastAsia="de-DE"/>
                </w:rPr>
                <w:t>Änderung nur auf Deutsch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71C5" w14:textId="154E8F5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63" w:author="Bölker, Steffan" w:date="2022-10-11T14:1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64" w:author="Bölker, Steffan" w:date="2022-10-11T14:16:00Z">
              <w:r w:rsidRPr="00C61641" w:rsidDel="004D19BF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52D0608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EC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7B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7.2.3.25.1, 7.2.3.25.2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B06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B98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8D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5CC03CD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3450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E3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DE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481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AA2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6F72DD5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9E7E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02.0-41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874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9.3.3.25.8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18F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C7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17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2755065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398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02.0-42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32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9.3.3.25.7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B97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05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24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7B1CB22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FEF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02.0-43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27E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9.3.3.25.6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B5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C32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D9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3253BB9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B47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02.0-44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0DF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9.3.3.25.8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848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6F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DF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14F6EB4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039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95B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77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CAE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51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0DD0DDD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5084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B65C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E287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3FAB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48CD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54F8462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AE38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02.0-47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D5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9.3.3.25.4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492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AF1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EA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3DE8FA9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913A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99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9.3.3.11.3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4CE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3F0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1A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4A38651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2BE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D5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8.1.2.3 u)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900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402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883D" w14:textId="075A0AD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65" w:author="Bölker, Steffan" w:date="2022-10-11T14:1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66" w:author="Bölker, Steffan" w:date="2022-10-11T14:17:00Z">
              <w:r w:rsidRPr="00C61641" w:rsidDel="004D19BF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7A884C97" w14:textId="77777777" w:rsidTr="00E64DF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61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AC3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7.2.3.31.1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77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5C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AA0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4F3A73F9" w14:textId="77777777" w:rsidTr="00E64DF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F47B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02.0-51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67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9.3.3.10.4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2D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0B9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F7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654DC79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078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02.0-52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7BE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9.3.3.11.3 a)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F71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5E4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BE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30FE7EC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468A" w14:textId="77777777" w:rsidR="00336EA1" w:rsidRPr="00C61641" w:rsidRDefault="00336EA1" w:rsidP="00336EA1">
            <w:pPr>
              <w:spacing w:before="24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0ACE" w14:textId="77777777" w:rsidR="00336EA1" w:rsidRPr="00C61641" w:rsidRDefault="00336EA1" w:rsidP="00336EA1">
            <w:pPr>
              <w:spacing w:before="24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3F41" w14:textId="77777777" w:rsidR="00336EA1" w:rsidRPr="00C61641" w:rsidRDefault="00336EA1" w:rsidP="00336EA1">
            <w:pPr>
              <w:spacing w:before="24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5FDB" w14:textId="77777777" w:rsidR="00336EA1" w:rsidRPr="00C61641" w:rsidRDefault="00336EA1" w:rsidP="00336EA1">
            <w:pPr>
              <w:spacing w:before="24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13BA" w14:textId="77777777" w:rsidR="00336EA1" w:rsidRPr="00C61641" w:rsidRDefault="00336EA1" w:rsidP="00336EA1">
            <w:pPr>
              <w:spacing w:before="24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7A2DFD2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07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4B6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BA9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C6B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39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33BC839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72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334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3E5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0F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AE5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523A292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24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D0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5.4.1.1.6.5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BA2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0CB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71D7" w14:textId="170D7F0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67" w:author="Bölker, Steffan" w:date="2022-10-11T14:1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68" w:author="Bölker, Steffan" w:date="2022-10-11T14:17:00Z">
              <w:r w:rsidRPr="00C61641" w:rsidDel="004D19BF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3B67A2C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EA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C4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7.2.3.20.1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81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5A7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DE66" w14:textId="08EC217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69" w:author="Bölker, Steffan" w:date="2022-10-11T14:1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70" w:author="Bölker, Steffan" w:date="2022-10-11T14:17:00Z">
              <w:r w:rsidRPr="00C61641" w:rsidDel="004D19BF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6EE6A7F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BACB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CF5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98D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3DD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15A1" w14:textId="2A38129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71" w:author="Bölker, Steffan" w:date="2022-10-11T14:1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72" w:author="Bölker, Steffan" w:date="2022-10-11T14:17:00Z">
              <w:r w:rsidRPr="00C61641" w:rsidDel="004D19BF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2510F8B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815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6D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B6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81A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ACE8" w14:textId="741509B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73" w:author="Bölker, Steffan" w:date="2022-10-11T14:1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74" w:author="Bölker, Steffan" w:date="2022-10-11T14:17:00Z">
              <w:r w:rsidRPr="00C61641" w:rsidDel="004D19BF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07AC006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E29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76F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7.2.3.7.1.3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3B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E4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576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19ED8C9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79F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001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41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3D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3539" w14:textId="0B07AAC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75" w:author="Bölker, Steffan" w:date="2022-10-11T14:1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76" w:author="Bölker, Steffan" w:date="2022-10-11T14:17:00Z">
              <w:r w:rsidRPr="00C61641" w:rsidDel="004D19BF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336EA1" w:rsidRPr="00C61641" w14:paraId="308E696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788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263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9.3.3.26.2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83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A43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DFA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1F0B642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56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EE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1.2.1, 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92A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0E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0A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0972A62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EEC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05EB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AC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492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F7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5D603A3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D596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641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800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8D8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C58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3BDA0D4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720B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A4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7.2.4.25.4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5A7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68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F9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72FB3968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CBA6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F3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7.2.3.7.1.4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A1B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F1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E905" w14:textId="404CCBE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77" w:author="Bölker, Steffan" w:date="2022-10-11T14:1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78" w:author="Bölker, Steffan" w:date="2022-10-11T14:17:00Z">
              <w:r w:rsidRPr="00C61641" w:rsidDel="004D19BF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2B6FCF7E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4DC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D2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7.2.3.7.1.1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C6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2A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CA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265C170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7EAD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152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20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E28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376D" w14:textId="28175F3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79" w:author="Bölker, Steffan" w:date="2022-10-11T14:1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80" w:author="Bölker, Steffan" w:date="2022-10-11T14:18:00Z">
              <w:r w:rsidRPr="00C61641" w:rsidDel="004D19BF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137FC52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C5D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6D2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7.2.3.7.0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6B4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1F90" w14:textId="3890A4D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381" w:author="Bölker, Steffan" w:date="2022-10-11T14:55:00Z">
              <w:r w:rsidRPr="00C61641" w:rsidDel="00D52770">
                <w:rPr>
                  <w:rFonts w:ascii="Arial" w:hAnsi="Arial" w:cs="Arial"/>
                  <w:lang w:val="de-DE" w:eastAsia="de-DE"/>
                </w:rPr>
                <w:delText>Neue Frage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CD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58B56AD6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C458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77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9.3.3.26.2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AE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F64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205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381D7BF0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0826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DAD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7.2.3.7.1.3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957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DFE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98ED" w14:textId="216B3CB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82" w:author="Martine Moench" w:date="2022-10-14T11:5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83" w:author="Martine Moench" w:date="2022-10-14T11:53:00Z">
              <w:r w:rsidRPr="00C61641" w:rsidDel="00EF4BBB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01193717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76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EE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7.2.3.7.1.2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F2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5A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53A8" w14:textId="1DC43280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84" w:author="Bölker, Steffan" w:date="2022-10-11T14:1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85" w:author="Bölker, Steffan" w:date="2022-10-11T14:18:00Z">
              <w:r w:rsidRPr="00C61641" w:rsidDel="004D19BF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60FCF531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325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130 03.0-19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148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ED5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C15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9F3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59F15420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74E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FF4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7.2.4.22.5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D9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940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C0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1DB1192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2BD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87C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7.2.3.1.4, 7.2.4.22.1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32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096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F5A8" w14:textId="1ABA482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86" w:author="Bölker, Steffan" w:date="2022-10-11T14:1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87" w:author="Bölker, Steffan" w:date="2022-10-11T14:18:00Z">
              <w:r w:rsidRPr="00C61641" w:rsidDel="004D19BF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431660B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FC9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EAB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F9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CA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61D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2715427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8AC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3AF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 C, Spalte 20, Bemerkung 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166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82B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B3DE" w14:textId="37FCD81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88" w:author="Bölker, Steffan" w:date="2022-10-11T14:1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89" w:author="Bölker, Steffan" w:date="2022-10-11T14:18:00Z">
              <w:r w:rsidRPr="00C61641" w:rsidDel="004D19BF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690DE37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46C2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187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B17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28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1D0A" w14:textId="15F92A8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90" w:author="Bölker, Steffan" w:date="2022-10-11T14:1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91" w:author="Bölker, Steffan" w:date="2022-10-11T14:18:00Z">
              <w:r w:rsidRPr="00C61641" w:rsidDel="004D19BF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0CD3044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B6B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137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9.3.3.26.2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429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D24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EC4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42BADB1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8299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E4E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DB6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8B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329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4B30ADC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3F4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934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7.2.3.7.1.5, 7.2.3.7.2.5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F64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27E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E3DF" w14:textId="64CDFD3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92" w:author="Bölker, Steffan" w:date="2022-10-11T14:1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93" w:author="Bölker, Steffan" w:date="2022-10-11T14:18:00Z">
              <w:r w:rsidRPr="00C61641" w:rsidDel="004D19BF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093B6F0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04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399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50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384E" w14:textId="41CAB5D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(19.09.2018)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D36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6155EC0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1AE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94C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7.2.3.42.2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6BE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7B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234C" w14:textId="42A4B21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94" w:author="Bölker, Steffan" w:date="2022-10-11T14:1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95" w:author="Bölker, Steffan" w:date="2022-10-11T14:19:00Z">
              <w:r w:rsidRPr="00C61641" w:rsidDel="004D19BF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4E80462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DBF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0E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7.2.3.42.2, 9.3.3.21.1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C32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EC4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71F3" w14:textId="2608A74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96" w:author="Bölker, Steffan" w:date="2022-10-11T14:1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97" w:author="Bölker, Steffan" w:date="2022-10-11T14:19:00Z">
              <w:r w:rsidRPr="00C61641" w:rsidDel="004D19BF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336EA1" w:rsidRPr="00C61641" w14:paraId="4F909FC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1107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FF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7.2.3.42.2, 9.3.3.21.1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839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C67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AD2E" w14:textId="36A5315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98" w:author="Bölker, Steffan" w:date="2022-10-11T14:1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99" w:author="Bölker, Steffan" w:date="2022-10-11T14:19:00Z">
              <w:r w:rsidRPr="00C61641" w:rsidDel="004D19BF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336EA1" w:rsidRPr="00C61641" w14:paraId="1A9456B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47B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410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561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2C9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335E" w14:textId="048977F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00" w:author="Bölker, Steffan" w:date="2022-10-11T14:1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01" w:author="Bölker, Steffan" w:date="2022-10-11T14:19:00Z">
              <w:r w:rsidRPr="00C61641" w:rsidDel="004D19BF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1A81B47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EB15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7BA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2F2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A63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448D" w14:textId="6238CE6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02" w:author="Bölker, Steffan" w:date="2022-10-11T14:1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03" w:author="Bölker, Steffan" w:date="2022-10-11T14:19:00Z">
              <w:r w:rsidRPr="00C61641" w:rsidDel="004D19BF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495C2854" w14:textId="77777777" w:rsidTr="004D19BF">
        <w:trPr>
          <w:cantSplit/>
          <w:ins w:id="404" w:author="Bölker, Steffan" w:date="2022-10-11T14:19:00Z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651FE" w14:textId="257331DB" w:rsidR="00336EA1" w:rsidRPr="00C61641" w:rsidRDefault="00336EA1" w:rsidP="00336EA1">
            <w:pPr>
              <w:spacing w:before="20" w:after="20" w:line="240" w:lineRule="atLeast"/>
              <w:jc w:val="center"/>
              <w:rPr>
                <w:ins w:id="405" w:author="Bölker, Steffan" w:date="2022-10-11T14:19:00Z"/>
                <w:rFonts w:ascii="Arial" w:hAnsi="Arial" w:cs="Arial"/>
                <w:lang w:val="de-DE" w:eastAsia="de-DE"/>
              </w:rPr>
            </w:pPr>
            <w:ins w:id="406" w:author="Bölker, Steffan" w:date="2022-10-11T14:19:00Z">
              <w:r w:rsidRPr="00C61641">
                <w:rPr>
                  <w:rFonts w:ascii="Arial" w:hAnsi="Arial" w:cs="Arial"/>
                  <w:lang w:val="de-DE" w:eastAsia="de-DE"/>
                </w:rPr>
                <w:t>130 03.0-34</w:t>
              </w:r>
            </w:ins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516C" w14:textId="4B82EB55" w:rsidR="00336EA1" w:rsidRPr="00C61641" w:rsidRDefault="00336EA1" w:rsidP="00336EA1">
            <w:pPr>
              <w:spacing w:before="20" w:after="20" w:line="240" w:lineRule="atLeast"/>
              <w:jc w:val="center"/>
              <w:rPr>
                <w:ins w:id="407" w:author="Bölker, Steffan" w:date="2022-10-11T14:19:00Z"/>
                <w:rFonts w:ascii="Arial" w:hAnsi="Arial" w:cs="Arial"/>
                <w:lang w:val="de-DE" w:eastAsia="de-DE"/>
              </w:rPr>
            </w:pPr>
            <w:ins w:id="408" w:author="Bölker, Steffan" w:date="2022-10-11T14:20:00Z">
              <w:r w:rsidRPr="00C61641">
                <w:rPr>
                  <w:rFonts w:ascii="Arial" w:hAnsi="Arial" w:cs="Arial"/>
                  <w:lang w:val="de-DE" w:eastAsia="de-DE"/>
                </w:rPr>
                <w:t>Allgemeine Grundkenntnisse</w:t>
              </w:r>
            </w:ins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4F09" w14:textId="3DC21987" w:rsidR="00336EA1" w:rsidRPr="00C61641" w:rsidRDefault="00336EA1" w:rsidP="00336EA1">
            <w:pPr>
              <w:spacing w:before="20" w:after="20" w:line="240" w:lineRule="atLeast"/>
              <w:jc w:val="center"/>
              <w:rPr>
                <w:ins w:id="409" w:author="Bölker, Steffan" w:date="2022-10-11T14:19:00Z"/>
                <w:rFonts w:ascii="Arial" w:hAnsi="Arial" w:cs="Arial"/>
                <w:lang w:val="de-DE" w:eastAsia="de-DE"/>
              </w:rPr>
            </w:pPr>
            <w:ins w:id="410" w:author="Bölker, Steffan" w:date="2022-10-11T14:38:00Z">
              <w:r w:rsidRPr="00C61641">
                <w:rPr>
                  <w:rFonts w:ascii="Arial" w:hAnsi="Arial" w:cs="Arial"/>
                  <w:lang w:val="de-DE" w:eastAsia="de-DE"/>
                </w:rPr>
                <w:t>D</w:t>
              </w:r>
            </w:ins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EBF4" w14:textId="6581BF68" w:rsidR="00336EA1" w:rsidRPr="00C61641" w:rsidRDefault="00336EA1" w:rsidP="00336EA1">
            <w:pPr>
              <w:spacing w:before="20" w:after="20" w:line="240" w:lineRule="atLeast"/>
              <w:jc w:val="center"/>
              <w:rPr>
                <w:ins w:id="411" w:author="Bölker, Steffan" w:date="2022-10-11T14:19:00Z"/>
                <w:rFonts w:ascii="Arial" w:hAnsi="Arial" w:cs="Arial"/>
                <w:lang w:val="de-DE" w:eastAsia="de-DE"/>
              </w:rPr>
            </w:pPr>
            <w:ins w:id="412" w:author="Bölker, Steffan" w:date="2022-10-11T14:38:00Z">
              <w:r w:rsidRPr="00C61641">
                <w:rPr>
                  <w:rFonts w:ascii="Arial" w:hAnsi="Arial" w:cs="Arial"/>
                  <w:lang w:val="de-DE" w:eastAsia="de-DE"/>
                </w:rPr>
                <w:t>Neue Frage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C7C3" w14:textId="7200713C" w:rsidR="00336EA1" w:rsidRPr="00C61641" w:rsidRDefault="00336EA1" w:rsidP="00336EA1">
            <w:pPr>
              <w:spacing w:before="20" w:after="20" w:line="240" w:lineRule="atLeast"/>
              <w:jc w:val="center"/>
              <w:rPr>
                <w:ins w:id="413" w:author="Bölker, Steffan" w:date="2022-10-11T14:19:00Z"/>
                <w:rFonts w:ascii="Arial" w:hAnsi="Arial" w:cs="Arial"/>
                <w:lang w:val="de-DE" w:eastAsia="de-DE"/>
              </w:rPr>
            </w:pPr>
            <w:ins w:id="414" w:author="Bölker, Steffan" w:date="2022-10-11T14:3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</w:p>
        </w:tc>
      </w:tr>
      <w:tr w:rsidR="00336EA1" w:rsidRPr="00C61641" w14:paraId="752C7C2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C12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989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B59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1D3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01F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767F388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F3B3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4</w:t>
            </w: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01A6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4586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0835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D410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443DEB6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C27C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BE53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6798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0C36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2CDE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3B72CD7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D04D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DEAE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7.2.4.22.3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A8B4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E605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257B" w14:textId="3C86769B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15" w:author="Bölker, Steffan" w:date="2022-10-11T14:3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16" w:author="Bölker, Steffan" w:date="2022-10-11T14:39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3EF1AF6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B8F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2C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7.2.4.22.1, 7.2.4.22.3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E12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77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A32D" w14:textId="0449162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17" w:author="Bölker, Steffan" w:date="2022-10-11T14:3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18" w:author="Bölker, Steffan" w:date="2022-10-11T14:39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4BFA894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36C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564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D8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7B7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5B0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54874FB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C2F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14F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 C,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06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C4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02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43DEBB3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F2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BB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7.2.3.1.4, 7.2.3.1.5, 7.2.3.1.6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07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48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F8C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776120E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2338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D0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DCF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AB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31A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3DD368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DE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C1B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7.2.3.1.4, 7.2.3.1.6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672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ABD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72AAE" w14:textId="2B67815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19" w:author="Bölker, Steffan" w:date="2022-10-11T14:40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20" w:author="Bölker, Steffan" w:date="2022-10-11T14:40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34833FF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24A7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742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A3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143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32AF" w14:textId="4894DE9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21" w:author="Bölker, Steffan" w:date="2022-10-11T14:40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22" w:author="Bölker, Steffan" w:date="2022-10-11T14:40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03ED608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98C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17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E59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B2F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4AC6" w14:textId="172DCC8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23" w:author="Bölker, Steffan" w:date="2022-10-11T14:40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24" w:author="Bölker, Steffan" w:date="2022-10-11T14:40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5C79618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BFA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944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44F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55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46A8" w14:textId="7F01ADD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25" w:author="Bölker, Steffan" w:date="2022-10-11T14:40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26" w:author="Bölker, Steffan" w:date="2022-10-11T14:40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4398DA0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FC20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3B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7.2.4.16.8,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E7A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648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7DAB" w14:textId="5DF0531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27" w:author="Bölker, Steffan" w:date="2022-10-11T14:40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28" w:author="Bölker, Steffan" w:date="2022-10-11T14:40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3951BFE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B8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250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7.2.4.22.3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92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76A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A0E1" w14:textId="2CBDB35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29" w:author="Bölker, Steffan" w:date="2022-10-11T14:40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30" w:author="Bölker, Steffan" w:date="2022-10-11T14:40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2B74FD3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B53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3F3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7.2.4.22.1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2A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840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F627" w14:textId="6FC109B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31" w:author="Bölker, Steffan" w:date="2022-10-11T14:40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32" w:author="Bölker, Steffan" w:date="2022-10-11T14:40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42F4D1A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6E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C5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78B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04B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A5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0EA5915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9005" w14:textId="0AF6DB1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F6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AE1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1D9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3D9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3793D7E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9B1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8A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41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2A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08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5EE7613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F7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5F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D3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EB5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C0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4988833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90D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A86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79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23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C398" w14:textId="71AAA76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33" w:author="Bölker, Steffan" w:date="2022-10-11T14:40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34" w:author="Bölker, Steffan" w:date="2022-10-11T14:40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3291C8B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F5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855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FA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B5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0FF4" w14:textId="5A22A78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35" w:author="Bölker, Steffan" w:date="2022-10-11T14:41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36" w:author="Bölker, Steffan" w:date="2022-10-11T14:41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0778AE7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4D2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AD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DE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93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EECB" w14:textId="12B8028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37" w:author="Bölker, Steffan" w:date="2022-10-11T14:41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38" w:author="Bölker, Steffan" w:date="2022-10-11T14:41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58C5DED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31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530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1.6.7.2, 7.2.3.20.1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42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949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0A40" w14:textId="665E784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39" w:author="Bölker, Steffan" w:date="2022-10-11T14:41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40" w:author="Bölker, Steffan" w:date="2022-10-11T14:41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6A2169D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3A52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37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35B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C5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5B82" w14:textId="3F90C40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41" w:author="Bölker, Steffan" w:date="2022-10-11T14:41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42" w:author="Bölker, Steffan" w:date="2022-10-11T14:41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26BCD3B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07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84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97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9F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146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127E050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1F51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00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0C7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FE6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DF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39C9DA4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3D54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130 06.0-09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E8A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ED3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616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200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57CCEED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7785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4A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7.2.4.22.1, 7.2.4.22.5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C9C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04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E195" w14:textId="6A55AEA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43" w:author="Bölker, Steffan" w:date="2022-10-11T14:4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44" w:author="Bölker, Steffan" w:date="2022-10-11T14:42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741AD2B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477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A3E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DD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8A3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9D9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C2DA82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1F34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7A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4C4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DE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DA2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7142D49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95FD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F23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727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BE8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7BA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0E39D4A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288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731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3.2,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BD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2A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67AA" w14:textId="6779C2D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45" w:author="Bölker, Steffan" w:date="2022-10-11T14:4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46" w:author="Bölker, Steffan" w:date="2022-10-11T14:42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336EA1" w:rsidRPr="00C61641" w14:paraId="7C514F6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DF4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A3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7.2.3.2.5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021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1F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5263" w14:textId="767C34A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47" w:author="Bölker, Steffan" w:date="2022-10-11T14:4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48" w:author="Bölker, Steffan" w:date="2022-10-11T14:42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4C67939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FAEB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3E9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920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DD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921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32FA16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5EA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4CF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157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7A9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90F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036A227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003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997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9F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59B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46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1D25A90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7DA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543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38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84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CC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60C4C9E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21A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D4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925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5F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146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3B7B012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31F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D6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CD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B45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ADF2" w14:textId="5D5D30D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49" w:author="Bölker, Steffan" w:date="2022-10-11T14:4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50" w:author="Bölker, Steffan" w:date="2022-10-11T14:42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336EA1" w:rsidRPr="00C61641" w14:paraId="35DB469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A9C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463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618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59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75AD" w14:textId="15D997D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51" w:author="Bölker, Steffan" w:date="2022-10-11T14:4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52" w:author="Bölker, Steffan" w:date="2022-10-11T14:42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4EFB300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EDE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91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6EF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06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(2014)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873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44686CD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D8D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9A6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7.2.4.7.1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87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9B4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405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5C9AA5B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479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83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7E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E68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92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3B49608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3F1F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4E3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7F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447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6EF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335D246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A00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86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863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67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DDC8" w14:textId="0C4572C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53" w:author="Bölker, Steffan" w:date="2022-10-11T14:4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54" w:author="Bölker, Steffan" w:date="2022-10-11T14:43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09E23A0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AB9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1F9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45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F74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C772" w14:textId="3305AFD0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55" w:author="Bölker, Steffan" w:date="2022-10-11T14:4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56" w:author="Bölker, Steffan" w:date="2022-10-11T14:43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10C6482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901A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09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364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7EA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D676" w14:textId="7A2F69B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57" w:author="Bölker, Steffan" w:date="2022-10-11T14:4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58" w:author="Bölker, Steffan" w:date="2022-10-11T14:44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033642D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FC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8DE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7.2.4.10.1, 8.6.3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F8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D77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4DC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7709FBF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FAAC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02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971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2D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EF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6AA101E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60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178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EA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89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900C" w14:textId="53A8BFF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59" w:author="Bölker, Steffan" w:date="2022-10-11T14:4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60" w:author="Bölker, Steffan" w:date="2022-10-11T14:44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6ABB7B3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240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08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C2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10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1BB3" w14:textId="1A3C820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61" w:author="Bölker, Steffan" w:date="2022-10-11T14:4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62" w:author="Bölker, Steffan" w:date="2022-10-11T14:44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49A8296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1E6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FB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451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2EB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2F3D" w14:textId="18754B0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63" w:author="Bölker, Steffan" w:date="2022-10-11T14:4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64" w:author="Bölker, Steffan" w:date="2022-10-11T14:44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7C79639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A148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BE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3.2.3.1, 3.2.3.2 Tabelle C, Spalte 20, 3.2.4.3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B2B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71F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E581" w14:textId="18A0B68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65" w:author="Bölker, Steffan" w:date="2022-10-11T14:4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66" w:author="Bölker, Steffan" w:date="2022-10-11T14:44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336EA1" w:rsidRPr="00C61641" w14:paraId="03F92B8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EC7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17A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3.2.3.1, 3.2.3.2 Tabelle C, Spalte 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C46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6FC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B5EE" w14:textId="147F665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67" w:author="Bölker, Steffan" w:date="2022-10-11T14:4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68" w:author="Bölker, Steffan" w:date="2022-10-11T14:44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109B078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7992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84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F8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76A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C1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4D014F5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BAC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9757" w14:textId="298BC8A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469" w:author="Bölker, Steffan" w:date="2022-10-11T14:44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Allgemeine Grundkenntnisse</w:delText>
              </w:r>
            </w:del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CAE1" w14:textId="518F192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470" w:author="Bölker, Steffan" w:date="2022-10-11T14:44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D</w:delText>
              </w:r>
            </w:del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17B1" w14:textId="2D3A46F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71" w:author="Bölker, Steffan" w:date="2022-10-11T14:45:00Z">
              <w:r w:rsidRPr="00C61641">
                <w:rPr>
                  <w:rFonts w:ascii="Arial" w:hAnsi="Arial" w:cs="Arial"/>
                  <w:lang w:val="de-DE" w:eastAsia="de-DE"/>
                </w:rPr>
                <w:t>gestrichen</w:t>
              </w:r>
            </w:ins>
            <w:ins w:id="472" w:author="Bölker, Steffan" w:date="2022-10-11T14:44:00Z">
              <w:r w:rsidRPr="00C61641">
                <w:rPr>
                  <w:rFonts w:ascii="Arial" w:hAnsi="Arial" w:cs="Arial"/>
                  <w:lang w:val="de-DE" w:eastAsia="de-DE"/>
                </w:rPr>
                <w:t xml:space="preserve"> (22.09.2022)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C82E" w14:textId="2D3987E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73" w:author="Bölker, Steffan" w:date="2022-10-11T14:45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74" w:author="Bölker, Steffan" w:date="2022-10-11T14:45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6C68EC2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CE8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F07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458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F6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6C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5E597D1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B3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F5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43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3D8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F4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25F3D83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0AC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06.0-41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BFF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7.2.4.10.4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55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2D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EC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6FD80F5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B880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06.0-42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70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7.2.4.16.6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E28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0A7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64B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453B331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0DD5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06.0-43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F62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06F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1E0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8BA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4F948FF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62B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06.0-44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9F2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9.3.1.18, 9.3.2.18,  9.3.3.18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65C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5FE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E838" w14:textId="64C0748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75" w:author="Bölker, Steffan" w:date="2022-10-11T14:45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76" w:author="Bölker, Steffan" w:date="2022-10-11T14:45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336EA1" w:rsidRPr="00C61641" w14:paraId="32AA10F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19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CA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7.2.4.28.3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9D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F9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CF21" w14:textId="7ABA4C1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77" w:author="Bölker, Steffan" w:date="2022-10-11T14:4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78" w:author="Bölker, Steffan" w:date="2022-10-11T14:46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6B3AD05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97D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ED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7.2.4.16.13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A6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3D1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CEA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26BB4F3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F83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06.0-47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22F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7.2.4.16.13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AC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030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23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0BB1142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B61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299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7.2.4.16.13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47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24C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EE5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6D577F6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E53B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548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3F4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028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9AF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702BC83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F301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B97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207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56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B14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3D93FBB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7EA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06.0-51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03B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7A0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D2E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C87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3D31CD2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1C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130 06.0-52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FB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17E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DB5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058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6449892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7255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06.0-53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1010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061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9E9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74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350BD8BD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DC0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06.0-54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8B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AEAA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588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(19.09.2018)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BB3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53CAB3C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A78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06.0-55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48F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EC1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FA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C1F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747CCE8A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F1E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06.0-56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30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820D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9A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(19.09.2018)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2B9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320B370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75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06.0-57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435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7.2.5.0.1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70A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61A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0DE1" w14:textId="0048CD5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79" w:author="Bölker, Steffan" w:date="2022-10-11T14:4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80" w:author="Bölker, Steffan" w:date="2022-10-11T14:46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6E41A86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AA33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699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8B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2A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79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18E6125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AA9D" w14:textId="33FD922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425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06B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08F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3E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15AB0AE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23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5F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63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36B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2D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37D9B6A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7F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A2A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/>
              </w:rPr>
              <w:t>1.16.1.2.2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CEA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1C1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3B88" w14:textId="6BE1D610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81" w:author="Bölker, Steffan" w:date="2022-10-11T14:4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82" w:author="Bölker, Steffan" w:date="2022-10-11T14:47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7097720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22F1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653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7.2.4.10, 8.6.3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C8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4C6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37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7135B8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EB6C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00A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342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56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70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66D6688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AC5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C8F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E0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A0B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8F7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6F70D52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5E7A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CF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5F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6DD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8A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31E70F0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E60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C04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DEB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45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779A" w14:textId="3A75E3C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83" w:author="Bölker, Steffan" w:date="2022-10-11T14:4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84" w:author="Bölker, Steffan" w:date="2022-10-11T14:47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551435B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A5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AD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7.2.4.10.3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49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12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6B4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372C23F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EA7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34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018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7C7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0A8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351E655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D117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3F1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85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747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C4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53024D7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32BB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54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7.2.2.19.1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4C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2638" w14:textId="4BB4AC6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85" w:author="Martine Moench" w:date="2022-10-14T12:04:00Z">
              <w:r w:rsidRPr="00C61641">
                <w:rPr>
                  <w:rFonts w:ascii="Arial" w:hAnsi="Arial" w:cs="Arial"/>
                  <w:lang w:val="de-DE" w:eastAsia="de-DE"/>
                </w:rPr>
                <w:t>Änderung nur in Deutsch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12B3" w14:textId="26F5A5E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86" w:author="Bölker, Steffan" w:date="2022-10-11T14:4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87" w:author="Bölker, Steffan" w:date="2022-10-11T14:48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32E1EAD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CD4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72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7.2.2.19.1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5B2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7D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CD46" w14:textId="6A2F7EB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88" w:author="Bölker, Steffan" w:date="2022-10-11T14:4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89" w:author="Bölker, Steffan" w:date="2022-10-11T14:47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7AB7E5D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C2A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DB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6CE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C2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38A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34C45F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859C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A22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6B1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ED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0584" w14:textId="3CAA271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90" w:author="Bölker, Steffan" w:date="2022-10-11T14:4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91" w:author="Bölker, Steffan" w:date="2022-10-11T14:47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336EA1" w:rsidRPr="00C61641" w14:paraId="02200BF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5B4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32A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7.2.2.19.1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B86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7CB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4E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5545D17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7345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610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8.6.1.3, 9.3.3.25.9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FF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BB8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6C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100AE38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15E0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1B4A" w14:textId="7363BA0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  <w:ins w:id="492" w:author="Bölker, Steffan" w:date="2022-10-11T14:48:00Z">
              <w:r w:rsidRPr="00C61641">
                <w:rPr>
                  <w:rFonts w:ascii="Arial" w:hAnsi="Arial" w:cs="Arial"/>
                  <w:lang w:val="de-DE" w:eastAsia="de-DE"/>
                </w:rPr>
                <w:t>, 7.2.3.7.1.6, 7.2.3.7.2.6</w:t>
              </w:r>
            </w:ins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E3B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AFC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35A5" w14:textId="5208661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93" w:author="Bölker, Steffan" w:date="2022-10-11T14:4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94" w:author="Bölker, Steffan" w:date="2022-10-11T14:48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1AEA981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14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C2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5B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39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2E9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34983EC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9BBD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03C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5.4.1.1.6.5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96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A7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6CA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0D4F272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43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55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0BA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065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4CF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36ECAD6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EDC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2F2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914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8E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47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17B5788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4B3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42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1.16.1.2.5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0A7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510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3770" w14:textId="2AD05D4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95" w:author="Bölker, Steffan" w:date="2022-10-11T14:4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96" w:author="Bölker, Steffan" w:date="2022-10-11T14:49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75A82DF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D159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90E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1.16.1.2.2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03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A2A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D3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06EEE6B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97C5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9E7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1.16.1.3.1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8BF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F7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D27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7EE5E4F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6DE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73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EC2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72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C5E5" w14:textId="681E1D0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97" w:author="Bölker, Steffan" w:date="2022-10-11T14:4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98" w:author="Bölker, Steffan" w:date="2022-10-11T14:49:00Z">
              <w:r w:rsidRPr="00C61641" w:rsidDel="009D4D2A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1A79D3A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CCA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CF6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80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1A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C2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3FFC26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8FC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C87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8F5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B7F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738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57721D0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C4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8</w:t>
            </w: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04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0D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0A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95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492ADCF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2CD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471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BE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C47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AA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340B37E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6AD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A16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BF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6F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0EFA" w14:textId="48903AF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499" w:author="Bölker, Steffan" w:date="2022-10-11T14:4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00" w:author="Bölker, Steffan" w:date="2022-10-11T14:49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0391FE5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83C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D0CB" w14:textId="7A7B987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3.2.4.3</w:t>
            </w:r>
            <w:ins w:id="501" w:author="Bölker, Steffan" w:date="2022-10-11T14:49:00Z">
              <w:r w:rsidRPr="00C61641">
                <w:rPr>
                  <w:rFonts w:ascii="Arial" w:hAnsi="Arial" w:cs="Arial"/>
                  <w:lang w:val="de-DE" w:eastAsia="de-DE"/>
                </w:rPr>
                <w:t xml:space="preserve"> j,</w:t>
              </w:r>
            </w:ins>
            <w:r w:rsidRPr="00C61641">
              <w:rPr>
                <w:rFonts w:ascii="Arial" w:hAnsi="Arial" w:cs="Arial"/>
                <w:lang w:val="de-DE" w:eastAsia="de-DE"/>
              </w:rPr>
              <w:t xml:space="preserve"> </w:t>
            </w:r>
            <w:del w:id="502" w:author="Bölker, Steffan" w:date="2022-10-11T14:50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Tabelle C</w:delText>
              </w:r>
            </w:del>
            <w:ins w:id="503" w:author="Bölker, Steffan" w:date="2022-10-11T14:50:00Z">
              <w:r w:rsidRPr="00C61641">
                <w:rPr>
                  <w:rFonts w:ascii="Arial" w:hAnsi="Arial" w:cs="Arial"/>
                  <w:lang w:val="de-DE" w:eastAsia="de-DE"/>
                </w:rPr>
                <w:t>8.1.5.1</w:t>
              </w:r>
            </w:ins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C6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27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05D8" w14:textId="19E7B79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04" w:author="Bölker, Steffan" w:date="2022-10-11T14:4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05" w:author="Bölker, Steffan" w:date="2022-10-11T14:49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44DE6A4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8404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CAD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648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DD5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6EE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09CB4F9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01D0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130 08.0-04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9F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7.2.3.1.2, 7.2.3.1.3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7A8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95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26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62A4C0F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917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5CF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79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05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2A61" w14:textId="63B3756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06" w:author="Bölker, Steffan" w:date="2022-10-11T14:50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07" w:author="Bölker, Steffan" w:date="2022-10-11T14:50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69F8E39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B11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AC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0A5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657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(19.09.2018)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89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5DBB381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EEB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0FB7" w14:textId="79C94C9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8.3.4</w:t>
            </w:r>
            <w:ins w:id="508" w:author="Bölker, Steffan" w:date="2022-10-11T14:50:00Z">
              <w:r w:rsidRPr="00C61641">
                <w:rPr>
                  <w:rFonts w:ascii="Arial" w:hAnsi="Arial" w:cs="Arial"/>
                  <w:lang w:val="de-DE" w:eastAsia="de-DE"/>
                </w:rPr>
                <w:t>, 7.2.4.41</w:t>
              </w:r>
            </w:ins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D61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1EC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6E46" w14:textId="0E3C3EB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09" w:author="Bölker, Steffan" w:date="2022-10-11T14:50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10" w:author="Bölker, Steffan" w:date="2022-10-11T14:50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1966D8C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2A6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19FE" w14:textId="464F117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8.3.4</w:t>
            </w:r>
            <w:ins w:id="511" w:author="Martine Moench" w:date="2022-10-14T11:59:00Z">
              <w:r w:rsidRPr="00C61641">
                <w:rPr>
                  <w:rFonts w:ascii="Arial" w:hAnsi="Arial" w:cs="Arial"/>
                  <w:lang w:val="de-DE" w:eastAsia="de-DE"/>
                </w:rPr>
                <w:t>, 7.2.3.41.1</w:t>
              </w:r>
            </w:ins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FCB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D1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0725" w14:textId="0B3C061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12" w:author="Bölker, Steffan" w:date="2022-10-11T14:51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13" w:author="Bölker, Steffan" w:date="2022-10-11T14:51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080F4EC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634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7B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CD5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479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370A" w14:textId="2003150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14" w:author="Bölker, Steffan" w:date="2022-10-11T14:51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15" w:author="Bölker, Steffan" w:date="2022-10-11T14:51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2EA88C5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E017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C53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9A8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047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2823" w14:textId="5EAFF8C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16" w:author="Bölker, Steffan" w:date="2022-10-11T14:51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17" w:author="Bölker, Steffan" w:date="2022-10-11T14:51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7EA44C4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C1C2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C3E3" w14:textId="1044E27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518" w:author="Bölker, Steffan" w:date="2022-10-11T14:51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7.2.3.41.1, 7.2.4.41</w:delText>
              </w:r>
            </w:del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B7A0" w14:textId="637FBCE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del w:id="519" w:author="Bölker, Steffan" w:date="2022-10-11T14:51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B</w:delText>
              </w:r>
            </w:del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5F00" w14:textId="5210E53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20" w:author="Bölker, Steffan" w:date="2022-10-11T14:52:00Z">
              <w:r w:rsidRPr="00C61641">
                <w:rPr>
                  <w:rFonts w:ascii="Arial" w:hAnsi="Arial" w:cs="Arial"/>
                  <w:lang w:val="de-DE" w:eastAsia="de-DE"/>
                </w:rPr>
                <w:t>gestrichen</w:t>
              </w:r>
            </w:ins>
            <w:ins w:id="521" w:author="Bölker, Steffan" w:date="2022-10-11T14:51:00Z">
              <w:r w:rsidRPr="00C61641">
                <w:rPr>
                  <w:rFonts w:ascii="Arial" w:hAnsi="Arial" w:cs="Arial"/>
                  <w:lang w:val="de-DE" w:eastAsia="de-DE"/>
                </w:rPr>
                <w:t xml:space="preserve"> (22.09.2022)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4FCD" w14:textId="1B8BCEA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22" w:author="Bölker, Steffan" w:date="2022-10-11T14:51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23" w:author="Bölker, Steffan" w:date="2022-10-11T14:51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67F8BAE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F33B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809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9.3.3.52.3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18E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C9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A707" w14:textId="0E4496F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24" w:author="Bölker, Steffan" w:date="2022-10-11T14:5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25" w:author="Bölker, Steffan" w:date="2022-10-11T14:52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336EA1" w:rsidRPr="00C61641" w14:paraId="0FE30FB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6A6B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141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9C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D05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3D4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0D5F16D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2AF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EC4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14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2D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D3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3EE15D6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CD57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B3A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13A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71D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51F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12D147A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9CE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BB8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7.2.3.31.2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2EB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430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0748" w14:textId="43CE660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26" w:author="Bölker, Steffan" w:date="2022-10-11T14:5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27" w:author="Bölker, Steffan" w:date="2022-10-11T14:52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0306BE8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673C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CC1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714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254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2F99" w14:textId="14107C9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28" w:author="Bölker, Steffan" w:date="2022-10-11T14:5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29" w:author="Bölker, Steffan" w:date="2022-10-11T14:52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2D6F119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8E30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E8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6B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97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3E3B" w14:textId="5808861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30" w:author="Bölker, Steffan" w:date="2022-10-11T14:5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31" w:author="Bölker, Steffan" w:date="2022-10-11T14:52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06.06.2011</w:delText>
              </w:r>
            </w:del>
          </w:p>
        </w:tc>
      </w:tr>
      <w:tr w:rsidR="00336EA1" w:rsidRPr="00C61641" w14:paraId="2230C06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6B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91D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69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6E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12D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0F457DB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18B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13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1EB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867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1BE2" w14:textId="470C0E6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32" w:author="Bölker, Steffan" w:date="2022-10-11T14:5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33" w:author="Bölker, Steffan" w:date="2022-10-11T14:52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336EA1" w:rsidRPr="00C61641" w14:paraId="3216533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0D2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8C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9D8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B5C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8C69" w14:textId="728279B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3A3C6A6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237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16A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7.2.3.1.5, 7.2.3.1.6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92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FC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20C0" w14:textId="4870457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34" w:author="Bölker, Steffan" w:date="2022-10-11T14:5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35" w:author="Bölker, Steffan" w:date="2022-10-11T14:53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336EA1" w:rsidRPr="00C61641" w14:paraId="44E80C0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9AB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E4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291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FA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A21E" w14:textId="73FF295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36" w:author="Martine Moench" w:date="2022-10-14T12:01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37" w:author="Martine Moench" w:date="2022-10-14T12:01:00Z">
              <w:r w:rsidRPr="00C61641" w:rsidDel="00F05D0F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336EA1" w:rsidRPr="00C61641" w14:paraId="77027CD8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131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12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E87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D43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(2012)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69B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16D13E6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C70A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0F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41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2B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4DD9" w14:textId="117F6EB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38" w:author="Bölker, Steffan" w:date="2022-10-11T14:5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39" w:author="Bölker, Steffan" w:date="2022-10-11T14:53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336EA1" w:rsidRPr="00C61641" w14:paraId="138B63F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7E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F9C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7.2.4.16.8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BDA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92C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5BC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45E8FAE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7CF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85B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17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595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374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4C76427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F6F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EDA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CB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980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C80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7EE4335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13A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AE9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7.2.4.16.8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361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C1E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FD81" w14:textId="0448189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40" w:author="Bölker, Steffan" w:date="2022-10-11T14:5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41" w:author="Bölker, Steffan" w:date="2022-10-11T14:53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16DBE17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2D6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AEF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7.2.4.16.8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CC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EDB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EE55" w14:textId="33290FF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42" w:author="Bölker, Steffan" w:date="2022-10-11T14:5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43" w:author="Bölker, Steffan" w:date="2022-10-11T14:53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0378AD1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62B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1B6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7.2.4.16.8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76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4D0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0E55" w14:textId="3FAE34A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44" w:author="Bölker, Steffan" w:date="2022-10-11T14:5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45" w:author="Bölker, Steffan" w:date="2022-10-11T14:53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  <w:tr w:rsidR="00336EA1" w:rsidRPr="00C61641" w14:paraId="51F126F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53FD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12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3.2.3.1, 3.2.3.2 Tabelle C, 3.2.3.3, 3.2.3.4, 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EC3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8D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49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45ADE8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811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21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1.2.1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E8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87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C88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593C898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7A1B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6D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3.2.3.2 Tabelle C, 3.2.3.3, 3.2.3.4, 8.1.5.1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270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2D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031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2E78823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604A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21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3.2.3.3, 3.2.3.4,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A3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3C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6E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3F6A051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7A7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1D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39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77B0" w14:textId="53457914" w:rsidR="00336EA1" w:rsidRPr="00C61641" w:rsidRDefault="00682C7B" w:rsidP="00682C7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46" w:author="Martine Moench" w:date="2022-10-18T15:54:00Z">
              <w:r w:rsidRPr="00C61641">
                <w:rPr>
                  <w:rFonts w:ascii="Arial" w:hAnsi="Arial" w:cs="Arial"/>
                  <w:lang w:val="de-DE" w:eastAsia="de-DE"/>
                </w:rPr>
                <w:t>Änderung nur in Deutsch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63EB" w14:textId="46E94B7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47" w:author="Bölker, Steffan" w:date="2022-10-11T14:5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48" w:author="Bölker, Steffan" w:date="2022-10-11T14:53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30.09.2014</w:delText>
              </w:r>
            </w:del>
          </w:p>
        </w:tc>
      </w:tr>
      <w:tr w:rsidR="00336EA1" w:rsidRPr="00C61641" w14:paraId="7B0D02C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116B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7D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6C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67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FCAB" w14:textId="576E2B7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549" w:author="Bölker, Steffan" w:date="2022-10-11T14:5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50" w:author="Bölker, Steffan" w:date="2022-10-11T14:53:00Z">
              <w:r w:rsidRPr="00C61641" w:rsidDel="00E94347">
                <w:rPr>
                  <w:rFonts w:ascii="Arial" w:hAnsi="Arial" w:cs="Arial"/>
                  <w:lang w:val="de-DE" w:eastAsia="de-DE"/>
                </w:rPr>
                <w:delText>28.09.2016</w:delText>
              </w:r>
            </w:del>
          </w:p>
        </w:tc>
      </w:tr>
    </w:tbl>
    <w:p w14:paraId="3D31C579" w14:textId="77777777" w:rsidR="00FB31D4" w:rsidRPr="00C61641" w:rsidRDefault="00FB31D4">
      <w:pPr>
        <w:suppressAutoHyphens/>
        <w:jc w:val="both"/>
        <w:rPr>
          <w:lang w:val="de-DE"/>
        </w:rPr>
      </w:pPr>
    </w:p>
    <w:p w14:paraId="3971799D" w14:textId="77777777" w:rsidR="00317276" w:rsidRPr="00C61641" w:rsidRDefault="00317276" w:rsidP="00317276">
      <w:pPr>
        <w:suppressAutoHyphens/>
        <w:jc w:val="right"/>
        <w:rPr>
          <w:b/>
          <w:lang w:val="de-DE"/>
        </w:rPr>
      </w:pPr>
    </w:p>
    <w:p w14:paraId="515360E3" w14:textId="77777777" w:rsidR="00256ECC" w:rsidRPr="00C61641" w:rsidRDefault="00DC0CC9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de-DE"/>
        </w:rPr>
      </w:pPr>
      <w:r w:rsidRPr="00C61641">
        <w:rPr>
          <w:color w:val="000000"/>
          <w:lang w:val="de-DE"/>
        </w:rPr>
        <w:t>***</w:t>
      </w:r>
    </w:p>
    <w:sectPr w:rsidR="00256ECC" w:rsidRPr="00C61641" w:rsidSect="008451D7">
      <w:headerReference w:type="even" r:id="rId12"/>
      <w:headerReference w:type="default" r:id="rId13"/>
      <w:footerReference w:type="even" r:id="rId14"/>
      <w:footerReference w:type="default" r:id="rId15"/>
      <w:pgSz w:w="11905" w:h="16837" w:code="9"/>
      <w:pgMar w:top="1134" w:right="851" w:bottom="1474" w:left="1701" w:header="851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4080" w14:textId="77777777" w:rsidR="004D19BF" w:rsidRDefault="004D19BF">
      <w:r>
        <w:separator/>
      </w:r>
    </w:p>
  </w:endnote>
  <w:endnote w:type="continuationSeparator" w:id="0">
    <w:p w14:paraId="2A92F4AE" w14:textId="77777777" w:rsidR="004D19BF" w:rsidRDefault="004D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Corbe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D2A1" w14:textId="5A0D3D12" w:rsidR="003E2511" w:rsidRPr="00C900EB" w:rsidRDefault="00C900EB" w:rsidP="00C900EB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  <w:r w:rsidRPr="00EB4165">
      <w:rPr>
        <w:rFonts w:ascii="Arial" w:hAnsi="Arial" w:cs="Arial"/>
        <w:noProof/>
        <w:snapToGrid w:val="0"/>
        <w:sz w:val="12"/>
        <w:lang w:val="fr-FR" w:eastAsia="fr-FR"/>
      </w:rPr>
      <w:t>mm/adn_wp15_ac2_</w:t>
    </w:r>
    <w:r>
      <w:rPr>
        <w:rFonts w:ascii="Arial" w:hAnsi="Arial" w:cs="Arial"/>
        <w:noProof/>
        <w:snapToGrid w:val="0"/>
        <w:sz w:val="12"/>
        <w:lang w:val="fr-FR" w:eastAsia="fr-FR"/>
      </w:rPr>
      <w:t>41</w:t>
    </w:r>
    <w:r w:rsidRPr="00EB4165">
      <w:rPr>
        <w:rFonts w:ascii="Arial" w:hAnsi="Arial" w:cs="Arial"/>
        <w:noProof/>
        <w:snapToGrid w:val="0"/>
        <w:sz w:val="12"/>
        <w:lang w:val="fr-FR" w:eastAsia="fr-FR"/>
      </w:rPr>
      <w:t>_</w:t>
    </w:r>
    <w:r>
      <w:rPr>
        <w:rFonts w:ascii="Arial" w:hAnsi="Arial" w:cs="Arial"/>
        <w:noProof/>
        <w:snapToGrid w:val="0"/>
        <w:sz w:val="12"/>
        <w:lang w:val="fr-FR" w:eastAsia="fr-FR"/>
      </w:rPr>
      <w:t>INF2</w:t>
    </w:r>
    <w:r w:rsidRPr="00EB4165">
      <w:rPr>
        <w:rFonts w:ascii="Arial" w:hAnsi="Arial" w:cs="Arial"/>
        <w:noProof/>
        <w:snapToGrid w:val="0"/>
        <w:sz w:val="12"/>
        <w:lang w:val="fr-FR" w:eastAsia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EFE8" w14:textId="06CD983E" w:rsidR="003E2511" w:rsidRPr="00C900EB" w:rsidRDefault="00C900EB" w:rsidP="00C900EB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  <w:r w:rsidRPr="00EB4165">
      <w:rPr>
        <w:rFonts w:ascii="Arial" w:hAnsi="Arial" w:cs="Arial"/>
        <w:noProof/>
        <w:snapToGrid w:val="0"/>
        <w:sz w:val="12"/>
        <w:lang w:val="fr-FR" w:eastAsia="fr-FR"/>
      </w:rPr>
      <w:t>mm/adn_wp15_ac2_</w:t>
    </w:r>
    <w:r>
      <w:rPr>
        <w:rFonts w:ascii="Arial" w:hAnsi="Arial" w:cs="Arial"/>
        <w:noProof/>
        <w:snapToGrid w:val="0"/>
        <w:sz w:val="12"/>
        <w:lang w:val="fr-FR" w:eastAsia="fr-FR"/>
      </w:rPr>
      <w:t>41</w:t>
    </w:r>
    <w:r w:rsidRPr="00EB4165">
      <w:rPr>
        <w:rFonts w:ascii="Arial" w:hAnsi="Arial" w:cs="Arial"/>
        <w:noProof/>
        <w:snapToGrid w:val="0"/>
        <w:sz w:val="12"/>
        <w:lang w:val="fr-FR" w:eastAsia="fr-FR"/>
      </w:rPr>
      <w:t>_</w:t>
    </w:r>
    <w:r>
      <w:rPr>
        <w:rFonts w:ascii="Arial" w:hAnsi="Arial" w:cs="Arial"/>
        <w:noProof/>
        <w:snapToGrid w:val="0"/>
        <w:sz w:val="12"/>
        <w:lang w:val="fr-FR" w:eastAsia="fr-FR"/>
      </w:rPr>
      <w:t>INF2</w:t>
    </w:r>
    <w:r w:rsidRPr="00EB4165">
      <w:rPr>
        <w:rFonts w:ascii="Arial" w:hAnsi="Arial" w:cs="Arial"/>
        <w:noProof/>
        <w:snapToGrid w:val="0"/>
        <w:sz w:val="12"/>
        <w:lang w:val="fr-FR" w:eastAsia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D10A" w14:textId="77777777" w:rsidR="004D19BF" w:rsidRDefault="004D19BF">
      <w:r>
        <w:separator/>
      </w:r>
    </w:p>
  </w:footnote>
  <w:footnote w:type="continuationSeparator" w:id="0">
    <w:p w14:paraId="3456F6C8" w14:textId="77777777" w:rsidR="004D19BF" w:rsidRDefault="004D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8382" w14:textId="317000F9" w:rsidR="00C900EB" w:rsidRDefault="00C900EB" w:rsidP="0086237C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INF.2</w:t>
    </w:r>
  </w:p>
  <w:p w14:paraId="231442A4" w14:textId="10B04862" w:rsidR="004D19BF" w:rsidRPr="0086237C" w:rsidRDefault="004D19BF" w:rsidP="0086237C">
    <w:pPr>
      <w:tabs>
        <w:tab w:val="center" w:pos="4320"/>
        <w:tab w:val="right" w:pos="8640"/>
      </w:tabs>
    </w:pPr>
    <w:r w:rsidRPr="00397259">
      <w:rPr>
        <w:rFonts w:ascii="Arial" w:hAnsi="Arial" w:cs="Arial"/>
        <w:sz w:val="16"/>
        <w:szCs w:val="16"/>
      </w:rPr>
      <w:t xml:space="preserve">Seite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 w:rsidR="00643C23">
      <w:rPr>
        <w:rFonts w:ascii="Arial" w:hAnsi="Arial" w:cs="Arial"/>
        <w:noProof/>
        <w:sz w:val="16"/>
        <w:szCs w:val="16"/>
      </w:rPr>
      <w:t>20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88D0" w14:textId="2055CEA9" w:rsidR="00C900EB" w:rsidRDefault="00C900EB" w:rsidP="0086237C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INF.2</w:t>
    </w:r>
  </w:p>
  <w:p w14:paraId="637A3A67" w14:textId="30E20D9A" w:rsidR="004D19BF" w:rsidRPr="00397259" w:rsidRDefault="004D19BF" w:rsidP="0086237C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 w:rsidRPr="00397259">
      <w:rPr>
        <w:rFonts w:ascii="Arial" w:hAnsi="Arial" w:cs="Arial"/>
        <w:sz w:val="16"/>
        <w:szCs w:val="16"/>
      </w:rPr>
      <w:t xml:space="preserve">Seite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 w:rsidR="00643C23">
      <w:rPr>
        <w:rFonts w:ascii="Arial" w:hAnsi="Arial" w:cs="Arial"/>
        <w:noProof/>
        <w:sz w:val="16"/>
        <w:szCs w:val="16"/>
      </w:rPr>
      <w:t>19</w:t>
    </w:r>
    <w:r w:rsidRPr="00397259">
      <w:rPr>
        <w:rFonts w:ascii="Arial" w:hAnsi="Arial" w:cs="Arial"/>
        <w:sz w:val="16"/>
        <w:szCs w:val="16"/>
      </w:rPr>
      <w:fldChar w:fldCharType="end"/>
    </w:r>
  </w:p>
  <w:p w14:paraId="51620DBD" w14:textId="77777777" w:rsidR="004D19BF" w:rsidRPr="0086237C" w:rsidRDefault="004D19BF" w:rsidP="008623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8057435">
    <w:abstractNumId w:val="5"/>
  </w:num>
  <w:num w:numId="2" w16cid:durableId="686643097">
    <w:abstractNumId w:val="9"/>
  </w:num>
  <w:num w:numId="3" w16cid:durableId="51540878">
    <w:abstractNumId w:val="2"/>
  </w:num>
  <w:num w:numId="4" w16cid:durableId="675810388">
    <w:abstractNumId w:val="15"/>
  </w:num>
  <w:num w:numId="5" w16cid:durableId="575285501">
    <w:abstractNumId w:val="0"/>
  </w:num>
  <w:num w:numId="6" w16cid:durableId="692270723">
    <w:abstractNumId w:val="8"/>
  </w:num>
  <w:num w:numId="7" w16cid:durableId="792021973">
    <w:abstractNumId w:val="10"/>
  </w:num>
  <w:num w:numId="8" w16cid:durableId="256837593">
    <w:abstractNumId w:val="4"/>
  </w:num>
  <w:num w:numId="9" w16cid:durableId="1554733936">
    <w:abstractNumId w:val="14"/>
  </w:num>
  <w:num w:numId="10" w16cid:durableId="1621451335">
    <w:abstractNumId w:val="1"/>
  </w:num>
  <w:num w:numId="11" w16cid:durableId="2145191197">
    <w:abstractNumId w:val="11"/>
  </w:num>
  <w:num w:numId="12" w16cid:durableId="943070952">
    <w:abstractNumId w:val="6"/>
  </w:num>
  <w:num w:numId="13" w16cid:durableId="1100104310">
    <w:abstractNumId w:val="7"/>
  </w:num>
  <w:num w:numId="14" w16cid:durableId="389773430">
    <w:abstractNumId w:val="3"/>
  </w:num>
  <w:num w:numId="15" w16cid:durableId="1220046377">
    <w:abstractNumId w:val="13"/>
  </w:num>
  <w:num w:numId="16" w16cid:durableId="730537149">
    <w:abstractNumId w:val="16"/>
  </w:num>
  <w:num w:numId="17" w16cid:durableId="122560752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ölker, Steffan">
    <w15:presenceInfo w15:providerId="AD" w15:userId="S-1-5-21-1604940187-1999654638-914644375-1431"/>
  </w15:person>
  <w15:person w15:author="Martine Moench">
    <w15:presenceInfo w15:providerId="AD" w15:userId="S::M.Moench@ccr-zkr.org::b03100ea-5aac-467c-bf34-f1f1b96d53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13"/>
    <w:rsid w:val="0000126F"/>
    <w:rsid w:val="0001569E"/>
    <w:rsid w:val="00015CE9"/>
    <w:rsid w:val="000161B8"/>
    <w:rsid w:val="000425DC"/>
    <w:rsid w:val="00051AED"/>
    <w:rsid w:val="00052532"/>
    <w:rsid w:val="0005593E"/>
    <w:rsid w:val="00060D64"/>
    <w:rsid w:val="00077CC4"/>
    <w:rsid w:val="000A46A4"/>
    <w:rsid w:val="000A576E"/>
    <w:rsid w:val="000C5206"/>
    <w:rsid w:val="001003A3"/>
    <w:rsid w:val="001017D2"/>
    <w:rsid w:val="001073C9"/>
    <w:rsid w:val="00111A56"/>
    <w:rsid w:val="001251DE"/>
    <w:rsid w:val="00127B3A"/>
    <w:rsid w:val="00134D5D"/>
    <w:rsid w:val="0013522D"/>
    <w:rsid w:val="00146A38"/>
    <w:rsid w:val="00152604"/>
    <w:rsid w:val="00153E6B"/>
    <w:rsid w:val="00157368"/>
    <w:rsid w:val="00160E92"/>
    <w:rsid w:val="00197FC2"/>
    <w:rsid w:val="001A0EC1"/>
    <w:rsid w:val="001B32A4"/>
    <w:rsid w:val="001B6A21"/>
    <w:rsid w:val="001E61B4"/>
    <w:rsid w:val="001F5713"/>
    <w:rsid w:val="002073E1"/>
    <w:rsid w:val="00216D43"/>
    <w:rsid w:val="00224EA5"/>
    <w:rsid w:val="002311A6"/>
    <w:rsid w:val="002362AE"/>
    <w:rsid w:val="00236B5D"/>
    <w:rsid w:val="00247367"/>
    <w:rsid w:val="002535B2"/>
    <w:rsid w:val="00256ECC"/>
    <w:rsid w:val="00260777"/>
    <w:rsid w:val="002721CA"/>
    <w:rsid w:val="002A3E46"/>
    <w:rsid w:val="002C3D16"/>
    <w:rsid w:val="002C56D6"/>
    <w:rsid w:val="002D4075"/>
    <w:rsid w:val="002E7014"/>
    <w:rsid w:val="002E7E98"/>
    <w:rsid w:val="00317276"/>
    <w:rsid w:val="00317820"/>
    <w:rsid w:val="00320183"/>
    <w:rsid w:val="00332BC5"/>
    <w:rsid w:val="00336EA1"/>
    <w:rsid w:val="003377B3"/>
    <w:rsid w:val="00341EA6"/>
    <w:rsid w:val="00347093"/>
    <w:rsid w:val="00353B98"/>
    <w:rsid w:val="00360052"/>
    <w:rsid w:val="0036073E"/>
    <w:rsid w:val="003640C9"/>
    <w:rsid w:val="00374A57"/>
    <w:rsid w:val="00377717"/>
    <w:rsid w:val="003812B1"/>
    <w:rsid w:val="0039181F"/>
    <w:rsid w:val="0039394B"/>
    <w:rsid w:val="00393B46"/>
    <w:rsid w:val="00396B74"/>
    <w:rsid w:val="003A6AB7"/>
    <w:rsid w:val="003B54DE"/>
    <w:rsid w:val="003C02DD"/>
    <w:rsid w:val="003C156F"/>
    <w:rsid w:val="003D405B"/>
    <w:rsid w:val="003D6637"/>
    <w:rsid w:val="003D7521"/>
    <w:rsid w:val="003D7F0D"/>
    <w:rsid w:val="003E1F53"/>
    <w:rsid w:val="003E2511"/>
    <w:rsid w:val="00415897"/>
    <w:rsid w:val="004200FC"/>
    <w:rsid w:val="0042290D"/>
    <w:rsid w:val="00424D43"/>
    <w:rsid w:val="00425C0F"/>
    <w:rsid w:val="00426028"/>
    <w:rsid w:val="004430B6"/>
    <w:rsid w:val="004437F6"/>
    <w:rsid w:val="004509F6"/>
    <w:rsid w:val="004525BB"/>
    <w:rsid w:val="004565DD"/>
    <w:rsid w:val="0046430E"/>
    <w:rsid w:val="00483F12"/>
    <w:rsid w:val="004B42A7"/>
    <w:rsid w:val="004C0640"/>
    <w:rsid w:val="004D07D8"/>
    <w:rsid w:val="004D128F"/>
    <w:rsid w:val="004D19BF"/>
    <w:rsid w:val="004D53C8"/>
    <w:rsid w:val="004F487F"/>
    <w:rsid w:val="00500A5F"/>
    <w:rsid w:val="00512BB7"/>
    <w:rsid w:val="00521B18"/>
    <w:rsid w:val="00537891"/>
    <w:rsid w:val="00556287"/>
    <w:rsid w:val="00563FFD"/>
    <w:rsid w:val="0056486C"/>
    <w:rsid w:val="00573803"/>
    <w:rsid w:val="005A44C7"/>
    <w:rsid w:val="005B7C7B"/>
    <w:rsid w:val="005C7877"/>
    <w:rsid w:val="005C7B9F"/>
    <w:rsid w:val="005E7A47"/>
    <w:rsid w:val="00634CB8"/>
    <w:rsid w:val="00643C23"/>
    <w:rsid w:val="0064636B"/>
    <w:rsid w:val="006477B8"/>
    <w:rsid w:val="00656C9E"/>
    <w:rsid w:val="00662BDB"/>
    <w:rsid w:val="00682C7B"/>
    <w:rsid w:val="006839F6"/>
    <w:rsid w:val="006A09BA"/>
    <w:rsid w:val="006A57A1"/>
    <w:rsid w:val="006E2E93"/>
    <w:rsid w:val="006E532E"/>
    <w:rsid w:val="007263BC"/>
    <w:rsid w:val="00731AB2"/>
    <w:rsid w:val="00736F95"/>
    <w:rsid w:val="0075088F"/>
    <w:rsid w:val="00750EAD"/>
    <w:rsid w:val="00753431"/>
    <w:rsid w:val="007549D7"/>
    <w:rsid w:val="0076147B"/>
    <w:rsid w:val="00774B34"/>
    <w:rsid w:val="00780AD1"/>
    <w:rsid w:val="007815E4"/>
    <w:rsid w:val="00793D94"/>
    <w:rsid w:val="007977D4"/>
    <w:rsid w:val="007A0D5D"/>
    <w:rsid w:val="007A2ACB"/>
    <w:rsid w:val="007B34BA"/>
    <w:rsid w:val="007C178D"/>
    <w:rsid w:val="007C7940"/>
    <w:rsid w:val="007E55CF"/>
    <w:rsid w:val="00814D51"/>
    <w:rsid w:val="00822F7F"/>
    <w:rsid w:val="00826501"/>
    <w:rsid w:val="0083391B"/>
    <w:rsid w:val="00841BD5"/>
    <w:rsid w:val="008451D7"/>
    <w:rsid w:val="00850950"/>
    <w:rsid w:val="008612C2"/>
    <w:rsid w:val="0086237C"/>
    <w:rsid w:val="00862C26"/>
    <w:rsid w:val="00866054"/>
    <w:rsid w:val="00877BF5"/>
    <w:rsid w:val="00897558"/>
    <w:rsid w:val="008D05EC"/>
    <w:rsid w:val="008D2E90"/>
    <w:rsid w:val="008F07FA"/>
    <w:rsid w:val="008F53ED"/>
    <w:rsid w:val="00900507"/>
    <w:rsid w:val="00902FF0"/>
    <w:rsid w:val="0090713C"/>
    <w:rsid w:val="009257F4"/>
    <w:rsid w:val="0092760F"/>
    <w:rsid w:val="009357AC"/>
    <w:rsid w:val="009362A7"/>
    <w:rsid w:val="00941025"/>
    <w:rsid w:val="0094110A"/>
    <w:rsid w:val="0095118D"/>
    <w:rsid w:val="00970858"/>
    <w:rsid w:val="0098686B"/>
    <w:rsid w:val="009A5A9A"/>
    <w:rsid w:val="009C0CCE"/>
    <w:rsid w:val="009D04CE"/>
    <w:rsid w:val="009D4D2A"/>
    <w:rsid w:val="009F0EB1"/>
    <w:rsid w:val="009F1392"/>
    <w:rsid w:val="009F3EED"/>
    <w:rsid w:val="00A227BA"/>
    <w:rsid w:val="00A40A1B"/>
    <w:rsid w:val="00A43D42"/>
    <w:rsid w:val="00A50A58"/>
    <w:rsid w:val="00A54122"/>
    <w:rsid w:val="00A55F6B"/>
    <w:rsid w:val="00AB0A2C"/>
    <w:rsid w:val="00AD1F36"/>
    <w:rsid w:val="00AD3231"/>
    <w:rsid w:val="00AD7311"/>
    <w:rsid w:val="00AE1289"/>
    <w:rsid w:val="00AF1A07"/>
    <w:rsid w:val="00B00E44"/>
    <w:rsid w:val="00B034A1"/>
    <w:rsid w:val="00B10530"/>
    <w:rsid w:val="00B114A8"/>
    <w:rsid w:val="00B12ACA"/>
    <w:rsid w:val="00B21163"/>
    <w:rsid w:val="00B2593D"/>
    <w:rsid w:val="00B36F3C"/>
    <w:rsid w:val="00B46128"/>
    <w:rsid w:val="00B5059E"/>
    <w:rsid w:val="00B538E4"/>
    <w:rsid w:val="00B603EF"/>
    <w:rsid w:val="00B87789"/>
    <w:rsid w:val="00B87D22"/>
    <w:rsid w:val="00BA0A9D"/>
    <w:rsid w:val="00BA1106"/>
    <w:rsid w:val="00BB39CA"/>
    <w:rsid w:val="00BC62F7"/>
    <w:rsid w:val="00BD0ECF"/>
    <w:rsid w:val="00BE03D3"/>
    <w:rsid w:val="00BE1FA4"/>
    <w:rsid w:val="00C01B64"/>
    <w:rsid w:val="00C03A87"/>
    <w:rsid w:val="00C2347C"/>
    <w:rsid w:val="00C34C70"/>
    <w:rsid w:val="00C36276"/>
    <w:rsid w:val="00C571F5"/>
    <w:rsid w:val="00C60559"/>
    <w:rsid w:val="00C61641"/>
    <w:rsid w:val="00C661DF"/>
    <w:rsid w:val="00C66BC2"/>
    <w:rsid w:val="00C70575"/>
    <w:rsid w:val="00C70C78"/>
    <w:rsid w:val="00C8275B"/>
    <w:rsid w:val="00C82943"/>
    <w:rsid w:val="00C84703"/>
    <w:rsid w:val="00C900EB"/>
    <w:rsid w:val="00CA0A09"/>
    <w:rsid w:val="00CA7C56"/>
    <w:rsid w:val="00CB0805"/>
    <w:rsid w:val="00CB3707"/>
    <w:rsid w:val="00CC36FA"/>
    <w:rsid w:val="00CC628A"/>
    <w:rsid w:val="00CC6439"/>
    <w:rsid w:val="00CC72D8"/>
    <w:rsid w:val="00CE1507"/>
    <w:rsid w:val="00CF0F17"/>
    <w:rsid w:val="00D1558B"/>
    <w:rsid w:val="00D15AA2"/>
    <w:rsid w:val="00D348AB"/>
    <w:rsid w:val="00D43590"/>
    <w:rsid w:val="00D52770"/>
    <w:rsid w:val="00D53974"/>
    <w:rsid w:val="00D56808"/>
    <w:rsid w:val="00D73D37"/>
    <w:rsid w:val="00D74626"/>
    <w:rsid w:val="00D82E2B"/>
    <w:rsid w:val="00DA1959"/>
    <w:rsid w:val="00DB2BAD"/>
    <w:rsid w:val="00DB4785"/>
    <w:rsid w:val="00DC0CC9"/>
    <w:rsid w:val="00DC2A8B"/>
    <w:rsid w:val="00DD11C1"/>
    <w:rsid w:val="00DE260D"/>
    <w:rsid w:val="00E10AA5"/>
    <w:rsid w:val="00E145CF"/>
    <w:rsid w:val="00E200AC"/>
    <w:rsid w:val="00E21494"/>
    <w:rsid w:val="00E2175E"/>
    <w:rsid w:val="00E30001"/>
    <w:rsid w:val="00E64DFB"/>
    <w:rsid w:val="00E70ACB"/>
    <w:rsid w:val="00E92B9F"/>
    <w:rsid w:val="00E94347"/>
    <w:rsid w:val="00E943AB"/>
    <w:rsid w:val="00EA5426"/>
    <w:rsid w:val="00EA666A"/>
    <w:rsid w:val="00EB3275"/>
    <w:rsid w:val="00EB54C2"/>
    <w:rsid w:val="00EC4600"/>
    <w:rsid w:val="00ED623B"/>
    <w:rsid w:val="00EF1609"/>
    <w:rsid w:val="00EF1C0C"/>
    <w:rsid w:val="00EF4BBB"/>
    <w:rsid w:val="00F00506"/>
    <w:rsid w:val="00F0485E"/>
    <w:rsid w:val="00F05D0F"/>
    <w:rsid w:val="00F17B01"/>
    <w:rsid w:val="00F26561"/>
    <w:rsid w:val="00F40135"/>
    <w:rsid w:val="00F42D18"/>
    <w:rsid w:val="00F54CCB"/>
    <w:rsid w:val="00F83928"/>
    <w:rsid w:val="00F83FB4"/>
    <w:rsid w:val="00F90C04"/>
    <w:rsid w:val="00FB31D4"/>
    <w:rsid w:val="00FB6253"/>
    <w:rsid w:val="00FC0C95"/>
    <w:rsid w:val="00FC2B57"/>
    <w:rsid w:val="00FE12BD"/>
    <w:rsid w:val="00FE6BA6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0109BB2E"/>
  <w15:docId w15:val="{6C483B91-FAD1-47AE-8EBE-76B3B1BA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Titre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Titre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Titre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Titre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Corpsdetexte2">
    <w:name w:val="Body Text 2"/>
    <w:basedOn w:val="Normal"/>
    <w:pPr>
      <w:jc w:val="center"/>
    </w:pPr>
    <w:rPr>
      <w:lang w:val="en-US"/>
    </w:rPr>
  </w:style>
  <w:style w:type="paragraph" w:styleId="En-tte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Retraitcorpsdetexte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Retraitcorpsdetexte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Corpsdetexte">
    <w:name w:val="Body Text"/>
    <w:basedOn w:val="Normal"/>
    <w:rPr>
      <w:b/>
      <w:lang w:eastAsia="fr-FR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Notedebasdepage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Textedebulles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unhideWhenUsed/>
    <w:rsid w:val="00736F95"/>
    <w:rPr>
      <w:color w:val="800080"/>
      <w:u w:val="single"/>
    </w:rPr>
  </w:style>
  <w:style w:type="table" w:styleId="Grilledutableau">
    <w:name w:val="Table Grid"/>
    <w:basedOn w:val="Tableau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character" w:styleId="Marquedecommentaire">
    <w:name w:val="annotation reference"/>
    <w:rsid w:val="004200FC"/>
    <w:rPr>
      <w:sz w:val="16"/>
      <w:szCs w:val="16"/>
    </w:rPr>
  </w:style>
  <w:style w:type="paragraph" w:styleId="Commentaire">
    <w:name w:val="annotation text"/>
    <w:basedOn w:val="Normal"/>
    <w:link w:val="CommentaireCar"/>
    <w:rsid w:val="004200FC"/>
  </w:style>
  <w:style w:type="character" w:customStyle="1" w:styleId="CommentaireCar">
    <w:name w:val="Commentaire Car"/>
    <w:link w:val="Commentaire"/>
    <w:rsid w:val="004200FC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200FC"/>
    <w:rPr>
      <w:b/>
      <w:bCs/>
    </w:rPr>
  </w:style>
  <w:style w:type="character" w:customStyle="1" w:styleId="ObjetducommentaireCar">
    <w:name w:val="Objet du commentaire Car"/>
    <w:link w:val="Objetducommentaire"/>
    <w:rsid w:val="004200FC"/>
    <w:rPr>
      <w:b/>
      <w:bCs/>
      <w:lang w:val="en-GB" w:eastAsia="en-US"/>
    </w:rPr>
  </w:style>
  <w:style w:type="paragraph" w:styleId="Rvision">
    <w:name w:val="Revision"/>
    <w:hidden/>
    <w:uiPriority w:val="99"/>
    <w:semiHidden/>
    <w:rsid w:val="003E251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E9FDFD4D-53DE-4710-8F39-70D778F5C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20E0C-3797-4C7D-9C44-9E8009FB2727}"/>
</file>

<file path=customXml/itemProps3.xml><?xml version="1.0" encoding="utf-8"?>
<ds:datastoreItem xmlns:ds="http://schemas.openxmlformats.org/officeDocument/2006/customXml" ds:itemID="{32451ACC-FABE-4853-BDE1-3DD3F882A9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09D8D-AA70-494B-A986-D3562AEAC1F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cccb6d4-dbe5-46d2-b4d3-5733603d8cc6"/>
    <ds:schemaRef ds:uri="http://schemas.microsoft.com/office/2006/metadata/properties"/>
    <ds:schemaRef ds:uri="http://purl.org/dc/elements/1.1/"/>
    <ds:schemaRef ds:uri="4b4a1c0d-4a69-4996-a84a-fc699b9f49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5869</Words>
  <Characters>32283</Characters>
  <Application>Microsoft Office Word</Application>
  <DocSecurity>0</DocSecurity>
  <Lines>269</Lines>
  <Paragraphs>76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38076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Martine Moench</cp:lastModifiedBy>
  <cp:revision>4</cp:revision>
  <cp:lastPrinted>2012-03-22T08:42:00Z</cp:lastPrinted>
  <dcterms:created xsi:type="dcterms:W3CDTF">2022-12-08T08:25:00Z</dcterms:created>
  <dcterms:modified xsi:type="dcterms:W3CDTF">2022-12-08T09:12:00Z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