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B8DFC" w14:textId="77777777" w:rsidR="00D20DC4" w:rsidRPr="00D20DC4" w:rsidRDefault="00D20DC4" w:rsidP="00D20DC4">
      <w:pPr>
        <w:jc w:val="center"/>
        <w:rPr>
          <w:b/>
          <w:bCs/>
          <w:sz w:val="24"/>
          <w:szCs w:val="24"/>
        </w:rPr>
      </w:pPr>
      <w:r w:rsidRPr="00D20DC4">
        <w:rPr>
          <w:b/>
          <w:bCs/>
          <w:sz w:val="24"/>
          <w:szCs w:val="24"/>
        </w:rPr>
        <w:t>Convention on Long-Range Transboundary Air Pollution (CLRTAP)</w:t>
      </w:r>
    </w:p>
    <w:p w14:paraId="57B2D782" w14:textId="77777777" w:rsidR="00D20DC4" w:rsidRPr="00D20DC4" w:rsidRDefault="00D20DC4" w:rsidP="00D20DC4">
      <w:pPr>
        <w:jc w:val="center"/>
        <w:rPr>
          <w:b/>
          <w:bCs/>
          <w:sz w:val="24"/>
          <w:szCs w:val="24"/>
        </w:rPr>
      </w:pPr>
      <w:r w:rsidRPr="00D20DC4">
        <w:rPr>
          <w:b/>
          <w:bCs/>
          <w:sz w:val="24"/>
          <w:szCs w:val="24"/>
        </w:rPr>
        <w:t>42nd session of the Executive Body (EB 42, 12-16 December 2022, Geneva/hybrid)</w:t>
      </w:r>
    </w:p>
    <w:p w14:paraId="12832BF8" w14:textId="1E6BE561" w:rsidR="00D20DC4" w:rsidRPr="00D20DC4" w:rsidRDefault="00D20DC4" w:rsidP="00D20DC4">
      <w:pPr>
        <w:jc w:val="center"/>
        <w:rPr>
          <w:b/>
          <w:bCs/>
          <w:sz w:val="24"/>
          <w:szCs w:val="24"/>
        </w:rPr>
      </w:pPr>
      <w:r w:rsidRPr="00D20DC4">
        <w:rPr>
          <w:b/>
          <w:bCs/>
          <w:sz w:val="24"/>
          <w:szCs w:val="24"/>
        </w:rPr>
        <w:t xml:space="preserve">Draft Decisions </w:t>
      </w:r>
      <w:r>
        <w:rPr>
          <w:b/>
          <w:bCs/>
          <w:sz w:val="24"/>
          <w:szCs w:val="24"/>
        </w:rPr>
        <w:t>of</w:t>
      </w:r>
      <w:r w:rsidRPr="00D20DC4">
        <w:rPr>
          <w:b/>
          <w:bCs/>
          <w:sz w:val="24"/>
          <w:szCs w:val="24"/>
        </w:rPr>
        <w:t xml:space="preserve"> the Executive Body</w:t>
      </w:r>
    </w:p>
    <w:p w14:paraId="3739394F" w14:textId="4D3A7694" w:rsidR="00D20DC4" w:rsidRPr="00D20DC4" w:rsidRDefault="00D20DC4" w:rsidP="00D20DC4">
      <w:pPr>
        <w:jc w:val="center"/>
        <w:rPr>
          <w:b/>
          <w:bCs/>
          <w:sz w:val="24"/>
          <w:szCs w:val="24"/>
        </w:rPr>
      </w:pPr>
      <w:r w:rsidRPr="00D20DC4">
        <w:rPr>
          <w:b/>
          <w:bCs/>
          <w:sz w:val="24"/>
          <w:szCs w:val="24"/>
        </w:rPr>
        <w:t xml:space="preserve">Submission by the EU </w:t>
      </w:r>
      <w:r w:rsidRPr="00D20DC4">
        <w:rPr>
          <w:b/>
          <w:bCs/>
          <w:sz w:val="24"/>
          <w:szCs w:val="24"/>
        </w:rPr>
        <w:t>and its Member States</w:t>
      </w:r>
    </w:p>
    <w:p w14:paraId="3D40C7E4" w14:textId="79415BBA" w:rsidR="00D20DC4" w:rsidRPr="00D20DC4" w:rsidRDefault="00D20DC4" w:rsidP="00D20DC4">
      <w:pPr>
        <w:jc w:val="center"/>
        <w:rPr>
          <w:sz w:val="24"/>
          <w:szCs w:val="24"/>
        </w:rPr>
      </w:pPr>
    </w:p>
    <w:p w14:paraId="5B68EFF8" w14:textId="56A72D67" w:rsidR="00D20DC4" w:rsidRPr="00D20DC4" w:rsidRDefault="00664499" w:rsidP="00D20DC4">
      <w:pPr>
        <w:jc w:val="center"/>
        <w:rPr>
          <w:sz w:val="24"/>
          <w:szCs w:val="24"/>
        </w:rPr>
      </w:pPr>
      <w:r>
        <w:rPr>
          <w:sz w:val="24"/>
          <w:szCs w:val="24"/>
        </w:rPr>
        <w:t>2</w:t>
      </w:r>
      <w:r w:rsidR="00E70AD6">
        <w:rPr>
          <w:sz w:val="24"/>
          <w:szCs w:val="24"/>
        </w:rPr>
        <w:t xml:space="preserve"> December</w:t>
      </w:r>
      <w:r w:rsidR="00D20DC4" w:rsidRPr="00D20DC4">
        <w:rPr>
          <w:sz w:val="24"/>
          <w:szCs w:val="24"/>
        </w:rPr>
        <w:t xml:space="preserve"> 2022</w:t>
      </w:r>
      <w:bookmarkStart w:id="0" w:name="_GoBack"/>
      <w:bookmarkEnd w:id="0"/>
    </w:p>
    <w:p w14:paraId="66C3DCDA" w14:textId="02FC81BF" w:rsidR="00D20DC4" w:rsidRPr="00D20DC4" w:rsidRDefault="00D20DC4" w:rsidP="00D20DC4">
      <w:pPr>
        <w:rPr>
          <w:sz w:val="24"/>
          <w:szCs w:val="24"/>
        </w:rPr>
      </w:pPr>
    </w:p>
    <w:p w14:paraId="2C0A3B1A" w14:textId="1F8A2F90" w:rsidR="00D20DC4" w:rsidRPr="00D20DC4" w:rsidRDefault="00D20DC4" w:rsidP="00D20DC4">
      <w:pPr>
        <w:rPr>
          <w:sz w:val="24"/>
          <w:szCs w:val="24"/>
        </w:rPr>
      </w:pPr>
    </w:p>
    <w:p w14:paraId="134F6D00" w14:textId="5A9A4C92" w:rsidR="00D20DC4" w:rsidRDefault="00D20DC4" w:rsidP="00D20DC4">
      <w:pPr>
        <w:rPr>
          <w:sz w:val="24"/>
          <w:szCs w:val="24"/>
        </w:rPr>
      </w:pPr>
      <w:r w:rsidRPr="00D20DC4">
        <w:rPr>
          <w:sz w:val="24"/>
          <w:szCs w:val="24"/>
        </w:rPr>
        <w:t xml:space="preserve">The EU and its Member States thank the Air Convention Secretariat </w:t>
      </w:r>
      <w:r>
        <w:rPr>
          <w:sz w:val="24"/>
          <w:szCs w:val="24"/>
        </w:rPr>
        <w:t>for preparing draft decisions of the Executive Body at its 42</w:t>
      </w:r>
      <w:r w:rsidRPr="00D20DC4">
        <w:rPr>
          <w:sz w:val="24"/>
          <w:szCs w:val="24"/>
          <w:vertAlign w:val="superscript"/>
        </w:rPr>
        <w:t>nd</w:t>
      </w:r>
      <w:r>
        <w:rPr>
          <w:sz w:val="24"/>
          <w:szCs w:val="24"/>
        </w:rPr>
        <w:t xml:space="preserve"> meeting. </w:t>
      </w:r>
    </w:p>
    <w:p w14:paraId="6C786F01" w14:textId="63475DC4" w:rsidR="00D20DC4" w:rsidRDefault="00D20DC4" w:rsidP="00D20DC4">
      <w:pPr>
        <w:rPr>
          <w:sz w:val="24"/>
          <w:szCs w:val="24"/>
        </w:rPr>
      </w:pPr>
    </w:p>
    <w:p w14:paraId="43E51154" w14:textId="66272CD7" w:rsidR="00D20DC4" w:rsidRDefault="00D20DC4" w:rsidP="00D20DC4">
      <w:pPr>
        <w:rPr>
          <w:sz w:val="24"/>
          <w:szCs w:val="24"/>
        </w:rPr>
      </w:pPr>
      <w:r>
        <w:rPr>
          <w:sz w:val="24"/>
          <w:szCs w:val="24"/>
        </w:rPr>
        <w:t>We would like to provide comments on the draft decisions. They are indicated in track changes</w:t>
      </w:r>
      <w:r w:rsidR="008A2FCC">
        <w:rPr>
          <w:sz w:val="24"/>
          <w:szCs w:val="24"/>
        </w:rPr>
        <w:t xml:space="preserve"> and comments</w:t>
      </w:r>
      <w:r>
        <w:rPr>
          <w:sz w:val="24"/>
          <w:szCs w:val="24"/>
        </w:rPr>
        <w:t xml:space="preserve"> in document ECE/EB.AIR/2022/8, reproduced below.</w:t>
      </w:r>
    </w:p>
    <w:p w14:paraId="0C82F034" w14:textId="1645AA9F" w:rsidR="00D20DC4" w:rsidRDefault="00D20DC4" w:rsidP="00D20DC4">
      <w:pPr>
        <w:rPr>
          <w:sz w:val="24"/>
          <w:szCs w:val="24"/>
        </w:rPr>
      </w:pPr>
    </w:p>
    <w:p w14:paraId="09AF644A" w14:textId="57B56AFD" w:rsidR="00D20DC4" w:rsidRPr="00D20DC4" w:rsidRDefault="00D20DC4" w:rsidP="00D20DC4">
      <w:pPr>
        <w:jc w:val="center"/>
        <w:rPr>
          <w:sz w:val="24"/>
          <w:szCs w:val="24"/>
        </w:rPr>
      </w:pPr>
      <w:r>
        <w:rPr>
          <w:sz w:val="24"/>
          <w:szCs w:val="24"/>
          <w:u w:val="single"/>
        </w:rPr>
        <w:tab/>
      </w:r>
      <w:r>
        <w:rPr>
          <w:sz w:val="24"/>
          <w:szCs w:val="24"/>
          <w:u w:val="single"/>
        </w:rPr>
        <w:tab/>
      </w:r>
      <w:r>
        <w:rPr>
          <w:sz w:val="24"/>
          <w:szCs w:val="24"/>
          <w:u w:val="single"/>
        </w:rPr>
        <w:tab/>
      </w:r>
    </w:p>
    <w:p w14:paraId="4CE0A7B5" w14:textId="29584AB7" w:rsidR="00D20DC4" w:rsidRPr="00D20DC4" w:rsidRDefault="00D20DC4">
      <w:pPr>
        <w:rPr>
          <w:sz w:val="24"/>
          <w:szCs w:val="24"/>
        </w:rPr>
      </w:pPr>
      <w:r w:rsidRPr="00D20DC4">
        <w:rPr>
          <w:sz w:val="24"/>
          <w:szCs w:val="24"/>
        </w:rPr>
        <w:br w:type="page"/>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1CCCB87" w14:textId="77777777" w:rsidTr="00B20551">
        <w:trPr>
          <w:cantSplit/>
          <w:trHeight w:hRule="exact" w:val="851"/>
        </w:trPr>
        <w:tc>
          <w:tcPr>
            <w:tcW w:w="1276" w:type="dxa"/>
            <w:tcBorders>
              <w:bottom w:val="single" w:sz="4" w:space="0" w:color="auto"/>
            </w:tcBorders>
            <w:vAlign w:val="bottom"/>
          </w:tcPr>
          <w:p w14:paraId="59FF73EB" w14:textId="3BABE799" w:rsidR="009E6CB7" w:rsidRDefault="009E6CB7" w:rsidP="00B20551">
            <w:pPr>
              <w:spacing w:after="80"/>
            </w:pPr>
          </w:p>
        </w:tc>
        <w:tc>
          <w:tcPr>
            <w:tcW w:w="2268" w:type="dxa"/>
            <w:tcBorders>
              <w:bottom w:val="single" w:sz="4" w:space="0" w:color="auto"/>
            </w:tcBorders>
            <w:vAlign w:val="bottom"/>
          </w:tcPr>
          <w:p w14:paraId="380ED96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B75F39" w14:textId="5B6687B7" w:rsidR="009E6CB7" w:rsidRPr="00D47EEA" w:rsidRDefault="00030A85" w:rsidP="00030A85">
            <w:pPr>
              <w:jc w:val="right"/>
            </w:pPr>
            <w:r w:rsidRPr="00030A85">
              <w:rPr>
                <w:sz w:val="40"/>
              </w:rPr>
              <w:t>ECE</w:t>
            </w:r>
            <w:r>
              <w:t>/EB.AIR/2022/8</w:t>
            </w:r>
          </w:p>
        </w:tc>
      </w:tr>
      <w:tr w:rsidR="009E6CB7" w14:paraId="424EE7F0" w14:textId="77777777" w:rsidTr="00B20551">
        <w:trPr>
          <w:cantSplit/>
          <w:trHeight w:hRule="exact" w:val="2835"/>
        </w:trPr>
        <w:tc>
          <w:tcPr>
            <w:tcW w:w="1276" w:type="dxa"/>
            <w:tcBorders>
              <w:top w:val="single" w:sz="4" w:space="0" w:color="auto"/>
              <w:bottom w:val="single" w:sz="12" w:space="0" w:color="auto"/>
            </w:tcBorders>
          </w:tcPr>
          <w:p w14:paraId="78A8A7E5" w14:textId="77777777" w:rsidR="009E6CB7" w:rsidRDefault="00686A48" w:rsidP="00B20551">
            <w:pPr>
              <w:spacing w:before="120"/>
            </w:pPr>
            <w:r>
              <w:rPr>
                <w:noProof/>
                <w:lang w:eastAsia="en-GB"/>
              </w:rPr>
              <w:drawing>
                <wp:inline distT="0" distB="0" distL="0" distR="0" wp14:anchorId="1E39E639" wp14:editId="2E41E55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3E02A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6EB9626" w14:textId="77777777" w:rsidR="009E6CB7" w:rsidRDefault="00030A85" w:rsidP="00030A85">
            <w:pPr>
              <w:spacing w:before="240" w:line="240" w:lineRule="exact"/>
            </w:pPr>
            <w:r>
              <w:t>Distr.: General</w:t>
            </w:r>
          </w:p>
          <w:p w14:paraId="77AC2CFA" w14:textId="3C1314D5" w:rsidR="00030A85" w:rsidRDefault="00020E43" w:rsidP="00030A85">
            <w:pPr>
              <w:spacing w:line="240" w:lineRule="exact"/>
            </w:pPr>
            <w:r>
              <w:t>3 October</w:t>
            </w:r>
            <w:r w:rsidR="00030A85">
              <w:t xml:space="preserve"> 2022</w:t>
            </w:r>
          </w:p>
          <w:p w14:paraId="5FEB6808" w14:textId="77777777" w:rsidR="00030A85" w:rsidRDefault="00030A85" w:rsidP="00030A85">
            <w:pPr>
              <w:spacing w:line="240" w:lineRule="exact"/>
            </w:pPr>
          </w:p>
          <w:p w14:paraId="5AF9F593" w14:textId="6502EC59" w:rsidR="00030A85" w:rsidRDefault="00030A85" w:rsidP="00030A85">
            <w:pPr>
              <w:spacing w:line="240" w:lineRule="exact"/>
            </w:pPr>
            <w:r>
              <w:t>Original: English</w:t>
            </w:r>
          </w:p>
        </w:tc>
      </w:tr>
    </w:tbl>
    <w:p w14:paraId="26ADA95B" w14:textId="77777777" w:rsidR="00030A85" w:rsidRPr="00030A85" w:rsidRDefault="00030A85" w:rsidP="00030A85">
      <w:pPr>
        <w:spacing w:before="120"/>
        <w:rPr>
          <w:b/>
          <w:sz w:val="28"/>
          <w:szCs w:val="28"/>
          <w:lang w:eastAsia="en-US"/>
        </w:rPr>
      </w:pPr>
      <w:r w:rsidRPr="00030A85">
        <w:rPr>
          <w:b/>
          <w:sz w:val="28"/>
          <w:szCs w:val="28"/>
          <w:lang w:eastAsia="en-US"/>
        </w:rPr>
        <w:t>Economic Commission for Europe</w:t>
      </w:r>
    </w:p>
    <w:p w14:paraId="6F46D1DC" w14:textId="77777777" w:rsidR="00030A85" w:rsidRPr="00030A85" w:rsidRDefault="00030A85" w:rsidP="00030A85">
      <w:pPr>
        <w:spacing w:before="120"/>
        <w:rPr>
          <w:bCs/>
          <w:sz w:val="28"/>
          <w:szCs w:val="28"/>
          <w:lang w:eastAsia="en-US"/>
        </w:rPr>
      </w:pPr>
      <w:r w:rsidRPr="00030A85">
        <w:rPr>
          <w:bCs/>
          <w:sz w:val="28"/>
          <w:szCs w:val="28"/>
          <w:lang w:eastAsia="en-US"/>
        </w:rPr>
        <w:t xml:space="preserve">Executive Body for the Convention </w:t>
      </w:r>
      <w:bookmarkStart w:id="1" w:name="_Hlk83281175"/>
      <w:r w:rsidRPr="00030A85">
        <w:rPr>
          <w:bCs/>
          <w:sz w:val="28"/>
          <w:szCs w:val="28"/>
          <w:lang w:eastAsia="en-US"/>
        </w:rPr>
        <w:t>on Long-range</w:t>
      </w:r>
      <w:r w:rsidRPr="00030A85">
        <w:rPr>
          <w:bCs/>
          <w:sz w:val="28"/>
          <w:szCs w:val="28"/>
          <w:lang w:eastAsia="en-US"/>
        </w:rPr>
        <w:br/>
        <w:t>Transboundary Air Pollution</w:t>
      </w:r>
      <w:bookmarkEnd w:id="1"/>
    </w:p>
    <w:p w14:paraId="0AEDE1E8" w14:textId="77777777" w:rsidR="00030A85" w:rsidRPr="00030A85" w:rsidRDefault="00030A85" w:rsidP="00030A85">
      <w:pPr>
        <w:spacing w:before="120"/>
        <w:rPr>
          <w:b/>
        </w:rPr>
      </w:pPr>
      <w:r w:rsidRPr="00030A85">
        <w:rPr>
          <w:b/>
        </w:rPr>
        <w:t>Forty-second session</w:t>
      </w:r>
    </w:p>
    <w:p w14:paraId="630033DB" w14:textId="77777777" w:rsidR="00030A85" w:rsidRPr="00030A85" w:rsidRDefault="00030A85" w:rsidP="00030A85">
      <w:r w:rsidRPr="00030A85">
        <w:t xml:space="preserve">Geneva, </w:t>
      </w:r>
      <w:bookmarkStart w:id="2" w:name="_Hlk65140209"/>
      <w:bookmarkStart w:id="3" w:name="_Hlk83223728"/>
      <w:r w:rsidRPr="00030A85">
        <w:t>12–</w:t>
      </w:r>
      <w:bookmarkEnd w:id="2"/>
      <w:bookmarkEnd w:id="3"/>
      <w:r w:rsidRPr="00030A85">
        <w:t>16 December 2022</w:t>
      </w:r>
    </w:p>
    <w:p w14:paraId="19D249B4" w14:textId="6C1F01AD" w:rsidR="00030A85" w:rsidRPr="00030A85" w:rsidRDefault="00030A85" w:rsidP="00030A85">
      <w:r w:rsidRPr="00030A85">
        <w:t>Items 4</w:t>
      </w:r>
      <w:r w:rsidR="00050F6A">
        <w:t xml:space="preserve"> </w:t>
      </w:r>
      <w:r w:rsidRPr="00030A85">
        <w:t>(</w:t>
      </w:r>
      <w:r w:rsidRPr="00030A85">
        <w:rPr>
          <w:lang w:val="en-US"/>
        </w:rPr>
        <w:t xml:space="preserve">a), </w:t>
      </w:r>
      <w:r w:rsidRPr="00030A85">
        <w:t>6 and 8 of the provisional agenda</w:t>
      </w:r>
    </w:p>
    <w:p w14:paraId="33623C82" w14:textId="699B583B" w:rsidR="00030A85" w:rsidRPr="00030A85" w:rsidRDefault="00030A85" w:rsidP="00030A85">
      <w:pPr>
        <w:rPr>
          <w:b/>
        </w:rPr>
      </w:pPr>
      <w:r w:rsidRPr="00030A85">
        <w:rPr>
          <w:b/>
        </w:rPr>
        <w:t>Review of the implementation of the 2022</w:t>
      </w:r>
      <w:r w:rsidR="00050F6A" w:rsidRPr="00030A85">
        <w:t>–</w:t>
      </w:r>
      <w:r w:rsidRPr="00030A85">
        <w:rPr>
          <w:b/>
        </w:rPr>
        <w:t xml:space="preserve">2023 workplan: </w:t>
      </w:r>
      <w:r w:rsidR="00050F6A">
        <w:rPr>
          <w:b/>
        </w:rPr>
        <w:t>s</w:t>
      </w:r>
      <w:r w:rsidRPr="00030A85">
        <w:rPr>
          <w:b/>
        </w:rPr>
        <w:t>cience</w:t>
      </w:r>
    </w:p>
    <w:p w14:paraId="5AB810F4" w14:textId="1D14D001" w:rsidR="00030A85" w:rsidRPr="00030A85" w:rsidRDefault="00030A85" w:rsidP="00030A85">
      <w:pPr>
        <w:rPr>
          <w:b/>
        </w:rPr>
      </w:pPr>
      <w:r w:rsidRPr="00030A85">
        <w:rPr>
          <w:b/>
        </w:rPr>
        <w:t>Financial requirements for</w:t>
      </w:r>
      <w:r w:rsidR="00050F6A">
        <w:rPr>
          <w:b/>
        </w:rPr>
        <w:t xml:space="preserve"> the</w:t>
      </w:r>
      <w:r w:rsidRPr="00030A85">
        <w:rPr>
          <w:b/>
        </w:rPr>
        <w:t xml:space="preserve"> implementation of the Convention</w:t>
      </w:r>
    </w:p>
    <w:p w14:paraId="626F56A7" w14:textId="427C8929" w:rsidR="00030A85" w:rsidRPr="00030A85" w:rsidRDefault="00030A85" w:rsidP="00030A85">
      <w:pPr>
        <w:rPr>
          <w:b/>
        </w:rPr>
      </w:pPr>
      <w:r w:rsidRPr="00030A85">
        <w:rPr>
          <w:b/>
        </w:rPr>
        <w:t>Impartiality declaration for elected officers</w:t>
      </w:r>
    </w:p>
    <w:p w14:paraId="645C21BA" w14:textId="77777777" w:rsidR="00030A85" w:rsidRPr="00030A85" w:rsidRDefault="00030A85" w:rsidP="00030A85">
      <w:pPr>
        <w:keepNext/>
        <w:keepLines/>
        <w:tabs>
          <w:tab w:val="right" w:pos="851"/>
        </w:tabs>
        <w:spacing w:before="360" w:after="240" w:line="300" w:lineRule="exact"/>
        <w:ind w:left="1134" w:right="1134" w:hanging="1134"/>
        <w:rPr>
          <w:b/>
          <w:sz w:val="28"/>
        </w:rPr>
      </w:pPr>
      <w:r w:rsidRPr="00030A85">
        <w:rPr>
          <w:b/>
          <w:sz w:val="28"/>
        </w:rPr>
        <w:tab/>
      </w:r>
      <w:r w:rsidRPr="00030A85">
        <w:rPr>
          <w:b/>
          <w:sz w:val="28"/>
        </w:rPr>
        <w:tab/>
        <w:t>Draft decisions of the Executive Body</w:t>
      </w:r>
    </w:p>
    <w:p w14:paraId="3D86CD56" w14:textId="77777777" w:rsidR="00030A85" w:rsidRPr="00030A85" w:rsidRDefault="00030A85" w:rsidP="00030A85">
      <w:pPr>
        <w:keepNext/>
        <w:keepLines/>
        <w:tabs>
          <w:tab w:val="right" w:pos="851"/>
        </w:tabs>
        <w:spacing w:before="360" w:after="120" w:line="270" w:lineRule="exact"/>
        <w:ind w:left="1134" w:right="1134" w:hanging="1134"/>
        <w:rPr>
          <w:b/>
          <w:sz w:val="24"/>
        </w:rPr>
      </w:pPr>
      <w:r w:rsidRPr="00030A85">
        <w:rPr>
          <w:b/>
          <w:sz w:val="24"/>
        </w:rPr>
        <w:tab/>
      </w:r>
      <w:r w:rsidRPr="00030A85">
        <w:rPr>
          <w:b/>
          <w:sz w:val="24"/>
        </w:rP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30A85" w:rsidRPr="00030A85" w14:paraId="0EC6DCDD" w14:textId="77777777" w:rsidTr="07E82DBA">
        <w:trPr>
          <w:jc w:val="center"/>
        </w:trPr>
        <w:tc>
          <w:tcPr>
            <w:tcW w:w="9629" w:type="dxa"/>
            <w:tcBorders>
              <w:top w:val="single" w:sz="4" w:space="0" w:color="auto"/>
              <w:left w:val="single" w:sz="4" w:space="0" w:color="auto"/>
              <w:bottom w:val="nil"/>
              <w:right w:val="single" w:sz="4" w:space="0" w:color="auto"/>
            </w:tcBorders>
            <w:hideMark/>
          </w:tcPr>
          <w:p w14:paraId="7780443D" w14:textId="77777777" w:rsidR="00030A85" w:rsidRPr="00030A85" w:rsidRDefault="00030A85" w:rsidP="00030A85">
            <w:pPr>
              <w:spacing w:before="240" w:after="120"/>
              <w:ind w:left="255"/>
              <w:rPr>
                <w:i/>
                <w:sz w:val="24"/>
                <w:lang w:val="fr-FR"/>
              </w:rPr>
            </w:pPr>
            <w:r w:rsidRPr="00030A85">
              <w:rPr>
                <w:i/>
                <w:sz w:val="24"/>
                <w:lang w:val="fr-FR"/>
              </w:rPr>
              <w:t>Summary</w:t>
            </w:r>
          </w:p>
        </w:tc>
      </w:tr>
      <w:tr w:rsidR="00030A85" w:rsidRPr="00030A85" w14:paraId="0C9E5D86" w14:textId="77777777" w:rsidTr="07E82DBA">
        <w:trPr>
          <w:jc w:val="center"/>
        </w:trPr>
        <w:tc>
          <w:tcPr>
            <w:tcW w:w="9629" w:type="dxa"/>
            <w:tcBorders>
              <w:top w:val="nil"/>
              <w:left w:val="single" w:sz="4" w:space="0" w:color="auto"/>
              <w:bottom w:val="nil"/>
              <w:right w:val="single" w:sz="4" w:space="0" w:color="auto"/>
            </w:tcBorders>
            <w:hideMark/>
          </w:tcPr>
          <w:p w14:paraId="7E13B1C5" w14:textId="5565F0D3" w:rsidR="00030A85" w:rsidRPr="00B14F81" w:rsidRDefault="003959B9" w:rsidP="003959B9">
            <w:pPr>
              <w:pStyle w:val="SingleTxtG"/>
              <w:rPr>
                <w:lang w:val="en-US"/>
              </w:rPr>
            </w:pPr>
            <w:r w:rsidRPr="00B14F81">
              <w:rPr>
                <w:lang w:val="en-US"/>
              </w:rPr>
              <w:tab/>
            </w:r>
            <w:r w:rsidRPr="00B14F81">
              <w:rPr>
                <w:lang w:val="en-US"/>
              </w:rPr>
              <w:tab/>
            </w:r>
            <w:r w:rsidR="00030A85" w:rsidRPr="00B14F81">
              <w:rPr>
                <w:lang w:val="en-US"/>
              </w:rPr>
              <w:t>The present document contains draft decisions for consideration and adoption by the Executive Body.</w:t>
            </w:r>
          </w:p>
          <w:p w14:paraId="3BACA931" w14:textId="77777777" w:rsidR="004E72D9" w:rsidRDefault="00030A85" w:rsidP="004E72D9">
            <w:pPr>
              <w:pStyle w:val="SingleTxtG"/>
            </w:pPr>
            <w:r w:rsidRPr="00B14F81">
              <w:rPr>
                <w:lang w:val="en-US"/>
              </w:rPr>
              <w:tab/>
            </w:r>
            <w:r w:rsidRPr="00B14F81">
              <w:rPr>
                <w:lang w:val="en-US"/>
              </w:rPr>
              <w:tab/>
              <w:t>The Executive Body is invited to adopt the following documents approved by the Steering Body to the Cooperative Programme for Monitoring and Evaluation of the Long-range Transmission of Air Pollutants in Europe and the Working Group on Effects at their eighth joint session (Geneva, 12–16 September 2022):</w:t>
            </w:r>
          </w:p>
          <w:p w14:paraId="69E39E6E" w14:textId="086DAA3F" w:rsidR="004E72D9" w:rsidRDefault="00AF54C3" w:rsidP="00AF54C3">
            <w:pPr>
              <w:pStyle w:val="SingleTxtG"/>
              <w:ind w:firstLine="567"/>
            </w:pPr>
            <w:r>
              <w:t>(a)</w:t>
            </w:r>
            <w:r>
              <w:tab/>
            </w:r>
            <w:r w:rsidR="004E72D9">
              <w:t xml:space="preserve">Guidelines for </w:t>
            </w:r>
            <w:r w:rsidR="00050F6A">
              <w:t>R</w:t>
            </w:r>
            <w:r w:rsidR="004E72D9">
              <w:t>eporting Emissions and Projections Data under the Convention on Long-range Transboundary Air Pollution;</w:t>
            </w:r>
          </w:p>
          <w:p w14:paraId="5C41D5CC" w14:textId="22A0A885" w:rsidR="004E72D9" w:rsidRDefault="00AF54C3" w:rsidP="00AF54C3">
            <w:pPr>
              <w:pStyle w:val="SingleTxtG"/>
              <w:ind w:firstLine="567"/>
            </w:pPr>
            <w:r>
              <w:t>(b)</w:t>
            </w:r>
            <w:r>
              <w:tab/>
            </w:r>
            <w:r w:rsidR="004E72D9">
              <w:t>Technical Guidance for Emission Inventory Adjustments under the Amended Gothenburg Protocol;</w:t>
            </w:r>
          </w:p>
          <w:p w14:paraId="64B3EC44" w14:textId="62C45FEB" w:rsidR="004E72D9" w:rsidRDefault="00AF54C3" w:rsidP="00AF54C3">
            <w:pPr>
              <w:pStyle w:val="SingleTxtG"/>
              <w:ind w:firstLine="567"/>
            </w:pPr>
            <w:r>
              <w:t>(c)</w:t>
            </w:r>
            <w:r>
              <w:tab/>
            </w:r>
            <w:r w:rsidR="004E72D9">
              <w:rPr>
                <w:iCs/>
              </w:rPr>
              <w:t>Strategy for scientific bodies under the Convention on Long-range Transboundary Air Pollution</w:t>
            </w:r>
            <w:r w:rsidR="004E72D9">
              <w:t>.</w:t>
            </w:r>
          </w:p>
          <w:p w14:paraId="5936A5E8" w14:textId="77777777" w:rsidR="00030A85" w:rsidRPr="00B14F81" w:rsidRDefault="00030A85" w:rsidP="003959B9">
            <w:pPr>
              <w:pStyle w:val="SingleTxtG"/>
              <w:rPr>
                <w:lang w:val="en-US"/>
              </w:rPr>
            </w:pPr>
            <w:r w:rsidRPr="00B14F81">
              <w:rPr>
                <w:lang w:val="en-US"/>
              </w:rPr>
              <w:tab/>
            </w:r>
            <w:r w:rsidRPr="00B14F81">
              <w:rPr>
                <w:lang w:val="en-US"/>
              </w:rPr>
              <w:tab/>
              <w:t>The Executive Body is invited to amend appendix II to decision 2002/1 on the financing of core activities updating the scale of contributions in accordance with the United Nations 2021 assessment rate.</w:t>
            </w:r>
          </w:p>
          <w:p w14:paraId="3958C8F2" w14:textId="77777777" w:rsidR="00030A85" w:rsidRDefault="00030A85" w:rsidP="003959B9">
            <w:pPr>
              <w:pStyle w:val="SingleTxtG"/>
              <w:rPr>
                <w:i/>
                <w:iCs/>
                <w:vertAlign w:val="superscript"/>
                <w:lang w:val="en-US"/>
              </w:rPr>
            </w:pPr>
            <w:r w:rsidRPr="00B14F81">
              <w:rPr>
                <w:lang w:val="en-US"/>
              </w:rPr>
              <w:tab/>
            </w:r>
            <w:r w:rsidRPr="00B14F81">
              <w:rPr>
                <w:lang w:val="en-US"/>
              </w:rPr>
              <w:tab/>
              <w:t xml:space="preserve">The Executive Body is also invited to consider the proposal by its Bureau to establish </w:t>
            </w:r>
            <w:r w:rsidR="00A21F90">
              <w:rPr>
                <w:lang w:val="en-US"/>
              </w:rPr>
              <w:t>the</w:t>
            </w:r>
            <w:r w:rsidRPr="00B14F81">
              <w:rPr>
                <w:lang w:val="en-US"/>
              </w:rPr>
              <w:t xml:space="preserve"> practice of </w:t>
            </w:r>
            <w:r w:rsidR="00A21F90">
              <w:rPr>
                <w:lang w:val="en-US"/>
              </w:rPr>
              <w:t xml:space="preserve">a </w:t>
            </w:r>
            <w:r w:rsidRPr="00B14F81">
              <w:rPr>
                <w:lang w:val="en-US"/>
              </w:rPr>
              <w:t>declar</w:t>
            </w:r>
            <w:r w:rsidR="00A21F90">
              <w:rPr>
                <w:lang w:val="en-US"/>
              </w:rPr>
              <w:t>ation of</w:t>
            </w:r>
            <w:r w:rsidRPr="00B14F81">
              <w:rPr>
                <w:lang w:val="en-US"/>
              </w:rPr>
              <w:t xml:space="preserve"> impartiality by officials elected by the Executive Body</w:t>
            </w:r>
            <w:r w:rsidR="00A21F90">
              <w:rPr>
                <w:lang w:val="en-US"/>
              </w:rPr>
              <w:t>,</w:t>
            </w:r>
            <w:r w:rsidRPr="00B14F81">
              <w:rPr>
                <w:lang w:val="en-US"/>
              </w:rPr>
              <w:t xml:space="preserve"> following the request by the Executive Body at its forty-first session (Geneva, 6–8 December 2021)</w:t>
            </w:r>
            <w:r w:rsidR="00A21F90">
              <w:rPr>
                <w:lang w:val="en-US"/>
              </w:rPr>
              <w:t>.</w:t>
            </w:r>
            <w:r w:rsidR="00B93FFA" w:rsidRPr="00B93FFA">
              <w:rPr>
                <w:i/>
                <w:iCs/>
                <w:vertAlign w:val="superscript"/>
                <w:lang w:val="en-US"/>
              </w:rPr>
              <w:t>a</w:t>
            </w:r>
          </w:p>
          <w:p w14:paraId="20879651" w14:textId="1601DB6C" w:rsidR="00B93FFA" w:rsidRPr="00B93FFA" w:rsidRDefault="00B93FFA" w:rsidP="00B93FFA">
            <w:pPr>
              <w:pStyle w:val="SingleTxtG"/>
              <w:spacing w:before="240"/>
              <w:ind w:left="1418"/>
              <w:jc w:val="left"/>
              <w:rPr>
                <w:sz w:val="18"/>
                <w:szCs w:val="18"/>
                <w:lang w:val="en-US"/>
              </w:rPr>
            </w:pPr>
            <w:r w:rsidRPr="007438D2">
              <w:rPr>
                <w:i/>
                <w:iCs/>
                <w:sz w:val="18"/>
                <w:szCs w:val="18"/>
                <w:vertAlign w:val="superscript"/>
                <w:lang w:val="pt-PT"/>
              </w:rPr>
              <w:t xml:space="preserve">a </w:t>
            </w:r>
            <w:r w:rsidRPr="007438D2">
              <w:rPr>
                <w:sz w:val="18"/>
                <w:szCs w:val="18"/>
                <w:lang w:val="pt-PT"/>
              </w:rPr>
              <w:t xml:space="preserve">ECE/EB.AIR/148, para. </w:t>
            </w:r>
            <w:r w:rsidRPr="00B93FFA">
              <w:rPr>
                <w:sz w:val="18"/>
                <w:szCs w:val="18"/>
                <w:lang w:val="en-US"/>
              </w:rPr>
              <w:t>47 (a), advance version, available at</w:t>
            </w:r>
            <w:r>
              <w:rPr>
                <w:sz w:val="18"/>
                <w:szCs w:val="18"/>
                <w:lang w:val="en-US"/>
              </w:rPr>
              <w:t>:</w:t>
            </w:r>
            <w:r>
              <w:rPr>
                <w:sz w:val="18"/>
                <w:szCs w:val="18"/>
                <w:lang w:val="en-US"/>
              </w:rPr>
              <w:br/>
            </w:r>
            <w:hyperlink r:id="rId9" w:history="1">
              <w:r w:rsidRPr="00E72A1B">
                <w:rPr>
                  <w:rStyle w:val="Hyperlink"/>
                  <w:sz w:val="18"/>
                  <w:szCs w:val="18"/>
                  <w:lang w:val="en-US"/>
                </w:rPr>
                <w:t>https://unece.org/info/events/event/350953</w:t>
              </w:r>
            </w:hyperlink>
            <w:r>
              <w:rPr>
                <w:sz w:val="18"/>
                <w:szCs w:val="18"/>
                <w:lang w:val="en-US"/>
              </w:rPr>
              <w:t>.</w:t>
            </w:r>
          </w:p>
        </w:tc>
      </w:tr>
      <w:tr w:rsidR="00030A85" w:rsidRPr="00030A85" w14:paraId="07CE52AD" w14:textId="77777777" w:rsidTr="07E82DBA">
        <w:trPr>
          <w:trHeight w:val="63"/>
          <w:jc w:val="center"/>
        </w:trPr>
        <w:tc>
          <w:tcPr>
            <w:tcW w:w="9629" w:type="dxa"/>
            <w:tcBorders>
              <w:top w:val="nil"/>
              <w:left w:val="single" w:sz="4" w:space="0" w:color="auto"/>
              <w:bottom w:val="single" w:sz="4" w:space="0" w:color="auto"/>
              <w:right w:val="single" w:sz="4" w:space="0" w:color="auto"/>
            </w:tcBorders>
          </w:tcPr>
          <w:p w14:paraId="327684B8" w14:textId="77777777" w:rsidR="00030A85" w:rsidRPr="00B14F81" w:rsidRDefault="00030A85" w:rsidP="00030A85">
            <w:pPr>
              <w:rPr>
                <w:lang w:val="en-US"/>
              </w:rPr>
            </w:pPr>
          </w:p>
        </w:tc>
      </w:tr>
    </w:tbl>
    <w:p w14:paraId="1146636F" w14:textId="09EF2026" w:rsidR="00030A85" w:rsidRPr="00030A85" w:rsidRDefault="00030A85" w:rsidP="00030A85">
      <w:pPr>
        <w:keepNext/>
        <w:keepLines/>
        <w:tabs>
          <w:tab w:val="right" w:pos="851"/>
        </w:tabs>
        <w:spacing w:before="360" w:after="240" w:line="300" w:lineRule="exact"/>
        <w:ind w:left="1134" w:right="1134" w:hanging="1134"/>
        <w:rPr>
          <w:b/>
          <w:sz w:val="28"/>
        </w:rPr>
      </w:pPr>
      <w:r w:rsidRPr="00030A85">
        <w:rPr>
          <w:sz w:val="28"/>
        </w:rPr>
        <w:br w:type="page"/>
      </w:r>
      <w:r w:rsidRPr="00030A85">
        <w:rPr>
          <w:b/>
          <w:sz w:val="28"/>
        </w:rPr>
        <w:tab/>
        <w:t>I.</w:t>
      </w:r>
      <w:r w:rsidRPr="00030A85">
        <w:rPr>
          <w:b/>
          <w:sz w:val="28"/>
        </w:rPr>
        <w:tab/>
        <w:t xml:space="preserve">Adoption of the Guidelines for Reporting Emissions and Projections </w:t>
      </w:r>
      <w:r w:rsidR="00050F6A">
        <w:rPr>
          <w:b/>
          <w:sz w:val="28"/>
        </w:rPr>
        <w:t>D</w:t>
      </w:r>
      <w:r w:rsidRPr="00030A85">
        <w:rPr>
          <w:b/>
          <w:sz w:val="28"/>
        </w:rPr>
        <w:t>ata under the Convention on Long-range Transboundary Air Pollution</w:t>
      </w:r>
    </w:p>
    <w:p w14:paraId="54614FB9" w14:textId="77777777" w:rsidR="00030A85" w:rsidRPr="00030A85" w:rsidRDefault="00030A85" w:rsidP="00030A85">
      <w:pPr>
        <w:spacing w:after="120"/>
        <w:ind w:left="1134" w:right="1134"/>
        <w:jc w:val="both"/>
      </w:pPr>
      <w:r w:rsidRPr="00030A85">
        <w:rPr>
          <w:i/>
        </w:rPr>
        <w:t>The Executive Body,</w:t>
      </w:r>
    </w:p>
    <w:p w14:paraId="3454CD05" w14:textId="35302180" w:rsidR="00B14F81" w:rsidRPr="00B14F81" w:rsidRDefault="00B14F81" w:rsidP="00B14F81">
      <w:pPr>
        <w:spacing w:after="120"/>
        <w:ind w:left="1134" w:right="1134"/>
        <w:jc w:val="both"/>
      </w:pPr>
      <w:r w:rsidRPr="00B161C2">
        <w:rPr>
          <w:i/>
          <w:iCs/>
        </w:rPr>
        <w:t>Recogn</w:t>
      </w:r>
      <w:r>
        <w:rPr>
          <w:i/>
          <w:iCs/>
        </w:rPr>
        <w:t>i</w:t>
      </w:r>
      <w:r w:rsidRPr="00B161C2">
        <w:rPr>
          <w:i/>
          <w:iCs/>
        </w:rPr>
        <w:t>zing</w:t>
      </w:r>
      <w:r>
        <w:rPr>
          <w:i/>
          <w:iCs/>
        </w:rPr>
        <w:t xml:space="preserve"> </w:t>
      </w:r>
      <w:r>
        <w:t>the need for guidance on reporting emissions and projections to ensure</w:t>
      </w:r>
      <w:r w:rsidR="006B1D0F" w:rsidRPr="006B1D0F">
        <w:t xml:space="preserve"> </w:t>
      </w:r>
      <w:r w:rsidR="006B1D0F" w:rsidRPr="00AB2CF3">
        <w:t>reliable emission data both for the purpose of reviewing Parties’ compliance with their obligations under the protocols and as a basis for scientific work to further develop abatement strategies under the Convention,</w:t>
      </w:r>
    </w:p>
    <w:p w14:paraId="58743290" w14:textId="66380964" w:rsidR="00B774AF" w:rsidRDefault="00030A85" w:rsidP="00030A85">
      <w:pPr>
        <w:spacing w:after="120"/>
        <w:ind w:left="1134" w:right="1134"/>
        <w:jc w:val="both"/>
      </w:pPr>
      <w:r w:rsidRPr="00030A85">
        <w:rPr>
          <w:i/>
          <w:iCs/>
        </w:rPr>
        <w:t xml:space="preserve">Referring </w:t>
      </w:r>
      <w:r w:rsidRPr="00030A85">
        <w:t xml:space="preserve">to the Guidelines for </w:t>
      </w:r>
      <w:r w:rsidR="00B774AF">
        <w:t>R</w:t>
      </w:r>
      <w:r w:rsidRPr="00030A85">
        <w:t>eporting Emissions and Projections Data under the Convention on Long-range Transboundary Air Pollution approved by the Steering Body to the Cooperative Programme for Monitoring and Evaluation of the Long-range Transmission of Air Pollutants in Europe and the Working Group on Effects at their eighth joint session (Geneva, 12</w:t>
      </w:r>
      <w:r w:rsidR="00B774AF" w:rsidRPr="00030A85">
        <w:t>−</w:t>
      </w:r>
      <w:r w:rsidRPr="00030A85">
        <w:t xml:space="preserve">16 September 2022), </w:t>
      </w:r>
    </w:p>
    <w:p w14:paraId="0EA87B13" w14:textId="063EDB61" w:rsidR="00F12122" w:rsidRPr="00705EA1" w:rsidRDefault="00030A85" w:rsidP="00971182">
      <w:pPr>
        <w:pStyle w:val="ListParagraph"/>
        <w:numPr>
          <w:ilvl w:val="0"/>
          <w:numId w:val="25"/>
        </w:numPr>
        <w:spacing w:after="120"/>
        <w:ind w:right="1134"/>
        <w:jc w:val="both"/>
        <w:rPr>
          <w:bCs/>
        </w:rPr>
      </w:pPr>
      <w:r w:rsidRPr="00971182">
        <w:rPr>
          <w:i/>
        </w:rPr>
        <w:t>Adopts</w:t>
      </w:r>
      <w:r w:rsidRPr="00030A85">
        <w:t xml:space="preserve"> the Guidelines contained in document ECE/EB.AIR/GE.1/2022/20−</w:t>
      </w:r>
      <w:r w:rsidR="002C6F82">
        <w:t xml:space="preserve"> </w:t>
      </w:r>
      <w:r w:rsidRPr="00030A85">
        <w:t>ECE/EB.AIR/WG.1/2022/13</w:t>
      </w:r>
      <w:del w:id="4" w:author="Author">
        <w:r w:rsidRPr="00030A85">
          <w:delText xml:space="preserve">. </w:delText>
        </w:r>
      </w:del>
      <w:ins w:id="5" w:author="Author">
        <w:r w:rsidR="00F12122" w:rsidRPr="00705EA1">
          <w:rPr>
            <w:bCs/>
          </w:rPr>
          <w:t xml:space="preserve">, </w:t>
        </w:r>
        <w:r w:rsidR="00E755F7" w:rsidRPr="00705EA1">
          <w:rPr>
            <w:bCs/>
          </w:rPr>
          <w:t xml:space="preserve">as amended during the session, </w:t>
        </w:r>
        <w:r w:rsidR="00F12122" w:rsidRPr="00705EA1">
          <w:rPr>
            <w:bCs/>
          </w:rPr>
          <w:t>for application in 2024 and subsequent years</w:t>
        </w:r>
        <w:r w:rsidR="00705EA1" w:rsidRPr="00705EA1">
          <w:rPr>
            <w:bCs/>
          </w:rPr>
          <w:t>,</w:t>
        </w:r>
      </w:ins>
    </w:p>
    <w:p w14:paraId="553468F2" w14:textId="53CAF9E9" w:rsidR="00DB11F7" w:rsidRPr="00705EA1" w:rsidRDefault="00DB11F7" w:rsidP="00CF785D">
      <w:pPr>
        <w:pStyle w:val="ListParagraph"/>
        <w:numPr>
          <w:ilvl w:val="0"/>
          <w:numId w:val="25"/>
        </w:numPr>
        <w:spacing w:after="120"/>
        <w:ind w:right="1134"/>
        <w:jc w:val="both"/>
        <w:rPr>
          <w:ins w:id="6" w:author="Author"/>
          <w:bCs/>
        </w:rPr>
      </w:pPr>
      <w:ins w:id="7" w:author="Author">
        <w:r w:rsidRPr="00705EA1">
          <w:rPr>
            <w:bCs/>
            <w:i/>
          </w:rPr>
          <w:t>Decides</w:t>
        </w:r>
        <w:r w:rsidRPr="00705EA1">
          <w:rPr>
            <w:bCs/>
          </w:rPr>
          <w:t xml:space="preserve"> that these revised and adopted Guidelines are considered within the specification of the applicable guidelines in EB Decision 2013/4, paragraph 2</w:t>
        </w:r>
        <w:r w:rsidR="00705EA1" w:rsidRPr="00705EA1">
          <w:rPr>
            <w:bCs/>
          </w:rPr>
          <w:t>,</w:t>
        </w:r>
      </w:ins>
    </w:p>
    <w:p w14:paraId="069A5492" w14:textId="4E10E64A" w:rsidR="00030A85" w:rsidRPr="00705EA1" w:rsidRDefault="00F12122" w:rsidP="00CF785D">
      <w:pPr>
        <w:pStyle w:val="ListParagraph"/>
        <w:numPr>
          <w:ilvl w:val="0"/>
          <w:numId w:val="25"/>
        </w:numPr>
        <w:spacing w:after="120"/>
        <w:ind w:right="1134"/>
        <w:jc w:val="both"/>
        <w:rPr>
          <w:ins w:id="8" w:author="Author"/>
          <w:bCs/>
        </w:rPr>
      </w:pPr>
      <w:ins w:id="9" w:author="Author">
        <w:r w:rsidRPr="00705EA1">
          <w:rPr>
            <w:bCs/>
            <w:i/>
            <w:iCs/>
          </w:rPr>
          <w:t>Encourages</w:t>
        </w:r>
        <w:r w:rsidRPr="00705EA1">
          <w:rPr>
            <w:bCs/>
          </w:rPr>
          <w:t xml:space="preserve"> Parties to provisionally apply the Guidelines contained in document ECE/EB.AIR/GE.1/2022/20− ECE/EB.AIR/WG.1/2022/13 in 2023</w:t>
        </w:r>
        <w:r w:rsidR="00E755F7" w:rsidRPr="00705EA1">
          <w:rPr>
            <w:bCs/>
          </w:rPr>
          <w:t>, as amended during the session</w:t>
        </w:r>
        <w:r w:rsidRPr="00705EA1">
          <w:rPr>
            <w:bCs/>
          </w:rPr>
          <w:t>,</w:t>
        </w:r>
      </w:ins>
    </w:p>
    <w:p w14:paraId="69AB1B82" w14:textId="14D0A228" w:rsidR="00030A85" w:rsidRPr="00030A85" w:rsidRDefault="00030A85" w:rsidP="00030A85">
      <w:pPr>
        <w:keepNext/>
        <w:keepLines/>
        <w:tabs>
          <w:tab w:val="right" w:pos="851"/>
        </w:tabs>
        <w:spacing w:before="360" w:after="240" w:line="300" w:lineRule="exact"/>
        <w:ind w:left="1134" w:right="1134" w:hanging="1134"/>
        <w:rPr>
          <w:b/>
          <w:sz w:val="28"/>
        </w:rPr>
      </w:pPr>
      <w:r w:rsidRPr="00030A85">
        <w:rPr>
          <w:b/>
          <w:sz w:val="28"/>
        </w:rPr>
        <w:tab/>
        <w:t>II.</w:t>
      </w:r>
      <w:r w:rsidRPr="00030A85">
        <w:rPr>
          <w:b/>
          <w:sz w:val="28"/>
        </w:rPr>
        <w:tab/>
      </w:r>
      <w:commentRangeStart w:id="10"/>
      <w:r w:rsidRPr="00030A85">
        <w:rPr>
          <w:b/>
          <w:sz w:val="28"/>
        </w:rPr>
        <w:t xml:space="preserve">Adoption of the Technical Guidance for Emission Inventory Adjustments under the Amended Gothenburg Protocol </w:t>
      </w:r>
    </w:p>
    <w:p w14:paraId="644B4C73" w14:textId="77777777" w:rsidR="00030A85" w:rsidRPr="00030A85" w:rsidRDefault="00030A85" w:rsidP="00030A85">
      <w:pPr>
        <w:spacing w:after="120"/>
        <w:ind w:left="1134" w:right="1134"/>
        <w:jc w:val="both"/>
      </w:pPr>
      <w:r w:rsidRPr="00030A85">
        <w:rPr>
          <w:i/>
        </w:rPr>
        <w:t>The Executive Body,</w:t>
      </w:r>
    </w:p>
    <w:p w14:paraId="37C0CC24" w14:textId="54201995" w:rsidR="00030A85" w:rsidRPr="00030A85" w:rsidRDefault="00030A85" w:rsidP="00030A85">
      <w:pPr>
        <w:spacing w:after="120"/>
        <w:ind w:left="1134" w:right="1134"/>
        <w:jc w:val="both"/>
        <w:rPr>
          <w:i/>
          <w:iCs/>
        </w:rPr>
      </w:pPr>
      <w:r w:rsidRPr="00030A85">
        <w:rPr>
          <w:i/>
          <w:iCs/>
        </w:rPr>
        <w:t xml:space="preserve">Referring </w:t>
      </w:r>
      <w:r w:rsidRPr="00030A85">
        <w:t xml:space="preserve">to article 3 </w:t>
      </w:r>
      <w:r w:rsidR="00024F38">
        <w:t>(</w:t>
      </w:r>
      <w:r w:rsidRPr="00030A85">
        <w:t>11 quinquies</w:t>
      </w:r>
      <w:r w:rsidR="00024F38">
        <w:t>)</w:t>
      </w:r>
      <w:r w:rsidRPr="00030A85">
        <w:t xml:space="preserve"> of the Protocol to Abate Acidification, Eutrophication and Ground-level Ozone (Gothenburg Protocol), as amended in 2012</w:t>
      </w:r>
      <w:r w:rsidR="0091228A">
        <w:t>,</w:t>
      </w:r>
    </w:p>
    <w:p w14:paraId="7A645E49" w14:textId="77777777" w:rsidR="00030A85" w:rsidRPr="00030A85" w:rsidRDefault="00030A85" w:rsidP="00030A85">
      <w:pPr>
        <w:spacing w:after="120"/>
        <w:ind w:left="1134" w:right="1134"/>
        <w:jc w:val="both"/>
      </w:pPr>
      <w:r w:rsidRPr="00030A85">
        <w:rPr>
          <w:i/>
          <w:iCs/>
        </w:rPr>
        <w:t xml:space="preserve">Recalling </w:t>
      </w:r>
      <w:r w:rsidRPr="00030A85">
        <w:t>its decisions:</w:t>
      </w:r>
    </w:p>
    <w:p w14:paraId="77821538" w14:textId="173837E1" w:rsidR="00030A85" w:rsidRPr="00030A85" w:rsidRDefault="00AF54C3" w:rsidP="00AF54C3">
      <w:pPr>
        <w:spacing w:after="120"/>
        <w:ind w:left="1134" w:right="1134" w:firstLine="567"/>
        <w:jc w:val="both"/>
      </w:pPr>
      <w:r w:rsidRPr="00030A85">
        <w:t>(a)</w:t>
      </w:r>
      <w:r w:rsidRPr="00030A85">
        <w:tab/>
      </w:r>
      <w:r w:rsidR="00030A85" w:rsidRPr="00030A85">
        <w:t xml:space="preserve">2012/3 on adjustments </w:t>
      </w:r>
      <w:r w:rsidR="00130D82">
        <w:t>under</w:t>
      </w:r>
      <w:r w:rsidR="00030A85" w:rsidRPr="00030A85">
        <w:t xml:space="preserve"> the Gothenburg Protocol to emission reduction commitments or to inventories for the purposes of comparing total national emissions with them</w:t>
      </w:r>
      <w:r w:rsidR="00E2340B">
        <w:t>,</w:t>
      </w:r>
      <w:r w:rsidR="002C6F82">
        <w:rPr>
          <w:rStyle w:val="FootnoteReference"/>
        </w:rPr>
        <w:footnoteReference w:id="2"/>
      </w:r>
    </w:p>
    <w:p w14:paraId="54750B8A" w14:textId="4774EFDA" w:rsidR="00030A85" w:rsidRPr="00030A85" w:rsidRDefault="00AF54C3" w:rsidP="00AF54C3">
      <w:pPr>
        <w:spacing w:after="120"/>
        <w:ind w:left="1134" w:right="1134" w:firstLine="567"/>
        <w:jc w:val="both"/>
      </w:pPr>
      <w:r w:rsidRPr="00030A85">
        <w:t>(b)</w:t>
      </w:r>
      <w:r w:rsidRPr="00030A85">
        <w:tab/>
      </w:r>
      <w:r w:rsidR="00030A85" w:rsidRPr="00030A85">
        <w:t>2012/12 on the Guidance for adjustments under the 1999 Protocol to Abate Acidification, Eutrophication and Ground-level Ozone to emission reduction commitments or to inventories for the purposes of comparing total national emissions with them</w:t>
      </w:r>
      <w:r w:rsidR="00E2340B">
        <w:t>,</w:t>
      </w:r>
    </w:p>
    <w:p w14:paraId="29489343" w14:textId="6CF9D533" w:rsidR="00030A85" w:rsidRPr="00030A85" w:rsidRDefault="00AF54C3" w:rsidP="00AF54C3">
      <w:pPr>
        <w:spacing w:after="120"/>
        <w:ind w:left="1134" w:right="1134" w:firstLine="567"/>
        <w:jc w:val="both"/>
      </w:pPr>
      <w:r w:rsidRPr="00030A85">
        <w:t>(c)</w:t>
      </w:r>
      <w:r w:rsidRPr="00030A85">
        <w:tab/>
      </w:r>
      <w:r w:rsidR="00030A85" w:rsidRPr="00030A85">
        <w:t>2014/1 on improving the guidance for adjustments under the 1999 Protocol to Abate Acidification, Eutrophication and Ground-level Ozone to emission reduction commitments or to inventories for the purposes of comparing total national emissions with them</w:t>
      </w:r>
      <w:r w:rsidR="00E2340B">
        <w:t>,</w:t>
      </w:r>
    </w:p>
    <w:p w14:paraId="60463AEB" w14:textId="6D8D9E2B" w:rsidR="00030A85" w:rsidRPr="00030A85" w:rsidRDefault="00AF54C3" w:rsidP="00AF54C3">
      <w:pPr>
        <w:spacing w:after="120"/>
        <w:ind w:left="1134" w:right="1134" w:firstLine="567"/>
        <w:jc w:val="both"/>
      </w:pPr>
      <w:r w:rsidRPr="00030A85">
        <w:t>(d)</w:t>
      </w:r>
      <w:r w:rsidRPr="00030A85">
        <w:tab/>
      </w:r>
      <w:r w:rsidR="00030A85" w:rsidRPr="00030A85">
        <w:t>2019/2 on review of compliance by Parties to the Protocol to Abate Acidification, Eutrophication and Ground-level Ozone (Gothenburg Protocol)</w:t>
      </w:r>
      <w:r w:rsidR="00E2340B">
        <w:t>,</w:t>
      </w:r>
    </w:p>
    <w:p w14:paraId="014F3173" w14:textId="425D53F5" w:rsidR="00030A85" w:rsidRPr="00030A85" w:rsidRDefault="00030A85" w:rsidP="00030A85">
      <w:pPr>
        <w:spacing w:after="120"/>
        <w:ind w:left="1134" w:right="1134"/>
        <w:jc w:val="both"/>
      </w:pPr>
      <w:r w:rsidRPr="00030A85">
        <w:rPr>
          <w:i/>
          <w:iCs/>
        </w:rPr>
        <w:t xml:space="preserve">Recognizing </w:t>
      </w:r>
      <w:r w:rsidRPr="00030A85">
        <w:t>the need for guidance to support Parties applying for adjustments with respect to their emission reduction commitments under the Gothenburg Protocol, as amended in 2012</w:t>
      </w:r>
      <w:r w:rsidR="00275704">
        <w:t>,</w:t>
      </w:r>
    </w:p>
    <w:p w14:paraId="5628C7B7" w14:textId="6322CB31" w:rsidR="00030A85" w:rsidRPr="00030A85" w:rsidRDefault="00030A85" w:rsidP="00030A85">
      <w:pPr>
        <w:spacing w:after="120"/>
        <w:ind w:left="1134" w:right="1134"/>
        <w:jc w:val="both"/>
      </w:pPr>
      <w:r w:rsidRPr="006F2EE7">
        <w:rPr>
          <w:i/>
          <w:iCs/>
        </w:rPr>
        <w:t>Adopts</w:t>
      </w:r>
      <w:r w:rsidRPr="00030A85">
        <w:t xml:space="preserve"> the</w:t>
      </w:r>
      <w:r w:rsidRPr="00030A85">
        <w:rPr>
          <w:i/>
          <w:iCs/>
        </w:rPr>
        <w:t xml:space="preserve"> </w:t>
      </w:r>
      <w:r w:rsidRPr="00030A85">
        <w:t xml:space="preserve">Technical Guidance for Emission Inventory Adjustments under the Amended Gothenburg </w:t>
      </w:r>
      <w:r w:rsidR="00130D82">
        <w:t xml:space="preserve">Protocol </w:t>
      </w:r>
      <w:r w:rsidR="00801354" w:rsidRPr="00030A85">
        <w:t xml:space="preserve">approved by the Steering Body to the Cooperative Programme for Monitoring and Evaluation of the Long-range Transmission of Air Pollutants in Europe and the Working Group on Effects at their eighth joint session </w:t>
      </w:r>
      <w:r w:rsidR="00130D82" w:rsidRPr="00B14F81">
        <w:rPr>
          <w:lang w:val="en-US"/>
        </w:rPr>
        <w:t>(Geneva, 12–16 September 2022)</w:t>
      </w:r>
      <w:r w:rsidR="00130D82">
        <w:rPr>
          <w:lang w:val="en-US"/>
        </w:rPr>
        <w:t xml:space="preserve"> </w:t>
      </w:r>
      <w:r w:rsidR="00801354">
        <w:t xml:space="preserve">and </w:t>
      </w:r>
      <w:r w:rsidRPr="00030A85">
        <w:t>contained in document (ECE/EB.AIR/GE.1/2022/21−ECE/EB.AIR/WG.1/2022/14).</w:t>
      </w:r>
      <w:commentRangeEnd w:id="10"/>
      <w:r w:rsidR="004D666B">
        <w:rPr>
          <w:rStyle w:val="CommentReference"/>
        </w:rPr>
        <w:commentReference w:id="10"/>
      </w:r>
    </w:p>
    <w:p w14:paraId="7582A77F" w14:textId="189C15B9" w:rsidR="00030A85" w:rsidRPr="00030A85" w:rsidRDefault="00030A85" w:rsidP="00030A85">
      <w:pPr>
        <w:keepNext/>
        <w:keepLines/>
        <w:tabs>
          <w:tab w:val="right" w:pos="851"/>
        </w:tabs>
        <w:spacing w:before="360" w:after="240" w:line="300" w:lineRule="exact"/>
        <w:ind w:left="1134" w:right="1134" w:hanging="1134"/>
        <w:rPr>
          <w:b/>
          <w:sz w:val="28"/>
        </w:rPr>
      </w:pPr>
      <w:r w:rsidRPr="00030A85">
        <w:rPr>
          <w:b/>
          <w:sz w:val="28"/>
        </w:rPr>
        <w:tab/>
        <w:t>III.</w:t>
      </w:r>
      <w:r w:rsidRPr="00030A85">
        <w:rPr>
          <w:b/>
          <w:sz w:val="28"/>
        </w:rPr>
        <w:tab/>
        <w:t>Adoption of the strategy for scientific bodies under the Convention on Long-range Transboundary Air Pollution</w:t>
      </w:r>
    </w:p>
    <w:p w14:paraId="3060ADA5" w14:textId="77777777" w:rsidR="00030A85" w:rsidRPr="00030A85" w:rsidRDefault="00030A85" w:rsidP="00030A85">
      <w:pPr>
        <w:spacing w:after="120"/>
        <w:ind w:left="1134" w:right="1134"/>
        <w:jc w:val="both"/>
      </w:pPr>
      <w:r w:rsidRPr="00030A85">
        <w:rPr>
          <w:i/>
        </w:rPr>
        <w:t>The Executive Body,</w:t>
      </w:r>
    </w:p>
    <w:p w14:paraId="07F26C2F" w14:textId="3EBC4740" w:rsidR="00030A85" w:rsidRPr="00030A85" w:rsidRDefault="00030A85" w:rsidP="00030A85">
      <w:pPr>
        <w:spacing w:after="120"/>
        <w:ind w:left="1134" w:right="1134"/>
        <w:jc w:val="both"/>
      </w:pPr>
      <w:r w:rsidRPr="00030A85">
        <w:rPr>
          <w:i/>
          <w:iCs/>
        </w:rPr>
        <w:t xml:space="preserve">Recalling </w:t>
      </w:r>
      <w:r w:rsidRPr="00030A85">
        <w:t>the revised strategy for the Cooperative Programme for Monitoring and Evaluation of the Long-range Transmission of Air Pollutants in Europe for 2010</w:t>
      </w:r>
      <w:r w:rsidR="00513908" w:rsidRPr="009063D8">
        <w:rPr>
          <w:iCs/>
        </w:rPr>
        <w:t>−</w:t>
      </w:r>
      <w:r w:rsidRPr="00030A85">
        <w:rPr>
          <w:lang w:val="en-US"/>
        </w:rPr>
        <w:t>2019 (</w:t>
      </w:r>
      <w:r w:rsidRPr="00030A85">
        <w:t>ECE/EB.AIR/2009/16/Rev.1</w:t>
      </w:r>
      <w:r w:rsidR="002C6F82">
        <w:rPr>
          <w:rStyle w:val="FootnoteReference"/>
        </w:rPr>
        <w:footnoteReference w:id="3"/>
      </w:r>
      <w:r w:rsidRPr="00030A85">
        <w:t xml:space="preserve">), </w:t>
      </w:r>
    </w:p>
    <w:p w14:paraId="7A2D075C" w14:textId="12192B7A" w:rsidR="00030A85" w:rsidRPr="00030A85" w:rsidRDefault="00030A85" w:rsidP="00030A85">
      <w:pPr>
        <w:spacing w:after="120"/>
        <w:ind w:left="1134" w:right="1134"/>
        <w:jc w:val="both"/>
      </w:pPr>
      <w:r w:rsidRPr="00030A85">
        <w:rPr>
          <w:i/>
          <w:iCs/>
        </w:rPr>
        <w:t xml:space="preserve">Recalling </w:t>
      </w:r>
      <w:r w:rsidR="00513908">
        <w:rPr>
          <w:i/>
          <w:iCs/>
        </w:rPr>
        <w:t>also</w:t>
      </w:r>
      <w:r w:rsidRPr="00030A85">
        <w:t xml:space="preserve"> the revised long-term strategy of the effects-oriented activities (ECE/EB.AIR/2009/17/Rev.1</w:t>
      </w:r>
      <w:r w:rsidR="002C6F82">
        <w:rPr>
          <w:rStyle w:val="FootnoteReference"/>
        </w:rPr>
        <w:footnoteReference w:id="4"/>
      </w:r>
      <w:r w:rsidRPr="00030A85">
        <w:t>),</w:t>
      </w:r>
    </w:p>
    <w:p w14:paraId="2C804EC8" w14:textId="33EB92D2" w:rsidR="00030A85" w:rsidRPr="00030A85" w:rsidRDefault="00030A85" w:rsidP="00030A85">
      <w:pPr>
        <w:spacing w:after="120"/>
        <w:ind w:left="1134" w:right="1134"/>
        <w:jc w:val="both"/>
        <w:rPr>
          <w:iCs/>
        </w:rPr>
      </w:pPr>
      <w:r w:rsidRPr="00030A85">
        <w:rPr>
          <w:i/>
        </w:rPr>
        <w:t>Recognizing</w:t>
      </w:r>
      <w:r w:rsidRPr="00030A85">
        <w:rPr>
          <w:iCs/>
        </w:rPr>
        <w:t xml:space="preserve"> the achievements of the science work under the Convention over the past 10 years, </w:t>
      </w:r>
    </w:p>
    <w:p w14:paraId="515B19F5" w14:textId="298AE52F" w:rsidR="00030A85" w:rsidRPr="00030A85" w:rsidRDefault="00030A85" w:rsidP="00030A85">
      <w:pPr>
        <w:spacing w:after="120"/>
        <w:ind w:left="1134" w:right="1134"/>
        <w:jc w:val="both"/>
        <w:rPr>
          <w:iCs/>
        </w:rPr>
      </w:pPr>
      <w:r w:rsidRPr="00030A85">
        <w:rPr>
          <w:i/>
        </w:rPr>
        <w:t xml:space="preserve">Recognizing also </w:t>
      </w:r>
      <w:r w:rsidRPr="00030A85">
        <w:rPr>
          <w:iCs/>
        </w:rPr>
        <w:t>the need to update the above</w:t>
      </w:r>
      <w:r w:rsidR="00D01665">
        <w:rPr>
          <w:iCs/>
        </w:rPr>
        <w:t>-mentioned</w:t>
      </w:r>
      <w:r w:rsidRPr="00030A85">
        <w:rPr>
          <w:iCs/>
        </w:rPr>
        <w:t xml:space="preserve"> strategies of the scientific bodies</w:t>
      </w:r>
      <w:r w:rsidR="009063D8">
        <w:rPr>
          <w:iCs/>
        </w:rPr>
        <w:t xml:space="preserve"> </w:t>
      </w:r>
      <w:r w:rsidR="00D01665">
        <w:rPr>
          <w:iCs/>
        </w:rPr>
        <w:t xml:space="preserve"> in order </w:t>
      </w:r>
      <w:r w:rsidR="009063D8">
        <w:rPr>
          <w:iCs/>
        </w:rPr>
        <w:t xml:space="preserve">to </w:t>
      </w:r>
      <w:r w:rsidR="009063D8" w:rsidRPr="009063D8">
        <w:rPr>
          <w:iCs/>
        </w:rPr>
        <w:t>set out a vision for scientific work and priorities for the period 2022−2030 and beyond</w:t>
      </w:r>
      <w:r w:rsidR="00EF55C2">
        <w:rPr>
          <w:iCs/>
        </w:rPr>
        <w:t>,</w:t>
      </w:r>
      <w:r w:rsidR="009063D8">
        <w:rPr>
          <w:iCs/>
        </w:rPr>
        <w:t xml:space="preserve"> so to</w:t>
      </w:r>
      <w:r w:rsidR="009063D8" w:rsidRPr="009063D8">
        <w:rPr>
          <w:iCs/>
        </w:rPr>
        <w:t xml:space="preserve"> </w:t>
      </w:r>
      <w:r w:rsidR="009063D8">
        <w:rPr>
          <w:iCs/>
        </w:rPr>
        <w:t xml:space="preserve">support implementation of the </w:t>
      </w:r>
      <w:r w:rsidRPr="00030A85">
        <w:rPr>
          <w:iCs/>
        </w:rPr>
        <w:t>long-term strategy for the Convention for 2020</w:t>
      </w:r>
      <w:r w:rsidR="00513908" w:rsidRPr="009063D8">
        <w:rPr>
          <w:iCs/>
        </w:rPr>
        <w:t>−</w:t>
      </w:r>
      <w:r w:rsidRPr="00030A85">
        <w:rPr>
          <w:iCs/>
        </w:rPr>
        <w:t>2030 and beyond (decision 2018/5)</w:t>
      </w:r>
      <w:r w:rsidR="002C6F82">
        <w:rPr>
          <w:rStyle w:val="FootnoteReference"/>
          <w:iCs/>
        </w:rPr>
        <w:footnoteReference w:id="5"/>
      </w:r>
      <w:r w:rsidR="009063D8" w:rsidRPr="009063D8">
        <w:t xml:space="preserve"> </w:t>
      </w:r>
      <w:r w:rsidR="009063D8" w:rsidRPr="009063D8">
        <w:rPr>
          <w:iCs/>
        </w:rPr>
        <w:t>and provid</w:t>
      </w:r>
      <w:r w:rsidR="009063D8">
        <w:rPr>
          <w:iCs/>
        </w:rPr>
        <w:t>e</w:t>
      </w:r>
      <w:r w:rsidR="009063D8" w:rsidRPr="009063D8">
        <w:rPr>
          <w:iCs/>
        </w:rPr>
        <w:t xml:space="preserve"> the technical and scientific background to support the implementation of the protocols to the Convention</w:t>
      </w:r>
      <w:r w:rsidRPr="00030A85">
        <w:rPr>
          <w:iCs/>
        </w:rPr>
        <w:t>,</w:t>
      </w:r>
    </w:p>
    <w:p w14:paraId="23B1DCCD" w14:textId="2B9A7ADF" w:rsidR="00030A85" w:rsidRDefault="00030A85" w:rsidP="00030A85">
      <w:pPr>
        <w:spacing w:after="120"/>
        <w:ind w:left="1134" w:right="1134"/>
        <w:jc w:val="both"/>
      </w:pPr>
      <w:r w:rsidRPr="00E04970">
        <w:t>Adopts</w:t>
      </w:r>
      <w:r w:rsidRPr="00030A85">
        <w:t xml:space="preserve"> the strategy</w:t>
      </w:r>
      <w:r w:rsidR="009063D8" w:rsidRPr="00030A85">
        <w:rPr>
          <w:iCs/>
        </w:rPr>
        <w:t xml:space="preserve"> for scientific bodies under the Convention on Long-range Transboundary Air Pollution </w:t>
      </w:r>
      <w:r w:rsidR="009063D8" w:rsidRPr="00030A85">
        <w:t>approved by the Steering Body</w:t>
      </w:r>
      <w:r w:rsidR="00EF55C2">
        <w:t xml:space="preserve"> </w:t>
      </w:r>
      <w:r w:rsidR="00EF55C2" w:rsidRPr="00B14F81">
        <w:rPr>
          <w:lang w:val="en-US"/>
        </w:rPr>
        <w:t xml:space="preserve">to the Cooperative Programme for Monitoring and Evaluation of the Long-range Transmission of Air Pollutants in Europe </w:t>
      </w:r>
      <w:r w:rsidR="009063D8" w:rsidRPr="00030A85">
        <w:t xml:space="preserve"> and the Working Group on Effects at their eighth joint session </w:t>
      </w:r>
      <w:r w:rsidR="00EF55C2" w:rsidRPr="00B14F81">
        <w:rPr>
          <w:lang w:val="en-US"/>
        </w:rPr>
        <w:t>(Geneva, 12–16 September 2022)</w:t>
      </w:r>
      <w:r w:rsidR="00EF55C2">
        <w:rPr>
          <w:lang w:val="en-US"/>
        </w:rPr>
        <w:t xml:space="preserve"> </w:t>
      </w:r>
      <w:r w:rsidR="009063D8">
        <w:t xml:space="preserve">and </w:t>
      </w:r>
      <w:r w:rsidRPr="00030A85">
        <w:t>contained in document ECE/EB.AIR/2022/10</w:t>
      </w:r>
      <w:r w:rsidR="00A65634">
        <w:t>.</w:t>
      </w:r>
    </w:p>
    <w:p w14:paraId="3339504B" w14:textId="77777777" w:rsidR="002C6F82" w:rsidRPr="00AF54C3" w:rsidRDefault="002C6F82" w:rsidP="00030A85">
      <w:pPr>
        <w:spacing w:after="120"/>
        <w:ind w:left="1134" w:right="1134"/>
        <w:jc w:val="both"/>
        <w:rPr>
          <w:lang w:val="en-US"/>
        </w:rPr>
        <w:sectPr w:rsidR="002C6F82" w:rsidRPr="00AF54C3" w:rsidSect="009711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pgNumType w:start="0"/>
          <w:cols w:space="720"/>
          <w:titlePg/>
          <w:docGrid w:linePitch="272"/>
        </w:sectPr>
      </w:pPr>
    </w:p>
    <w:p w14:paraId="797076BE" w14:textId="77777777" w:rsidR="00030A85" w:rsidRPr="00030A85" w:rsidRDefault="00030A85" w:rsidP="00030A85">
      <w:pPr>
        <w:keepNext/>
        <w:keepLines/>
        <w:tabs>
          <w:tab w:val="right" w:pos="851"/>
        </w:tabs>
        <w:spacing w:before="360" w:after="240" w:line="300" w:lineRule="exact"/>
        <w:ind w:left="1134" w:right="1134" w:hanging="1134"/>
        <w:rPr>
          <w:b/>
          <w:sz w:val="28"/>
        </w:rPr>
      </w:pPr>
      <w:r w:rsidRPr="00030A85">
        <w:rPr>
          <w:b/>
          <w:sz w:val="28"/>
        </w:rPr>
        <w:tab/>
        <w:t>IV.</w:t>
      </w:r>
      <w:r w:rsidRPr="00030A85">
        <w:rPr>
          <w:b/>
          <w:sz w:val="28"/>
        </w:rPr>
        <w:tab/>
        <w:t>Amendment to decision 2002/1 on the financing of core activities</w:t>
      </w:r>
    </w:p>
    <w:p w14:paraId="6A8841CB" w14:textId="77777777" w:rsidR="00030A85" w:rsidRPr="00030A85" w:rsidRDefault="00030A85" w:rsidP="00030A85">
      <w:pPr>
        <w:spacing w:after="120"/>
        <w:ind w:left="1134" w:right="1134"/>
        <w:jc w:val="both"/>
      </w:pPr>
      <w:r w:rsidRPr="00030A85">
        <w:rPr>
          <w:i/>
        </w:rPr>
        <w:t>The Executive Body,</w:t>
      </w:r>
    </w:p>
    <w:p w14:paraId="085102CF" w14:textId="5BEB770C" w:rsidR="00030A85" w:rsidRPr="00030A85" w:rsidRDefault="00030A85" w:rsidP="00030A85">
      <w:pPr>
        <w:spacing w:after="120"/>
        <w:ind w:left="1134" w:right="1134"/>
        <w:jc w:val="both"/>
      </w:pPr>
      <w:r w:rsidRPr="00030A85">
        <w:rPr>
          <w:i/>
          <w:iCs/>
        </w:rPr>
        <w:t>Recalling</w:t>
      </w:r>
      <w:r w:rsidRPr="00030A85">
        <w:t xml:space="preserve"> its decision 2002/1</w:t>
      </w:r>
      <w:r w:rsidRPr="00030A85">
        <w:rPr>
          <w:sz w:val="18"/>
          <w:vertAlign w:val="superscript"/>
        </w:rPr>
        <w:footnoteReference w:id="6"/>
      </w:r>
      <w:r w:rsidRPr="00030A85">
        <w:t xml:space="preserve"> on the financing of core activities, as amended by decisions 2018/8, 2019/22 and 2021/4, </w:t>
      </w:r>
    </w:p>
    <w:p w14:paraId="26E56E8E" w14:textId="1DD4C785" w:rsidR="00030A85" w:rsidRPr="00030A85" w:rsidRDefault="00030A85" w:rsidP="00030A85">
      <w:pPr>
        <w:spacing w:after="120"/>
        <w:ind w:left="1134" w:right="1134"/>
        <w:jc w:val="both"/>
      </w:pPr>
      <w:r w:rsidRPr="00030A85">
        <w:rPr>
          <w:i/>
          <w:iCs/>
        </w:rPr>
        <w:t>Recalling</w:t>
      </w:r>
      <w:r w:rsidR="00F014E7">
        <w:rPr>
          <w:i/>
          <w:iCs/>
        </w:rPr>
        <w:t xml:space="preserve"> also</w:t>
      </w:r>
      <w:r w:rsidRPr="00030A85">
        <w:rPr>
          <w:i/>
          <w:iCs/>
        </w:rPr>
        <w:t xml:space="preserve"> </w:t>
      </w:r>
      <w:r w:rsidRPr="00030A85">
        <w:t>its request to the secretariat to present a revised scale of recommended contributions, based on the most recent United Nations scale of assessments,</w:t>
      </w:r>
      <w:r w:rsidR="002C6F82">
        <w:rPr>
          <w:rStyle w:val="FootnoteReference"/>
        </w:rPr>
        <w:footnoteReference w:id="7"/>
      </w:r>
    </w:p>
    <w:p w14:paraId="4ACF0FA2" w14:textId="79B0AD24" w:rsidR="00030A85" w:rsidRPr="00030A85" w:rsidRDefault="00030A85" w:rsidP="00030A85">
      <w:pPr>
        <w:spacing w:after="120"/>
        <w:ind w:left="1134" w:right="1134"/>
        <w:jc w:val="both"/>
      </w:pPr>
      <w:r w:rsidRPr="00E04970">
        <w:t>Decides</w:t>
      </w:r>
      <w:r w:rsidRPr="00030A85">
        <w:t xml:space="preserve"> to amend </w:t>
      </w:r>
      <w:r w:rsidR="00107320">
        <w:t xml:space="preserve">appendix II </w:t>
      </w:r>
      <w:r w:rsidRPr="00030A85">
        <w:t>its decision 2002/1 as follows:</w:t>
      </w:r>
    </w:p>
    <w:p w14:paraId="04978FB9" w14:textId="0EB78FE9" w:rsidR="00030A85" w:rsidRPr="00030A85" w:rsidRDefault="009D3EED" w:rsidP="00107320">
      <w:pPr>
        <w:spacing w:after="120"/>
        <w:ind w:left="1134" w:right="1134"/>
        <w:jc w:val="both"/>
      </w:pPr>
      <w:r>
        <w:t xml:space="preserve">For </w:t>
      </w:r>
      <w:r w:rsidR="00030A85" w:rsidRPr="00030A85">
        <w:t xml:space="preserve">the existing </w:t>
      </w:r>
      <w:r w:rsidR="00101C96">
        <w:t>text</w:t>
      </w:r>
      <w:r>
        <w:t xml:space="preserve"> </w:t>
      </w:r>
      <w:r w:rsidRPr="00DB5C8C">
        <w:t>substitute</w:t>
      </w:r>
      <w:r w:rsidR="00030A85" w:rsidRPr="00DB5C8C">
        <w:t xml:space="preserve"> </w:t>
      </w:r>
    </w:p>
    <w:p w14:paraId="457165D4" w14:textId="77777777" w:rsidR="00030A85" w:rsidRPr="00030A85" w:rsidRDefault="00030A85" w:rsidP="00030A85">
      <w:pPr>
        <w:spacing w:line="240" w:lineRule="auto"/>
        <w:ind w:left="1134"/>
        <w:outlineLvl w:val="0"/>
        <w:rPr>
          <w:b/>
          <w:bCs/>
        </w:rPr>
      </w:pPr>
      <w:r w:rsidRPr="00030A85">
        <w:rPr>
          <w:b/>
          <w:bCs/>
        </w:rPr>
        <w:t>Scale of recommended contributions</w:t>
      </w:r>
    </w:p>
    <w:p w14:paraId="2A5C43A5" w14:textId="77777777" w:rsidR="00030A85" w:rsidRPr="00030A85" w:rsidRDefault="00030A85" w:rsidP="00030A85">
      <w:pPr>
        <w:spacing w:after="120"/>
        <w:ind w:left="1134" w:right="1134"/>
        <w:jc w:val="both"/>
      </w:pPr>
      <w:r w:rsidRPr="00030A85">
        <w:t>(The following is the scale of contributions referred to in paragraph 5)</w:t>
      </w:r>
    </w:p>
    <w:tbl>
      <w:tblPr>
        <w:tblW w:w="7365" w:type="dxa"/>
        <w:tblInd w:w="1134" w:type="dxa"/>
        <w:tblLayout w:type="fixed"/>
        <w:tblCellMar>
          <w:left w:w="0" w:type="dxa"/>
          <w:right w:w="0" w:type="dxa"/>
        </w:tblCellMar>
        <w:tblLook w:val="04A0" w:firstRow="1" w:lastRow="0" w:firstColumn="1" w:lastColumn="0" w:noHBand="0" w:noVBand="1"/>
      </w:tblPr>
      <w:tblGrid>
        <w:gridCol w:w="4598"/>
        <w:gridCol w:w="2767"/>
      </w:tblGrid>
      <w:tr w:rsidR="00030A85" w:rsidRPr="00030A85" w14:paraId="4447D1D4" w14:textId="77777777" w:rsidTr="00030A85">
        <w:trPr>
          <w:tblHeader/>
        </w:trPr>
        <w:tc>
          <w:tcPr>
            <w:tcW w:w="4601" w:type="dxa"/>
            <w:tcBorders>
              <w:top w:val="single" w:sz="4" w:space="0" w:color="auto"/>
              <w:left w:val="nil"/>
              <w:bottom w:val="single" w:sz="12" w:space="0" w:color="auto"/>
              <w:right w:val="nil"/>
            </w:tcBorders>
            <w:vAlign w:val="bottom"/>
            <w:hideMark/>
          </w:tcPr>
          <w:p w14:paraId="309BCB50" w14:textId="77777777" w:rsidR="00030A85" w:rsidRPr="00030A85" w:rsidRDefault="00030A85" w:rsidP="00030A85">
            <w:pPr>
              <w:spacing w:before="80" w:after="80" w:line="200" w:lineRule="exact"/>
              <w:ind w:right="113"/>
              <w:rPr>
                <w:i/>
                <w:sz w:val="16"/>
                <w:lang w:val="fr-FR"/>
              </w:rPr>
            </w:pPr>
            <w:r w:rsidRPr="00030A85">
              <w:rPr>
                <w:i/>
                <w:sz w:val="16"/>
                <w:lang w:val="fr-FR"/>
              </w:rPr>
              <w:t xml:space="preserve">Parties to Convention </w:t>
            </w:r>
            <w:r w:rsidRPr="00030A85">
              <w:rPr>
                <w:i/>
                <w:sz w:val="16"/>
                <w:vertAlign w:val="superscript"/>
                <w:lang w:val="fr-FR"/>
              </w:rPr>
              <w:t>a</w:t>
            </w:r>
          </w:p>
        </w:tc>
        <w:tc>
          <w:tcPr>
            <w:tcW w:w="2769" w:type="dxa"/>
            <w:tcBorders>
              <w:top w:val="single" w:sz="4" w:space="0" w:color="auto"/>
              <w:left w:val="nil"/>
              <w:bottom w:val="single" w:sz="12" w:space="0" w:color="auto"/>
              <w:right w:val="nil"/>
            </w:tcBorders>
            <w:vAlign w:val="bottom"/>
            <w:hideMark/>
          </w:tcPr>
          <w:p w14:paraId="63D382A5" w14:textId="77777777" w:rsidR="00030A85" w:rsidRPr="00030A85" w:rsidRDefault="00030A85" w:rsidP="00030A85">
            <w:pPr>
              <w:spacing w:before="80" w:after="80" w:line="200" w:lineRule="exact"/>
              <w:ind w:right="113"/>
              <w:rPr>
                <w:i/>
                <w:sz w:val="16"/>
                <w:lang w:val="fr-FR"/>
              </w:rPr>
            </w:pPr>
            <w:r w:rsidRPr="00030A85">
              <w:rPr>
                <w:i/>
                <w:sz w:val="16"/>
                <w:lang w:val="fr-FR"/>
              </w:rPr>
              <w:t>Recommended scale (percentage)</w:t>
            </w:r>
          </w:p>
        </w:tc>
      </w:tr>
      <w:tr w:rsidR="00030A85" w:rsidRPr="00030A85" w14:paraId="72496B74" w14:textId="77777777" w:rsidTr="00030A85">
        <w:trPr>
          <w:trHeight w:hRule="exact" w:val="113"/>
        </w:trPr>
        <w:tc>
          <w:tcPr>
            <w:tcW w:w="4601" w:type="dxa"/>
            <w:tcBorders>
              <w:top w:val="single" w:sz="12" w:space="0" w:color="auto"/>
              <w:left w:val="nil"/>
              <w:bottom w:val="nil"/>
              <w:right w:val="nil"/>
            </w:tcBorders>
          </w:tcPr>
          <w:p w14:paraId="12497C59" w14:textId="77777777" w:rsidR="00030A85" w:rsidRPr="00030A85" w:rsidRDefault="00030A85" w:rsidP="00030A85">
            <w:pPr>
              <w:spacing w:before="40" w:after="120"/>
              <w:ind w:right="113"/>
              <w:rPr>
                <w:lang w:val="fr-FR"/>
              </w:rPr>
            </w:pPr>
          </w:p>
        </w:tc>
        <w:tc>
          <w:tcPr>
            <w:tcW w:w="2769" w:type="dxa"/>
            <w:tcBorders>
              <w:top w:val="single" w:sz="12" w:space="0" w:color="auto"/>
              <w:left w:val="nil"/>
              <w:bottom w:val="nil"/>
              <w:right w:val="nil"/>
            </w:tcBorders>
          </w:tcPr>
          <w:p w14:paraId="28341D01" w14:textId="77777777" w:rsidR="00030A85" w:rsidRPr="00030A85" w:rsidRDefault="00030A85" w:rsidP="00030A85">
            <w:pPr>
              <w:spacing w:before="40" w:after="120"/>
              <w:ind w:right="113"/>
              <w:rPr>
                <w:lang w:val="fr-FR"/>
              </w:rPr>
            </w:pPr>
          </w:p>
        </w:tc>
      </w:tr>
      <w:tr w:rsidR="00030A85" w:rsidRPr="00030A85" w14:paraId="6D5408FC" w14:textId="77777777" w:rsidTr="00030A85">
        <w:tc>
          <w:tcPr>
            <w:tcW w:w="4601" w:type="dxa"/>
            <w:hideMark/>
          </w:tcPr>
          <w:p w14:paraId="05AC34E9" w14:textId="77777777" w:rsidR="00030A85" w:rsidRPr="00030A85" w:rsidRDefault="00030A85" w:rsidP="00030A85">
            <w:pPr>
              <w:spacing w:before="40" w:after="120"/>
              <w:ind w:right="113"/>
              <w:rPr>
                <w:i/>
                <w:iCs/>
                <w:lang w:val="fr-FR"/>
              </w:rPr>
            </w:pPr>
            <w:r w:rsidRPr="00030A85">
              <w:rPr>
                <w:i/>
                <w:iCs/>
                <w:lang w:val="fr-FR"/>
              </w:rPr>
              <w:t>Non-European Union countries</w:t>
            </w:r>
          </w:p>
        </w:tc>
        <w:tc>
          <w:tcPr>
            <w:tcW w:w="2769" w:type="dxa"/>
            <w:hideMark/>
          </w:tcPr>
          <w:p w14:paraId="3A76742F" w14:textId="77777777" w:rsidR="00030A85" w:rsidRPr="00030A85" w:rsidRDefault="00030A85" w:rsidP="00030A85">
            <w:pPr>
              <w:spacing w:before="40" w:after="120"/>
              <w:ind w:right="113"/>
              <w:rPr>
                <w:lang w:val="fr-FR"/>
              </w:rPr>
            </w:pPr>
            <w:r w:rsidRPr="00030A85">
              <w:rPr>
                <w:lang w:val="fr-FR"/>
              </w:rPr>
              <w:t xml:space="preserve"> </w:t>
            </w:r>
          </w:p>
        </w:tc>
      </w:tr>
      <w:tr w:rsidR="00030A85" w:rsidRPr="00030A85" w14:paraId="73F5683E" w14:textId="77777777" w:rsidTr="00030A85">
        <w:tc>
          <w:tcPr>
            <w:tcW w:w="4601" w:type="dxa"/>
            <w:hideMark/>
          </w:tcPr>
          <w:p w14:paraId="4BE9AA8D" w14:textId="77777777" w:rsidR="00030A85" w:rsidRPr="00030A85" w:rsidRDefault="00030A85" w:rsidP="00030A85">
            <w:pPr>
              <w:spacing w:before="40" w:after="120"/>
              <w:ind w:right="113"/>
              <w:rPr>
                <w:lang w:val="fr-FR"/>
              </w:rPr>
            </w:pPr>
            <w:r w:rsidRPr="00030A85">
              <w:rPr>
                <w:lang w:val="fr-FR"/>
              </w:rPr>
              <w:t>Albania</w:t>
            </w:r>
          </w:p>
        </w:tc>
        <w:tc>
          <w:tcPr>
            <w:tcW w:w="2769" w:type="dxa"/>
            <w:hideMark/>
          </w:tcPr>
          <w:p w14:paraId="5E40B891" w14:textId="77777777" w:rsidR="00030A85" w:rsidRPr="00030A85" w:rsidRDefault="00030A85" w:rsidP="00030A85">
            <w:pPr>
              <w:spacing w:before="40" w:after="120"/>
              <w:ind w:right="113"/>
              <w:rPr>
                <w:lang w:val="fr-FR"/>
              </w:rPr>
            </w:pPr>
            <w:r w:rsidRPr="00030A85">
              <w:rPr>
                <w:lang w:val="fr-FR"/>
              </w:rPr>
              <w:t>0.023</w:t>
            </w:r>
          </w:p>
        </w:tc>
      </w:tr>
      <w:tr w:rsidR="00030A85" w:rsidRPr="00030A85" w14:paraId="3B907E7E" w14:textId="77777777" w:rsidTr="00030A85">
        <w:tc>
          <w:tcPr>
            <w:tcW w:w="4601" w:type="dxa"/>
            <w:hideMark/>
          </w:tcPr>
          <w:p w14:paraId="28ACFD00" w14:textId="77777777" w:rsidR="00030A85" w:rsidRPr="00030A85" w:rsidRDefault="00030A85" w:rsidP="00030A85">
            <w:pPr>
              <w:spacing w:before="40" w:after="120"/>
              <w:ind w:right="113"/>
              <w:rPr>
                <w:lang w:val="fr-FR"/>
              </w:rPr>
            </w:pPr>
            <w:r w:rsidRPr="00030A85">
              <w:rPr>
                <w:lang w:val="fr-FR"/>
              </w:rPr>
              <w:t>Armenia</w:t>
            </w:r>
          </w:p>
        </w:tc>
        <w:tc>
          <w:tcPr>
            <w:tcW w:w="2769" w:type="dxa"/>
            <w:hideMark/>
          </w:tcPr>
          <w:p w14:paraId="0F72A0D3" w14:textId="77777777" w:rsidR="00030A85" w:rsidRPr="00030A85" w:rsidRDefault="00030A85" w:rsidP="00030A85">
            <w:pPr>
              <w:spacing w:before="40" w:after="120"/>
              <w:ind w:right="113"/>
              <w:rPr>
                <w:lang w:val="fr-FR"/>
              </w:rPr>
            </w:pPr>
            <w:r w:rsidRPr="00030A85">
              <w:rPr>
                <w:lang w:val="fr-FR"/>
              </w:rPr>
              <w:t>0.020</w:t>
            </w:r>
          </w:p>
        </w:tc>
      </w:tr>
      <w:tr w:rsidR="00030A85" w:rsidRPr="00030A85" w14:paraId="168BEFB4" w14:textId="77777777" w:rsidTr="00030A85">
        <w:tc>
          <w:tcPr>
            <w:tcW w:w="4601" w:type="dxa"/>
            <w:hideMark/>
          </w:tcPr>
          <w:p w14:paraId="31517853" w14:textId="77777777" w:rsidR="00030A85" w:rsidRPr="00030A85" w:rsidRDefault="00030A85" w:rsidP="00030A85">
            <w:pPr>
              <w:spacing w:before="40" w:after="120"/>
              <w:ind w:right="113"/>
              <w:rPr>
                <w:lang w:val="fr-FR"/>
              </w:rPr>
            </w:pPr>
            <w:r w:rsidRPr="00030A85">
              <w:rPr>
                <w:lang w:val="fr-FR"/>
              </w:rPr>
              <w:t>Azerbaijan</w:t>
            </w:r>
          </w:p>
        </w:tc>
        <w:tc>
          <w:tcPr>
            <w:tcW w:w="2769" w:type="dxa"/>
            <w:hideMark/>
          </w:tcPr>
          <w:p w14:paraId="1D81C5BF" w14:textId="77777777" w:rsidR="00030A85" w:rsidRPr="00030A85" w:rsidRDefault="00030A85" w:rsidP="00030A85">
            <w:pPr>
              <w:spacing w:before="40" w:after="120"/>
              <w:ind w:right="113"/>
              <w:rPr>
                <w:lang w:val="fr-FR"/>
              </w:rPr>
            </w:pPr>
            <w:r w:rsidRPr="00030A85">
              <w:rPr>
                <w:lang w:val="fr-FR"/>
              </w:rPr>
              <w:t>0.087</w:t>
            </w:r>
          </w:p>
        </w:tc>
      </w:tr>
      <w:tr w:rsidR="00030A85" w:rsidRPr="00030A85" w14:paraId="452DD6F4" w14:textId="77777777" w:rsidTr="00030A85">
        <w:tc>
          <w:tcPr>
            <w:tcW w:w="4601" w:type="dxa"/>
            <w:hideMark/>
          </w:tcPr>
          <w:p w14:paraId="11779287" w14:textId="77777777" w:rsidR="00030A85" w:rsidRPr="00030A85" w:rsidRDefault="00030A85" w:rsidP="00030A85">
            <w:pPr>
              <w:spacing w:before="40" w:after="120"/>
              <w:ind w:right="113"/>
              <w:rPr>
                <w:lang w:val="fr-FR"/>
              </w:rPr>
            </w:pPr>
            <w:r w:rsidRPr="00030A85">
              <w:rPr>
                <w:lang w:val="fr-FR"/>
              </w:rPr>
              <w:t>Belarus</w:t>
            </w:r>
          </w:p>
        </w:tc>
        <w:tc>
          <w:tcPr>
            <w:tcW w:w="2769" w:type="dxa"/>
            <w:hideMark/>
          </w:tcPr>
          <w:p w14:paraId="333CF91F" w14:textId="77777777" w:rsidR="00030A85" w:rsidRPr="00030A85" w:rsidRDefault="00030A85" w:rsidP="00030A85">
            <w:pPr>
              <w:spacing w:before="40" w:after="120"/>
              <w:ind w:right="113"/>
              <w:rPr>
                <w:lang w:val="fr-FR"/>
              </w:rPr>
            </w:pPr>
            <w:r w:rsidRPr="00030A85">
              <w:rPr>
                <w:lang w:val="fr-FR"/>
              </w:rPr>
              <w:t>0.119</w:t>
            </w:r>
          </w:p>
        </w:tc>
      </w:tr>
      <w:tr w:rsidR="00030A85" w:rsidRPr="00030A85" w14:paraId="7D3F713A" w14:textId="77777777" w:rsidTr="00030A85">
        <w:tc>
          <w:tcPr>
            <w:tcW w:w="4601" w:type="dxa"/>
            <w:hideMark/>
          </w:tcPr>
          <w:p w14:paraId="0A9C2D6E" w14:textId="77777777" w:rsidR="00030A85" w:rsidRPr="00030A85" w:rsidRDefault="00030A85" w:rsidP="00030A85">
            <w:pPr>
              <w:spacing w:before="40" w:after="120"/>
              <w:ind w:right="113"/>
              <w:rPr>
                <w:lang w:val="fr-FR"/>
              </w:rPr>
            </w:pPr>
            <w:r w:rsidRPr="00030A85">
              <w:rPr>
                <w:lang w:val="fr-FR"/>
              </w:rPr>
              <w:t>Bosnia and Herzegovina</w:t>
            </w:r>
          </w:p>
        </w:tc>
        <w:tc>
          <w:tcPr>
            <w:tcW w:w="2769" w:type="dxa"/>
            <w:hideMark/>
          </w:tcPr>
          <w:p w14:paraId="24877FD2" w14:textId="77777777" w:rsidR="00030A85" w:rsidRPr="00030A85" w:rsidRDefault="00030A85" w:rsidP="00030A85">
            <w:pPr>
              <w:spacing w:before="40" w:after="120"/>
              <w:ind w:right="113"/>
              <w:rPr>
                <w:lang w:val="fr-FR"/>
              </w:rPr>
            </w:pPr>
            <w:r w:rsidRPr="00030A85">
              <w:rPr>
                <w:lang w:val="fr-FR"/>
              </w:rPr>
              <w:t>0.035</w:t>
            </w:r>
          </w:p>
        </w:tc>
      </w:tr>
      <w:tr w:rsidR="00030A85" w:rsidRPr="00030A85" w14:paraId="46A4C271" w14:textId="77777777" w:rsidTr="00030A85">
        <w:tc>
          <w:tcPr>
            <w:tcW w:w="4601" w:type="dxa"/>
            <w:hideMark/>
          </w:tcPr>
          <w:p w14:paraId="05E7CB64" w14:textId="77777777" w:rsidR="00030A85" w:rsidRPr="00030A85" w:rsidRDefault="00030A85" w:rsidP="00030A85">
            <w:pPr>
              <w:spacing w:before="40" w:after="120"/>
              <w:ind w:right="113"/>
              <w:rPr>
                <w:lang w:val="fr-FR"/>
              </w:rPr>
            </w:pPr>
            <w:r w:rsidRPr="00030A85">
              <w:rPr>
                <w:lang w:val="fr-FR"/>
              </w:rPr>
              <w:t>Georgia</w:t>
            </w:r>
          </w:p>
        </w:tc>
        <w:tc>
          <w:tcPr>
            <w:tcW w:w="2769" w:type="dxa"/>
            <w:hideMark/>
          </w:tcPr>
          <w:p w14:paraId="28725E9F" w14:textId="77777777" w:rsidR="00030A85" w:rsidRPr="00030A85" w:rsidRDefault="00030A85" w:rsidP="00030A85">
            <w:pPr>
              <w:spacing w:before="40" w:after="120"/>
              <w:ind w:right="113"/>
              <w:rPr>
                <w:lang w:val="fr-FR"/>
              </w:rPr>
            </w:pPr>
            <w:r w:rsidRPr="00030A85">
              <w:rPr>
                <w:lang w:val="fr-FR"/>
              </w:rPr>
              <w:t>0.023</w:t>
            </w:r>
          </w:p>
        </w:tc>
      </w:tr>
      <w:tr w:rsidR="00030A85" w:rsidRPr="00030A85" w14:paraId="295FEF2D" w14:textId="77777777" w:rsidTr="00030A85">
        <w:tc>
          <w:tcPr>
            <w:tcW w:w="4601" w:type="dxa"/>
            <w:hideMark/>
          </w:tcPr>
          <w:p w14:paraId="39C44A3C" w14:textId="77777777" w:rsidR="00030A85" w:rsidRPr="00030A85" w:rsidRDefault="00030A85" w:rsidP="00030A85">
            <w:pPr>
              <w:spacing w:before="40" w:after="120"/>
              <w:ind w:right="113"/>
              <w:rPr>
                <w:lang w:val="fr-FR"/>
              </w:rPr>
            </w:pPr>
            <w:r w:rsidRPr="00030A85">
              <w:rPr>
                <w:lang w:val="fr-FR"/>
              </w:rPr>
              <w:t>Iceland</w:t>
            </w:r>
          </w:p>
        </w:tc>
        <w:tc>
          <w:tcPr>
            <w:tcW w:w="2769" w:type="dxa"/>
            <w:hideMark/>
          </w:tcPr>
          <w:p w14:paraId="3A60A9D4" w14:textId="77777777" w:rsidR="00030A85" w:rsidRPr="00030A85" w:rsidRDefault="00030A85" w:rsidP="00030A85">
            <w:pPr>
              <w:spacing w:before="40" w:after="120"/>
              <w:ind w:right="113"/>
              <w:rPr>
                <w:lang w:val="fr-FR"/>
              </w:rPr>
            </w:pPr>
            <w:r w:rsidRPr="00030A85">
              <w:rPr>
                <w:lang w:val="fr-FR"/>
              </w:rPr>
              <w:t>0.105</w:t>
            </w:r>
          </w:p>
        </w:tc>
      </w:tr>
      <w:tr w:rsidR="00030A85" w:rsidRPr="00030A85" w14:paraId="0B4AEEEB" w14:textId="77777777" w:rsidTr="00030A85">
        <w:tc>
          <w:tcPr>
            <w:tcW w:w="4601" w:type="dxa"/>
            <w:hideMark/>
          </w:tcPr>
          <w:p w14:paraId="60675DEC" w14:textId="77777777" w:rsidR="00030A85" w:rsidRPr="00030A85" w:rsidRDefault="00030A85" w:rsidP="00030A85">
            <w:pPr>
              <w:spacing w:before="40" w:after="120"/>
              <w:ind w:right="113"/>
              <w:rPr>
                <w:lang w:val="fr-FR"/>
              </w:rPr>
            </w:pPr>
            <w:r w:rsidRPr="00030A85">
              <w:rPr>
                <w:lang w:val="fr-FR"/>
              </w:rPr>
              <w:t>Kazakhstan</w:t>
            </w:r>
          </w:p>
        </w:tc>
        <w:tc>
          <w:tcPr>
            <w:tcW w:w="2769" w:type="dxa"/>
            <w:hideMark/>
          </w:tcPr>
          <w:p w14:paraId="788B18FF" w14:textId="77777777" w:rsidR="00030A85" w:rsidRPr="00030A85" w:rsidRDefault="00030A85" w:rsidP="00030A85">
            <w:pPr>
              <w:spacing w:before="40" w:after="120"/>
              <w:ind w:right="113"/>
              <w:rPr>
                <w:lang w:val="fr-FR"/>
              </w:rPr>
            </w:pPr>
            <w:r w:rsidRPr="00030A85">
              <w:rPr>
                <w:lang w:val="fr-FR"/>
              </w:rPr>
              <w:t>0.386</w:t>
            </w:r>
          </w:p>
        </w:tc>
      </w:tr>
      <w:tr w:rsidR="00030A85" w:rsidRPr="00030A85" w14:paraId="0BBD2E01" w14:textId="77777777" w:rsidTr="00030A85">
        <w:tc>
          <w:tcPr>
            <w:tcW w:w="4601" w:type="dxa"/>
            <w:hideMark/>
          </w:tcPr>
          <w:p w14:paraId="54BC5FA6" w14:textId="77777777" w:rsidR="00030A85" w:rsidRPr="00030A85" w:rsidRDefault="00030A85" w:rsidP="00030A85">
            <w:pPr>
              <w:spacing w:before="40" w:after="120"/>
              <w:ind w:right="113"/>
              <w:rPr>
                <w:lang w:val="fr-FR"/>
              </w:rPr>
            </w:pPr>
            <w:r w:rsidRPr="00030A85">
              <w:rPr>
                <w:lang w:val="fr-FR"/>
              </w:rPr>
              <w:t>Kyrgyzstan</w:t>
            </w:r>
          </w:p>
        </w:tc>
        <w:tc>
          <w:tcPr>
            <w:tcW w:w="2769" w:type="dxa"/>
            <w:hideMark/>
          </w:tcPr>
          <w:p w14:paraId="59AE3892" w14:textId="77777777" w:rsidR="00030A85" w:rsidRPr="00030A85" w:rsidRDefault="00030A85" w:rsidP="00030A85">
            <w:pPr>
              <w:spacing w:before="40" w:after="120"/>
              <w:ind w:right="113"/>
              <w:rPr>
                <w:lang w:val="fr-FR"/>
              </w:rPr>
            </w:pPr>
            <w:r w:rsidRPr="00030A85">
              <w:rPr>
                <w:lang w:val="fr-FR"/>
              </w:rPr>
              <w:t>0.006</w:t>
            </w:r>
          </w:p>
        </w:tc>
      </w:tr>
      <w:tr w:rsidR="00030A85" w:rsidRPr="00030A85" w14:paraId="0CFACB79" w14:textId="77777777" w:rsidTr="00030A85">
        <w:tc>
          <w:tcPr>
            <w:tcW w:w="4601" w:type="dxa"/>
            <w:hideMark/>
          </w:tcPr>
          <w:p w14:paraId="739AA497" w14:textId="77777777" w:rsidR="00030A85" w:rsidRPr="00030A85" w:rsidRDefault="00030A85" w:rsidP="00030A85">
            <w:pPr>
              <w:spacing w:before="40" w:after="120"/>
              <w:ind w:right="113"/>
              <w:rPr>
                <w:lang w:val="fr-FR"/>
              </w:rPr>
            </w:pPr>
            <w:r w:rsidRPr="00030A85">
              <w:rPr>
                <w:lang w:val="fr-FR"/>
              </w:rPr>
              <w:t>Liechtenstein</w:t>
            </w:r>
          </w:p>
        </w:tc>
        <w:tc>
          <w:tcPr>
            <w:tcW w:w="2769" w:type="dxa"/>
            <w:hideMark/>
          </w:tcPr>
          <w:p w14:paraId="0EA938F5" w14:textId="77777777" w:rsidR="00030A85" w:rsidRPr="00030A85" w:rsidRDefault="00030A85" w:rsidP="00030A85">
            <w:pPr>
              <w:spacing w:before="40" w:after="120"/>
              <w:ind w:right="113"/>
              <w:rPr>
                <w:lang w:val="fr-FR"/>
              </w:rPr>
            </w:pPr>
            <w:r w:rsidRPr="00030A85">
              <w:rPr>
                <w:lang w:val="fr-FR"/>
              </w:rPr>
              <w:t>0.029</w:t>
            </w:r>
          </w:p>
        </w:tc>
      </w:tr>
      <w:tr w:rsidR="00030A85" w:rsidRPr="00030A85" w14:paraId="1A29B856" w14:textId="77777777" w:rsidTr="00030A85">
        <w:tc>
          <w:tcPr>
            <w:tcW w:w="4601" w:type="dxa"/>
            <w:hideMark/>
          </w:tcPr>
          <w:p w14:paraId="0C5CAAD7" w14:textId="77777777" w:rsidR="00030A85" w:rsidRPr="00030A85" w:rsidRDefault="00030A85" w:rsidP="00030A85">
            <w:pPr>
              <w:spacing w:before="40" w:after="120"/>
              <w:ind w:right="113"/>
              <w:rPr>
                <w:lang w:val="fr-FR"/>
              </w:rPr>
            </w:pPr>
            <w:r w:rsidRPr="00030A85">
              <w:rPr>
                <w:lang w:val="fr-FR"/>
              </w:rPr>
              <w:t>Monaco</w:t>
            </w:r>
          </w:p>
        </w:tc>
        <w:tc>
          <w:tcPr>
            <w:tcW w:w="2769" w:type="dxa"/>
            <w:hideMark/>
          </w:tcPr>
          <w:p w14:paraId="5A12B154" w14:textId="77777777" w:rsidR="00030A85" w:rsidRPr="00030A85" w:rsidRDefault="00030A85" w:rsidP="00030A85">
            <w:pPr>
              <w:spacing w:before="40" w:after="120"/>
              <w:ind w:right="113"/>
              <w:rPr>
                <w:lang w:val="fr-FR"/>
              </w:rPr>
            </w:pPr>
            <w:r w:rsidRPr="00030A85">
              <w:rPr>
                <w:lang w:val="fr-FR"/>
              </w:rPr>
              <w:t>0.032</w:t>
            </w:r>
          </w:p>
        </w:tc>
      </w:tr>
      <w:tr w:rsidR="00030A85" w:rsidRPr="00030A85" w14:paraId="6DF508CA" w14:textId="77777777" w:rsidTr="00030A85">
        <w:tc>
          <w:tcPr>
            <w:tcW w:w="4601" w:type="dxa"/>
            <w:hideMark/>
          </w:tcPr>
          <w:p w14:paraId="4D918665" w14:textId="77777777" w:rsidR="00030A85" w:rsidRPr="00030A85" w:rsidRDefault="00030A85" w:rsidP="00030A85">
            <w:pPr>
              <w:spacing w:before="40" w:after="120"/>
              <w:ind w:right="113"/>
              <w:rPr>
                <w:lang w:val="fr-FR"/>
              </w:rPr>
            </w:pPr>
            <w:r w:rsidRPr="00030A85">
              <w:rPr>
                <w:lang w:val="fr-FR"/>
              </w:rPr>
              <w:t>Montenegro</w:t>
            </w:r>
          </w:p>
        </w:tc>
        <w:tc>
          <w:tcPr>
            <w:tcW w:w="2769" w:type="dxa"/>
            <w:hideMark/>
          </w:tcPr>
          <w:p w14:paraId="62DDB1A6" w14:textId="77777777" w:rsidR="00030A85" w:rsidRPr="00030A85" w:rsidRDefault="00030A85" w:rsidP="00030A85">
            <w:pPr>
              <w:spacing w:before="40" w:after="120"/>
              <w:ind w:right="113"/>
              <w:rPr>
                <w:lang w:val="fr-FR"/>
              </w:rPr>
            </w:pPr>
            <w:r w:rsidRPr="00030A85">
              <w:rPr>
                <w:lang w:val="fr-FR"/>
              </w:rPr>
              <w:t>0.012</w:t>
            </w:r>
          </w:p>
        </w:tc>
      </w:tr>
      <w:tr w:rsidR="00030A85" w:rsidRPr="00030A85" w14:paraId="51992BDC" w14:textId="77777777" w:rsidTr="00030A85">
        <w:tc>
          <w:tcPr>
            <w:tcW w:w="4601" w:type="dxa"/>
            <w:hideMark/>
          </w:tcPr>
          <w:p w14:paraId="6C5F2544" w14:textId="77777777" w:rsidR="00030A85" w:rsidRPr="00030A85" w:rsidRDefault="00030A85" w:rsidP="00030A85">
            <w:pPr>
              <w:spacing w:before="40" w:after="120"/>
              <w:ind w:right="113"/>
              <w:rPr>
                <w:lang w:val="fr-FR"/>
              </w:rPr>
            </w:pPr>
            <w:r w:rsidRPr="00030A85">
              <w:rPr>
                <w:lang w:val="fr-FR"/>
              </w:rPr>
              <w:t>North Macedonia</w:t>
            </w:r>
          </w:p>
        </w:tc>
        <w:tc>
          <w:tcPr>
            <w:tcW w:w="2769" w:type="dxa"/>
            <w:hideMark/>
          </w:tcPr>
          <w:p w14:paraId="19259386" w14:textId="77777777" w:rsidR="00030A85" w:rsidRPr="00030A85" w:rsidRDefault="00030A85" w:rsidP="00030A85">
            <w:pPr>
              <w:spacing w:before="40" w:after="120"/>
              <w:ind w:right="113"/>
              <w:rPr>
                <w:lang w:val="fr-FR"/>
              </w:rPr>
            </w:pPr>
            <w:r w:rsidRPr="00030A85">
              <w:rPr>
                <w:lang w:val="fr-FR"/>
              </w:rPr>
              <w:t>0.020</w:t>
            </w:r>
          </w:p>
        </w:tc>
      </w:tr>
      <w:tr w:rsidR="00030A85" w:rsidRPr="00030A85" w14:paraId="47DC9E89" w14:textId="77777777" w:rsidTr="00030A85">
        <w:tc>
          <w:tcPr>
            <w:tcW w:w="4601" w:type="dxa"/>
            <w:hideMark/>
          </w:tcPr>
          <w:p w14:paraId="7C3468E4" w14:textId="77777777" w:rsidR="00030A85" w:rsidRPr="00030A85" w:rsidRDefault="00030A85" w:rsidP="00030A85">
            <w:pPr>
              <w:spacing w:before="40" w:after="120"/>
              <w:ind w:right="113"/>
              <w:rPr>
                <w:lang w:val="fr-FR"/>
              </w:rPr>
            </w:pPr>
            <w:r w:rsidRPr="00030A85">
              <w:rPr>
                <w:lang w:val="fr-FR"/>
              </w:rPr>
              <w:t>Norway</w:t>
            </w:r>
          </w:p>
        </w:tc>
        <w:tc>
          <w:tcPr>
            <w:tcW w:w="2769" w:type="dxa"/>
            <w:hideMark/>
          </w:tcPr>
          <w:p w14:paraId="01A8E818" w14:textId="77777777" w:rsidR="00030A85" w:rsidRPr="00030A85" w:rsidRDefault="00030A85" w:rsidP="00030A85">
            <w:pPr>
              <w:spacing w:before="40" w:after="120"/>
              <w:ind w:right="113"/>
              <w:rPr>
                <w:lang w:val="fr-FR"/>
              </w:rPr>
            </w:pPr>
            <w:r w:rsidRPr="00030A85">
              <w:rPr>
                <w:lang w:val="fr-FR"/>
              </w:rPr>
              <w:t>1.972</w:t>
            </w:r>
          </w:p>
        </w:tc>
      </w:tr>
      <w:tr w:rsidR="00030A85" w:rsidRPr="00030A85" w14:paraId="575438C5" w14:textId="77777777" w:rsidTr="00030A85">
        <w:tc>
          <w:tcPr>
            <w:tcW w:w="4601" w:type="dxa"/>
            <w:hideMark/>
          </w:tcPr>
          <w:p w14:paraId="75BAC1FD" w14:textId="77777777" w:rsidR="00030A85" w:rsidRPr="00030A85" w:rsidRDefault="00030A85" w:rsidP="00030A85">
            <w:pPr>
              <w:spacing w:before="40" w:after="120"/>
              <w:ind w:right="113"/>
              <w:rPr>
                <w:lang w:val="fr-FR"/>
              </w:rPr>
            </w:pPr>
            <w:r w:rsidRPr="00030A85">
              <w:rPr>
                <w:lang w:val="fr-FR"/>
              </w:rPr>
              <w:t>Rep. of Moldova</w:t>
            </w:r>
          </w:p>
        </w:tc>
        <w:tc>
          <w:tcPr>
            <w:tcW w:w="2769" w:type="dxa"/>
            <w:hideMark/>
          </w:tcPr>
          <w:p w14:paraId="18B0F283" w14:textId="77777777" w:rsidR="00030A85" w:rsidRPr="00030A85" w:rsidRDefault="00030A85" w:rsidP="00030A85">
            <w:pPr>
              <w:spacing w:before="40" w:after="120"/>
              <w:ind w:right="113"/>
              <w:rPr>
                <w:lang w:val="fr-FR"/>
              </w:rPr>
            </w:pPr>
            <w:r w:rsidRPr="00030A85">
              <w:rPr>
                <w:lang w:val="fr-FR"/>
              </w:rPr>
              <w:t>0.015</w:t>
            </w:r>
          </w:p>
        </w:tc>
      </w:tr>
      <w:tr w:rsidR="00030A85" w:rsidRPr="00030A85" w14:paraId="0E106DE7" w14:textId="77777777" w:rsidTr="00030A85">
        <w:tc>
          <w:tcPr>
            <w:tcW w:w="4601" w:type="dxa"/>
            <w:hideMark/>
          </w:tcPr>
          <w:p w14:paraId="5512CBB6" w14:textId="77777777" w:rsidR="00030A85" w:rsidRPr="00030A85" w:rsidRDefault="00030A85" w:rsidP="00030A85">
            <w:pPr>
              <w:spacing w:before="40" w:after="120"/>
              <w:ind w:right="113"/>
              <w:rPr>
                <w:lang w:val="fr-FR"/>
              </w:rPr>
            </w:pPr>
            <w:r w:rsidRPr="00030A85">
              <w:rPr>
                <w:lang w:val="fr-FR"/>
              </w:rPr>
              <w:t>Russian Federation</w:t>
            </w:r>
          </w:p>
        </w:tc>
        <w:tc>
          <w:tcPr>
            <w:tcW w:w="2769" w:type="dxa"/>
            <w:hideMark/>
          </w:tcPr>
          <w:p w14:paraId="4D1DDF68" w14:textId="77777777" w:rsidR="00030A85" w:rsidRPr="00030A85" w:rsidRDefault="00030A85" w:rsidP="00030A85">
            <w:pPr>
              <w:spacing w:before="40" w:after="120"/>
              <w:ind w:right="113"/>
              <w:rPr>
                <w:lang w:val="fr-FR"/>
              </w:rPr>
            </w:pPr>
            <w:r w:rsidRPr="00030A85">
              <w:rPr>
                <w:lang w:val="fr-FR"/>
              </w:rPr>
              <w:t>5.419</w:t>
            </w:r>
          </w:p>
        </w:tc>
      </w:tr>
      <w:tr w:rsidR="00030A85" w:rsidRPr="00030A85" w14:paraId="1350F3EF" w14:textId="77777777" w:rsidTr="00030A85">
        <w:tc>
          <w:tcPr>
            <w:tcW w:w="4601" w:type="dxa"/>
            <w:hideMark/>
          </w:tcPr>
          <w:p w14:paraId="2754F795" w14:textId="77777777" w:rsidR="00030A85" w:rsidRPr="00030A85" w:rsidRDefault="00030A85" w:rsidP="00030A85">
            <w:pPr>
              <w:spacing w:before="40" w:after="120"/>
              <w:ind w:right="113"/>
              <w:rPr>
                <w:lang w:val="fr-FR"/>
              </w:rPr>
            </w:pPr>
            <w:r w:rsidRPr="00030A85">
              <w:rPr>
                <w:lang w:val="fr-FR"/>
              </w:rPr>
              <w:t xml:space="preserve">Serbia </w:t>
            </w:r>
          </w:p>
        </w:tc>
        <w:tc>
          <w:tcPr>
            <w:tcW w:w="2769" w:type="dxa"/>
            <w:hideMark/>
          </w:tcPr>
          <w:p w14:paraId="01AADF9B" w14:textId="77777777" w:rsidR="00030A85" w:rsidRPr="00030A85" w:rsidRDefault="00030A85" w:rsidP="00030A85">
            <w:pPr>
              <w:spacing w:before="40" w:after="120"/>
              <w:ind w:right="113"/>
              <w:rPr>
                <w:lang w:val="fr-FR"/>
              </w:rPr>
            </w:pPr>
            <w:r w:rsidRPr="00030A85">
              <w:rPr>
                <w:lang w:val="fr-FR"/>
              </w:rPr>
              <w:t>0.093</w:t>
            </w:r>
          </w:p>
        </w:tc>
      </w:tr>
      <w:tr w:rsidR="00030A85" w:rsidRPr="00030A85" w14:paraId="62819856" w14:textId="77777777" w:rsidTr="00030A85">
        <w:tc>
          <w:tcPr>
            <w:tcW w:w="4601" w:type="dxa"/>
            <w:hideMark/>
          </w:tcPr>
          <w:p w14:paraId="23AADB44" w14:textId="77777777" w:rsidR="00030A85" w:rsidRPr="00030A85" w:rsidRDefault="00030A85" w:rsidP="00030A85">
            <w:pPr>
              <w:spacing w:before="40" w:after="120"/>
              <w:ind w:right="113"/>
              <w:rPr>
                <w:lang w:val="fr-FR"/>
              </w:rPr>
            </w:pPr>
            <w:r w:rsidRPr="00030A85">
              <w:rPr>
                <w:lang w:val="fr-FR"/>
              </w:rPr>
              <w:t>Switzerland</w:t>
            </w:r>
          </w:p>
        </w:tc>
        <w:tc>
          <w:tcPr>
            <w:tcW w:w="2769" w:type="dxa"/>
            <w:hideMark/>
          </w:tcPr>
          <w:p w14:paraId="6CAA7619" w14:textId="77777777" w:rsidR="00030A85" w:rsidRPr="00030A85" w:rsidRDefault="00030A85" w:rsidP="00030A85">
            <w:pPr>
              <w:spacing w:before="40" w:after="120"/>
              <w:ind w:right="113"/>
              <w:rPr>
                <w:lang w:val="fr-FR"/>
              </w:rPr>
            </w:pPr>
            <w:r w:rsidRPr="00030A85">
              <w:rPr>
                <w:lang w:val="fr-FR"/>
              </w:rPr>
              <w:t>3.293</w:t>
            </w:r>
          </w:p>
        </w:tc>
      </w:tr>
      <w:tr w:rsidR="00030A85" w:rsidRPr="00030A85" w14:paraId="295B1289" w14:textId="77777777" w:rsidTr="00030A85">
        <w:tc>
          <w:tcPr>
            <w:tcW w:w="4601" w:type="dxa"/>
            <w:hideMark/>
          </w:tcPr>
          <w:p w14:paraId="20BE13CE" w14:textId="77777777" w:rsidR="00030A85" w:rsidRPr="00030A85" w:rsidRDefault="00030A85" w:rsidP="00030A85">
            <w:pPr>
              <w:spacing w:before="40" w:after="120"/>
              <w:ind w:right="113"/>
              <w:rPr>
                <w:lang w:val="fr-FR"/>
              </w:rPr>
            </w:pPr>
            <w:r w:rsidRPr="00030A85">
              <w:rPr>
                <w:lang w:val="fr-FR"/>
              </w:rPr>
              <w:t>Türkiye</w:t>
            </w:r>
          </w:p>
        </w:tc>
        <w:tc>
          <w:tcPr>
            <w:tcW w:w="2769" w:type="dxa"/>
            <w:hideMark/>
          </w:tcPr>
          <w:p w14:paraId="370A8347" w14:textId="77777777" w:rsidR="00030A85" w:rsidRPr="00030A85" w:rsidRDefault="00030A85" w:rsidP="00030A85">
            <w:pPr>
              <w:spacing w:before="40" w:after="120"/>
              <w:ind w:right="113"/>
              <w:rPr>
                <w:lang w:val="fr-FR"/>
              </w:rPr>
            </w:pPr>
            <w:r w:rsidRPr="00030A85">
              <w:rPr>
                <w:lang w:val="fr-FR"/>
              </w:rPr>
              <w:t>2.454</w:t>
            </w:r>
          </w:p>
        </w:tc>
      </w:tr>
      <w:tr w:rsidR="00030A85" w:rsidRPr="00030A85" w14:paraId="0A406D17" w14:textId="77777777" w:rsidTr="00030A85">
        <w:tc>
          <w:tcPr>
            <w:tcW w:w="4601" w:type="dxa"/>
            <w:hideMark/>
          </w:tcPr>
          <w:p w14:paraId="25E2E025" w14:textId="77777777" w:rsidR="00030A85" w:rsidRPr="00030A85" w:rsidRDefault="00030A85" w:rsidP="00030A85">
            <w:pPr>
              <w:spacing w:before="40" w:after="120"/>
              <w:ind w:right="113"/>
              <w:rPr>
                <w:lang w:val="fr-FR"/>
              </w:rPr>
            </w:pPr>
            <w:r w:rsidRPr="00030A85">
              <w:rPr>
                <w:lang w:val="fr-FR"/>
              </w:rPr>
              <w:t>Ukraine</w:t>
            </w:r>
          </w:p>
        </w:tc>
        <w:tc>
          <w:tcPr>
            <w:tcW w:w="2769" w:type="dxa"/>
            <w:hideMark/>
          </w:tcPr>
          <w:p w14:paraId="0BBDC522" w14:textId="77777777" w:rsidR="00030A85" w:rsidRPr="00030A85" w:rsidRDefault="00030A85" w:rsidP="00030A85">
            <w:pPr>
              <w:spacing w:before="40" w:after="120"/>
              <w:ind w:right="113"/>
              <w:rPr>
                <w:lang w:val="fr-FR"/>
              </w:rPr>
            </w:pPr>
            <w:r w:rsidRPr="00030A85">
              <w:rPr>
                <w:lang w:val="fr-FR"/>
              </w:rPr>
              <w:t>0.163</w:t>
            </w:r>
          </w:p>
        </w:tc>
      </w:tr>
      <w:tr w:rsidR="00030A85" w:rsidRPr="00030A85" w14:paraId="1060A7BF" w14:textId="77777777" w:rsidTr="00030A85">
        <w:tc>
          <w:tcPr>
            <w:tcW w:w="4601" w:type="dxa"/>
            <w:hideMark/>
          </w:tcPr>
          <w:p w14:paraId="64A5C69F" w14:textId="77777777" w:rsidR="00030A85" w:rsidRPr="00030A85" w:rsidRDefault="00030A85" w:rsidP="00030A85">
            <w:pPr>
              <w:spacing w:before="40" w:after="120"/>
              <w:ind w:right="113"/>
              <w:rPr>
                <w:lang w:val="fr-FR"/>
              </w:rPr>
            </w:pPr>
            <w:r w:rsidRPr="00030A85">
              <w:rPr>
                <w:lang w:val="fr-FR"/>
              </w:rPr>
              <w:t>United Kingdom</w:t>
            </w:r>
          </w:p>
        </w:tc>
        <w:tc>
          <w:tcPr>
            <w:tcW w:w="2769" w:type="dxa"/>
            <w:hideMark/>
          </w:tcPr>
          <w:p w14:paraId="46C1B59A" w14:textId="77777777" w:rsidR="00030A85" w:rsidRPr="00030A85" w:rsidRDefault="00030A85" w:rsidP="00030A85">
            <w:pPr>
              <w:spacing w:before="40" w:after="120"/>
              <w:ind w:right="113"/>
              <w:rPr>
                <w:lang w:val="fr-FR"/>
              </w:rPr>
            </w:pPr>
            <w:r w:rsidRPr="00030A85">
              <w:rPr>
                <w:lang w:val="fr-FR"/>
              </w:rPr>
              <w:t>12.706</w:t>
            </w:r>
          </w:p>
        </w:tc>
      </w:tr>
      <w:tr w:rsidR="00030A85" w:rsidRPr="00030A85" w14:paraId="76433A76" w14:textId="77777777" w:rsidTr="00030A85">
        <w:tc>
          <w:tcPr>
            <w:tcW w:w="4601" w:type="dxa"/>
            <w:hideMark/>
          </w:tcPr>
          <w:p w14:paraId="670FF2D9" w14:textId="31CEF383" w:rsidR="00030A85" w:rsidRPr="006F2EE7" w:rsidRDefault="00030A85" w:rsidP="00030A85">
            <w:pPr>
              <w:spacing w:before="40" w:after="120"/>
              <w:ind w:right="113"/>
              <w:rPr>
                <w:i/>
                <w:iCs/>
              </w:rPr>
            </w:pPr>
            <w:r w:rsidRPr="006F2EE7">
              <w:rPr>
                <w:i/>
                <w:iCs/>
              </w:rPr>
              <w:t>European Union countries</w:t>
            </w:r>
            <w:r w:rsidR="00F014E7" w:rsidRPr="006F2EE7">
              <w:rPr>
                <w:i/>
                <w:iCs/>
              </w:rPr>
              <w:t>+European Union</w:t>
            </w:r>
          </w:p>
        </w:tc>
        <w:tc>
          <w:tcPr>
            <w:tcW w:w="2769" w:type="dxa"/>
          </w:tcPr>
          <w:p w14:paraId="69E44BF7" w14:textId="77777777" w:rsidR="00030A85" w:rsidRPr="006F2EE7" w:rsidRDefault="00030A85" w:rsidP="00030A85">
            <w:pPr>
              <w:spacing w:before="40" w:after="120"/>
              <w:ind w:right="113"/>
            </w:pPr>
          </w:p>
        </w:tc>
      </w:tr>
      <w:tr w:rsidR="00030A85" w:rsidRPr="00030A85" w14:paraId="1C18BB3B" w14:textId="77777777" w:rsidTr="00030A85">
        <w:tc>
          <w:tcPr>
            <w:tcW w:w="4601" w:type="dxa"/>
            <w:hideMark/>
          </w:tcPr>
          <w:p w14:paraId="0C26CB1D" w14:textId="77777777" w:rsidR="00030A85" w:rsidRPr="00030A85" w:rsidRDefault="00030A85" w:rsidP="00030A85">
            <w:pPr>
              <w:spacing w:before="40" w:after="120"/>
              <w:ind w:right="113"/>
              <w:rPr>
                <w:lang w:val="fr-FR"/>
              </w:rPr>
            </w:pPr>
            <w:r w:rsidRPr="00030A85">
              <w:rPr>
                <w:lang w:val="fr-FR"/>
              </w:rPr>
              <w:t>Austria</w:t>
            </w:r>
          </w:p>
        </w:tc>
        <w:tc>
          <w:tcPr>
            <w:tcW w:w="2769" w:type="dxa"/>
            <w:hideMark/>
          </w:tcPr>
          <w:p w14:paraId="474ACFF5" w14:textId="77777777" w:rsidR="00030A85" w:rsidRPr="00030A85" w:rsidRDefault="00030A85" w:rsidP="00030A85">
            <w:pPr>
              <w:spacing w:before="40" w:after="120"/>
              <w:ind w:right="113"/>
              <w:rPr>
                <w:lang w:val="fr-FR"/>
              </w:rPr>
            </w:pPr>
            <w:r w:rsidRPr="00030A85">
              <w:rPr>
                <w:lang w:val="fr-FR"/>
              </w:rPr>
              <w:t>1. 972</w:t>
            </w:r>
          </w:p>
        </w:tc>
      </w:tr>
      <w:tr w:rsidR="00030A85" w:rsidRPr="00030A85" w14:paraId="4B69C7A6" w14:textId="77777777" w:rsidTr="00030A85">
        <w:tc>
          <w:tcPr>
            <w:tcW w:w="4601" w:type="dxa"/>
            <w:hideMark/>
          </w:tcPr>
          <w:p w14:paraId="7BD37602" w14:textId="77777777" w:rsidR="00030A85" w:rsidRPr="00030A85" w:rsidRDefault="00030A85" w:rsidP="00030A85">
            <w:pPr>
              <w:spacing w:before="40" w:after="120"/>
              <w:ind w:right="113"/>
              <w:rPr>
                <w:lang w:val="fr-FR"/>
              </w:rPr>
            </w:pPr>
            <w:r w:rsidRPr="00030A85">
              <w:rPr>
                <w:lang w:val="fr-FR"/>
              </w:rPr>
              <w:t>Belgium</w:t>
            </w:r>
          </w:p>
        </w:tc>
        <w:tc>
          <w:tcPr>
            <w:tcW w:w="2769" w:type="dxa"/>
            <w:hideMark/>
          </w:tcPr>
          <w:p w14:paraId="7A63380A" w14:textId="77777777" w:rsidR="00030A85" w:rsidRPr="00030A85" w:rsidRDefault="00030A85" w:rsidP="00030A85">
            <w:pPr>
              <w:spacing w:before="40" w:after="120"/>
              <w:ind w:right="113"/>
              <w:rPr>
                <w:lang w:val="fr-FR"/>
              </w:rPr>
            </w:pPr>
            <w:r w:rsidRPr="00030A85">
              <w:rPr>
                <w:lang w:val="fr-FR"/>
              </w:rPr>
              <w:t>2.405</w:t>
            </w:r>
          </w:p>
        </w:tc>
      </w:tr>
      <w:tr w:rsidR="00030A85" w:rsidRPr="00030A85" w14:paraId="132260E0" w14:textId="77777777" w:rsidTr="00030A85">
        <w:tc>
          <w:tcPr>
            <w:tcW w:w="4601" w:type="dxa"/>
            <w:hideMark/>
          </w:tcPr>
          <w:p w14:paraId="341D1A6D" w14:textId="77777777" w:rsidR="00030A85" w:rsidRPr="00030A85" w:rsidRDefault="00030A85" w:rsidP="00030A85">
            <w:pPr>
              <w:spacing w:before="40" w:after="120"/>
              <w:ind w:right="113"/>
              <w:rPr>
                <w:lang w:val="fr-FR"/>
              </w:rPr>
            </w:pPr>
            <w:r w:rsidRPr="00030A85">
              <w:rPr>
                <w:lang w:val="fr-FR"/>
              </w:rPr>
              <w:t>Bulgaria</w:t>
            </w:r>
          </w:p>
        </w:tc>
        <w:tc>
          <w:tcPr>
            <w:tcW w:w="2769" w:type="dxa"/>
            <w:hideMark/>
          </w:tcPr>
          <w:p w14:paraId="5B8B8962" w14:textId="77777777" w:rsidR="00030A85" w:rsidRPr="00030A85" w:rsidRDefault="00030A85" w:rsidP="00030A85">
            <w:pPr>
              <w:spacing w:before="40" w:after="120"/>
              <w:ind w:right="113"/>
              <w:rPr>
                <w:lang w:val="fr-FR"/>
              </w:rPr>
            </w:pPr>
            <w:r w:rsidRPr="00030A85">
              <w:rPr>
                <w:lang w:val="fr-FR"/>
              </w:rPr>
              <w:t>0.163</w:t>
            </w:r>
          </w:p>
        </w:tc>
      </w:tr>
      <w:tr w:rsidR="00030A85" w:rsidRPr="00030A85" w14:paraId="21991DB1" w14:textId="77777777" w:rsidTr="00030A85">
        <w:tc>
          <w:tcPr>
            <w:tcW w:w="4601" w:type="dxa"/>
            <w:hideMark/>
          </w:tcPr>
          <w:p w14:paraId="28EB36E9" w14:textId="77777777" w:rsidR="00030A85" w:rsidRPr="00030A85" w:rsidRDefault="00030A85" w:rsidP="00030A85">
            <w:pPr>
              <w:spacing w:before="40" w:after="120"/>
              <w:ind w:right="113"/>
              <w:rPr>
                <w:lang w:val="fr-FR"/>
              </w:rPr>
            </w:pPr>
            <w:r w:rsidRPr="00030A85">
              <w:rPr>
                <w:lang w:val="fr-FR"/>
              </w:rPr>
              <w:t>Croatia</w:t>
            </w:r>
          </w:p>
        </w:tc>
        <w:tc>
          <w:tcPr>
            <w:tcW w:w="2769" w:type="dxa"/>
            <w:hideMark/>
          </w:tcPr>
          <w:p w14:paraId="62A651B3" w14:textId="77777777" w:rsidR="00030A85" w:rsidRPr="00030A85" w:rsidRDefault="00030A85" w:rsidP="00030A85">
            <w:pPr>
              <w:spacing w:before="40" w:after="120"/>
              <w:ind w:right="113"/>
              <w:rPr>
                <w:lang w:val="fr-FR"/>
              </w:rPr>
            </w:pPr>
            <w:r w:rsidRPr="00030A85">
              <w:rPr>
                <w:lang w:val="fr-FR"/>
              </w:rPr>
              <w:t>0.264</w:t>
            </w:r>
          </w:p>
        </w:tc>
      </w:tr>
      <w:tr w:rsidR="00030A85" w:rsidRPr="00030A85" w14:paraId="7C8E2746" w14:textId="77777777" w:rsidTr="00030A85">
        <w:tc>
          <w:tcPr>
            <w:tcW w:w="4601" w:type="dxa"/>
            <w:hideMark/>
          </w:tcPr>
          <w:p w14:paraId="0A14C4BA" w14:textId="77777777" w:rsidR="00030A85" w:rsidRPr="00030A85" w:rsidRDefault="00030A85" w:rsidP="00030A85">
            <w:pPr>
              <w:spacing w:before="40" w:after="120"/>
              <w:ind w:right="113"/>
              <w:rPr>
                <w:lang w:val="fr-FR"/>
              </w:rPr>
            </w:pPr>
            <w:r w:rsidRPr="00030A85">
              <w:rPr>
                <w:lang w:val="fr-FR"/>
              </w:rPr>
              <w:t>Cyprus</w:t>
            </w:r>
          </w:p>
        </w:tc>
        <w:tc>
          <w:tcPr>
            <w:tcW w:w="2769" w:type="dxa"/>
            <w:hideMark/>
          </w:tcPr>
          <w:p w14:paraId="59CBDA9A" w14:textId="77777777" w:rsidR="00030A85" w:rsidRPr="00030A85" w:rsidRDefault="00030A85" w:rsidP="00030A85">
            <w:pPr>
              <w:spacing w:before="40" w:after="120"/>
              <w:ind w:right="113"/>
              <w:rPr>
                <w:lang w:val="fr-FR"/>
              </w:rPr>
            </w:pPr>
            <w:r w:rsidRPr="00030A85">
              <w:rPr>
                <w:lang w:val="fr-FR"/>
              </w:rPr>
              <w:t>0.105</w:t>
            </w:r>
          </w:p>
        </w:tc>
      </w:tr>
      <w:tr w:rsidR="00030A85" w:rsidRPr="00030A85" w14:paraId="3648F69F" w14:textId="77777777" w:rsidTr="00030A85">
        <w:tc>
          <w:tcPr>
            <w:tcW w:w="4601" w:type="dxa"/>
            <w:hideMark/>
          </w:tcPr>
          <w:p w14:paraId="7485A6C2" w14:textId="77777777" w:rsidR="00030A85" w:rsidRPr="00030A85" w:rsidRDefault="00030A85" w:rsidP="00030A85">
            <w:pPr>
              <w:spacing w:before="40" w:after="120"/>
              <w:ind w:right="113"/>
              <w:rPr>
                <w:lang w:val="fr-FR"/>
              </w:rPr>
            </w:pPr>
            <w:r w:rsidRPr="00030A85">
              <w:rPr>
                <w:lang w:val="fr-FR"/>
              </w:rPr>
              <w:t>Czechia</w:t>
            </w:r>
          </w:p>
        </w:tc>
        <w:tc>
          <w:tcPr>
            <w:tcW w:w="2769" w:type="dxa"/>
            <w:hideMark/>
          </w:tcPr>
          <w:p w14:paraId="465B43E8" w14:textId="77777777" w:rsidR="00030A85" w:rsidRPr="00030A85" w:rsidRDefault="00030A85" w:rsidP="00030A85">
            <w:pPr>
              <w:spacing w:before="40" w:after="120"/>
              <w:ind w:right="113"/>
              <w:rPr>
                <w:lang w:val="fr-FR"/>
              </w:rPr>
            </w:pPr>
            <w:r w:rsidRPr="00030A85">
              <w:rPr>
                <w:lang w:val="fr-FR"/>
              </w:rPr>
              <w:t>0.987</w:t>
            </w:r>
          </w:p>
        </w:tc>
      </w:tr>
      <w:tr w:rsidR="00030A85" w:rsidRPr="00030A85" w14:paraId="239D8143" w14:textId="77777777" w:rsidTr="00030A85">
        <w:tc>
          <w:tcPr>
            <w:tcW w:w="4601" w:type="dxa"/>
            <w:hideMark/>
          </w:tcPr>
          <w:p w14:paraId="2829F559" w14:textId="77777777" w:rsidR="00030A85" w:rsidRPr="00030A85" w:rsidRDefault="00030A85" w:rsidP="00030A85">
            <w:pPr>
              <w:spacing w:before="40" w:after="120"/>
              <w:ind w:right="113"/>
              <w:rPr>
                <w:lang w:val="fr-FR"/>
              </w:rPr>
            </w:pPr>
            <w:r w:rsidRPr="00030A85">
              <w:rPr>
                <w:lang w:val="fr-FR"/>
              </w:rPr>
              <w:t>Denmark</w:t>
            </w:r>
          </w:p>
        </w:tc>
        <w:tc>
          <w:tcPr>
            <w:tcW w:w="2769" w:type="dxa"/>
            <w:hideMark/>
          </w:tcPr>
          <w:p w14:paraId="6CB62B06" w14:textId="77777777" w:rsidR="00030A85" w:rsidRPr="00030A85" w:rsidRDefault="00030A85" w:rsidP="00030A85">
            <w:pPr>
              <w:spacing w:before="40" w:after="120"/>
              <w:ind w:right="113"/>
              <w:rPr>
                <w:lang w:val="fr-FR"/>
              </w:rPr>
            </w:pPr>
            <w:r w:rsidRPr="00030A85">
              <w:rPr>
                <w:lang w:val="fr-FR"/>
              </w:rPr>
              <w:t>1.606</w:t>
            </w:r>
          </w:p>
        </w:tc>
      </w:tr>
      <w:tr w:rsidR="00030A85" w:rsidRPr="00030A85" w14:paraId="6AD62B82" w14:textId="77777777" w:rsidTr="00030A85">
        <w:tc>
          <w:tcPr>
            <w:tcW w:w="4601" w:type="dxa"/>
            <w:hideMark/>
          </w:tcPr>
          <w:p w14:paraId="6C74B962" w14:textId="77777777" w:rsidR="00030A85" w:rsidRPr="00030A85" w:rsidRDefault="00030A85" w:rsidP="00030A85">
            <w:pPr>
              <w:spacing w:before="40" w:after="120"/>
              <w:ind w:right="113"/>
              <w:rPr>
                <w:lang w:val="fr-FR"/>
              </w:rPr>
            </w:pPr>
            <w:r w:rsidRPr="00030A85">
              <w:rPr>
                <w:lang w:val="fr-FR"/>
              </w:rPr>
              <w:t>Estonia</w:t>
            </w:r>
          </w:p>
        </w:tc>
        <w:tc>
          <w:tcPr>
            <w:tcW w:w="2769" w:type="dxa"/>
            <w:hideMark/>
          </w:tcPr>
          <w:p w14:paraId="54F8E0D5" w14:textId="77777777" w:rsidR="00030A85" w:rsidRPr="00030A85" w:rsidRDefault="00030A85" w:rsidP="00030A85">
            <w:pPr>
              <w:spacing w:before="40" w:after="120"/>
              <w:ind w:right="113"/>
              <w:rPr>
                <w:lang w:val="fr-FR"/>
              </w:rPr>
            </w:pPr>
            <w:r w:rsidRPr="00030A85">
              <w:rPr>
                <w:lang w:val="fr-FR"/>
              </w:rPr>
              <w:t>0.128</w:t>
            </w:r>
          </w:p>
        </w:tc>
      </w:tr>
      <w:tr w:rsidR="00030A85" w:rsidRPr="00030A85" w14:paraId="1BA7C678" w14:textId="77777777" w:rsidTr="00030A85">
        <w:tc>
          <w:tcPr>
            <w:tcW w:w="4601" w:type="dxa"/>
            <w:hideMark/>
          </w:tcPr>
          <w:p w14:paraId="35501C27" w14:textId="77777777" w:rsidR="00030A85" w:rsidRPr="00030A85" w:rsidRDefault="00030A85" w:rsidP="00030A85">
            <w:pPr>
              <w:spacing w:before="40" w:after="120"/>
              <w:ind w:right="113"/>
              <w:rPr>
                <w:lang w:val="fr-FR"/>
              </w:rPr>
            </w:pPr>
            <w:r w:rsidRPr="00030A85">
              <w:rPr>
                <w:lang w:val="fr-FR"/>
              </w:rPr>
              <w:t>Finland</w:t>
            </w:r>
          </w:p>
        </w:tc>
        <w:tc>
          <w:tcPr>
            <w:tcW w:w="2769" w:type="dxa"/>
            <w:hideMark/>
          </w:tcPr>
          <w:p w14:paraId="5D54DCCF" w14:textId="77777777" w:rsidR="00030A85" w:rsidRPr="00030A85" w:rsidRDefault="00030A85" w:rsidP="00030A85">
            <w:pPr>
              <w:spacing w:before="40" w:after="120"/>
              <w:ind w:right="113"/>
              <w:rPr>
                <w:lang w:val="fr-FR"/>
              </w:rPr>
            </w:pPr>
            <w:r w:rsidRPr="00030A85">
              <w:rPr>
                <w:lang w:val="fr-FR"/>
              </w:rPr>
              <w:t>1.211</w:t>
            </w:r>
          </w:p>
        </w:tc>
      </w:tr>
      <w:tr w:rsidR="00030A85" w:rsidRPr="00030A85" w14:paraId="7F22E66C" w14:textId="77777777" w:rsidTr="00030A85">
        <w:tc>
          <w:tcPr>
            <w:tcW w:w="4601" w:type="dxa"/>
            <w:hideMark/>
          </w:tcPr>
          <w:p w14:paraId="0E75B832" w14:textId="7C038028" w:rsidR="00030A85" w:rsidRPr="00030A85" w:rsidRDefault="00275704" w:rsidP="00030A85">
            <w:pPr>
              <w:spacing w:before="40" w:after="120"/>
              <w:ind w:right="113"/>
              <w:rPr>
                <w:lang w:val="fr-FR"/>
              </w:rPr>
            </w:pPr>
            <w:r>
              <w:rPr>
                <w:lang w:val="fr-FR"/>
              </w:rPr>
              <w:t>France</w:t>
            </w:r>
          </w:p>
        </w:tc>
        <w:tc>
          <w:tcPr>
            <w:tcW w:w="2769" w:type="dxa"/>
            <w:hideMark/>
          </w:tcPr>
          <w:p w14:paraId="55281E65" w14:textId="77777777" w:rsidR="00030A85" w:rsidRPr="00030A85" w:rsidRDefault="00030A85" w:rsidP="00030A85">
            <w:pPr>
              <w:spacing w:before="40" w:after="120"/>
              <w:ind w:right="113"/>
              <w:rPr>
                <w:lang w:val="fr-FR"/>
              </w:rPr>
            </w:pPr>
            <w:r w:rsidRPr="00030A85">
              <w:rPr>
                <w:lang w:val="fr-FR"/>
              </w:rPr>
              <w:t>12.540</w:t>
            </w:r>
          </w:p>
        </w:tc>
      </w:tr>
      <w:tr w:rsidR="00030A85" w:rsidRPr="00030A85" w14:paraId="5473F29E" w14:textId="77777777" w:rsidTr="00030A85">
        <w:tc>
          <w:tcPr>
            <w:tcW w:w="4601" w:type="dxa"/>
            <w:hideMark/>
          </w:tcPr>
          <w:p w14:paraId="78EEC65A" w14:textId="77777777" w:rsidR="00030A85" w:rsidRPr="00030A85" w:rsidRDefault="00030A85" w:rsidP="00030A85">
            <w:pPr>
              <w:spacing w:before="40" w:after="120"/>
              <w:ind w:right="113"/>
              <w:rPr>
                <w:lang w:val="fr-FR"/>
              </w:rPr>
            </w:pPr>
            <w:r w:rsidRPr="00030A85">
              <w:rPr>
                <w:lang w:val="fr-FR"/>
              </w:rPr>
              <w:t>Germany</w:t>
            </w:r>
          </w:p>
        </w:tc>
        <w:tc>
          <w:tcPr>
            <w:tcW w:w="2769" w:type="dxa"/>
            <w:hideMark/>
          </w:tcPr>
          <w:p w14:paraId="7B3C541E" w14:textId="77777777" w:rsidR="00030A85" w:rsidRPr="00030A85" w:rsidRDefault="00030A85" w:rsidP="00030A85">
            <w:pPr>
              <w:spacing w:before="40" w:after="120"/>
              <w:ind w:right="113"/>
              <w:rPr>
                <w:lang w:val="fr-FR"/>
              </w:rPr>
            </w:pPr>
            <w:r w:rsidRPr="00030A85">
              <w:rPr>
                <w:lang w:val="fr-FR"/>
              </w:rPr>
              <w:t>17.747</w:t>
            </w:r>
          </w:p>
        </w:tc>
      </w:tr>
      <w:tr w:rsidR="00030A85" w:rsidRPr="00030A85" w14:paraId="7DFD1889" w14:textId="77777777" w:rsidTr="00030A85">
        <w:tc>
          <w:tcPr>
            <w:tcW w:w="4601" w:type="dxa"/>
            <w:hideMark/>
          </w:tcPr>
          <w:p w14:paraId="7F2F6AA4" w14:textId="77777777" w:rsidR="00030A85" w:rsidRPr="00030A85" w:rsidRDefault="00030A85" w:rsidP="00030A85">
            <w:pPr>
              <w:spacing w:before="40" w:after="120"/>
              <w:ind w:right="113"/>
              <w:rPr>
                <w:lang w:val="fr-FR"/>
              </w:rPr>
            </w:pPr>
            <w:r w:rsidRPr="00030A85">
              <w:rPr>
                <w:lang w:val="fr-FR"/>
              </w:rPr>
              <w:t>Greece</w:t>
            </w:r>
          </w:p>
        </w:tc>
        <w:tc>
          <w:tcPr>
            <w:tcW w:w="2769" w:type="dxa"/>
            <w:hideMark/>
          </w:tcPr>
          <w:p w14:paraId="591B0E36" w14:textId="77777777" w:rsidR="00030A85" w:rsidRPr="00030A85" w:rsidRDefault="00030A85" w:rsidP="00030A85">
            <w:pPr>
              <w:spacing w:before="40" w:after="120"/>
              <w:ind w:right="113"/>
              <w:rPr>
                <w:lang w:val="fr-FR"/>
              </w:rPr>
            </w:pPr>
            <w:r w:rsidRPr="00030A85">
              <w:rPr>
                <w:lang w:val="fr-FR"/>
              </w:rPr>
              <w:t>0.944</w:t>
            </w:r>
          </w:p>
        </w:tc>
      </w:tr>
      <w:tr w:rsidR="00030A85" w:rsidRPr="00030A85" w14:paraId="0B5DF6F0" w14:textId="77777777" w:rsidTr="00030A85">
        <w:tc>
          <w:tcPr>
            <w:tcW w:w="4601" w:type="dxa"/>
            <w:hideMark/>
          </w:tcPr>
          <w:p w14:paraId="71A347B0" w14:textId="77777777" w:rsidR="00030A85" w:rsidRPr="00030A85" w:rsidRDefault="00030A85" w:rsidP="00030A85">
            <w:pPr>
              <w:spacing w:before="40" w:after="120"/>
              <w:ind w:right="113"/>
              <w:rPr>
                <w:lang w:val="fr-FR"/>
              </w:rPr>
            </w:pPr>
            <w:r w:rsidRPr="00030A85">
              <w:rPr>
                <w:lang w:val="fr-FR"/>
              </w:rPr>
              <w:t>Hungary</w:t>
            </w:r>
          </w:p>
        </w:tc>
        <w:tc>
          <w:tcPr>
            <w:tcW w:w="2769" w:type="dxa"/>
            <w:hideMark/>
          </w:tcPr>
          <w:p w14:paraId="200217F6" w14:textId="77777777" w:rsidR="00030A85" w:rsidRPr="00030A85" w:rsidRDefault="00030A85" w:rsidP="00030A85">
            <w:pPr>
              <w:spacing w:before="40" w:after="120"/>
              <w:ind w:right="113"/>
              <w:rPr>
                <w:lang w:val="fr-FR"/>
              </w:rPr>
            </w:pPr>
            <w:r w:rsidRPr="00030A85">
              <w:rPr>
                <w:lang w:val="fr-FR"/>
              </w:rPr>
              <w:t>0.662</w:t>
            </w:r>
          </w:p>
        </w:tc>
      </w:tr>
      <w:tr w:rsidR="00030A85" w:rsidRPr="00030A85" w14:paraId="5A69F4D4" w14:textId="77777777" w:rsidTr="00030A85">
        <w:tc>
          <w:tcPr>
            <w:tcW w:w="4601" w:type="dxa"/>
            <w:hideMark/>
          </w:tcPr>
          <w:p w14:paraId="2ED6FC00" w14:textId="77777777" w:rsidR="00030A85" w:rsidRPr="00030A85" w:rsidRDefault="00030A85" w:rsidP="00030A85">
            <w:pPr>
              <w:spacing w:before="40" w:after="120"/>
              <w:ind w:right="113"/>
              <w:rPr>
                <w:lang w:val="fr-FR"/>
              </w:rPr>
            </w:pPr>
            <w:r w:rsidRPr="00030A85">
              <w:rPr>
                <w:lang w:val="fr-FR"/>
              </w:rPr>
              <w:t>Ireland</w:t>
            </w:r>
          </w:p>
        </w:tc>
        <w:tc>
          <w:tcPr>
            <w:tcW w:w="2769" w:type="dxa"/>
            <w:hideMark/>
          </w:tcPr>
          <w:p w14:paraId="088E694A" w14:textId="77777777" w:rsidR="00030A85" w:rsidRPr="00030A85" w:rsidRDefault="00030A85" w:rsidP="00030A85">
            <w:pPr>
              <w:spacing w:before="40" w:after="120"/>
              <w:ind w:right="113"/>
              <w:rPr>
                <w:lang w:val="fr-FR"/>
              </w:rPr>
            </w:pPr>
            <w:r w:rsidRPr="00030A85">
              <w:rPr>
                <w:lang w:val="fr-FR"/>
              </w:rPr>
              <w:t>1.275</w:t>
            </w:r>
          </w:p>
        </w:tc>
      </w:tr>
      <w:tr w:rsidR="00030A85" w:rsidRPr="00030A85" w14:paraId="66D5A732" w14:textId="77777777" w:rsidTr="00030A85">
        <w:tc>
          <w:tcPr>
            <w:tcW w:w="4601" w:type="dxa"/>
            <w:hideMark/>
          </w:tcPr>
          <w:p w14:paraId="2DE244A8" w14:textId="77777777" w:rsidR="00030A85" w:rsidRPr="00030A85" w:rsidRDefault="00030A85" w:rsidP="00030A85">
            <w:pPr>
              <w:spacing w:before="40" w:after="120"/>
              <w:ind w:right="113"/>
              <w:rPr>
                <w:lang w:val="fr-FR"/>
              </w:rPr>
            </w:pPr>
            <w:r w:rsidRPr="00030A85">
              <w:rPr>
                <w:lang w:val="fr-FR"/>
              </w:rPr>
              <w:t>Italy</w:t>
            </w:r>
          </w:p>
        </w:tc>
        <w:tc>
          <w:tcPr>
            <w:tcW w:w="2769" w:type="dxa"/>
            <w:hideMark/>
          </w:tcPr>
          <w:p w14:paraId="5C709A20" w14:textId="77777777" w:rsidR="00030A85" w:rsidRPr="00030A85" w:rsidRDefault="00030A85" w:rsidP="00030A85">
            <w:pPr>
              <w:spacing w:before="40" w:after="120"/>
              <w:ind w:right="113"/>
              <w:rPr>
                <w:lang w:val="fr-FR"/>
              </w:rPr>
            </w:pPr>
            <w:r w:rsidRPr="00030A85">
              <w:rPr>
                <w:lang w:val="fr-FR"/>
              </w:rPr>
              <w:t>9.261</w:t>
            </w:r>
          </w:p>
        </w:tc>
      </w:tr>
      <w:tr w:rsidR="00030A85" w:rsidRPr="00030A85" w14:paraId="565CF381" w14:textId="77777777" w:rsidTr="00030A85">
        <w:tc>
          <w:tcPr>
            <w:tcW w:w="4601" w:type="dxa"/>
            <w:hideMark/>
          </w:tcPr>
          <w:p w14:paraId="2D7C26BF" w14:textId="77777777" w:rsidR="00030A85" w:rsidRPr="00030A85" w:rsidRDefault="00030A85" w:rsidP="00030A85">
            <w:pPr>
              <w:spacing w:before="40" w:after="120"/>
              <w:ind w:right="113"/>
              <w:rPr>
                <w:lang w:val="fr-FR"/>
              </w:rPr>
            </w:pPr>
            <w:r w:rsidRPr="00030A85">
              <w:rPr>
                <w:lang w:val="fr-FR"/>
              </w:rPr>
              <w:t>Latvia</w:t>
            </w:r>
          </w:p>
        </w:tc>
        <w:tc>
          <w:tcPr>
            <w:tcW w:w="2769" w:type="dxa"/>
            <w:hideMark/>
          </w:tcPr>
          <w:p w14:paraId="0EE7315A" w14:textId="77777777" w:rsidR="00030A85" w:rsidRPr="00030A85" w:rsidRDefault="00030A85" w:rsidP="00030A85">
            <w:pPr>
              <w:spacing w:before="40" w:after="120"/>
              <w:ind w:right="113"/>
              <w:rPr>
                <w:lang w:val="fr-FR"/>
              </w:rPr>
            </w:pPr>
            <w:r w:rsidRPr="00030A85">
              <w:rPr>
                <w:lang w:val="fr-FR"/>
              </w:rPr>
              <w:t>0.145</w:t>
            </w:r>
          </w:p>
        </w:tc>
      </w:tr>
      <w:tr w:rsidR="00030A85" w:rsidRPr="00030A85" w14:paraId="3D98234E" w14:textId="77777777" w:rsidTr="00030A85">
        <w:tc>
          <w:tcPr>
            <w:tcW w:w="4601" w:type="dxa"/>
            <w:hideMark/>
          </w:tcPr>
          <w:p w14:paraId="46F68357" w14:textId="77777777" w:rsidR="00030A85" w:rsidRPr="00030A85" w:rsidRDefault="00030A85" w:rsidP="00030A85">
            <w:pPr>
              <w:spacing w:before="40" w:after="120"/>
              <w:ind w:right="113"/>
              <w:rPr>
                <w:lang w:val="fr-FR"/>
              </w:rPr>
            </w:pPr>
            <w:r w:rsidRPr="00030A85">
              <w:rPr>
                <w:lang w:val="fr-FR"/>
              </w:rPr>
              <w:t>Lithuania</w:t>
            </w:r>
          </w:p>
        </w:tc>
        <w:tc>
          <w:tcPr>
            <w:tcW w:w="2769" w:type="dxa"/>
            <w:hideMark/>
          </w:tcPr>
          <w:p w14:paraId="7A197486" w14:textId="77777777" w:rsidR="00030A85" w:rsidRPr="00030A85" w:rsidRDefault="00030A85" w:rsidP="00030A85">
            <w:pPr>
              <w:spacing w:before="40" w:after="120"/>
              <w:ind w:right="113"/>
              <w:rPr>
                <w:lang w:val="fr-FR"/>
              </w:rPr>
            </w:pPr>
            <w:r w:rsidRPr="00030A85">
              <w:rPr>
                <w:lang w:val="fr-FR"/>
              </w:rPr>
              <w:t>0.224</w:t>
            </w:r>
          </w:p>
        </w:tc>
      </w:tr>
      <w:tr w:rsidR="00030A85" w:rsidRPr="00030A85" w14:paraId="29491783" w14:textId="77777777" w:rsidTr="00030A85">
        <w:tc>
          <w:tcPr>
            <w:tcW w:w="4601" w:type="dxa"/>
            <w:hideMark/>
          </w:tcPr>
          <w:p w14:paraId="108F2D19" w14:textId="32511880" w:rsidR="00030A85" w:rsidRPr="00030A85" w:rsidRDefault="009D3EED" w:rsidP="00030A85">
            <w:pPr>
              <w:spacing w:before="40" w:after="120"/>
              <w:ind w:right="113"/>
              <w:rPr>
                <w:lang w:val="fr-FR"/>
              </w:rPr>
            </w:pPr>
            <w:r>
              <w:rPr>
                <w:lang w:val="fr-FR"/>
              </w:rPr>
              <w:t>Luxembourg</w:t>
            </w:r>
          </w:p>
        </w:tc>
        <w:tc>
          <w:tcPr>
            <w:tcW w:w="2769" w:type="dxa"/>
            <w:hideMark/>
          </w:tcPr>
          <w:p w14:paraId="5FC1CFAD" w14:textId="77777777" w:rsidR="00030A85" w:rsidRPr="00030A85" w:rsidRDefault="00030A85" w:rsidP="00030A85">
            <w:pPr>
              <w:spacing w:before="40" w:after="120"/>
              <w:ind w:right="113"/>
              <w:rPr>
                <w:lang w:val="fr-FR"/>
              </w:rPr>
            </w:pPr>
            <w:r w:rsidRPr="00030A85">
              <w:rPr>
                <w:lang w:val="fr-FR"/>
              </w:rPr>
              <w:t>0.197</w:t>
            </w:r>
          </w:p>
        </w:tc>
      </w:tr>
      <w:tr w:rsidR="00030A85" w:rsidRPr="00030A85" w14:paraId="54604CD0" w14:textId="77777777" w:rsidTr="00030A85">
        <w:tc>
          <w:tcPr>
            <w:tcW w:w="4601" w:type="dxa"/>
            <w:hideMark/>
          </w:tcPr>
          <w:p w14:paraId="7417B323" w14:textId="77777777" w:rsidR="00030A85" w:rsidRPr="00030A85" w:rsidRDefault="00030A85" w:rsidP="00030A85">
            <w:pPr>
              <w:spacing w:before="40" w:after="120"/>
              <w:ind w:right="113"/>
              <w:rPr>
                <w:lang w:val="fr-FR"/>
              </w:rPr>
            </w:pPr>
            <w:r w:rsidRPr="00030A85">
              <w:rPr>
                <w:lang w:val="fr-FR"/>
              </w:rPr>
              <w:t>Malta</w:t>
            </w:r>
          </w:p>
        </w:tc>
        <w:tc>
          <w:tcPr>
            <w:tcW w:w="2769" w:type="dxa"/>
            <w:hideMark/>
          </w:tcPr>
          <w:p w14:paraId="4C40288B" w14:textId="77777777" w:rsidR="00030A85" w:rsidRPr="00030A85" w:rsidRDefault="00030A85" w:rsidP="00030A85">
            <w:pPr>
              <w:spacing w:before="40" w:after="120"/>
              <w:ind w:right="113"/>
              <w:rPr>
                <w:lang w:val="fr-FR"/>
              </w:rPr>
            </w:pPr>
            <w:r w:rsidRPr="00030A85">
              <w:rPr>
                <w:lang w:val="fr-FR"/>
              </w:rPr>
              <w:t>0.055</w:t>
            </w:r>
          </w:p>
        </w:tc>
      </w:tr>
      <w:tr w:rsidR="00030A85" w:rsidRPr="00030A85" w14:paraId="54D1781C" w14:textId="77777777" w:rsidTr="00030A85">
        <w:tc>
          <w:tcPr>
            <w:tcW w:w="4601" w:type="dxa"/>
            <w:hideMark/>
          </w:tcPr>
          <w:p w14:paraId="0D6FAC1F" w14:textId="77777777" w:rsidR="00030A85" w:rsidRPr="00030A85" w:rsidRDefault="00030A85" w:rsidP="00030A85">
            <w:pPr>
              <w:spacing w:before="40" w:after="120"/>
              <w:ind w:right="113"/>
              <w:rPr>
                <w:lang w:val="fr-FR"/>
              </w:rPr>
            </w:pPr>
            <w:r w:rsidRPr="00030A85">
              <w:rPr>
                <w:lang w:val="fr-FR"/>
              </w:rPr>
              <w:t>Netherlands</w:t>
            </w:r>
          </w:p>
        </w:tc>
        <w:tc>
          <w:tcPr>
            <w:tcW w:w="2769" w:type="dxa"/>
            <w:hideMark/>
          </w:tcPr>
          <w:p w14:paraId="102ACB99" w14:textId="77777777" w:rsidR="00030A85" w:rsidRPr="00030A85" w:rsidRDefault="00030A85" w:rsidP="00030A85">
            <w:pPr>
              <w:spacing w:before="40" w:after="120"/>
              <w:ind w:right="113"/>
              <w:rPr>
                <w:lang w:val="fr-FR"/>
              </w:rPr>
            </w:pPr>
            <w:r w:rsidRPr="00030A85">
              <w:rPr>
                <w:lang w:val="fr-FR"/>
              </w:rPr>
              <w:t>3.999</w:t>
            </w:r>
          </w:p>
        </w:tc>
      </w:tr>
      <w:tr w:rsidR="00030A85" w:rsidRPr="00030A85" w14:paraId="145D64FD" w14:textId="77777777" w:rsidTr="00030A85">
        <w:tc>
          <w:tcPr>
            <w:tcW w:w="4601" w:type="dxa"/>
            <w:hideMark/>
          </w:tcPr>
          <w:p w14:paraId="02F9A79D" w14:textId="77777777" w:rsidR="00030A85" w:rsidRPr="00030A85" w:rsidRDefault="00030A85" w:rsidP="00030A85">
            <w:pPr>
              <w:spacing w:before="40" w:after="120"/>
              <w:ind w:right="113"/>
              <w:rPr>
                <w:lang w:val="fr-FR"/>
              </w:rPr>
            </w:pPr>
            <w:r w:rsidRPr="00030A85">
              <w:rPr>
                <w:lang w:val="fr-FR"/>
              </w:rPr>
              <w:t>Poland</w:t>
            </w:r>
          </w:p>
        </w:tc>
        <w:tc>
          <w:tcPr>
            <w:tcW w:w="2769" w:type="dxa"/>
            <w:hideMark/>
          </w:tcPr>
          <w:p w14:paraId="3E9FD28E" w14:textId="77777777" w:rsidR="00030A85" w:rsidRPr="00030A85" w:rsidRDefault="00030A85" w:rsidP="00030A85">
            <w:pPr>
              <w:spacing w:before="40" w:after="120"/>
              <w:ind w:right="113"/>
              <w:rPr>
                <w:lang w:val="fr-FR"/>
              </w:rPr>
            </w:pPr>
            <w:r w:rsidRPr="00030A85">
              <w:rPr>
                <w:lang w:val="fr-FR"/>
              </w:rPr>
              <w:t>2.431</w:t>
            </w:r>
          </w:p>
        </w:tc>
      </w:tr>
      <w:tr w:rsidR="00030A85" w:rsidRPr="00030A85" w14:paraId="019287BB" w14:textId="77777777" w:rsidTr="00030A85">
        <w:tc>
          <w:tcPr>
            <w:tcW w:w="4601" w:type="dxa"/>
            <w:hideMark/>
          </w:tcPr>
          <w:p w14:paraId="5DF7E865" w14:textId="21BAEAD3" w:rsidR="00030A85" w:rsidRPr="00030A85" w:rsidRDefault="00275704" w:rsidP="00030A85">
            <w:pPr>
              <w:spacing w:before="40" w:after="120"/>
              <w:ind w:right="113"/>
              <w:rPr>
                <w:lang w:val="fr-FR"/>
              </w:rPr>
            </w:pPr>
            <w:r>
              <w:rPr>
                <w:lang w:val="fr-FR"/>
              </w:rPr>
              <w:t>Portugal</w:t>
            </w:r>
          </w:p>
        </w:tc>
        <w:tc>
          <w:tcPr>
            <w:tcW w:w="2769" w:type="dxa"/>
            <w:hideMark/>
          </w:tcPr>
          <w:p w14:paraId="0A9B4429" w14:textId="77777777" w:rsidR="00030A85" w:rsidRPr="00030A85" w:rsidRDefault="00030A85" w:rsidP="00030A85">
            <w:pPr>
              <w:spacing w:before="40" w:after="120"/>
              <w:ind w:right="113"/>
              <w:rPr>
                <w:lang w:val="fr-FR"/>
              </w:rPr>
            </w:pPr>
            <w:r w:rsidRPr="00030A85">
              <w:rPr>
                <w:lang w:val="fr-FR"/>
              </w:rPr>
              <w:t>1.025</w:t>
            </w:r>
          </w:p>
        </w:tc>
      </w:tr>
      <w:tr w:rsidR="00030A85" w:rsidRPr="00030A85" w14:paraId="3585D080" w14:textId="77777777" w:rsidTr="00030A85">
        <w:tc>
          <w:tcPr>
            <w:tcW w:w="4601" w:type="dxa"/>
            <w:hideMark/>
          </w:tcPr>
          <w:p w14:paraId="6D6DB233" w14:textId="77777777" w:rsidR="00030A85" w:rsidRPr="00030A85" w:rsidRDefault="00030A85" w:rsidP="00030A85">
            <w:pPr>
              <w:spacing w:before="40" w:after="120"/>
              <w:ind w:right="113"/>
              <w:rPr>
                <w:lang w:val="fr-FR"/>
              </w:rPr>
            </w:pPr>
            <w:r w:rsidRPr="00030A85">
              <w:rPr>
                <w:lang w:val="fr-FR"/>
              </w:rPr>
              <w:t>Romania</w:t>
            </w:r>
          </w:p>
        </w:tc>
        <w:tc>
          <w:tcPr>
            <w:tcW w:w="2769" w:type="dxa"/>
            <w:hideMark/>
          </w:tcPr>
          <w:p w14:paraId="245A413F" w14:textId="77777777" w:rsidR="00030A85" w:rsidRPr="00030A85" w:rsidRDefault="00030A85" w:rsidP="00030A85">
            <w:pPr>
              <w:spacing w:before="40" w:after="120"/>
              <w:ind w:right="113"/>
              <w:rPr>
                <w:lang w:val="fr-FR"/>
              </w:rPr>
            </w:pPr>
            <w:r w:rsidRPr="00030A85">
              <w:rPr>
                <w:lang w:val="fr-FR"/>
              </w:rPr>
              <w:t>0.906</w:t>
            </w:r>
          </w:p>
        </w:tc>
      </w:tr>
      <w:tr w:rsidR="00030A85" w:rsidRPr="00030A85" w14:paraId="36B8F360" w14:textId="77777777" w:rsidTr="00030A85">
        <w:tc>
          <w:tcPr>
            <w:tcW w:w="4601" w:type="dxa"/>
            <w:hideMark/>
          </w:tcPr>
          <w:p w14:paraId="699C8455" w14:textId="77777777" w:rsidR="00030A85" w:rsidRPr="00030A85" w:rsidRDefault="00030A85" w:rsidP="00030A85">
            <w:pPr>
              <w:spacing w:before="40" w:after="120"/>
              <w:ind w:right="113"/>
              <w:rPr>
                <w:lang w:val="fr-FR"/>
              </w:rPr>
            </w:pPr>
            <w:r w:rsidRPr="00030A85">
              <w:rPr>
                <w:lang w:val="fr-FR"/>
              </w:rPr>
              <w:t>Slovakia</w:t>
            </w:r>
          </w:p>
        </w:tc>
        <w:tc>
          <w:tcPr>
            <w:tcW w:w="2769" w:type="dxa"/>
            <w:hideMark/>
          </w:tcPr>
          <w:p w14:paraId="348D95CF" w14:textId="77777777" w:rsidR="00030A85" w:rsidRPr="00030A85" w:rsidRDefault="00030A85" w:rsidP="00030A85">
            <w:pPr>
              <w:spacing w:before="40" w:after="120"/>
              <w:ind w:right="113"/>
              <w:rPr>
                <w:lang w:val="fr-FR"/>
              </w:rPr>
            </w:pPr>
            <w:r w:rsidRPr="00030A85">
              <w:rPr>
                <w:lang w:val="fr-FR"/>
              </w:rPr>
              <w:t>0.450</w:t>
            </w:r>
          </w:p>
        </w:tc>
      </w:tr>
      <w:tr w:rsidR="00030A85" w:rsidRPr="00030A85" w14:paraId="42AF1987" w14:textId="77777777" w:rsidTr="00030A85">
        <w:tc>
          <w:tcPr>
            <w:tcW w:w="4601" w:type="dxa"/>
            <w:hideMark/>
          </w:tcPr>
          <w:p w14:paraId="705D8728" w14:textId="77777777" w:rsidR="00030A85" w:rsidRPr="00030A85" w:rsidRDefault="00030A85" w:rsidP="00030A85">
            <w:pPr>
              <w:spacing w:before="40" w:after="120"/>
              <w:ind w:right="113"/>
              <w:rPr>
                <w:lang w:val="fr-FR"/>
              </w:rPr>
            </w:pPr>
            <w:r w:rsidRPr="00030A85">
              <w:rPr>
                <w:lang w:val="fr-FR"/>
              </w:rPr>
              <w:t>Slovenia</w:t>
            </w:r>
          </w:p>
        </w:tc>
        <w:tc>
          <w:tcPr>
            <w:tcW w:w="2769" w:type="dxa"/>
            <w:hideMark/>
          </w:tcPr>
          <w:p w14:paraId="4F170F34" w14:textId="77777777" w:rsidR="00030A85" w:rsidRPr="00030A85" w:rsidRDefault="00030A85" w:rsidP="00030A85">
            <w:pPr>
              <w:spacing w:before="40" w:after="120"/>
              <w:ind w:right="113"/>
              <w:rPr>
                <w:lang w:val="fr-FR"/>
              </w:rPr>
            </w:pPr>
            <w:r w:rsidRPr="00030A85">
              <w:rPr>
                <w:lang w:val="fr-FR"/>
              </w:rPr>
              <w:t>0.229</w:t>
            </w:r>
          </w:p>
        </w:tc>
      </w:tr>
      <w:tr w:rsidR="00030A85" w:rsidRPr="00030A85" w14:paraId="106B4F1F" w14:textId="77777777" w:rsidTr="00030A85">
        <w:tc>
          <w:tcPr>
            <w:tcW w:w="4601" w:type="dxa"/>
            <w:hideMark/>
          </w:tcPr>
          <w:p w14:paraId="52732F80" w14:textId="77777777" w:rsidR="00030A85" w:rsidRPr="00030A85" w:rsidRDefault="00030A85" w:rsidP="00030A85">
            <w:pPr>
              <w:spacing w:before="40" w:after="120"/>
              <w:ind w:right="113"/>
              <w:rPr>
                <w:lang w:val="fr-FR"/>
              </w:rPr>
            </w:pPr>
            <w:r w:rsidRPr="00030A85">
              <w:rPr>
                <w:lang w:val="fr-FR"/>
              </w:rPr>
              <w:t>Spain</w:t>
            </w:r>
          </w:p>
        </w:tc>
        <w:tc>
          <w:tcPr>
            <w:tcW w:w="2769" w:type="dxa"/>
            <w:hideMark/>
          </w:tcPr>
          <w:p w14:paraId="27F22B13" w14:textId="77777777" w:rsidR="00030A85" w:rsidRPr="00030A85" w:rsidRDefault="00030A85" w:rsidP="00030A85">
            <w:pPr>
              <w:spacing w:before="40" w:after="120"/>
              <w:ind w:right="113"/>
              <w:rPr>
                <w:lang w:val="fr-FR"/>
              </w:rPr>
            </w:pPr>
            <w:r w:rsidRPr="00030A85">
              <w:rPr>
                <w:lang w:val="fr-FR"/>
              </w:rPr>
              <w:t>6.197</w:t>
            </w:r>
          </w:p>
        </w:tc>
      </w:tr>
      <w:tr w:rsidR="00030A85" w:rsidRPr="00030A85" w14:paraId="544D4D5D" w14:textId="77777777" w:rsidTr="00030A85">
        <w:tc>
          <w:tcPr>
            <w:tcW w:w="4601" w:type="dxa"/>
            <w:hideMark/>
          </w:tcPr>
          <w:p w14:paraId="7FC71C38" w14:textId="77777777" w:rsidR="00030A85" w:rsidRPr="00030A85" w:rsidRDefault="00030A85" w:rsidP="00030A85">
            <w:pPr>
              <w:spacing w:before="40" w:after="120"/>
              <w:ind w:right="113"/>
              <w:rPr>
                <w:lang w:val="fr-FR"/>
              </w:rPr>
            </w:pPr>
            <w:r w:rsidRPr="00030A85">
              <w:rPr>
                <w:lang w:val="fr-FR"/>
              </w:rPr>
              <w:t>Sweden</w:t>
            </w:r>
          </w:p>
        </w:tc>
        <w:tc>
          <w:tcPr>
            <w:tcW w:w="2769" w:type="dxa"/>
            <w:hideMark/>
          </w:tcPr>
          <w:p w14:paraId="149286E2" w14:textId="77777777" w:rsidR="00030A85" w:rsidRPr="00030A85" w:rsidRDefault="00030A85" w:rsidP="00030A85">
            <w:pPr>
              <w:spacing w:before="40" w:after="120"/>
              <w:ind w:right="113"/>
              <w:rPr>
                <w:lang w:val="fr-FR"/>
              </w:rPr>
            </w:pPr>
            <w:r w:rsidRPr="00030A85">
              <w:rPr>
                <w:lang w:val="fr-FR"/>
              </w:rPr>
              <w:t>2.530</w:t>
            </w:r>
          </w:p>
        </w:tc>
      </w:tr>
      <w:tr w:rsidR="00030A85" w:rsidRPr="00030A85" w14:paraId="0B30BECE" w14:textId="77777777" w:rsidTr="00030A85">
        <w:tc>
          <w:tcPr>
            <w:tcW w:w="4601" w:type="dxa"/>
            <w:hideMark/>
          </w:tcPr>
          <w:p w14:paraId="349DCAA4" w14:textId="77777777" w:rsidR="00030A85" w:rsidRPr="00030A85" w:rsidRDefault="00030A85" w:rsidP="00030A85">
            <w:pPr>
              <w:spacing w:before="40" w:after="120"/>
              <w:ind w:right="113"/>
              <w:rPr>
                <w:lang w:val="fr-FR"/>
              </w:rPr>
            </w:pPr>
            <w:r w:rsidRPr="00030A85">
              <w:rPr>
                <w:lang w:val="fr-FR"/>
              </w:rPr>
              <w:t>European Union</w:t>
            </w:r>
          </w:p>
        </w:tc>
        <w:tc>
          <w:tcPr>
            <w:tcW w:w="2769" w:type="dxa"/>
            <w:hideMark/>
          </w:tcPr>
          <w:p w14:paraId="2473D7F6" w14:textId="77777777" w:rsidR="00030A85" w:rsidRPr="00030A85" w:rsidRDefault="00030A85" w:rsidP="00030A85">
            <w:pPr>
              <w:spacing w:before="40" w:after="120"/>
              <w:ind w:right="113"/>
              <w:rPr>
                <w:lang w:val="fr-FR"/>
              </w:rPr>
            </w:pPr>
            <w:r w:rsidRPr="00030A85">
              <w:rPr>
                <w:lang w:val="fr-FR"/>
              </w:rPr>
              <w:t>3.33</w:t>
            </w:r>
          </w:p>
        </w:tc>
      </w:tr>
      <w:tr w:rsidR="00030A85" w:rsidRPr="00030A85" w14:paraId="19D49A1F" w14:textId="77777777" w:rsidTr="00030A85">
        <w:tc>
          <w:tcPr>
            <w:tcW w:w="4601" w:type="dxa"/>
            <w:tcBorders>
              <w:top w:val="nil"/>
              <w:left w:val="nil"/>
              <w:bottom w:val="single" w:sz="12" w:space="0" w:color="auto"/>
              <w:right w:val="nil"/>
            </w:tcBorders>
            <w:hideMark/>
          </w:tcPr>
          <w:p w14:paraId="68148E6B" w14:textId="77777777" w:rsidR="00030A85" w:rsidRPr="00030A85" w:rsidRDefault="00030A85" w:rsidP="00030A85">
            <w:pPr>
              <w:spacing w:before="40" w:after="120"/>
              <w:ind w:right="113"/>
              <w:rPr>
                <w:lang w:val="fr-FR"/>
              </w:rPr>
            </w:pPr>
            <w:r w:rsidRPr="00030A85">
              <w:rPr>
                <w:b/>
                <w:bCs/>
                <w:lang w:val="fr-FR"/>
              </w:rPr>
              <w:t>Total</w:t>
            </w:r>
          </w:p>
        </w:tc>
        <w:tc>
          <w:tcPr>
            <w:tcW w:w="2769" w:type="dxa"/>
            <w:tcBorders>
              <w:top w:val="nil"/>
              <w:left w:val="nil"/>
              <w:bottom w:val="single" w:sz="12" w:space="0" w:color="auto"/>
              <w:right w:val="nil"/>
            </w:tcBorders>
            <w:hideMark/>
          </w:tcPr>
          <w:p w14:paraId="77A897CD" w14:textId="248D929A" w:rsidR="00030A85" w:rsidRPr="00030A85" w:rsidRDefault="00030A85" w:rsidP="00030A85">
            <w:pPr>
              <w:spacing w:before="40" w:after="120"/>
              <w:ind w:right="113"/>
              <w:rPr>
                <w:lang w:val="fr-FR"/>
              </w:rPr>
            </w:pPr>
            <w:r w:rsidRPr="00030A85">
              <w:rPr>
                <w:b/>
                <w:bCs/>
                <w:lang w:val="fr-FR"/>
              </w:rPr>
              <w:t>100</w:t>
            </w:r>
            <w:r w:rsidR="00DF36A7">
              <w:rPr>
                <w:b/>
                <w:bCs/>
                <w:lang w:val="fr-FR"/>
              </w:rPr>
              <w:t>.</w:t>
            </w:r>
            <w:r w:rsidRPr="00030A85">
              <w:rPr>
                <w:b/>
                <w:bCs/>
                <w:lang w:val="fr-FR"/>
              </w:rPr>
              <w:t>000</w:t>
            </w:r>
          </w:p>
        </w:tc>
      </w:tr>
    </w:tbl>
    <w:p w14:paraId="0C295A7A" w14:textId="77777777" w:rsidR="00030A85" w:rsidRPr="00030A85" w:rsidRDefault="00030A85" w:rsidP="002C6F82">
      <w:pPr>
        <w:spacing w:before="120"/>
        <w:ind w:left="1418"/>
      </w:pPr>
      <w:r w:rsidRPr="00030A85">
        <w:rPr>
          <w:i/>
          <w:iCs/>
          <w:sz w:val="18"/>
          <w:szCs w:val="18"/>
          <w:vertAlign w:val="superscript"/>
        </w:rPr>
        <w:t>a</w:t>
      </w:r>
      <w:r w:rsidRPr="00030A85">
        <w:rPr>
          <w:sz w:val="18"/>
          <w:szCs w:val="18"/>
        </w:rPr>
        <w:t xml:space="preserve"> Canada and the United States of America: voluntary contributions.</w:t>
      </w:r>
    </w:p>
    <w:p w14:paraId="2980AB2D" w14:textId="77777777" w:rsidR="00030A85" w:rsidRPr="00030A85" w:rsidRDefault="00030A85" w:rsidP="00030A85">
      <w:pPr>
        <w:keepNext/>
        <w:keepLines/>
        <w:tabs>
          <w:tab w:val="right" w:pos="851"/>
        </w:tabs>
        <w:spacing w:before="360" w:after="240" w:line="300" w:lineRule="exact"/>
        <w:ind w:left="1134" w:right="1134" w:hanging="1134"/>
        <w:rPr>
          <w:b/>
          <w:sz w:val="28"/>
        </w:rPr>
      </w:pPr>
      <w:r w:rsidRPr="00030A85">
        <w:rPr>
          <w:b/>
          <w:sz w:val="28"/>
        </w:rPr>
        <w:tab/>
        <w:t>V.</w:t>
      </w:r>
      <w:r w:rsidRPr="00030A85">
        <w:rPr>
          <w:b/>
          <w:sz w:val="28"/>
        </w:rPr>
        <w:tab/>
        <w:t>Impartiality declaration for elected officers</w:t>
      </w:r>
    </w:p>
    <w:p w14:paraId="4833A14F" w14:textId="77777777" w:rsidR="00030A85" w:rsidRPr="00030A85" w:rsidRDefault="00030A85" w:rsidP="00030A85">
      <w:pPr>
        <w:spacing w:after="120"/>
        <w:ind w:left="1134" w:right="1134"/>
        <w:jc w:val="both"/>
      </w:pPr>
      <w:r w:rsidRPr="00030A85">
        <w:rPr>
          <w:i/>
        </w:rPr>
        <w:t>The Executive Body,</w:t>
      </w:r>
    </w:p>
    <w:p w14:paraId="7FC023DE" w14:textId="0B78684D" w:rsidR="00030A85" w:rsidRDefault="00030A85" w:rsidP="00030A85">
      <w:pPr>
        <w:spacing w:after="120"/>
        <w:ind w:left="1134" w:right="1134"/>
        <w:jc w:val="both"/>
      </w:pPr>
      <w:r w:rsidRPr="00030A85">
        <w:rPr>
          <w:i/>
          <w:iCs/>
        </w:rPr>
        <w:t>Recalling</w:t>
      </w:r>
      <w:r w:rsidRPr="00030A85">
        <w:t xml:space="preserve"> the rules of procedure for sessions of the Executive Body</w:t>
      </w:r>
      <w:r w:rsidR="00552A28">
        <w:t>,</w:t>
      </w:r>
      <w:r w:rsidRPr="00030A85">
        <w:t xml:space="preserve"> as adopted by decision 2010/19</w:t>
      </w:r>
      <w:r w:rsidR="002C6F82">
        <w:rPr>
          <w:rStyle w:val="FootnoteReference"/>
        </w:rPr>
        <w:footnoteReference w:id="8"/>
      </w:r>
      <w:r w:rsidRPr="00030A85">
        <w:t xml:space="preserve"> and amended by decision 2013/1, in particular sections VII and VIII</w:t>
      </w:r>
      <w:r w:rsidR="00552A28">
        <w:t xml:space="preserve"> of </w:t>
      </w:r>
      <w:r w:rsidR="00C91436">
        <w:t xml:space="preserve">the annex to </w:t>
      </w:r>
      <w:r w:rsidR="00552A28">
        <w:t>decision 2010/19</w:t>
      </w:r>
      <w:r w:rsidRPr="00030A85">
        <w:t>,</w:t>
      </w:r>
    </w:p>
    <w:p w14:paraId="2546030D" w14:textId="0C700984" w:rsidR="00F12122" w:rsidRPr="003D7BA2" w:rsidRDefault="00F12122" w:rsidP="00030A85">
      <w:pPr>
        <w:spacing w:after="120"/>
        <w:ind w:left="1134" w:right="1134"/>
        <w:jc w:val="both"/>
        <w:rPr>
          <w:ins w:id="14" w:author="Author"/>
          <w:bCs/>
        </w:rPr>
      </w:pPr>
      <w:ins w:id="15" w:author="Author">
        <w:r w:rsidRPr="003D7BA2">
          <w:rPr>
            <w:bCs/>
            <w:i/>
          </w:rPr>
          <w:t>Recalling</w:t>
        </w:r>
        <w:r w:rsidRPr="003D7BA2">
          <w:rPr>
            <w:bCs/>
          </w:rPr>
          <w:t xml:space="preserve"> the rules of the Implementation Committee, as adopted by decision 2012/25 on improving the functioning of the Implementation Committee, in particular sections I, IV and XI of the annex to decision 2012/25,</w:t>
        </w:r>
      </w:ins>
    </w:p>
    <w:p w14:paraId="092D097E" w14:textId="0276CCA2" w:rsidR="00030A85" w:rsidRPr="003D7BA2" w:rsidRDefault="00030A85" w:rsidP="00030A85">
      <w:pPr>
        <w:spacing w:after="120"/>
        <w:ind w:left="1134" w:right="1134"/>
        <w:jc w:val="both"/>
        <w:rPr>
          <w:bCs/>
        </w:rPr>
      </w:pPr>
      <w:r w:rsidRPr="003D7BA2">
        <w:rPr>
          <w:bCs/>
          <w:i/>
          <w:iCs/>
        </w:rPr>
        <w:t xml:space="preserve">Cognizant </w:t>
      </w:r>
      <w:r w:rsidRPr="003D7BA2">
        <w:rPr>
          <w:bCs/>
        </w:rPr>
        <w:t xml:space="preserve">of the </w:t>
      </w:r>
      <w:r w:rsidRPr="003D7BA2">
        <w:rPr>
          <w:bCs/>
          <w:lang w:val="en-US"/>
        </w:rPr>
        <w:t>ne</w:t>
      </w:r>
      <w:r w:rsidR="00D57B3B" w:rsidRPr="003D7BA2">
        <w:rPr>
          <w:bCs/>
          <w:lang w:val="en-US"/>
        </w:rPr>
        <w:t>ed</w:t>
      </w:r>
      <w:r w:rsidRPr="003D7BA2">
        <w:rPr>
          <w:bCs/>
          <w:lang w:val="en-US"/>
        </w:rPr>
        <w:t xml:space="preserve"> </w:t>
      </w:r>
      <w:r w:rsidRPr="00846007">
        <w:rPr>
          <w:bCs/>
          <w:lang w:val="en-US"/>
        </w:rPr>
        <w:t xml:space="preserve">for </w:t>
      </w:r>
      <w:r w:rsidRPr="00846007">
        <w:rPr>
          <w:bCs/>
        </w:rPr>
        <w:t xml:space="preserve">the </w:t>
      </w:r>
      <w:del w:id="16" w:author="Author">
        <w:r>
          <w:delText xml:space="preserve">elected </w:delText>
        </w:r>
      </w:del>
      <w:r w:rsidRPr="00846007">
        <w:rPr>
          <w:bCs/>
        </w:rPr>
        <w:t>officers of the Executive Body</w:t>
      </w:r>
      <w:ins w:id="17" w:author="Author">
        <w:r w:rsidR="007C65C8" w:rsidRPr="00846007">
          <w:rPr>
            <w:bCs/>
          </w:rPr>
          <w:t>, the chair of the Working Group on Strategies and Review</w:t>
        </w:r>
      </w:ins>
      <w:r w:rsidR="001A8AE0" w:rsidRPr="00846007">
        <w:rPr>
          <w:bCs/>
        </w:rPr>
        <w:t xml:space="preserve"> and the members of the Implementation Committee</w:t>
      </w:r>
      <w:ins w:id="18" w:author="Author">
        <w:r w:rsidR="004D666B" w:rsidRPr="00846007">
          <w:rPr>
            <w:bCs/>
          </w:rPr>
          <w:t>, all elected by and accountable to the Executive Body</w:t>
        </w:r>
        <w:r w:rsidR="004D666B" w:rsidRPr="003D7BA2">
          <w:rPr>
            <w:bCs/>
          </w:rPr>
          <w:t>,</w:t>
        </w:r>
      </w:ins>
      <w:r w:rsidRPr="003D7BA2">
        <w:rPr>
          <w:bCs/>
        </w:rPr>
        <w:t xml:space="preserve"> to exercise their duties in an impartial manner</w:t>
      </w:r>
      <w:r w:rsidR="00D57B3B" w:rsidRPr="003D7BA2">
        <w:rPr>
          <w:bCs/>
        </w:rPr>
        <w:t>,</w:t>
      </w:r>
      <w:r w:rsidRPr="003D7BA2">
        <w:rPr>
          <w:bCs/>
        </w:rPr>
        <w:t xml:space="preserve"> </w:t>
      </w:r>
      <w:del w:id="19" w:author="Author">
        <w:r>
          <w:delText>avoiding</w:delText>
        </w:r>
      </w:del>
      <w:ins w:id="20" w:author="Author">
        <w:r w:rsidR="00303069" w:rsidRPr="003D7BA2">
          <w:rPr>
            <w:bCs/>
          </w:rPr>
          <w:t>of being fully transparent about any</w:t>
        </w:r>
      </w:ins>
      <w:r w:rsidR="00303069" w:rsidRPr="003D7BA2">
        <w:rPr>
          <w:bCs/>
        </w:rPr>
        <w:t xml:space="preserve"> </w:t>
      </w:r>
      <w:r w:rsidRPr="003D7BA2">
        <w:rPr>
          <w:bCs/>
        </w:rPr>
        <w:t>actual, potential and perceived conflicts of interest</w:t>
      </w:r>
      <w:del w:id="21" w:author="Author">
        <w:r>
          <w:delText>,</w:delText>
        </w:r>
      </w:del>
      <w:ins w:id="22" w:author="Author">
        <w:r w:rsidR="00303069" w:rsidRPr="003D7BA2">
          <w:rPr>
            <w:bCs/>
          </w:rPr>
          <w:t xml:space="preserve"> and for taking appropriate steps to secure neutral decision-making.</w:t>
        </w:r>
      </w:ins>
    </w:p>
    <w:p w14:paraId="1FD1D468" w14:textId="024C5D64" w:rsidR="00030A85" w:rsidRPr="003D7BA2" w:rsidRDefault="002C6F82" w:rsidP="00971182">
      <w:pPr>
        <w:pStyle w:val="SingleTxtG"/>
        <w:ind w:left="1700" w:hanging="566"/>
        <w:rPr>
          <w:bCs/>
        </w:rPr>
      </w:pPr>
      <w:r w:rsidRPr="003D7BA2">
        <w:rPr>
          <w:bCs/>
          <w:i/>
          <w:iCs/>
        </w:rPr>
        <w:t>1.</w:t>
      </w:r>
      <w:r w:rsidRPr="003D7BA2">
        <w:rPr>
          <w:bCs/>
          <w:i/>
          <w:iCs/>
        </w:rPr>
        <w:tab/>
      </w:r>
      <w:r w:rsidR="00030A85" w:rsidRPr="003D7BA2">
        <w:rPr>
          <w:bCs/>
          <w:i/>
          <w:iCs/>
        </w:rPr>
        <w:t xml:space="preserve">Requests </w:t>
      </w:r>
      <w:r w:rsidR="00030A85" w:rsidRPr="003D7BA2">
        <w:rPr>
          <w:bCs/>
        </w:rPr>
        <w:t>all officers</w:t>
      </w:r>
      <w:ins w:id="23" w:author="Author">
        <w:r w:rsidR="00030A85" w:rsidRPr="003D7BA2">
          <w:rPr>
            <w:bCs/>
          </w:rPr>
          <w:t xml:space="preserve"> </w:t>
        </w:r>
        <w:r w:rsidR="00F12122" w:rsidRPr="003D7BA2">
          <w:rPr>
            <w:bCs/>
          </w:rPr>
          <w:t>of the Executive Body</w:t>
        </w:r>
        <w:r w:rsidR="003D6B8C" w:rsidRPr="003D7BA2">
          <w:rPr>
            <w:bCs/>
          </w:rPr>
          <w:t>, the chair of the Working Group on Strategies and Review,</w:t>
        </w:r>
      </w:ins>
      <w:r w:rsidR="003D6B8C" w:rsidRPr="003D7BA2">
        <w:rPr>
          <w:bCs/>
        </w:rPr>
        <w:t xml:space="preserve"> </w:t>
      </w:r>
      <w:r w:rsidR="3AE4D2EB" w:rsidRPr="003D7BA2">
        <w:rPr>
          <w:bCs/>
        </w:rPr>
        <w:t xml:space="preserve">and members of the Implementation Committee </w:t>
      </w:r>
      <w:r w:rsidR="00030A85" w:rsidRPr="003D7BA2">
        <w:rPr>
          <w:bCs/>
        </w:rPr>
        <w:t xml:space="preserve">newly elected by the Executive Body to sign the impartiality declaration as contained in the annex to the present decision </w:t>
      </w:r>
      <w:r w:rsidR="00DB59A0" w:rsidRPr="003D7BA2">
        <w:rPr>
          <w:bCs/>
        </w:rPr>
        <w:t>prior to</w:t>
      </w:r>
      <w:r w:rsidR="00030A85" w:rsidRPr="003D7BA2">
        <w:rPr>
          <w:bCs/>
        </w:rPr>
        <w:t xml:space="preserve"> assuming their duties</w:t>
      </w:r>
      <w:r w:rsidR="001B7E66" w:rsidRPr="003D7BA2">
        <w:rPr>
          <w:bCs/>
        </w:rPr>
        <w:t>;</w:t>
      </w:r>
    </w:p>
    <w:p w14:paraId="4FCE6502" w14:textId="2295205F" w:rsidR="00030A85" w:rsidRPr="003D7BA2" w:rsidRDefault="002C6F82" w:rsidP="00971182">
      <w:pPr>
        <w:pStyle w:val="SingleTxtG"/>
        <w:ind w:left="1689" w:hanging="555"/>
        <w:rPr>
          <w:bCs/>
        </w:rPr>
      </w:pPr>
      <w:r w:rsidRPr="003D7BA2">
        <w:rPr>
          <w:bCs/>
          <w:i/>
          <w:iCs/>
        </w:rPr>
        <w:t>2.</w:t>
      </w:r>
      <w:r w:rsidRPr="003D7BA2">
        <w:rPr>
          <w:bCs/>
          <w:i/>
          <w:iCs/>
        </w:rPr>
        <w:tab/>
      </w:r>
      <w:r w:rsidR="00030A85" w:rsidRPr="003D7BA2">
        <w:rPr>
          <w:bCs/>
          <w:i/>
          <w:iCs/>
        </w:rPr>
        <w:t xml:space="preserve">Encourages </w:t>
      </w:r>
      <w:r w:rsidR="00030A85" w:rsidRPr="003D7BA2">
        <w:rPr>
          <w:bCs/>
        </w:rPr>
        <w:t>its subsidiary bodies to</w:t>
      </w:r>
      <w:r w:rsidR="00EF2B7D" w:rsidRPr="003D7BA2">
        <w:rPr>
          <w:bCs/>
        </w:rPr>
        <w:t xml:space="preserve"> </w:t>
      </w:r>
      <w:ins w:id="24" w:author="Author">
        <w:r w:rsidR="00EF2B7D" w:rsidRPr="003D7BA2">
          <w:rPr>
            <w:bCs/>
          </w:rPr>
          <w:t>also</w:t>
        </w:r>
        <w:r w:rsidR="00030A85" w:rsidRPr="003D7BA2">
          <w:rPr>
            <w:bCs/>
          </w:rPr>
          <w:t xml:space="preserve"> </w:t>
        </w:r>
      </w:ins>
      <w:r w:rsidR="00030A85" w:rsidRPr="003D7BA2">
        <w:rPr>
          <w:bCs/>
        </w:rPr>
        <w:t xml:space="preserve">establish </w:t>
      </w:r>
      <w:del w:id="25" w:author="Author">
        <w:r w:rsidR="00030A85" w:rsidRPr="00030A85">
          <w:delText>a similar</w:delText>
        </w:r>
      </w:del>
      <w:ins w:id="26" w:author="Author">
        <w:r w:rsidR="003D7BA2">
          <w:rPr>
            <w:bCs/>
          </w:rPr>
          <w:t>this</w:t>
        </w:r>
      </w:ins>
      <w:r w:rsidR="00030A85" w:rsidRPr="003D7BA2">
        <w:rPr>
          <w:bCs/>
        </w:rPr>
        <w:t xml:space="preserve"> practice for their newly elected Chairs </w:t>
      </w:r>
      <w:r w:rsidR="00030A85" w:rsidRPr="007438D2">
        <w:t>and Vice-Chairs</w:t>
      </w:r>
      <w:r w:rsidR="00030A85" w:rsidRPr="003D7BA2">
        <w:rPr>
          <w:bCs/>
        </w:rPr>
        <w:t>.</w:t>
      </w:r>
    </w:p>
    <w:p w14:paraId="4F8E0877" w14:textId="063649C6" w:rsidR="00E755F7" w:rsidRPr="003D7BA2" w:rsidRDefault="00E755F7" w:rsidP="00917B03">
      <w:pPr>
        <w:ind w:left="1689" w:right="1119" w:hanging="555"/>
        <w:rPr>
          <w:ins w:id="27" w:author="Author"/>
          <w:iCs/>
        </w:rPr>
      </w:pPr>
      <w:ins w:id="28" w:author="Author">
        <w:r w:rsidRPr="003D7BA2">
          <w:rPr>
            <w:bCs/>
            <w:i/>
            <w:iCs/>
          </w:rPr>
          <w:t xml:space="preserve">3. </w:t>
        </w:r>
        <w:r w:rsidRPr="003D7BA2">
          <w:rPr>
            <w:bCs/>
            <w:i/>
            <w:iCs/>
          </w:rPr>
          <w:tab/>
          <w:t xml:space="preserve">Requests </w:t>
        </w:r>
        <w:r w:rsidRPr="003D7BA2">
          <w:rPr>
            <w:bCs/>
            <w:iCs/>
          </w:rPr>
          <w:t>that impartiality declarations signed under points 1 or point 2 should be submitted to</w:t>
        </w:r>
        <w:r w:rsidRPr="003D7BA2">
          <w:rPr>
            <w:iCs/>
          </w:rPr>
          <w:t xml:space="preserve"> the Bureau of the Executive Body with a copy to Secretariat for record-keeping purposes.</w:t>
        </w:r>
      </w:ins>
    </w:p>
    <w:p w14:paraId="16BC441F" w14:textId="17E7F8F0" w:rsidR="00E755F7" w:rsidRDefault="00E755F7" w:rsidP="00971182">
      <w:pPr>
        <w:pStyle w:val="SingleTxtG"/>
      </w:pPr>
    </w:p>
    <w:p w14:paraId="3945DAF1" w14:textId="77777777" w:rsidR="00971182" w:rsidRPr="00030A85" w:rsidRDefault="00971182" w:rsidP="00971182">
      <w:pPr>
        <w:pStyle w:val="SingleTxtG"/>
      </w:pPr>
    </w:p>
    <w:p w14:paraId="49480F09" w14:textId="7432A5D0" w:rsidR="00030A85" w:rsidRPr="00030A85" w:rsidRDefault="00030A85" w:rsidP="00971182">
      <w:pPr>
        <w:suppressAutoHyphens w:val="0"/>
        <w:spacing w:line="240" w:lineRule="auto"/>
        <w:rPr>
          <w:b/>
          <w:sz w:val="28"/>
          <w:lang w:val="en-US"/>
        </w:rPr>
      </w:pPr>
      <w:r w:rsidRPr="00030A85">
        <w:rPr>
          <w:b/>
          <w:sz w:val="28"/>
          <w:lang w:val="en-US"/>
        </w:rPr>
        <w:t>Annex</w:t>
      </w:r>
    </w:p>
    <w:p w14:paraId="6C759E2A" w14:textId="77777777" w:rsidR="00030A85" w:rsidRPr="00030A85" w:rsidRDefault="00030A85" w:rsidP="00030A85">
      <w:pPr>
        <w:keepNext/>
        <w:keepLines/>
        <w:tabs>
          <w:tab w:val="right" w:pos="851"/>
        </w:tabs>
        <w:spacing w:before="360" w:after="240" w:line="300" w:lineRule="exact"/>
        <w:ind w:left="1134" w:right="1134" w:hanging="1134"/>
        <w:rPr>
          <w:b/>
          <w:sz w:val="22"/>
          <w:lang w:val="en-US"/>
        </w:rPr>
      </w:pPr>
      <w:r w:rsidRPr="00030A85">
        <w:rPr>
          <w:b/>
          <w:sz w:val="28"/>
          <w:lang w:val="en-US"/>
        </w:rPr>
        <w:tab/>
      </w:r>
      <w:r w:rsidRPr="00030A85">
        <w:rPr>
          <w:b/>
          <w:sz w:val="28"/>
          <w:lang w:val="en-US"/>
        </w:rPr>
        <w:tab/>
        <w:t>Impartiality declaration</w:t>
      </w:r>
    </w:p>
    <w:p w14:paraId="2FF200BC" w14:textId="47A182CA" w:rsidR="00891A4B" w:rsidRDefault="00030A85" w:rsidP="00F61F75">
      <w:pPr>
        <w:spacing w:after="120"/>
        <w:ind w:left="1134" w:right="1134"/>
        <w:jc w:val="both"/>
      </w:pPr>
      <w:r w:rsidRPr="07E82DBA">
        <w:rPr>
          <w:lang w:val="en-US"/>
        </w:rPr>
        <w:t xml:space="preserve">I, the undersigned, hereby declare </w:t>
      </w:r>
      <w:r w:rsidRPr="0030150A">
        <w:rPr>
          <w:lang w:val="en-US"/>
        </w:rPr>
        <w:t xml:space="preserve">that I will perform my functions as </w:t>
      </w:r>
      <w:del w:id="29" w:author="Author">
        <w:r w:rsidRPr="07E82DBA">
          <w:rPr>
            <w:lang w:val="en-US"/>
          </w:rPr>
          <w:delText xml:space="preserve">a member of </w:delText>
        </w:r>
      </w:del>
      <w:r w:rsidR="00303069" w:rsidRPr="0030150A">
        <w:rPr>
          <w:lang w:val="en-US"/>
        </w:rPr>
        <w:t xml:space="preserve">[the </w:t>
      </w:r>
      <w:del w:id="30" w:author="Author">
        <w:r w:rsidRPr="07E82DBA">
          <w:rPr>
            <w:lang w:val="en-US"/>
          </w:rPr>
          <w:delText>Bureau</w:delText>
        </w:r>
      </w:del>
      <w:ins w:id="31" w:author="Author">
        <w:r w:rsidR="00303069" w:rsidRPr="0030150A">
          <w:rPr>
            <w:lang w:val="en-US"/>
          </w:rPr>
          <w:t>chair of the Working Group on Strategies and Review</w:t>
        </w:r>
        <w:r w:rsidR="00966193">
          <w:rPr>
            <w:lang w:val="en-US"/>
          </w:rPr>
          <w:t xml:space="preserve"> (WGSR)</w:t>
        </w:r>
        <w:r w:rsidR="00303069" w:rsidRPr="0030150A">
          <w:rPr>
            <w:lang w:val="en-US"/>
          </w:rPr>
          <w:t>] [</w:t>
        </w:r>
        <w:r w:rsidR="00CA3EEE" w:rsidRPr="0030150A">
          <w:rPr>
            <w:lang w:val="en-US"/>
          </w:rPr>
          <w:t>the chair</w:t>
        </w:r>
      </w:ins>
      <w:r w:rsidRPr="0030150A">
        <w:rPr>
          <w:lang w:val="en-US"/>
        </w:rPr>
        <w:t xml:space="preserve"> of the Executive Body</w:t>
      </w:r>
      <w:del w:id="32" w:author="Author">
        <w:r w:rsidRPr="07E82DBA">
          <w:rPr>
            <w:lang w:val="en-US"/>
          </w:rPr>
          <w:delText xml:space="preserve">] [the </w:delText>
        </w:r>
      </w:del>
      <w:ins w:id="33" w:author="Author">
        <w:r w:rsidR="00966193">
          <w:rPr>
            <w:lang w:val="en-US"/>
          </w:rPr>
          <w:t xml:space="preserve"> (EB)</w:t>
        </w:r>
        <w:r w:rsidRPr="0030150A">
          <w:rPr>
            <w:lang w:val="en-US"/>
          </w:rPr>
          <w:t>]</w:t>
        </w:r>
        <w:r w:rsidR="00CA3EEE" w:rsidRPr="0030150A">
          <w:rPr>
            <w:lang w:val="en-US"/>
          </w:rPr>
          <w:t xml:space="preserve"> [vice-chair of the E</w:t>
        </w:r>
        <w:r w:rsidR="00966193">
          <w:rPr>
            <w:lang w:val="en-US"/>
          </w:rPr>
          <w:t>B</w:t>
        </w:r>
        <w:r w:rsidR="00CA3EEE" w:rsidRPr="0030150A">
          <w:rPr>
            <w:lang w:val="en-US"/>
          </w:rPr>
          <w:t>]</w:t>
        </w:r>
        <w:r w:rsidRPr="0030150A">
          <w:rPr>
            <w:lang w:val="en-US"/>
          </w:rPr>
          <w:t xml:space="preserve"> [</w:t>
        </w:r>
        <w:r w:rsidR="00CA3EEE" w:rsidRPr="0030150A">
          <w:rPr>
            <w:lang w:val="en-US"/>
          </w:rPr>
          <w:t xml:space="preserve">member of </w:t>
        </w:r>
        <w:r w:rsidRPr="0030150A">
          <w:rPr>
            <w:lang w:val="en-US"/>
          </w:rPr>
          <w:t>the</w:t>
        </w:r>
        <w:r w:rsidRPr="07E82DBA">
          <w:rPr>
            <w:lang w:val="en-US"/>
          </w:rPr>
          <w:t xml:space="preserve"> </w:t>
        </w:r>
      </w:ins>
      <w:r w:rsidRPr="07E82DBA">
        <w:rPr>
          <w:lang w:val="en-US"/>
        </w:rPr>
        <w:t>Implementation Committee</w:t>
      </w:r>
      <w:del w:id="34" w:author="Author">
        <w:r w:rsidRPr="07E82DBA">
          <w:rPr>
            <w:lang w:val="en-US"/>
          </w:rPr>
          <w:delText>]</w:delText>
        </w:r>
      </w:del>
      <w:ins w:id="35" w:author="Author">
        <w:r w:rsidR="00966193">
          <w:rPr>
            <w:lang w:val="en-US"/>
          </w:rPr>
          <w:t xml:space="preserve"> (IC)</w:t>
        </w:r>
        <w:r w:rsidRPr="07E82DBA">
          <w:rPr>
            <w:lang w:val="en-US"/>
          </w:rPr>
          <w:t>]</w:t>
        </w:r>
      </w:ins>
      <w:r w:rsidRPr="07E82DBA">
        <w:rPr>
          <w:lang w:val="en-US"/>
        </w:rPr>
        <w:t xml:space="preserve"> for the Convention on Long-range Transboundary Air Pollution </w:t>
      </w:r>
      <w:r w:rsidR="00C91436">
        <w:rPr>
          <w:lang w:val="en-US"/>
        </w:rPr>
        <w:t xml:space="preserve">in an </w:t>
      </w:r>
      <w:r w:rsidRPr="07E82DBA">
        <w:rPr>
          <w:lang w:val="en-US"/>
        </w:rPr>
        <w:t>impartial and conscientious</w:t>
      </w:r>
      <w:r w:rsidR="00C91436">
        <w:rPr>
          <w:lang w:val="en-US"/>
        </w:rPr>
        <w:t xml:space="preserve"> manner</w:t>
      </w:r>
      <w:r w:rsidRPr="07E82DBA">
        <w:rPr>
          <w:lang w:val="en-US"/>
        </w:rPr>
        <w:t xml:space="preserve">. I </w:t>
      </w:r>
      <w:r w:rsidR="00D57B3B">
        <w:rPr>
          <w:lang w:val="en-US"/>
        </w:rPr>
        <w:t>wi</w:t>
      </w:r>
      <w:r w:rsidRPr="07E82DBA">
        <w:rPr>
          <w:lang w:val="en-US"/>
        </w:rPr>
        <w:t xml:space="preserve">ll disclose immediately any interest in any matter under discussion before the </w:t>
      </w:r>
      <w:r w:rsidR="009063D8" w:rsidRPr="07E82DBA">
        <w:rPr>
          <w:lang w:val="en-US"/>
        </w:rPr>
        <w:t>[</w:t>
      </w:r>
      <w:ins w:id="36" w:author="Author">
        <w:r w:rsidR="00CA3EEE" w:rsidRPr="0030150A">
          <w:rPr>
            <w:lang w:val="en-US"/>
          </w:rPr>
          <w:t>EB</w:t>
        </w:r>
        <w:r w:rsidR="00CA3EEE">
          <w:rPr>
            <w:lang w:val="en-US"/>
          </w:rPr>
          <w:t xml:space="preserve"> </w:t>
        </w:r>
      </w:ins>
      <w:r w:rsidRPr="07E82DBA">
        <w:rPr>
          <w:lang w:val="en-US"/>
        </w:rPr>
        <w:t>Bureau</w:t>
      </w:r>
      <w:r w:rsidR="009063D8" w:rsidRPr="07E82DBA">
        <w:rPr>
          <w:lang w:val="en-US"/>
        </w:rPr>
        <w:t xml:space="preserve">]  </w:t>
      </w:r>
      <w:r w:rsidR="00303069">
        <w:rPr>
          <w:lang w:val="en-US"/>
        </w:rPr>
        <w:t>[</w:t>
      </w:r>
      <w:del w:id="37" w:author="Author">
        <w:r w:rsidR="009063D8" w:rsidRPr="07E82DBA">
          <w:rPr>
            <w:lang w:val="en-US"/>
          </w:rPr>
          <w:delText>Implementation Committee</w:delText>
        </w:r>
      </w:del>
      <w:ins w:id="38" w:author="Author">
        <w:r w:rsidR="0030150A">
          <w:rPr>
            <w:lang w:val="en-US"/>
          </w:rPr>
          <w:t>EB and WGSR Bureaux</w:t>
        </w:r>
        <w:r w:rsidR="00303069">
          <w:rPr>
            <w:lang w:val="en-US"/>
          </w:rPr>
          <w:t xml:space="preserve">] </w:t>
        </w:r>
        <w:r w:rsidR="009063D8" w:rsidRPr="07E82DBA">
          <w:rPr>
            <w:lang w:val="en-US"/>
          </w:rPr>
          <w:t>[I</w:t>
        </w:r>
        <w:r w:rsidR="00966193">
          <w:rPr>
            <w:lang w:val="en-US"/>
          </w:rPr>
          <w:t>C</w:t>
        </w:r>
      </w:ins>
      <w:r w:rsidR="009063D8" w:rsidRPr="0030150A">
        <w:rPr>
          <w:lang w:val="en-US"/>
        </w:rPr>
        <w:t>]</w:t>
      </w:r>
      <w:r w:rsidRPr="0030150A">
        <w:rPr>
          <w:lang w:val="en-US"/>
        </w:rPr>
        <w:t xml:space="preserve"> </w:t>
      </w:r>
      <w:r w:rsidR="00D57B3B" w:rsidRPr="0030150A">
        <w:rPr>
          <w:lang w:val="en-US"/>
        </w:rPr>
        <w:t>that</w:t>
      </w:r>
      <w:r w:rsidRPr="0030150A">
        <w:rPr>
          <w:lang w:val="en-US"/>
        </w:rPr>
        <w:t xml:space="preserve"> may constitute a real or apparent, </w:t>
      </w:r>
      <w:r w:rsidRPr="00846007">
        <w:rPr>
          <w:lang w:val="en-US"/>
        </w:rPr>
        <w:t>personal or financial conflict of interest</w:t>
      </w:r>
      <w:r w:rsidR="00C91436" w:rsidRPr="00846007">
        <w:rPr>
          <w:lang w:val="en-US"/>
        </w:rPr>
        <w:t>,</w:t>
      </w:r>
      <w:r w:rsidRPr="00846007">
        <w:rPr>
          <w:lang w:val="en-US"/>
        </w:rPr>
        <w:t xml:space="preserve"> or </w:t>
      </w:r>
      <w:r w:rsidR="00D57B3B" w:rsidRPr="00846007">
        <w:rPr>
          <w:lang w:val="en-US"/>
        </w:rPr>
        <w:t>that</w:t>
      </w:r>
      <w:r w:rsidRPr="00846007">
        <w:rPr>
          <w:lang w:val="en-US"/>
        </w:rPr>
        <w:t xml:space="preserve"> might be incompatible with the objectivity, independence and impartiality expected of a </w:t>
      </w:r>
      <w:ins w:id="39" w:author="Author">
        <w:r w:rsidR="00CA3EEE" w:rsidRPr="00846007">
          <w:rPr>
            <w:lang w:val="en-US"/>
          </w:rPr>
          <w:t>[</w:t>
        </w:r>
      </w:ins>
      <w:r w:rsidRPr="00846007">
        <w:rPr>
          <w:lang w:val="en-US"/>
        </w:rPr>
        <w:t xml:space="preserve">member of the </w:t>
      </w:r>
      <w:del w:id="40" w:author="Author">
        <w:r w:rsidR="0DF9CB3E" w:rsidRPr="07E82DBA">
          <w:rPr>
            <w:lang w:val="en-US"/>
          </w:rPr>
          <w:delText>[</w:delText>
        </w:r>
      </w:del>
      <w:ins w:id="41" w:author="Author">
        <w:r w:rsidR="00CA3EEE" w:rsidRPr="00846007">
          <w:rPr>
            <w:lang w:val="en-US"/>
          </w:rPr>
          <w:t xml:space="preserve">EB </w:t>
        </w:r>
      </w:ins>
      <w:r w:rsidRPr="00846007">
        <w:rPr>
          <w:lang w:val="en-US"/>
        </w:rPr>
        <w:t>Bureau</w:t>
      </w:r>
      <w:r w:rsidR="2D07308C" w:rsidRPr="00846007">
        <w:rPr>
          <w:lang w:val="en-US"/>
        </w:rPr>
        <w:t>]</w:t>
      </w:r>
      <w:r w:rsidRPr="00846007">
        <w:rPr>
          <w:lang w:val="en-US"/>
        </w:rPr>
        <w:t xml:space="preserve"> </w:t>
      </w:r>
      <w:r w:rsidR="00303069" w:rsidRPr="00846007">
        <w:rPr>
          <w:lang w:val="en-US"/>
        </w:rPr>
        <w:t>[</w:t>
      </w:r>
      <w:del w:id="42" w:author="Author">
        <w:r w:rsidR="009063D8" w:rsidRPr="07E82DBA">
          <w:rPr>
            <w:lang w:val="en-US"/>
          </w:rPr>
          <w:delText>Implementation Committee</w:delText>
        </w:r>
      </w:del>
      <w:ins w:id="43" w:author="Author">
        <w:r w:rsidR="00CA3EEE" w:rsidRPr="00846007">
          <w:rPr>
            <w:lang w:val="en-US"/>
          </w:rPr>
          <w:t xml:space="preserve">Chair of the </w:t>
        </w:r>
        <w:r w:rsidR="00303069" w:rsidRPr="00846007">
          <w:rPr>
            <w:lang w:val="en-US"/>
          </w:rPr>
          <w:t>W</w:t>
        </w:r>
        <w:r w:rsidR="00966193">
          <w:rPr>
            <w:lang w:val="en-US"/>
          </w:rPr>
          <w:t>GSR</w:t>
        </w:r>
        <w:r w:rsidR="00303069" w:rsidRPr="00846007">
          <w:rPr>
            <w:lang w:val="en-US"/>
          </w:rPr>
          <w:t xml:space="preserve">] </w:t>
        </w:r>
        <w:r w:rsidR="55BB7C70" w:rsidRPr="00846007">
          <w:rPr>
            <w:lang w:val="en-US"/>
          </w:rPr>
          <w:t>[</w:t>
        </w:r>
        <w:r w:rsidR="00CA3EEE" w:rsidRPr="00846007">
          <w:rPr>
            <w:lang w:val="en-US"/>
          </w:rPr>
          <w:t xml:space="preserve">member of the </w:t>
        </w:r>
        <w:r w:rsidR="009063D8" w:rsidRPr="00846007">
          <w:rPr>
            <w:lang w:val="en-US"/>
          </w:rPr>
          <w:t>I</w:t>
        </w:r>
        <w:r w:rsidR="00966193">
          <w:rPr>
            <w:lang w:val="en-US"/>
          </w:rPr>
          <w:t>C</w:t>
        </w:r>
      </w:ins>
      <w:r w:rsidR="194EF84F" w:rsidRPr="00846007">
        <w:rPr>
          <w:lang w:val="en-US"/>
        </w:rPr>
        <w:t>]</w:t>
      </w:r>
      <w:r w:rsidR="00C91436" w:rsidRPr="00846007">
        <w:rPr>
          <w:lang w:val="en-US"/>
        </w:rPr>
        <w:t xml:space="preserve"> </w:t>
      </w:r>
      <w:r w:rsidRPr="00846007">
        <w:rPr>
          <w:lang w:val="en-US"/>
        </w:rPr>
        <w:t xml:space="preserve">and I </w:t>
      </w:r>
      <w:r w:rsidR="00D57B3B" w:rsidRPr="00846007">
        <w:rPr>
          <w:lang w:val="en-US"/>
        </w:rPr>
        <w:t>wi</w:t>
      </w:r>
      <w:r w:rsidRPr="00846007">
        <w:rPr>
          <w:lang w:val="en-US"/>
        </w:rPr>
        <w:t>ll refrain from participating in the work of the</w:t>
      </w:r>
      <w:r w:rsidRPr="0030150A">
        <w:rPr>
          <w:lang w:val="en-US"/>
        </w:rPr>
        <w:t xml:space="preserve"> </w:t>
      </w:r>
      <w:r w:rsidR="52FD4B99" w:rsidRPr="0030150A">
        <w:rPr>
          <w:lang w:val="en-US"/>
        </w:rPr>
        <w:t>[</w:t>
      </w:r>
      <w:ins w:id="44" w:author="Author">
        <w:r w:rsidR="00CA3EEE" w:rsidRPr="0030150A">
          <w:rPr>
            <w:lang w:val="en-US"/>
          </w:rPr>
          <w:t xml:space="preserve">EB </w:t>
        </w:r>
      </w:ins>
      <w:r w:rsidRPr="0030150A">
        <w:rPr>
          <w:lang w:val="en-US"/>
        </w:rPr>
        <w:t>Bureau</w:t>
      </w:r>
      <w:r w:rsidR="085F6D02" w:rsidRPr="0030150A">
        <w:rPr>
          <w:lang w:val="en-US"/>
        </w:rPr>
        <w:t>]</w:t>
      </w:r>
      <w:r w:rsidRPr="0030150A">
        <w:rPr>
          <w:lang w:val="en-US"/>
        </w:rPr>
        <w:t xml:space="preserve"> </w:t>
      </w:r>
      <w:r w:rsidR="00303069" w:rsidRPr="0030150A">
        <w:rPr>
          <w:lang w:val="en-US"/>
        </w:rPr>
        <w:t>[</w:t>
      </w:r>
      <w:del w:id="45" w:author="Author">
        <w:r w:rsidR="34BDCD73" w:rsidRPr="07E82DBA">
          <w:rPr>
            <w:lang w:val="en-US"/>
          </w:rPr>
          <w:delText>Committee</w:delText>
        </w:r>
      </w:del>
      <w:ins w:id="46" w:author="Author">
        <w:r w:rsidR="00CA3EEE" w:rsidRPr="0030150A">
          <w:rPr>
            <w:lang w:val="en-US"/>
          </w:rPr>
          <w:t xml:space="preserve">EB </w:t>
        </w:r>
        <w:r w:rsidR="0030150A">
          <w:rPr>
            <w:lang w:val="en-US"/>
          </w:rPr>
          <w:t>and WGSR Bureaux</w:t>
        </w:r>
        <w:r w:rsidR="00303069" w:rsidRPr="0030150A">
          <w:rPr>
            <w:lang w:val="en-US"/>
          </w:rPr>
          <w:t xml:space="preserve">] </w:t>
        </w:r>
        <w:r w:rsidR="34BDCD73" w:rsidRPr="0030150A">
          <w:rPr>
            <w:lang w:val="en-US"/>
          </w:rPr>
          <w:t>[</w:t>
        </w:r>
        <w:r w:rsidR="00CA3EEE" w:rsidRPr="0030150A">
          <w:rPr>
            <w:lang w:val="en-US"/>
          </w:rPr>
          <w:t>I</w:t>
        </w:r>
        <w:r w:rsidR="00966193">
          <w:rPr>
            <w:lang w:val="en-US"/>
          </w:rPr>
          <w:t>C</w:t>
        </w:r>
      </w:ins>
      <w:r w:rsidR="34BDCD73" w:rsidRPr="0030150A">
        <w:rPr>
          <w:lang w:val="en-US"/>
        </w:rPr>
        <w:t xml:space="preserve">] </w:t>
      </w:r>
      <w:r w:rsidRPr="0030150A">
        <w:rPr>
          <w:lang w:val="en-US"/>
        </w:rPr>
        <w:t>in relation to such matter</w:t>
      </w:r>
      <w:r w:rsidR="00D57B3B" w:rsidRPr="0030150A">
        <w:rPr>
          <w:lang w:val="en-US"/>
        </w:rPr>
        <w:t>s</w:t>
      </w:r>
      <w:r w:rsidRPr="0030150A">
        <w:rPr>
          <w:lang w:val="en-US"/>
        </w:rPr>
        <w:t>.</w:t>
      </w:r>
    </w:p>
    <w:p w14:paraId="49518C19" w14:textId="1EBC22E2" w:rsidR="00F61F75" w:rsidRDefault="00F61F75" w:rsidP="00F61F75">
      <w:pPr>
        <w:spacing w:before="240"/>
        <w:jc w:val="center"/>
        <w:rPr>
          <w:ins w:id="47" w:author="Author"/>
          <w:u w:val="single"/>
        </w:rPr>
      </w:pPr>
      <w:r>
        <w:rPr>
          <w:u w:val="single"/>
        </w:rPr>
        <w:tab/>
      </w:r>
      <w:r>
        <w:rPr>
          <w:u w:val="single"/>
        </w:rPr>
        <w:tab/>
      </w:r>
      <w:r>
        <w:rPr>
          <w:u w:val="single"/>
        </w:rPr>
        <w:tab/>
      </w:r>
    </w:p>
    <w:p w14:paraId="32930CEC" w14:textId="71BADFB8" w:rsidR="00966193" w:rsidRDefault="00966193" w:rsidP="00F61F75">
      <w:pPr>
        <w:spacing w:before="240"/>
        <w:jc w:val="center"/>
        <w:rPr>
          <w:ins w:id="48" w:author="Author"/>
          <w:u w:val="single"/>
        </w:rPr>
      </w:pPr>
    </w:p>
    <w:p w14:paraId="29258DBB" w14:textId="4EEFC354" w:rsidR="00966193" w:rsidRDefault="00966193" w:rsidP="00F61F75">
      <w:pPr>
        <w:spacing w:before="240"/>
        <w:jc w:val="center"/>
        <w:rPr>
          <w:ins w:id="49" w:author="Author"/>
          <w:u w:val="single"/>
        </w:rPr>
      </w:pPr>
    </w:p>
    <w:p w14:paraId="6CB802E7" w14:textId="77777777" w:rsidR="00971182" w:rsidRDefault="00971182">
      <w:pPr>
        <w:suppressAutoHyphens w:val="0"/>
        <w:spacing w:line="240" w:lineRule="auto"/>
        <w:rPr>
          <w:b/>
          <w:sz w:val="28"/>
        </w:rPr>
      </w:pPr>
      <w:r>
        <w:rPr>
          <w:b/>
          <w:sz w:val="28"/>
        </w:rPr>
        <w:br w:type="page"/>
      </w:r>
    </w:p>
    <w:p w14:paraId="234253E6" w14:textId="2ECB1EA9" w:rsidR="00DA14DA" w:rsidRPr="00982886" w:rsidRDefault="00DA14DA" w:rsidP="00DA14DA">
      <w:pPr>
        <w:keepNext/>
        <w:keepLines/>
        <w:tabs>
          <w:tab w:val="right" w:pos="851"/>
        </w:tabs>
        <w:spacing w:before="360" w:after="240" w:line="300" w:lineRule="exact"/>
        <w:ind w:left="1134" w:right="1134" w:hanging="1134"/>
        <w:rPr>
          <w:ins w:id="50" w:author="Author"/>
          <w:b/>
          <w:sz w:val="24"/>
          <w:szCs w:val="24"/>
        </w:rPr>
      </w:pPr>
      <w:ins w:id="51" w:author="Author">
        <w:r w:rsidRPr="00030A85">
          <w:rPr>
            <w:b/>
            <w:sz w:val="28"/>
          </w:rPr>
          <w:t>V</w:t>
        </w:r>
        <w:r>
          <w:rPr>
            <w:b/>
            <w:sz w:val="28"/>
          </w:rPr>
          <w:t>I</w:t>
        </w:r>
        <w:r w:rsidRPr="00030A85">
          <w:rPr>
            <w:b/>
            <w:sz w:val="28"/>
          </w:rPr>
          <w:t>.</w:t>
        </w:r>
        <w:r w:rsidRPr="00030A85">
          <w:rPr>
            <w:b/>
            <w:sz w:val="28"/>
          </w:rPr>
          <w:tab/>
        </w:r>
      </w:ins>
      <w:r w:rsidR="00971182">
        <w:rPr>
          <w:b/>
          <w:sz w:val="28"/>
        </w:rPr>
        <w:tab/>
      </w:r>
      <w:commentRangeStart w:id="52"/>
      <w:ins w:id="53" w:author="Author">
        <w:r>
          <w:rPr>
            <w:b/>
            <w:sz w:val="28"/>
          </w:rPr>
          <w:t>Amending Decision 2013/4 (</w:t>
        </w:r>
        <w:r w:rsidRPr="00982886">
          <w:rPr>
            <w:b/>
            <w:sz w:val="24"/>
            <w:szCs w:val="24"/>
          </w:rPr>
          <w:t>Reporting of emissions and projections data under the Convention and its protocols in force</w:t>
        </w:r>
        <w:r>
          <w:rPr>
            <w:b/>
            <w:sz w:val="24"/>
            <w:szCs w:val="24"/>
          </w:rPr>
          <w:t>)</w:t>
        </w:r>
      </w:ins>
      <w:commentRangeEnd w:id="52"/>
      <w:r w:rsidR="00874DCF">
        <w:rPr>
          <w:rStyle w:val="CommentReference"/>
        </w:rPr>
        <w:commentReference w:id="52"/>
      </w:r>
    </w:p>
    <w:p w14:paraId="429958A0" w14:textId="77777777" w:rsidR="00DA14DA" w:rsidRPr="00DA14DA" w:rsidRDefault="00DA14DA" w:rsidP="00DA14DA">
      <w:pPr>
        <w:spacing w:after="120" w:line="240" w:lineRule="auto"/>
        <w:ind w:left="1080" w:right="999"/>
        <w:rPr>
          <w:ins w:id="54" w:author="Author"/>
          <w:i/>
        </w:rPr>
      </w:pPr>
      <w:ins w:id="55" w:author="Author">
        <w:r w:rsidRPr="00DA14DA">
          <w:rPr>
            <w:i/>
          </w:rPr>
          <w:t xml:space="preserve">The Parties to the Convention on Long-range Transboundary Air Pollution, the  Protocol on Nitrogen Oxides, the Protocol on Volatile Organic Compounds, the 1994 Sulphur Protocol, the Protocol on Heavy Metals, the Protocol on Persistent Organic Pollutants and the Gothenburg Protocol, respectively, meeting within the Executive Body, </w:t>
        </w:r>
      </w:ins>
    </w:p>
    <w:p w14:paraId="0FE9C333" w14:textId="77777777" w:rsidR="00DA14DA" w:rsidRPr="00DA14DA" w:rsidRDefault="00DA14DA" w:rsidP="00DA14DA">
      <w:pPr>
        <w:spacing w:after="120" w:line="240" w:lineRule="auto"/>
        <w:rPr>
          <w:ins w:id="56" w:author="Author"/>
        </w:rPr>
      </w:pPr>
    </w:p>
    <w:p w14:paraId="15F24389" w14:textId="77777777" w:rsidR="00DA14DA" w:rsidRPr="00DA14DA" w:rsidRDefault="00DA14DA" w:rsidP="00DA14DA">
      <w:pPr>
        <w:spacing w:after="120" w:line="240" w:lineRule="auto"/>
        <w:ind w:left="1080"/>
        <w:rPr>
          <w:ins w:id="57" w:author="Author"/>
        </w:rPr>
      </w:pPr>
      <w:ins w:id="58" w:author="Author">
        <w:r w:rsidRPr="00DA14DA">
          <w:rPr>
            <w:i/>
          </w:rPr>
          <w:t>Referring</w:t>
        </w:r>
        <w:r w:rsidRPr="00DA14DA">
          <w:t xml:space="preserve"> to the Guidelines for Reporting Emissions and Projections Data under the Convention on Long-range Transboundary Air Pollution (Guidelines) adopted by the Executive Body at its thirty-second session (decision 2013/3) with applicability defined in Executive Body decision 2013/4,</w:t>
        </w:r>
      </w:ins>
    </w:p>
    <w:p w14:paraId="0A15A79A" w14:textId="77777777" w:rsidR="00DA14DA" w:rsidRPr="00DA14DA" w:rsidRDefault="00DA14DA" w:rsidP="00DA14DA">
      <w:pPr>
        <w:spacing w:after="120" w:line="240" w:lineRule="auto"/>
        <w:ind w:left="1080"/>
        <w:rPr>
          <w:ins w:id="59" w:author="Author"/>
        </w:rPr>
      </w:pPr>
      <w:ins w:id="60" w:author="Author">
        <w:r w:rsidRPr="00DA14DA">
          <w:rPr>
            <w:i/>
          </w:rPr>
          <w:t xml:space="preserve">Referring </w:t>
        </w:r>
        <w:r w:rsidRPr="00DA14DA">
          <w:t xml:space="preserve">to decision </w:t>
        </w:r>
        <w:commentRangeStart w:id="61"/>
        <w:r w:rsidRPr="00DA14DA">
          <w:rPr>
            <w:highlight w:val="yellow"/>
          </w:rPr>
          <w:t>2022/</w:t>
        </w:r>
        <w:commentRangeEnd w:id="61"/>
        <w:r>
          <w:rPr>
            <w:rStyle w:val="CommentReference"/>
          </w:rPr>
          <w:commentReference w:id="61"/>
        </w:r>
        <w:r w:rsidRPr="00DA14DA">
          <w:rPr>
            <w:highlight w:val="yellow"/>
          </w:rPr>
          <w:t>1</w:t>
        </w:r>
        <w:r w:rsidRPr="00DA14DA">
          <w:t xml:space="preserve"> adopting updated Guidelines for Reporting Emissions and Projections Data,</w:t>
        </w:r>
      </w:ins>
    </w:p>
    <w:p w14:paraId="7BCB87B3" w14:textId="77777777" w:rsidR="00DA14DA" w:rsidRPr="00DA14DA" w:rsidRDefault="00DA14DA" w:rsidP="00DA14DA">
      <w:pPr>
        <w:spacing w:after="120" w:line="240" w:lineRule="auto"/>
        <w:ind w:left="1080"/>
        <w:rPr>
          <w:ins w:id="62" w:author="Author"/>
        </w:rPr>
      </w:pPr>
      <w:ins w:id="63" w:author="Author">
        <w:r w:rsidRPr="00DA14DA">
          <w:rPr>
            <w:i/>
            <w:iCs/>
          </w:rPr>
          <w:t xml:space="preserve">Decides </w:t>
        </w:r>
        <w:r w:rsidRPr="00DA14DA">
          <w:t>to amend its decision 2013/4 as set out in the annex to this decision.</w:t>
        </w:r>
      </w:ins>
    </w:p>
    <w:p w14:paraId="4A21C62D" w14:textId="77777777" w:rsidR="00DA14DA" w:rsidRPr="00DA14DA" w:rsidRDefault="00DA14DA" w:rsidP="00DA14DA">
      <w:pPr>
        <w:spacing w:after="120" w:line="240" w:lineRule="auto"/>
        <w:ind w:left="1080"/>
        <w:rPr>
          <w:ins w:id="64" w:author="Author"/>
        </w:rPr>
      </w:pPr>
    </w:p>
    <w:p w14:paraId="0CBC98C6" w14:textId="77777777" w:rsidR="00DA14DA" w:rsidRPr="00DA14DA" w:rsidRDefault="00DA14DA" w:rsidP="00DA14DA">
      <w:pPr>
        <w:spacing w:after="120" w:line="240" w:lineRule="auto"/>
        <w:ind w:left="1080"/>
        <w:rPr>
          <w:ins w:id="65" w:author="Author"/>
          <w:b/>
        </w:rPr>
      </w:pPr>
      <w:ins w:id="66" w:author="Author">
        <w:r w:rsidRPr="00DA14DA">
          <w:rPr>
            <w:b/>
          </w:rPr>
          <w:t>Annex I</w:t>
        </w:r>
      </w:ins>
    </w:p>
    <w:p w14:paraId="3A3D910A" w14:textId="77777777" w:rsidR="00DA14DA" w:rsidRPr="00DA14DA" w:rsidRDefault="00DA14DA" w:rsidP="00DA14DA">
      <w:pPr>
        <w:spacing w:after="120" w:line="240" w:lineRule="auto"/>
        <w:ind w:left="1080"/>
        <w:rPr>
          <w:ins w:id="67" w:author="Author"/>
          <w:b/>
        </w:rPr>
      </w:pPr>
      <w:ins w:id="68" w:author="Author">
        <w:r w:rsidRPr="00DA14DA">
          <w:rPr>
            <w:b/>
          </w:rPr>
          <w:t>Amendments to decision 2013/4 (Reporting of emissions and projections data under the Convention and its protocols in force)</w:t>
        </w:r>
      </w:ins>
    </w:p>
    <w:p w14:paraId="66F1ED72" w14:textId="77777777" w:rsidR="00DA14DA" w:rsidRPr="00DA14DA" w:rsidRDefault="00DA14DA" w:rsidP="00DA14DA">
      <w:pPr>
        <w:pStyle w:val="ListParagraph"/>
        <w:numPr>
          <w:ilvl w:val="0"/>
          <w:numId w:val="26"/>
        </w:numPr>
        <w:suppressAutoHyphens w:val="0"/>
        <w:spacing w:after="120" w:line="240" w:lineRule="auto"/>
        <w:ind w:left="1080" w:firstLine="0"/>
        <w:contextualSpacing w:val="0"/>
        <w:rPr>
          <w:ins w:id="69" w:author="Author"/>
        </w:rPr>
      </w:pPr>
      <w:ins w:id="70" w:author="Author">
        <w:r w:rsidRPr="00DA14DA">
          <w:t>In the first recital, the following words are inserted at the end of the sentence:</w:t>
        </w:r>
      </w:ins>
    </w:p>
    <w:p w14:paraId="28515995" w14:textId="77777777" w:rsidR="00DA14DA" w:rsidRDefault="00DA14DA" w:rsidP="00DA14DA">
      <w:pPr>
        <w:spacing w:after="120" w:line="240" w:lineRule="auto"/>
        <w:ind w:left="1266" w:firstLine="435"/>
        <w:rPr>
          <w:ins w:id="71" w:author="Author"/>
        </w:rPr>
      </w:pPr>
    </w:p>
    <w:p w14:paraId="6A2F0CD2" w14:textId="4A408594" w:rsidR="00DA14DA" w:rsidRPr="00DA14DA" w:rsidRDefault="00DA14DA" w:rsidP="00DA14DA">
      <w:pPr>
        <w:spacing w:after="120" w:line="240" w:lineRule="auto"/>
        <w:ind w:left="1266" w:firstLine="435"/>
        <w:rPr>
          <w:ins w:id="72" w:author="Author"/>
        </w:rPr>
      </w:pPr>
      <w:ins w:id="73" w:author="Author">
        <w:r w:rsidRPr="00DA14DA">
          <w:t xml:space="preserve"> and revised by the Executive Body at its forty-second session (</w:t>
        </w:r>
        <w:r w:rsidRPr="00DA14DA">
          <w:rPr>
            <w:highlight w:val="yellow"/>
          </w:rPr>
          <w:t>decision 2022/1</w:t>
        </w:r>
        <w:r w:rsidRPr="00DA14DA">
          <w:t>)</w:t>
        </w:r>
      </w:ins>
    </w:p>
    <w:p w14:paraId="2A0BCF66" w14:textId="77777777" w:rsidR="00DA14DA" w:rsidRPr="00DA14DA" w:rsidRDefault="00DA14DA" w:rsidP="00DA14DA">
      <w:pPr>
        <w:spacing w:after="120" w:line="240" w:lineRule="auto"/>
        <w:ind w:left="1080"/>
        <w:rPr>
          <w:ins w:id="74" w:author="Author"/>
        </w:rPr>
      </w:pPr>
    </w:p>
    <w:p w14:paraId="2220403E" w14:textId="77777777" w:rsidR="00DA14DA" w:rsidRPr="00DA14DA" w:rsidRDefault="00DA14DA" w:rsidP="00DA14DA">
      <w:pPr>
        <w:pStyle w:val="ListParagraph"/>
        <w:numPr>
          <w:ilvl w:val="0"/>
          <w:numId w:val="26"/>
        </w:numPr>
        <w:suppressAutoHyphens w:val="0"/>
        <w:spacing w:after="120" w:line="240" w:lineRule="auto"/>
        <w:ind w:left="1320" w:hanging="240"/>
        <w:contextualSpacing w:val="0"/>
        <w:rPr>
          <w:ins w:id="75" w:author="Author"/>
        </w:rPr>
      </w:pPr>
      <w:ins w:id="76" w:author="Author">
        <w:r w:rsidRPr="00DA14DA">
          <w:t>In paragraph 2, the following words are inserted after the words “adopted through decision 2013/3”:</w:t>
        </w:r>
      </w:ins>
    </w:p>
    <w:p w14:paraId="72926E1D" w14:textId="77777777" w:rsidR="00DA14DA" w:rsidRDefault="00DA14DA" w:rsidP="00DA14DA">
      <w:pPr>
        <w:spacing w:after="120" w:line="240" w:lineRule="auto"/>
        <w:ind w:left="1266" w:firstLine="435"/>
        <w:rPr>
          <w:ins w:id="77" w:author="Author"/>
        </w:rPr>
      </w:pPr>
    </w:p>
    <w:p w14:paraId="4A4D493D" w14:textId="30095F1B" w:rsidR="00DA14DA" w:rsidRPr="00DA14DA" w:rsidRDefault="00DA14DA" w:rsidP="00DA14DA">
      <w:pPr>
        <w:spacing w:after="120" w:line="240" w:lineRule="auto"/>
        <w:ind w:left="1266" w:firstLine="435"/>
        <w:rPr>
          <w:ins w:id="78" w:author="Author"/>
        </w:rPr>
      </w:pPr>
      <w:ins w:id="79" w:author="Author">
        <w:r w:rsidRPr="00DA14DA">
          <w:t xml:space="preserve">and revised by decision </w:t>
        </w:r>
        <w:r w:rsidRPr="00DA14DA">
          <w:rPr>
            <w:highlight w:val="yellow"/>
          </w:rPr>
          <w:t>2022/1</w:t>
        </w:r>
      </w:ins>
    </w:p>
    <w:p w14:paraId="11FF8447" w14:textId="77777777" w:rsidR="00DA14DA" w:rsidRPr="00DA14DA" w:rsidRDefault="00DA14DA" w:rsidP="00DA14DA">
      <w:pPr>
        <w:spacing w:after="120" w:line="240" w:lineRule="auto"/>
        <w:ind w:left="1080"/>
        <w:rPr>
          <w:ins w:id="80" w:author="Author"/>
        </w:rPr>
      </w:pPr>
    </w:p>
    <w:p w14:paraId="1282467A" w14:textId="77777777" w:rsidR="00DA14DA" w:rsidRPr="00DA14DA" w:rsidRDefault="00DA14DA" w:rsidP="00DA14DA">
      <w:pPr>
        <w:pStyle w:val="ListParagraph"/>
        <w:numPr>
          <w:ilvl w:val="0"/>
          <w:numId w:val="26"/>
        </w:numPr>
        <w:suppressAutoHyphens w:val="0"/>
        <w:spacing w:after="120" w:line="240" w:lineRule="auto"/>
        <w:ind w:left="1080" w:firstLine="0"/>
        <w:contextualSpacing w:val="0"/>
        <w:rPr>
          <w:ins w:id="81" w:author="Author"/>
        </w:rPr>
      </w:pPr>
      <w:ins w:id="82" w:author="Author">
        <w:r w:rsidRPr="00DA14DA">
          <w:t xml:space="preserve">In Annex I, in paragraph (c), the following sentence is deleted: </w:t>
        </w:r>
      </w:ins>
    </w:p>
    <w:p w14:paraId="2E05D74F" w14:textId="77777777" w:rsidR="00DA14DA" w:rsidRDefault="00DA14DA" w:rsidP="00DA14DA">
      <w:pPr>
        <w:pStyle w:val="ListParagraph"/>
        <w:spacing w:after="120" w:line="240" w:lineRule="auto"/>
        <w:ind w:left="1080"/>
        <w:contextualSpacing w:val="0"/>
        <w:rPr>
          <w:ins w:id="83" w:author="Author"/>
        </w:rPr>
      </w:pPr>
    </w:p>
    <w:p w14:paraId="2AD67004" w14:textId="0A34FE20" w:rsidR="00DA14DA" w:rsidRPr="00DA14DA" w:rsidRDefault="00DA14DA" w:rsidP="00DA14DA">
      <w:pPr>
        <w:pStyle w:val="ListParagraph"/>
        <w:spacing w:after="120" w:line="240" w:lineRule="auto"/>
        <w:ind w:left="1701"/>
        <w:contextualSpacing w:val="0"/>
        <w:rPr>
          <w:ins w:id="84" w:author="Author"/>
        </w:rPr>
      </w:pPr>
      <w:ins w:id="85" w:author="Author">
        <w:r w:rsidRPr="00DA14DA">
          <w:t>“As an alternative, a Party may use grid units with a size of approximately 50 x 50 square kilometres (km2) until it is technically and economically feasible to switch to 0.1° x 0.1° latitude-longitude grids”</w:t>
        </w:r>
      </w:ins>
    </w:p>
    <w:p w14:paraId="7F941E0B" w14:textId="77777777" w:rsidR="00DA14DA" w:rsidRPr="00DA14DA" w:rsidRDefault="00DA14DA" w:rsidP="00DA14DA">
      <w:pPr>
        <w:pStyle w:val="ListParagraph"/>
        <w:spacing w:after="120" w:line="240" w:lineRule="auto"/>
        <w:ind w:left="1080"/>
        <w:contextualSpacing w:val="0"/>
        <w:rPr>
          <w:ins w:id="86" w:author="Author"/>
        </w:rPr>
      </w:pPr>
    </w:p>
    <w:p w14:paraId="70518EF8" w14:textId="77777777" w:rsidR="00DA14DA" w:rsidRPr="00DA14DA" w:rsidRDefault="00DA14DA" w:rsidP="00DA14DA">
      <w:pPr>
        <w:pStyle w:val="ListParagraph"/>
        <w:numPr>
          <w:ilvl w:val="0"/>
          <w:numId w:val="26"/>
        </w:numPr>
        <w:suppressAutoHyphens w:val="0"/>
        <w:spacing w:after="120" w:line="240" w:lineRule="auto"/>
        <w:ind w:left="1080" w:firstLine="0"/>
        <w:contextualSpacing w:val="0"/>
        <w:rPr>
          <w:ins w:id="87" w:author="Author"/>
        </w:rPr>
      </w:pPr>
      <w:ins w:id="88" w:author="Author">
        <w:r w:rsidRPr="00DA14DA">
          <w:t>In Annex III, in paragraph (c), the following sentence is deleted:</w:t>
        </w:r>
      </w:ins>
    </w:p>
    <w:p w14:paraId="52CA6E35" w14:textId="77777777" w:rsidR="00DA14DA" w:rsidRDefault="00DA14DA" w:rsidP="00DA14DA">
      <w:pPr>
        <w:pStyle w:val="ListParagraph"/>
        <w:spacing w:after="120" w:line="240" w:lineRule="auto"/>
        <w:ind w:left="1080"/>
        <w:contextualSpacing w:val="0"/>
        <w:rPr>
          <w:ins w:id="89" w:author="Author"/>
        </w:rPr>
      </w:pPr>
    </w:p>
    <w:p w14:paraId="03E6AD6B" w14:textId="471A30AE" w:rsidR="00DA14DA" w:rsidRPr="00DA14DA" w:rsidRDefault="00DA14DA" w:rsidP="00DA14DA">
      <w:pPr>
        <w:pStyle w:val="ListParagraph"/>
        <w:spacing w:after="120" w:line="240" w:lineRule="auto"/>
        <w:ind w:left="1701"/>
        <w:contextualSpacing w:val="0"/>
        <w:rPr>
          <w:ins w:id="90" w:author="Author"/>
        </w:rPr>
      </w:pPr>
      <w:ins w:id="91" w:author="Author">
        <w:r w:rsidRPr="00DA14DA">
          <w:t>“As an alternative, a Party may use grid units with a size of approximately 50 x 50 km2 until it is technically and economically feasible to switch to 0.1° x 0.1° latitude-longitude grids”</w:t>
        </w:r>
      </w:ins>
    </w:p>
    <w:p w14:paraId="439795F2" w14:textId="77777777" w:rsidR="00DA14DA" w:rsidRPr="00DA14DA" w:rsidRDefault="00DA14DA" w:rsidP="00DA14DA">
      <w:pPr>
        <w:pStyle w:val="ListParagraph"/>
        <w:ind w:left="1080"/>
        <w:rPr>
          <w:ins w:id="92" w:author="Author"/>
        </w:rPr>
      </w:pPr>
    </w:p>
    <w:p w14:paraId="15D3C17D" w14:textId="77777777" w:rsidR="00874DCF" w:rsidRDefault="00874DCF" w:rsidP="00874DCF">
      <w:pPr>
        <w:pStyle w:val="ListParagraph"/>
        <w:numPr>
          <w:ilvl w:val="0"/>
          <w:numId w:val="26"/>
        </w:numPr>
        <w:ind w:left="1680" w:hanging="600"/>
        <w:rPr>
          <w:ins w:id="93" w:author="Author"/>
        </w:rPr>
      </w:pPr>
      <w:ins w:id="94" w:author="Author">
        <w:r w:rsidRPr="00874DCF">
          <w:t xml:space="preserve">In Annex IV,  the chapeau paragraph is replaced with the following text: </w:t>
        </w:r>
      </w:ins>
    </w:p>
    <w:p w14:paraId="5FC4854F" w14:textId="571D3053" w:rsidR="00874DCF" w:rsidRPr="00874DCF" w:rsidRDefault="00874DCF" w:rsidP="00874DCF">
      <w:pPr>
        <w:pStyle w:val="ListParagraph"/>
        <w:ind w:left="1680"/>
        <w:rPr>
          <w:ins w:id="95" w:author="Author"/>
        </w:rPr>
      </w:pPr>
      <w:ins w:id="96" w:author="Author">
        <w:r w:rsidRPr="00874DCF">
          <w:t>“The Parties to the 1994 Protocol on Further Reduction of Sulphur Emissions (1994 Sulphur Protocol), the 1998 Protocol on Heavy Metals including in amended version, the 1998 Protocol on Persistent Organic Pollutants including in amended version and the 1999 Protocol to Abate Acidification, Eutrophication and Ground-level Ozone (Gothenburg Protocol) including in amended version, respectively,”</w:t>
        </w:r>
      </w:ins>
    </w:p>
    <w:p w14:paraId="52E192F7" w14:textId="77777777" w:rsidR="00874DCF" w:rsidRDefault="00874DCF" w:rsidP="00874DCF">
      <w:pPr>
        <w:pStyle w:val="ListParagraph"/>
        <w:suppressAutoHyphens w:val="0"/>
        <w:spacing w:after="120" w:line="240" w:lineRule="auto"/>
        <w:ind w:left="1080"/>
        <w:contextualSpacing w:val="0"/>
      </w:pPr>
    </w:p>
    <w:p w14:paraId="296047F9" w14:textId="40D55318" w:rsidR="00DA14DA" w:rsidRPr="00DA14DA" w:rsidRDefault="00DA14DA" w:rsidP="00DA14DA">
      <w:pPr>
        <w:pStyle w:val="ListParagraph"/>
        <w:numPr>
          <w:ilvl w:val="0"/>
          <w:numId w:val="26"/>
        </w:numPr>
        <w:suppressAutoHyphens w:val="0"/>
        <w:spacing w:after="120" w:line="240" w:lineRule="auto"/>
        <w:ind w:left="1080" w:firstLine="0"/>
        <w:contextualSpacing w:val="0"/>
        <w:rPr>
          <w:ins w:id="97" w:author="Author"/>
        </w:rPr>
      </w:pPr>
      <w:ins w:id="98" w:author="Author">
        <w:r w:rsidRPr="00DA14DA">
          <w:t>In Annex IV, in paragraph (c)(iii), the following sentence is deleted:</w:t>
        </w:r>
      </w:ins>
    </w:p>
    <w:p w14:paraId="3FD759CB" w14:textId="77777777" w:rsidR="00DA14DA" w:rsidRDefault="00DA14DA" w:rsidP="00DA14DA">
      <w:pPr>
        <w:pStyle w:val="ListParagraph"/>
        <w:spacing w:after="120" w:line="240" w:lineRule="auto"/>
        <w:ind w:left="1080"/>
        <w:contextualSpacing w:val="0"/>
        <w:rPr>
          <w:ins w:id="99" w:author="Author"/>
        </w:rPr>
      </w:pPr>
    </w:p>
    <w:p w14:paraId="5F254089" w14:textId="724885B6" w:rsidR="00966193" w:rsidRPr="00DA14DA" w:rsidRDefault="00DA14DA" w:rsidP="00874DCF">
      <w:pPr>
        <w:pStyle w:val="ListParagraph"/>
        <w:spacing w:after="120" w:line="240" w:lineRule="auto"/>
        <w:ind w:left="1701"/>
        <w:contextualSpacing w:val="0"/>
      </w:pPr>
      <w:ins w:id="100" w:author="Author">
        <w:r w:rsidRPr="00DA14DA">
          <w:t>“As an alternative, a Party may use grid units with a size of approximately 50 x 50 km2 until it is technically and economically feasible to switch to 0.1° x 0.1° latitude-longitude grids”</w:t>
        </w:r>
      </w:ins>
    </w:p>
    <w:sectPr w:rsidR="00966193" w:rsidRPr="00DA14DA" w:rsidSect="00266770">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Author" w:initials="A">
    <w:p w14:paraId="3FAD5220" w14:textId="4D24320D" w:rsidR="004D666B" w:rsidRDefault="004D666B">
      <w:pPr>
        <w:pStyle w:val="CommentText"/>
      </w:pPr>
      <w:r>
        <w:rPr>
          <w:rStyle w:val="CommentReference"/>
        </w:rPr>
        <w:annotationRef/>
      </w:r>
      <w:r>
        <w:t>Proposal to delete this as no formal adoption should be needed.</w:t>
      </w:r>
    </w:p>
    <w:p w14:paraId="00A10268" w14:textId="1CC186A5" w:rsidR="004D666B" w:rsidRDefault="004D666B">
      <w:pPr>
        <w:pStyle w:val="CommentText"/>
      </w:pPr>
    </w:p>
    <w:p w14:paraId="47572442" w14:textId="79F825A5" w:rsidR="004D666B" w:rsidRDefault="004D666B">
      <w:pPr>
        <w:pStyle w:val="CommentText"/>
      </w:pPr>
      <w:r>
        <w:t xml:space="preserve">Only noted in the EB report as “EB </w:t>
      </w:r>
      <w:r w:rsidR="00DA14DA">
        <w:t>took note of and welcomed</w:t>
      </w:r>
      <w:r>
        <w:t xml:space="preserve"> the updated </w:t>
      </w:r>
      <w:r w:rsidR="00705EA1">
        <w:t>technical guidance</w:t>
      </w:r>
      <w:r>
        <w:t>”</w:t>
      </w:r>
    </w:p>
  </w:comment>
  <w:comment w:id="52" w:author="Author" w:initials="A">
    <w:p w14:paraId="1801F3A3" w14:textId="7EDC8C0E" w:rsidR="00874DCF" w:rsidRDefault="00874DCF">
      <w:pPr>
        <w:pStyle w:val="CommentText"/>
      </w:pPr>
      <w:r>
        <w:rPr>
          <w:rStyle w:val="CommentReference"/>
        </w:rPr>
        <w:annotationRef/>
      </w:r>
      <w:r>
        <w:t>This new decision is proposed to update also EB decision 2013/4 to match the update of the projection reporting guidance.</w:t>
      </w:r>
    </w:p>
  </w:comment>
  <w:comment w:id="61" w:author="Author" w:initials="A">
    <w:p w14:paraId="7D80AC3C" w14:textId="0E1CE903" w:rsidR="00DA14DA" w:rsidRDefault="00DA14DA">
      <w:pPr>
        <w:pStyle w:val="CommentText"/>
      </w:pPr>
      <w:r>
        <w:rPr>
          <w:rStyle w:val="CommentReference"/>
        </w:rPr>
        <w:annotationRef/>
      </w:r>
      <w:r>
        <w:rPr>
          <w:noProof/>
        </w:rPr>
        <w:t>pending confirmation of adoption of proposed decision 2022/1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572442" w15:done="0"/>
  <w15:commentEx w15:paraId="1801F3A3" w15:done="0"/>
  <w15:commentEx w15:paraId="7D80AC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72442" w16cid:durableId="27221EC8"/>
  <w16cid:commentId w16cid:paraId="1801F3A3" w16cid:durableId="2733070E"/>
  <w16cid:commentId w16cid:paraId="7D80AC3C" w16cid:durableId="272FB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26F8E" w14:textId="77777777" w:rsidR="005C08E1" w:rsidRDefault="005C08E1"/>
  </w:endnote>
  <w:endnote w:type="continuationSeparator" w:id="0">
    <w:p w14:paraId="4E945CEA" w14:textId="77777777" w:rsidR="005C08E1" w:rsidRDefault="005C08E1"/>
  </w:endnote>
  <w:endnote w:type="continuationNotice" w:id="1">
    <w:p w14:paraId="7718703C" w14:textId="77777777" w:rsidR="005C08E1" w:rsidRDefault="005C0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47F4" w14:textId="67637D85" w:rsidR="00030A85" w:rsidRPr="00030A85" w:rsidRDefault="00030A85" w:rsidP="00030A85">
    <w:pPr>
      <w:pStyle w:val="Footer"/>
      <w:tabs>
        <w:tab w:val="right" w:pos="9638"/>
      </w:tabs>
      <w:rPr>
        <w:sz w:val="18"/>
      </w:rPr>
    </w:pPr>
    <w:r w:rsidRPr="00030A85">
      <w:rPr>
        <w:b/>
        <w:sz w:val="18"/>
      </w:rPr>
      <w:fldChar w:fldCharType="begin"/>
    </w:r>
    <w:r w:rsidRPr="00030A85">
      <w:rPr>
        <w:b/>
        <w:sz w:val="18"/>
      </w:rPr>
      <w:instrText xml:space="preserve"> PAGE  \* MERGEFORMAT </w:instrText>
    </w:r>
    <w:r w:rsidRPr="00030A85">
      <w:rPr>
        <w:b/>
        <w:sz w:val="18"/>
      </w:rPr>
      <w:fldChar w:fldCharType="separate"/>
    </w:r>
    <w:r w:rsidR="006B7001">
      <w:rPr>
        <w:b/>
        <w:noProof/>
        <w:sz w:val="18"/>
      </w:rPr>
      <w:t>6</w:t>
    </w:r>
    <w:r w:rsidRPr="00030A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76B2" w14:textId="3C755F21" w:rsidR="00030A85" w:rsidRPr="00030A85" w:rsidRDefault="00030A85" w:rsidP="00030A85">
    <w:pPr>
      <w:pStyle w:val="Footer"/>
      <w:tabs>
        <w:tab w:val="right" w:pos="9638"/>
      </w:tabs>
      <w:rPr>
        <w:b/>
        <w:sz w:val="18"/>
      </w:rPr>
    </w:pPr>
    <w:r>
      <w:tab/>
    </w:r>
    <w:r w:rsidRPr="00030A85">
      <w:rPr>
        <w:b/>
        <w:sz w:val="18"/>
      </w:rPr>
      <w:fldChar w:fldCharType="begin"/>
    </w:r>
    <w:r w:rsidRPr="00030A85">
      <w:rPr>
        <w:b/>
        <w:sz w:val="18"/>
      </w:rPr>
      <w:instrText xml:space="preserve"> PAGE  \* MERGEFORMAT </w:instrText>
    </w:r>
    <w:r w:rsidRPr="00030A85">
      <w:rPr>
        <w:b/>
        <w:sz w:val="18"/>
      </w:rPr>
      <w:fldChar w:fldCharType="separate"/>
    </w:r>
    <w:r w:rsidR="006B7001">
      <w:rPr>
        <w:b/>
        <w:noProof/>
        <w:sz w:val="18"/>
      </w:rPr>
      <w:t>7</w:t>
    </w:r>
    <w:r w:rsidRPr="00030A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3C6C" w14:textId="77777777" w:rsidR="0035223F" w:rsidRDefault="00AF54C3" w:rsidP="00AF54C3">
    <w:pPr>
      <w:pStyle w:val="Footer"/>
      <w:rPr>
        <w:del w:id="11" w:author="Author"/>
        <w:sz w:val="20"/>
      </w:rPr>
    </w:pPr>
    <w:del w:id="12" w:author="Author">
      <w:r w:rsidRPr="00AF54C3">
        <w:rPr>
          <w:noProof/>
          <w:lang w:eastAsia="en-GB"/>
        </w:rPr>
        <w:drawing>
          <wp:anchor distT="0" distB="0" distL="114300" distR="114300" simplePos="0" relativeHeight="251659264" behindDoc="1" locked="1" layoutInCell="1" allowOverlap="1" wp14:anchorId="149F564B" wp14:editId="3FBE4AB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del>
  </w:p>
  <w:p w14:paraId="487E834E" w14:textId="50D4F3F1" w:rsidR="007438D2" w:rsidRPr="00EE683D" w:rsidRDefault="00AF54C3" w:rsidP="00EE683D">
    <w:pPr>
      <w:pStyle w:val="Footer"/>
    </w:pPr>
    <w:del w:id="13" w:author="Author">
      <w:r>
        <w:rPr>
          <w:sz w:val="20"/>
        </w:rPr>
        <w:delText>GE.22-15816(E)</w:delText>
      </w:r>
      <w:r>
        <w:rPr>
          <w:noProof/>
          <w:sz w:val="20"/>
          <w:lang w:eastAsia="en-GB"/>
        </w:rPr>
        <w:drawing>
          <wp:anchor distT="0" distB="0" distL="114300" distR="114300" simplePos="0" relativeHeight="251660288" behindDoc="0" locked="0" layoutInCell="1" allowOverlap="1" wp14:anchorId="02465084" wp14:editId="5E8B843C">
            <wp:simplePos x="0" y="0"/>
            <wp:positionH relativeFrom="margin">
              <wp:posOffset>5615940</wp:posOffset>
            </wp:positionH>
            <wp:positionV relativeFrom="margin">
              <wp:posOffset>8905875</wp:posOffset>
            </wp:positionV>
            <wp:extent cx="561975" cy="5619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5C97" w14:textId="77777777" w:rsidR="005C08E1" w:rsidRPr="000B175B" w:rsidRDefault="005C08E1" w:rsidP="000B175B">
      <w:pPr>
        <w:tabs>
          <w:tab w:val="right" w:pos="2155"/>
        </w:tabs>
        <w:spacing w:after="80"/>
        <w:ind w:left="680"/>
        <w:rPr>
          <w:u w:val="single"/>
        </w:rPr>
      </w:pPr>
      <w:r>
        <w:rPr>
          <w:u w:val="single"/>
        </w:rPr>
        <w:tab/>
      </w:r>
    </w:p>
  </w:footnote>
  <w:footnote w:type="continuationSeparator" w:id="0">
    <w:p w14:paraId="79468EEB" w14:textId="77777777" w:rsidR="005C08E1" w:rsidRPr="00FC68B7" w:rsidRDefault="005C08E1" w:rsidP="00FC68B7">
      <w:pPr>
        <w:tabs>
          <w:tab w:val="left" w:pos="2155"/>
        </w:tabs>
        <w:spacing w:after="80"/>
        <w:ind w:left="680"/>
        <w:rPr>
          <w:u w:val="single"/>
        </w:rPr>
      </w:pPr>
      <w:r>
        <w:rPr>
          <w:u w:val="single"/>
        </w:rPr>
        <w:tab/>
      </w:r>
    </w:p>
  </w:footnote>
  <w:footnote w:type="continuationNotice" w:id="1">
    <w:p w14:paraId="65D58918" w14:textId="77777777" w:rsidR="005C08E1" w:rsidRDefault="005C08E1"/>
  </w:footnote>
  <w:footnote w:id="2">
    <w:p w14:paraId="70679047" w14:textId="6A0DB9B6" w:rsidR="002C6F82" w:rsidRPr="00AF54C3" w:rsidRDefault="002C6F82" w:rsidP="002C6F82">
      <w:pPr>
        <w:pStyle w:val="FootnoteText"/>
        <w:widowControl w:val="0"/>
        <w:tabs>
          <w:tab w:val="clear" w:pos="1021"/>
          <w:tab w:val="right" w:pos="1020"/>
        </w:tabs>
        <w:rPr>
          <w:lang w:val="en-US"/>
        </w:rPr>
      </w:pPr>
      <w:r>
        <w:tab/>
      </w:r>
      <w:r>
        <w:rPr>
          <w:rStyle w:val="FootnoteReference"/>
        </w:rPr>
        <w:footnoteRef/>
      </w:r>
      <w:r>
        <w:tab/>
        <w:t>A</w:t>
      </w:r>
      <w:r w:rsidRPr="006F2EE7">
        <w:t xml:space="preserve">ll Executive Body decisions referred to in the present document are available at </w:t>
      </w:r>
      <w:hyperlink r:id="rId1" w:history="1">
        <w:r w:rsidRPr="00E72A1B">
          <w:rPr>
            <w:rStyle w:val="Hyperlink"/>
          </w:rPr>
          <w:t>https://unece.org/decisions</w:t>
        </w:r>
      </w:hyperlink>
      <w:r>
        <w:t xml:space="preserve">. </w:t>
      </w:r>
    </w:p>
  </w:footnote>
  <w:footnote w:id="3">
    <w:p w14:paraId="2071E6D0" w14:textId="2A5647A6" w:rsidR="002C6F82" w:rsidRPr="00AF54C3" w:rsidRDefault="002C6F82" w:rsidP="002C6F82">
      <w:pPr>
        <w:pStyle w:val="FootnoteText"/>
        <w:widowControl w:val="0"/>
        <w:tabs>
          <w:tab w:val="clear" w:pos="1021"/>
          <w:tab w:val="right" w:pos="1020"/>
        </w:tabs>
        <w:rPr>
          <w:lang w:val="en-US"/>
        </w:rPr>
      </w:pPr>
      <w:r>
        <w:tab/>
      </w:r>
      <w:r>
        <w:rPr>
          <w:rStyle w:val="FootnoteReference"/>
        </w:rPr>
        <w:footnoteRef/>
      </w:r>
      <w:r>
        <w:tab/>
        <w:t xml:space="preserve">See </w:t>
      </w:r>
      <w:hyperlink r:id="rId2" w:history="1">
        <w:r w:rsidRPr="00E72A1B">
          <w:rPr>
            <w:rStyle w:val="Hyperlink"/>
          </w:rPr>
          <w:t>https://unece.org/fileadmin/DAM/env/documents/2013/air/emep/Informal_document_no_20_</w:t>
        </w:r>
        <w:r w:rsidRPr="00E72A1B">
          <w:rPr>
            <w:rStyle w:val="Hyperlink"/>
          </w:rPr>
          <w:br/>
          <w:t>Revised_Strategy_for_EMEP_for_2010-2019_clean_text.pdf</w:t>
        </w:r>
      </w:hyperlink>
      <w:r>
        <w:t>.</w:t>
      </w:r>
    </w:p>
  </w:footnote>
  <w:footnote w:id="4">
    <w:p w14:paraId="3EDDD0C1" w14:textId="7993D77C" w:rsidR="002C6F82" w:rsidRPr="00AF54C3" w:rsidRDefault="002C6F82" w:rsidP="002C6F82">
      <w:pPr>
        <w:pStyle w:val="FootnoteText"/>
        <w:widowControl w:val="0"/>
        <w:tabs>
          <w:tab w:val="clear" w:pos="1021"/>
          <w:tab w:val="right" w:pos="1020"/>
        </w:tabs>
        <w:rPr>
          <w:lang w:val="en-US"/>
        </w:rPr>
      </w:pPr>
      <w:r>
        <w:tab/>
      </w:r>
      <w:r>
        <w:rPr>
          <w:rStyle w:val="FootnoteReference"/>
        </w:rPr>
        <w:footnoteRef/>
      </w:r>
      <w:r>
        <w:tab/>
        <w:t xml:space="preserve">See </w:t>
      </w:r>
      <w:hyperlink r:id="rId3" w:history="1">
        <w:r w:rsidRPr="00AF54C3">
          <w:rPr>
            <w:rStyle w:val="Hyperlink"/>
            <w:lang w:val="en-US"/>
          </w:rPr>
          <w:t>https://unece.org/fileadmin/DAM/env/documents/2012/EB/Informal_document_no_18_</w:t>
        </w:r>
        <w:r w:rsidRPr="00AF54C3">
          <w:rPr>
            <w:rStyle w:val="Hyperlink"/>
            <w:lang w:val="en-US"/>
          </w:rPr>
          <w:br/>
          <w:t>Revised_Long-term_Strategy_of_the_effects-oriented_activities_clean_text.pdf</w:t>
        </w:r>
      </w:hyperlink>
      <w:r w:rsidRPr="00AF54C3">
        <w:rPr>
          <w:lang w:val="en-US"/>
        </w:rPr>
        <w:t>.</w:t>
      </w:r>
    </w:p>
  </w:footnote>
  <w:footnote w:id="5">
    <w:p w14:paraId="5086FDEF" w14:textId="4B2BC9B1" w:rsidR="002C6F82" w:rsidRPr="00AF54C3" w:rsidRDefault="002C6F82" w:rsidP="002C6F82">
      <w:pPr>
        <w:pStyle w:val="FootnoteText"/>
        <w:widowControl w:val="0"/>
        <w:tabs>
          <w:tab w:val="clear" w:pos="1021"/>
          <w:tab w:val="right" w:pos="1020"/>
        </w:tabs>
        <w:rPr>
          <w:lang w:val="en-US"/>
        </w:rPr>
      </w:pPr>
      <w:r>
        <w:tab/>
      </w:r>
      <w:r>
        <w:rPr>
          <w:rStyle w:val="FootnoteReference"/>
        </w:rPr>
        <w:footnoteRef/>
      </w:r>
      <w:r>
        <w:tab/>
        <w:t>A</w:t>
      </w:r>
      <w:r w:rsidRPr="006F2EE7">
        <w:t xml:space="preserve">ll Executive Body decisions referred to in the present document are available at </w:t>
      </w:r>
      <w:hyperlink r:id="rId4" w:history="1">
        <w:r w:rsidRPr="00DF291F">
          <w:rPr>
            <w:rStyle w:val="Hyperlink"/>
          </w:rPr>
          <w:t>https://unece.org/decisions</w:t>
        </w:r>
      </w:hyperlink>
      <w:r>
        <w:t xml:space="preserve">. </w:t>
      </w:r>
    </w:p>
  </w:footnote>
  <w:footnote w:id="6">
    <w:p w14:paraId="2B92CC73" w14:textId="77777777" w:rsidR="00030A85" w:rsidRDefault="00030A85" w:rsidP="00030A85">
      <w:pPr>
        <w:pStyle w:val="FootnoteText"/>
        <w:widowControl w:val="0"/>
        <w:rPr>
          <w:lang w:val="en-US"/>
        </w:rPr>
      </w:pPr>
      <w:r>
        <w:tab/>
      </w:r>
      <w:r>
        <w:rPr>
          <w:rStyle w:val="FootnoteReference"/>
        </w:rPr>
        <w:footnoteRef/>
      </w:r>
      <w:r>
        <w:tab/>
        <w:t xml:space="preserve">All Executive Body decisions referred to in the present decision are available at </w:t>
      </w:r>
      <w:hyperlink r:id="rId5" w:history="1">
        <w:r>
          <w:rPr>
            <w:rStyle w:val="Hyperlink"/>
          </w:rPr>
          <w:t>https://unece.org/decisions</w:t>
        </w:r>
      </w:hyperlink>
      <w:r>
        <w:t xml:space="preserve">. </w:t>
      </w:r>
    </w:p>
  </w:footnote>
  <w:footnote w:id="7">
    <w:p w14:paraId="06F709B8" w14:textId="47F2EDA1" w:rsidR="002C6F82" w:rsidRPr="00AF54C3" w:rsidRDefault="002C6F82" w:rsidP="002C6F82">
      <w:pPr>
        <w:pStyle w:val="FootnoteText"/>
        <w:widowControl w:val="0"/>
        <w:tabs>
          <w:tab w:val="clear" w:pos="1021"/>
          <w:tab w:val="right" w:pos="1020"/>
        </w:tabs>
        <w:rPr>
          <w:lang w:val="en-US"/>
        </w:rPr>
      </w:pPr>
      <w:r>
        <w:tab/>
      </w:r>
      <w:r>
        <w:rPr>
          <w:rStyle w:val="FootnoteReference"/>
        </w:rPr>
        <w:footnoteRef/>
      </w:r>
      <w:r>
        <w:tab/>
        <w:t>ECE/EB.AIR/148, para. 32 (k) (advance version), available at</w:t>
      </w:r>
      <w:r w:rsidRPr="00F014E7">
        <w:t xml:space="preserve"> </w:t>
      </w:r>
      <w:hyperlink r:id="rId6" w:history="1">
        <w:r w:rsidRPr="00E72A1B">
          <w:rPr>
            <w:rStyle w:val="Hyperlink"/>
          </w:rPr>
          <w:t>https://unece.org/info/events/event/350953</w:t>
        </w:r>
      </w:hyperlink>
      <w:r>
        <w:t xml:space="preserve">. </w:t>
      </w:r>
    </w:p>
  </w:footnote>
  <w:footnote w:id="8">
    <w:p w14:paraId="76078D30" w14:textId="7EECA23B" w:rsidR="002C6F82" w:rsidRPr="00AF54C3" w:rsidRDefault="002C6F82" w:rsidP="002C6F82">
      <w:pPr>
        <w:pStyle w:val="FootnoteText"/>
        <w:widowControl w:val="0"/>
        <w:tabs>
          <w:tab w:val="clear" w:pos="1021"/>
          <w:tab w:val="right" w:pos="1020"/>
        </w:tabs>
        <w:rPr>
          <w:lang w:val="en-US"/>
        </w:rPr>
      </w:pPr>
      <w:r>
        <w:tab/>
      </w:r>
      <w:r>
        <w:rPr>
          <w:rStyle w:val="FootnoteReference"/>
        </w:rPr>
        <w:footnoteRef/>
      </w:r>
      <w:r>
        <w:tab/>
        <w:t xml:space="preserve">All Executive Body decisions referred to in the present decision are available at </w:t>
      </w:r>
      <w:hyperlink r:id="rId7" w:history="1">
        <w:r>
          <w:rPr>
            <w:rStyle w:val="Hyperlink"/>
          </w:rPr>
          <w:t>https://unece.org/decisions</w:t>
        </w:r>
      </w:hyperlink>
      <w:r>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00C1" w14:textId="460A5E39" w:rsidR="00030A85" w:rsidRPr="00030A85" w:rsidRDefault="00030A85">
    <w:pPr>
      <w:pStyle w:val="Header"/>
    </w:pPr>
    <w:r>
      <w:t>ECE/EB.AIR/2022/8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BFF0" w14:textId="668DEB6D" w:rsidR="00030A85" w:rsidRPr="00030A85" w:rsidRDefault="00030A85" w:rsidP="00030A85">
    <w:pPr>
      <w:pStyle w:val="Header"/>
      <w:jc w:val="right"/>
    </w:pPr>
    <w:r>
      <w:t>ECE/EB.AIR/2022/8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B065" w14:textId="77777777" w:rsidR="004607B3" w:rsidRPr="0041721E" w:rsidRDefault="004607B3" w:rsidP="00EE683D">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E36AD"/>
    <w:multiLevelType w:val="hybridMultilevel"/>
    <w:tmpl w:val="12B29696"/>
    <w:lvl w:ilvl="0" w:tplc="CA361AB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237B4"/>
    <w:multiLevelType w:val="hybridMultilevel"/>
    <w:tmpl w:val="65A02078"/>
    <w:lvl w:ilvl="0" w:tplc="FCF8742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3D37F0"/>
    <w:multiLevelType w:val="hybridMultilevel"/>
    <w:tmpl w:val="977ACC08"/>
    <w:lvl w:ilvl="0" w:tplc="4AFC2B32">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0" w15:restartNumberingAfterBreak="0">
    <w:nsid w:val="56AF3196"/>
    <w:multiLevelType w:val="hybridMultilevel"/>
    <w:tmpl w:val="5322C11E"/>
    <w:lvl w:ilvl="0" w:tplc="07F6C02E">
      <w:start w:val="1"/>
      <w:numFmt w:val="lowerLetter"/>
      <w:lvlText w:val="(%1)"/>
      <w:lvlJc w:val="left"/>
      <w:pPr>
        <w:ind w:left="2060" w:hanging="360"/>
      </w:pPr>
    </w:lvl>
    <w:lvl w:ilvl="1" w:tplc="08090019">
      <w:start w:val="1"/>
      <w:numFmt w:val="lowerLetter"/>
      <w:lvlText w:val="%2."/>
      <w:lvlJc w:val="left"/>
      <w:pPr>
        <w:ind w:left="2780" w:hanging="360"/>
      </w:pPr>
    </w:lvl>
    <w:lvl w:ilvl="2" w:tplc="0809001B">
      <w:start w:val="1"/>
      <w:numFmt w:val="lowerRoman"/>
      <w:lvlText w:val="%3."/>
      <w:lvlJc w:val="right"/>
      <w:pPr>
        <w:ind w:left="3500" w:hanging="180"/>
      </w:pPr>
    </w:lvl>
    <w:lvl w:ilvl="3" w:tplc="0809000F">
      <w:start w:val="1"/>
      <w:numFmt w:val="decimal"/>
      <w:lvlText w:val="%4."/>
      <w:lvlJc w:val="left"/>
      <w:pPr>
        <w:ind w:left="4220" w:hanging="360"/>
      </w:pPr>
    </w:lvl>
    <w:lvl w:ilvl="4" w:tplc="08090019">
      <w:start w:val="1"/>
      <w:numFmt w:val="lowerLetter"/>
      <w:lvlText w:val="%5."/>
      <w:lvlJc w:val="left"/>
      <w:pPr>
        <w:ind w:left="4940" w:hanging="360"/>
      </w:pPr>
    </w:lvl>
    <w:lvl w:ilvl="5" w:tplc="0809001B">
      <w:start w:val="1"/>
      <w:numFmt w:val="lowerRoman"/>
      <w:lvlText w:val="%6."/>
      <w:lvlJc w:val="right"/>
      <w:pPr>
        <w:ind w:left="5660" w:hanging="180"/>
      </w:pPr>
    </w:lvl>
    <w:lvl w:ilvl="6" w:tplc="0809000F">
      <w:start w:val="1"/>
      <w:numFmt w:val="decimal"/>
      <w:lvlText w:val="%7."/>
      <w:lvlJc w:val="left"/>
      <w:pPr>
        <w:ind w:left="6380" w:hanging="360"/>
      </w:pPr>
    </w:lvl>
    <w:lvl w:ilvl="7" w:tplc="08090019">
      <w:start w:val="1"/>
      <w:numFmt w:val="lowerLetter"/>
      <w:lvlText w:val="%8."/>
      <w:lvlJc w:val="left"/>
      <w:pPr>
        <w:ind w:left="7100" w:hanging="360"/>
      </w:pPr>
    </w:lvl>
    <w:lvl w:ilvl="8" w:tplc="0809001B">
      <w:start w:val="1"/>
      <w:numFmt w:val="lowerRoman"/>
      <w:lvlText w:val="%9."/>
      <w:lvlJc w:val="right"/>
      <w:pPr>
        <w:ind w:left="782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B95198"/>
    <w:multiLevelType w:val="hybridMultilevel"/>
    <w:tmpl w:val="409E6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1"/>
  </w:num>
  <w:num w:numId="18">
    <w:abstractNumId w:val="23"/>
  </w:num>
  <w:num w:numId="19">
    <w:abstractNumId w:val="12"/>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11"/>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pt-PT" w:vendorID="64" w:dllVersion="0" w:nlCheck="1" w:checkStyle="0"/>
  <w:activeWritingStyle w:appName="MSWord" w:lang="pt-PT"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30A85"/>
    <w:rsid w:val="00002A7D"/>
    <w:rsid w:val="000038A8"/>
    <w:rsid w:val="00006790"/>
    <w:rsid w:val="00020E43"/>
    <w:rsid w:val="000211BF"/>
    <w:rsid w:val="00024F38"/>
    <w:rsid w:val="00026C68"/>
    <w:rsid w:val="00027624"/>
    <w:rsid w:val="00030A85"/>
    <w:rsid w:val="00050F6A"/>
    <w:rsid w:val="00050F6B"/>
    <w:rsid w:val="00065DBC"/>
    <w:rsid w:val="000678CD"/>
    <w:rsid w:val="00072C8C"/>
    <w:rsid w:val="00081CE0"/>
    <w:rsid w:val="00084D30"/>
    <w:rsid w:val="00090320"/>
    <w:rsid w:val="000931C0"/>
    <w:rsid w:val="000A2E09"/>
    <w:rsid w:val="000B175B"/>
    <w:rsid w:val="000B3A0F"/>
    <w:rsid w:val="000C7E18"/>
    <w:rsid w:val="000E0415"/>
    <w:rsid w:val="000E0F14"/>
    <w:rsid w:val="000E499D"/>
    <w:rsid w:val="000F5E48"/>
    <w:rsid w:val="000F7715"/>
    <w:rsid w:val="00101C96"/>
    <w:rsid w:val="001045AB"/>
    <w:rsid w:val="00107320"/>
    <w:rsid w:val="00120723"/>
    <w:rsid w:val="00130D82"/>
    <w:rsid w:val="00156B99"/>
    <w:rsid w:val="00166124"/>
    <w:rsid w:val="00184DDA"/>
    <w:rsid w:val="001900CD"/>
    <w:rsid w:val="00195C17"/>
    <w:rsid w:val="001A0452"/>
    <w:rsid w:val="001A3C0A"/>
    <w:rsid w:val="001A8AE0"/>
    <w:rsid w:val="001B4B04"/>
    <w:rsid w:val="001B5875"/>
    <w:rsid w:val="001B7E66"/>
    <w:rsid w:val="001C4B9C"/>
    <w:rsid w:val="001C6663"/>
    <w:rsid w:val="001C7895"/>
    <w:rsid w:val="001D1408"/>
    <w:rsid w:val="001D26DF"/>
    <w:rsid w:val="001E362D"/>
    <w:rsid w:val="001F1599"/>
    <w:rsid w:val="001F19C4"/>
    <w:rsid w:val="002043F0"/>
    <w:rsid w:val="00211E0B"/>
    <w:rsid w:val="002267FF"/>
    <w:rsid w:val="00232575"/>
    <w:rsid w:val="00247258"/>
    <w:rsid w:val="00257CAC"/>
    <w:rsid w:val="00266084"/>
    <w:rsid w:val="00266770"/>
    <w:rsid w:val="0027237A"/>
    <w:rsid w:val="002727CB"/>
    <w:rsid w:val="00275704"/>
    <w:rsid w:val="00285B9E"/>
    <w:rsid w:val="002974E9"/>
    <w:rsid w:val="002A4A19"/>
    <w:rsid w:val="002A7F94"/>
    <w:rsid w:val="002B109A"/>
    <w:rsid w:val="002C6D45"/>
    <w:rsid w:val="002C6F82"/>
    <w:rsid w:val="002D6E53"/>
    <w:rsid w:val="002F046D"/>
    <w:rsid w:val="002F3023"/>
    <w:rsid w:val="0030150A"/>
    <w:rsid w:val="00301764"/>
    <w:rsid w:val="00303069"/>
    <w:rsid w:val="003229D8"/>
    <w:rsid w:val="00336C97"/>
    <w:rsid w:val="00337F88"/>
    <w:rsid w:val="00342432"/>
    <w:rsid w:val="0035223F"/>
    <w:rsid w:val="00352D4B"/>
    <w:rsid w:val="0035638C"/>
    <w:rsid w:val="00392F72"/>
    <w:rsid w:val="003959B9"/>
    <w:rsid w:val="003A46BB"/>
    <w:rsid w:val="003A4EC7"/>
    <w:rsid w:val="003A7295"/>
    <w:rsid w:val="003B007F"/>
    <w:rsid w:val="003B1F60"/>
    <w:rsid w:val="003B4A97"/>
    <w:rsid w:val="003B789F"/>
    <w:rsid w:val="003B7FA7"/>
    <w:rsid w:val="003C2CC4"/>
    <w:rsid w:val="003D4B23"/>
    <w:rsid w:val="003D6B8C"/>
    <w:rsid w:val="003D7BA2"/>
    <w:rsid w:val="003E0E86"/>
    <w:rsid w:val="003E278A"/>
    <w:rsid w:val="00413520"/>
    <w:rsid w:val="0041721E"/>
    <w:rsid w:val="004325CB"/>
    <w:rsid w:val="00440A07"/>
    <w:rsid w:val="004607B3"/>
    <w:rsid w:val="00462880"/>
    <w:rsid w:val="004735D0"/>
    <w:rsid w:val="00476F24"/>
    <w:rsid w:val="00486E78"/>
    <w:rsid w:val="004939B2"/>
    <w:rsid w:val="00494059"/>
    <w:rsid w:val="004A4F72"/>
    <w:rsid w:val="004C4618"/>
    <w:rsid w:val="004C55B0"/>
    <w:rsid w:val="004D666B"/>
    <w:rsid w:val="004E72D9"/>
    <w:rsid w:val="004F6BA0"/>
    <w:rsid w:val="00503BEA"/>
    <w:rsid w:val="00513908"/>
    <w:rsid w:val="00533506"/>
    <w:rsid w:val="00533616"/>
    <w:rsid w:val="00535ABA"/>
    <w:rsid w:val="0053768B"/>
    <w:rsid w:val="005420F2"/>
    <w:rsid w:val="0054285C"/>
    <w:rsid w:val="00552A28"/>
    <w:rsid w:val="00584173"/>
    <w:rsid w:val="00595520"/>
    <w:rsid w:val="005A44B9"/>
    <w:rsid w:val="005A6E73"/>
    <w:rsid w:val="005B1BA0"/>
    <w:rsid w:val="005B3DB3"/>
    <w:rsid w:val="005C08E1"/>
    <w:rsid w:val="005D15CA"/>
    <w:rsid w:val="005E1BEA"/>
    <w:rsid w:val="005F08DF"/>
    <w:rsid w:val="005F3066"/>
    <w:rsid w:val="005F3E61"/>
    <w:rsid w:val="00604DDD"/>
    <w:rsid w:val="006115CC"/>
    <w:rsid w:val="00611FC4"/>
    <w:rsid w:val="006176FB"/>
    <w:rsid w:val="00630FCB"/>
    <w:rsid w:val="00640B26"/>
    <w:rsid w:val="0065766B"/>
    <w:rsid w:val="00664499"/>
    <w:rsid w:val="006770B2"/>
    <w:rsid w:val="00686A48"/>
    <w:rsid w:val="006940E1"/>
    <w:rsid w:val="006A3C72"/>
    <w:rsid w:val="006A7392"/>
    <w:rsid w:val="006B03A1"/>
    <w:rsid w:val="006B1D0F"/>
    <w:rsid w:val="006B67D9"/>
    <w:rsid w:val="006B7001"/>
    <w:rsid w:val="006C0FFA"/>
    <w:rsid w:val="006C5535"/>
    <w:rsid w:val="006C5D09"/>
    <w:rsid w:val="006D0589"/>
    <w:rsid w:val="006E564B"/>
    <w:rsid w:val="006E7154"/>
    <w:rsid w:val="006F1EC4"/>
    <w:rsid w:val="006F2EE7"/>
    <w:rsid w:val="007003CD"/>
    <w:rsid w:val="00705EA1"/>
    <w:rsid w:val="0070701E"/>
    <w:rsid w:val="0072632A"/>
    <w:rsid w:val="007358E8"/>
    <w:rsid w:val="00736ECE"/>
    <w:rsid w:val="007438D2"/>
    <w:rsid w:val="0074533B"/>
    <w:rsid w:val="00753601"/>
    <w:rsid w:val="007643BC"/>
    <w:rsid w:val="00774DE3"/>
    <w:rsid w:val="00780C68"/>
    <w:rsid w:val="007959FE"/>
    <w:rsid w:val="007A0CF1"/>
    <w:rsid w:val="007A7FA0"/>
    <w:rsid w:val="007B6BA5"/>
    <w:rsid w:val="007C3390"/>
    <w:rsid w:val="007C42D8"/>
    <w:rsid w:val="007C4F4B"/>
    <w:rsid w:val="007C65C8"/>
    <w:rsid w:val="007D7362"/>
    <w:rsid w:val="007E7051"/>
    <w:rsid w:val="007F5CE2"/>
    <w:rsid w:val="007F6611"/>
    <w:rsid w:val="00801354"/>
    <w:rsid w:val="00810BAC"/>
    <w:rsid w:val="00814162"/>
    <w:rsid w:val="008175E9"/>
    <w:rsid w:val="00822A04"/>
    <w:rsid w:val="008242D7"/>
    <w:rsid w:val="0082577B"/>
    <w:rsid w:val="00846007"/>
    <w:rsid w:val="00866893"/>
    <w:rsid w:val="00866F02"/>
    <w:rsid w:val="00867D18"/>
    <w:rsid w:val="00871F9A"/>
    <w:rsid w:val="00871FD5"/>
    <w:rsid w:val="00874DCF"/>
    <w:rsid w:val="0088172E"/>
    <w:rsid w:val="00881EFA"/>
    <w:rsid w:val="008879CB"/>
    <w:rsid w:val="00891A4B"/>
    <w:rsid w:val="008979B1"/>
    <w:rsid w:val="008A2FCC"/>
    <w:rsid w:val="008A6B25"/>
    <w:rsid w:val="008A6C4F"/>
    <w:rsid w:val="008A76C4"/>
    <w:rsid w:val="008B389E"/>
    <w:rsid w:val="008C4835"/>
    <w:rsid w:val="008D045E"/>
    <w:rsid w:val="008D3F25"/>
    <w:rsid w:val="008D4D82"/>
    <w:rsid w:val="008D79C9"/>
    <w:rsid w:val="008E0E46"/>
    <w:rsid w:val="008E7116"/>
    <w:rsid w:val="008F143B"/>
    <w:rsid w:val="008F3882"/>
    <w:rsid w:val="008F4B7C"/>
    <w:rsid w:val="009063D8"/>
    <w:rsid w:val="0091228A"/>
    <w:rsid w:val="00917B03"/>
    <w:rsid w:val="00926E47"/>
    <w:rsid w:val="00947162"/>
    <w:rsid w:val="009610D0"/>
    <w:rsid w:val="0096375C"/>
    <w:rsid w:val="00966193"/>
    <w:rsid w:val="009662E6"/>
    <w:rsid w:val="0097095E"/>
    <w:rsid w:val="00971182"/>
    <w:rsid w:val="009731F0"/>
    <w:rsid w:val="00974C03"/>
    <w:rsid w:val="0098592B"/>
    <w:rsid w:val="00985FC4"/>
    <w:rsid w:val="00990766"/>
    <w:rsid w:val="00991261"/>
    <w:rsid w:val="009964C4"/>
    <w:rsid w:val="009A7B81"/>
    <w:rsid w:val="009D01C0"/>
    <w:rsid w:val="009D09EB"/>
    <w:rsid w:val="009D3EED"/>
    <w:rsid w:val="009D6A08"/>
    <w:rsid w:val="009E0A16"/>
    <w:rsid w:val="009E6CB7"/>
    <w:rsid w:val="009E7970"/>
    <w:rsid w:val="009F2EAC"/>
    <w:rsid w:val="009F57E3"/>
    <w:rsid w:val="00A10F4F"/>
    <w:rsid w:val="00A11067"/>
    <w:rsid w:val="00A1704A"/>
    <w:rsid w:val="00A21F90"/>
    <w:rsid w:val="00A33F29"/>
    <w:rsid w:val="00A425EB"/>
    <w:rsid w:val="00A65634"/>
    <w:rsid w:val="00A66ED9"/>
    <w:rsid w:val="00A727C2"/>
    <w:rsid w:val="00A72F22"/>
    <w:rsid w:val="00A733BC"/>
    <w:rsid w:val="00A748A6"/>
    <w:rsid w:val="00A76A69"/>
    <w:rsid w:val="00A879A4"/>
    <w:rsid w:val="00AA0FF8"/>
    <w:rsid w:val="00AB134D"/>
    <w:rsid w:val="00AC0F2C"/>
    <w:rsid w:val="00AC502A"/>
    <w:rsid w:val="00AE09B6"/>
    <w:rsid w:val="00AF54C3"/>
    <w:rsid w:val="00AF58C1"/>
    <w:rsid w:val="00B04A3F"/>
    <w:rsid w:val="00B06643"/>
    <w:rsid w:val="00B0791F"/>
    <w:rsid w:val="00B14F81"/>
    <w:rsid w:val="00B15055"/>
    <w:rsid w:val="00B20551"/>
    <w:rsid w:val="00B267FD"/>
    <w:rsid w:val="00B30179"/>
    <w:rsid w:val="00B33FC7"/>
    <w:rsid w:val="00B37B15"/>
    <w:rsid w:val="00B45C02"/>
    <w:rsid w:val="00B537D7"/>
    <w:rsid w:val="00B70B63"/>
    <w:rsid w:val="00B72A1E"/>
    <w:rsid w:val="00B774AF"/>
    <w:rsid w:val="00B81E12"/>
    <w:rsid w:val="00B86BD5"/>
    <w:rsid w:val="00B93FFA"/>
    <w:rsid w:val="00BA339B"/>
    <w:rsid w:val="00BC1E7E"/>
    <w:rsid w:val="00BC74E9"/>
    <w:rsid w:val="00BD693A"/>
    <w:rsid w:val="00BE36A9"/>
    <w:rsid w:val="00BE618E"/>
    <w:rsid w:val="00BE7BEC"/>
    <w:rsid w:val="00BF0A5A"/>
    <w:rsid w:val="00BF0E63"/>
    <w:rsid w:val="00BF11DD"/>
    <w:rsid w:val="00BF12A3"/>
    <w:rsid w:val="00BF16D7"/>
    <w:rsid w:val="00BF2373"/>
    <w:rsid w:val="00C044E2"/>
    <w:rsid w:val="00C048CB"/>
    <w:rsid w:val="00C066F3"/>
    <w:rsid w:val="00C31337"/>
    <w:rsid w:val="00C463DD"/>
    <w:rsid w:val="00C6124E"/>
    <w:rsid w:val="00C745C3"/>
    <w:rsid w:val="00C86017"/>
    <w:rsid w:val="00C91436"/>
    <w:rsid w:val="00C978F5"/>
    <w:rsid w:val="00CA24A4"/>
    <w:rsid w:val="00CA3EEE"/>
    <w:rsid w:val="00CB348D"/>
    <w:rsid w:val="00CD46F5"/>
    <w:rsid w:val="00CE4A8F"/>
    <w:rsid w:val="00CF071D"/>
    <w:rsid w:val="00CF274E"/>
    <w:rsid w:val="00CF785D"/>
    <w:rsid w:val="00D0123D"/>
    <w:rsid w:val="00D01665"/>
    <w:rsid w:val="00D0722B"/>
    <w:rsid w:val="00D15B04"/>
    <w:rsid w:val="00D17D69"/>
    <w:rsid w:val="00D2031B"/>
    <w:rsid w:val="00D20DC4"/>
    <w:rsid w:val="00D25FE2"/>
    <w:rsid w:val="00D37DA9"/>
    <w:rsid w:val="00D406A7"/>
    <w:rsid w:val="00D43252"/>
    <w:rsid w:val="00D44D86"/>
    <w:rsid w:val="00D47AC2"/>
    <w:rsid w:val="00D50B7D"/>
    <w:rsid w:val="00D52012"/>
    <w:rsid w:val="00D55493"/>
    <w:rsid w:val="00D57B3B"/>
    <w:rsid w:val="00D57D04"/>
    <w:rsid w:val="00D704E5"/>
    <w:rsid w:val="00D72727"/>
    <w:rsid w:val="00D91CB8"/>
    <w:rsid w:val="00D978C6"/>
    <w:rsid w:val="00DA0956"/>
    <w:rsid w:val="00DA14DA"/>
    <w:rsid w:val="00DA16CF"/>
    <w:rsid w:val="00DA357F"/>
    <w:rsid w:val="00DA3E12"/>
    <w:rsid w:val="00DB11F7"/>
    <w:rsid w:val="00DB59A0"/>
    <w:rsid w:val="00DB5C8C"/>
    <w:rsid w:val="00DC18AD"/>
    <w:rsid w:val="00DD7B93"/>
    <w:rsid w:val="00DF36A7"/>
    <w:rsid w:val="00DF61DE"/>
    <w:rsid w:val="00DF7CAE"/>
    <w:rsid w:val="00E04970"/>
    <w:rsid w:val="00E22D5B"/>
    <w:rsid w:val="00E2340B"/>
    <w:rsid w:val="00E423C0"/>
    <w:rsid w:val="00E6414C"/>
    <w:rsid w:val="00E70AD6"/>
    <w:rsid w:val="00E7260F"/>
    <w:rsid w:val="00E755F7"/>
    <w:rsid w:val="00E75CB6"/>
    <w:rsid w:val="00E8702D"/>
    <w:rsid w:val="00E905F4"/>
    <w:rsid w:val="00E916A9"/>
    <w:rsid w:val="00E916DE"/>
    <w:rsid w:val="00E925AD"/>
    <w:rsid w:val="00E96630"/>
    <w:rsid w:val="00ED18DC"/>
    <w:rsid w:val="00ED6201"/>
    <w:rsid w:val="00ED7A2A"/>
    <w:rsid w:val="00EE683D"/>
    <w:rsid w:val="00EF1D7F"/>
    <w:rsid w:val="00EF2B7D"/>
    <w:rsid w:val="00EF5340"/>
    <w:rsid w:val="00EF55C2"/>
    <w:rsid w:val="00F0137E"/>
    <w:rsid w:val="00F014E7"/>
    <w:rsid w:val="00F12122"/>
    <w:rsid w:val="00F21786"/>
    <w:rsid w:val="00F30384"/>
    <w:rsid w:val="00F3742B"/>
    <w:rsid w:val="00F41FDB"/>
    <w:rsid w:val="00F56D63"/>
    <w:rsid w:val="00F609A9"/>
    <w:rsid w:val="00F61F75"/>
    <w:rsid w:val="00F66D95"/>
    <w:rsid w:val="00F80C99"/>
    <w:rsid w:val="00F867EC"/>
    <w:rsid w:val="00F91B2B"/>
    <w:rsid w:val="00FA098E"/>
    <w:rsid w:val="00FC03CD"/>
    <w:rsid w:val="00FC0646"/>
    <w:rsid w:val="00FC68B7"/>
    <w:rsid w:val="00FE10AD"/>
    <w:rsid w:val="00FE6985"/>
    <w:rsid w:val="04EDFC03"/>
    <w:rsid w:val="07E82DBA"/>
    <w:rsid w:val="085F6D02"/>
    <w:rsid w:val="0DF9CB3E"/>
    <w:rsid w:val="194EF84F"/>
    <w:rsid w:val="1AB22B86"/>
    <w:rsid w:val="27D1F997"/>
    <w:rsid w:val="2D07308C"/>
    <w:rsid w:val="34BDCD73"/>
    <w:rsid w:val="3AE4D2EB"/>
    <w:rsid w:val="3EB4D3F9"/>
    <w:rsid w:val="4A3B4E9F"/>
    <w:rsid w:val="52FD4B99"/>
    <w:rsid w:val="55BB7C70"/>
    <w:rsid w:val="6A200F3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4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basedOn w:val="DefaultParagraphFont"/>
    <w:link w:val="FootnoteText"/>
    <w:uiPriority w:val="99"/>
    <w:locked/>
    <w:rsid w:val="00030A85"/>
    <w:rPr>
      <w:sz w:val="18"/>
      <w:lang w:val="en-GB"/>
    </w:rPr>
  </w:style>
  <w:style w:type="character" w:customStyle="1" w:styleId="SingleTxtGChar">
    <w:name w:val="_ Single Txt_G Char"/>
    <w:link w:val="SingleTxtG"/>
    <w:locked/>
    <w:rsid w:val="004E72D9"/>
    <w:rPr>
      <w:lang w:val="en-GB"/>
    </w:rPr>
  </w:style>
  <w:style w:type="paragraph" w:styleId="Revision">
    <w:name w:val="Revision"/>
    <w:hidden/>
    <w:uiPriority w:val="99"/>
    <w:semiHidden/>
    <w:rsid w:val="00B14F81"/>
    <w:rPr>
      <w:lang w:val="en-GB"/>
    </w:rPr>
  </w:style>
  <w:style w:type="character" w:styleId="CommentReference">
    <w:name w:val="annotation reference"/>
    <w:basedOn w:val="DefaultParagraphFont"/>
    <w:semiHidden/>
    <w:unhideWhenUsed/>
    <w:rsid w:val="002727CB"/>
    <w:rPr>
      <w:sz w:val="16"/>
      <w:szCs w:val="16"/>
    </w:rPr>
  </w:style>
  <w:style w:type="paragraph" w:styleId="CommentText">
    <w:name w:val="annotation text"/>
    <w:basedOn w:val="Normal"/>
    <w:link w:val="CommentTextChar"/>
    <w:unhideWhenUsed/>
    <w:rsid w:val="002727CB"/>
    <w:pPr>
      <w:spacing w:line="240" w:lineRule="auto"/>
    </w:pPr>
  </w:style>
  <w:style w:type="character" w:customStyle="1" w:styleId="CommentTextChar">
    <w:name w:val="Comment Text Char"/>
    <w:basedOn w:val="DefaultParagraphFont"/>
    <w:link w:val="CommentText"/>
    <w:rsid w:val="002727CB"/>
    <w:rPr>
      <w:lang w:val="en-GB"/>
    </w:rPr>
  </w:style>
  <w:style w:type="paragraph" w:styleId="CommentSubject">
    <w:name w:val="annotation subject"/>
    <w:basedOn w:val="CommentText"/>
    <w:next w:val="CommentText"/>
    <w:link w:val="CommentSubjectChar"/>
    <w:semiHidden/>
    <w:unhideWhenUsed/>
    <w:rsid w:val="002727CB"/>
    <w:rPr>
      <w:b/>
      <w:bCs/>
    </w:rPr>
  </w:style>
  <w:style w:type="character" w:customStyle="1" w:styleId="CommentSubjectChar">
    <w:name w:val="Comment Subject Char"/>
    <w:basedOn w:val="CommentTextChar"/>
    <w:link w:val="CommentSubject"/>
    <w:semiHidden/>
    <w:rsid w:val="002727CB"/>
    <w:rPr>
      <w:b/>
      <w:bCs/>
      <w:lang w:val="en-GB"/>
    </w:rPr>
  </w:style>
  <w:style w:type="paragraph" w:styleId="ListParagraph">
    <w:name w:val="List Paragraph"/>
    <w:basedOn w:val="Normal"/>
    <w:uiPriority w:val="34"/>
    <w:qFormat/>
    <w:rsid w:val="00971182"/>
    <w:pPr>
      <w:ind w:left="720"/>
      <w:contextualSpacing/>
    </w:pPr>
  </w:style>
  <w:style w:type="character" w:customStyle="1" w:styleId="Nevyeenzmnka1">
    <w:name w:val="Nevyřešená zmínka1"/>
    <w:basedOn w:val="DefaultParagraphFont"/>
    <w:uiPriority w:val="99"/>
    <w:semiHidden/>
    <w:unhideWhenUsed/>
    <w:rsid w:val="00DB59A0"/>
    <w:rPr>
      <w:color w:val="605E5C"/>
      <w:shd w:val="clear" w:color="auto" w:fill="E1DFDD"/>
    </w:rPr>
  </w:style>
  <w:style w:type="character" w:customStyle="1" w:styleId="UnresolvedMention1">
    <w:name w:val="Unresolved Mention1"/>
    <w:basedOn w:val="DefaultParagraphFont"/>
    <w:uiPriority w:val="99"/>
    <w:semiHidden/>
    <w:unhideWhenUsed/>
    <w:rsid w:val="00971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42123">
      <w:bodyDiv w:val="1"/>
      <w:marLeft w:val="0"/>
      <w:marRight w:val="0"/>
      <w:marTop w:val="0"/>
      <w:marBottom w:val="0"/>
      <w:divBdr>
        <w:top w:val="none" w:sz="0" w:space="0" w:color="auto"/>
        <w:left w:val="none" w:sz="0" w:space="0" w:color="auto"/>
        <w:bottom w:val="none" w:sz="0" w:space="0" w:color="auto"/>
        <w:right w:val="none" w:sz="0" w:space="0" w:color="auto"/>
      </w:divBdr>
    </w:div>
    <w:div w:id="1479572400">
      <w:bodyDiv w:val="1"/>
      <w:marLeft w:val="0"/>
      <w:marRight w:val="0"/>
      <w:marTop w:val="0"/>
      <w:marBottom w:val="0"/>
      <w:divBdr>
        <w:top w:val="none" w:sz="0" w:space="0" w:color="auto"/>
        <w:left w:val="none" w:sz="0" w:space="0" w:color="auto"/>
        <w:bottom w:val="none" w:sz="0" w:space="0" w:color="auto"/>
        <w:right w:val="none" w:sz="0" w:space="0" w:color="auto"/>
      </w:divBdr>
    </w:div>
    <w:div w:id="1634142022">
      <w:bodyDiv w:val="1"/>
      <w:marLeft w:val="0"/>
      <w:marRight w:val="0"/>
      <w:marTop w:val="0"/>
      <w:marBottom w:val="0"/>
      <w:divBdr>
        <w:top w:val="none" w:sz="0" w:space="0" w:color="auto"/>
        <w:left w:val="none" w:sz="0" w:space="0" w:color="auto"/>
        <w:bottom w:val="none" w:sz="0" w:space="0" w:color="auto"/>
        <w:right w:val="none" w:sz="0" w:space="0" w:color="auto"/>
      </w:divBdr>
    </w:div>
    <w:div w:id="17328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ece.org/info/events/event/35095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fileadmin/DAM/env/documents/2012/EB/Informal_document_no_18_Revised_Long-term_Strategy_of_the_effects-oriented_activities_clean_text.pdf" TargetMode="External"/><Relationship Id="rId7" Type="http://schemas.openxmlformats.org/officeDocument/2006/relationships/hyperlink" Target="https://unece.org/decisions" TargetMode="External"/><Relationship Id="rId2" Type="http://schemas.openxmlformats.org/officeDocument/2006/relationships/hyperlink" Target="https://unece.org/fileadmin/DAM/env/documents/2013/air/emep/Informal_document_no_20_Revised_Strategy_for_EMEP_for_2010-2019_clean_text.pdf" TargetMode="External"/><Relationship Id="rId1" Type="http://schemas.openxmlformats.org/officeDocument/2006/relationships/hyperlink" Target="https://unece.org/decisions" TargetMode="External"/><Relationship Id="rId6" Type="http://schemas.openxmlformats.org/officeDocument/2006/relationships/hyperlink" Target="https://unece.org/info/events/event/350953" TargetMode="External"/><Relationship Id="rId5" Type="http://schemas.openxmlformats.org/officeDocument/2006/relationships/hyperlink" Target="https://unece.org/decisions" TargetMode="External"/><Relationship Id="rId4" Type="http://schemas.openxmlformats.org/officeDocument/2006/relationships/hyperlink" Target="https://unece.org/decis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635B-61C0-45BE-A290-8FC65D8D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11687</Characters>
  <Application>Microsoft Office Word</Application>
  <DocSecurity>0</DocSecurity>
  <Lines>343</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2022-12-02T15:43:00Z</dcterms:created>
  <dcterms:modified xsi:type="dcterms:W3CDTF">2022-12-02T15:50:00Z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df41d6-74a9-4a97-809c-213cd32520cc_Enabled">
    <vt:lpwstr>true</vt:lpwstr>
  </property>
  <property fmtid="{D5CDD505-2E9C-101B-9397-08002B2CF9AE}" pid="3" name="MSIP_Label_b1df41d6-74a9-4a97-809c-213cd32520cc_SetDate">
    <vt:lpwstr>2022-12-01T09:59:09Z</vt:lpwstr>
  </property>
  <property fmtid="{D5CDD505-2E9C-101B-9397-08002B2CF9AE}" pid="4" name="MSIP_Label_b1df41d6-74a9-4a97-809c-213cd32520cc_Method">
    <vt:lpwstr>Standard</vt:lpwstr>
  </property>
  <property fmtid="{D5CDD505-2E9C-101B-9397-08002B2CF9AE}" pid="5" name="MSIP_Label_b1df41d6-74a9-4a97-809c-213cd32520cc_Name">
    <vt:lpwstr>GSCEU - NON PUBLIC Label</vt:lpwstr>
  </property>
  <property fmtid="{D5CDD505-2E9C-101B-9397-08002B2CF9AE}" pid="6" name="MSIP_Label_b1df41d6-74a9-4a97-809c-213cd32520cc_SiteId">
    <vt:lpwstr>03ad1c97-0a4d-4e82-8f93-27291a6a0767</vt:lpwstr>
  </property>
  <property fmtid="{D5CDD505-2E9C-101B-9397-08002B2CF9AE}" pid="7" name="MSIP_Label_b1df41d6-74a9-4a97-809c-213cd32520cc_ActionId">
    <vt:lpwstr>78ac7c59-6f2a-4137-846f-af7b22351735</vt:lpwstr>
  </property>
  <property fmtid="{D5CDD505-2E9C-101B-9397-08002B2CF9AE}" pid="8" name="MSIP_Label_b1df41d6-74a9-4a97-809c-213cd32520cc_ContentBits">
    <vt:lpwstr>0</vt:lpwstr>
  </property>
</Properties>
</file>