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CDEA" w14:textId="77777777" w:rsidR="00CA370C" w:rsidRDefault="00CA370C">
      <w:pPr>
        <w:pStyle w:val="BodyText"/>
        <w:ind w:left="0"/>
        <w:jc w:val="left"/>
        <w:rPr>
          <w:sz w:val="29"/>
        </w:rPr>
      </w:pPr>
    </w:p>
    <w:p w14:paraId="5DD3CDEB" w14:textId="29A8EB88" w:rsidR="00CA370C" w:rsidRDefault="00BE3ED0">
      <w:pPr>
        <w:pStyle w:val="Title"/>
        <w:spacing w:before="89" w:line="311" w:lineRule="exact"/>
      </w:pPr>
      <w:r>
        <w:t>Decision</w:t>
      </w:r>
      <w:r>
        <w:rPr>
          <w:spacing w:val="-5"/>
        </w:rPr>
        <w:t xml:space="preserve"> </w:t>
      </w:r>
      <w:r>
        <w:rPr>
          <w:spacing w:val="-2"/>
        </w:rPr>
        <w:t>20</w:t>
      </w:r>
      <w:ins w:id="0" w:author="Author">
        <w:r w:rsidR="00550DFB">
          <w:rPr>
            <w:spacing w:val="-2"/>
          </w:rPr>
          <w:t>22</w:t>
        </w:r>
      </w:ins>
      <w:del w:id="1" w:author="Author">
        <w:r w:rsidDel="00550DFB">
          <w:rPr>
            <w:spacing w:val="-2"/>
          </w:rPr>
          <w:delText>13</w:delText>
        </w:r>
      </w:del>
      <w:r>
        <w:rPr>
          <w:spacing w:val="-2"/>
        </w:rPr>
        <w:t>/</w:t>
      </w:r>
      <w:ins w:id="2" w:author="Author">
        <w:r w:rsidR="00550DFB">
          <w:rPr>
            <w:spacing w:val="-2"/>
          </w:rPr>
          <w:t>x</w:t>
        </w:r>
      </w:ins>
      <w:del w:id="3" w:author="Author">
        <w:r w:rsidDel="00550DFB">
          <w:rPr>
            <w:spacing w:val="-2"/>
          </w:rPr>
          <w:delText>4</w:delText>
        </w:r>
      </w:del>
    </w:p>
    <w:p w14:paraId="5DD3CDEC" w14:textId="48BF71D4" w:rsidR="00CA370C" w:rsidRDefault="00BE3ED0">
      <w:pPr>
        <w:pStyle w:val="Title"/>
        <w:spacing w:line="223" w:lineRule="auto"/>
        <w:ind w:right="284"/>
      </w:pPr>
      <w:r>
        <w:t>Reporting</w:t>
      </w:r>
      <w:r>
        <w:rPr>
          <w:spacing w:val="-7"/>
        </w:rPr>
        <w:t xml:space="preserve"> </w:t>
      </w:r>
      <w:r>
        <w:t>of</w:t>
      </w:r>
      <w:r>
        <w:rPr>
          <w:spacing w:val="-4"/>
        </w:rPr>
        <w:t xml:space="preserve"> </w:t>
      </w:r>
      <w:r>
        <w:t>emissions</w:t>
      </w:r>
      <w:r>
        <w:rPr>
          <w:spacing w:val="-7"/>
        </w:rPr>
        <w:t xml:space="preserve"> </w:t>
      </w:r>
      <w:r>
        <w:t>and</w:t>
      </w:r>
      <w:r>
        <w:rPr>
          <w:spacing w:val="-5"/>
        </w:rPr>
        <w:t xml:space="preserve"> </w:t>
      </w:r>
      <w:r>
        <w:t>projections</w:t>
      </w:r>
      <w:r>
        <w:rPr>
          <w:spacing w:val="-3"/>
        </w:rPr>
        <w:t xml:space="preserve"> </w:t>
      </w:r>
      <w:r>
        <w:t>data</w:t>
      </w:r>
      <w:r>
        <w:rPr>
          <w:spacing w:val="-3"/>
        </w:rPr>
        <w:t xml:space="preserve"> </w:t>
      </w:r>
      <w:r>
        <w:t>under</w:t>
      </w:r>
      <w:r>
        <w:rPr>
          <w:spacing w:val="-4"/>
        </w:rPr>
        <w:t xml:space="preserve"> </w:t>
      </w:r>
      <w:r>
        <w:t>the Convention and its protocols in force</w:t>
      </w:r>
      <w:ins w:id="4" w:author="Author">
        <w:r w:rsidR="00010F0D">
          <w:t xml:space="preserve"> (replacing decision 2013/4)</w:t>
        </w:r>
      </w:ins>
    </w:p>
    <w:p w14:paraId="5DD3CDED" w14:textId="0EFCEA47" w:rsidR="00CA370C" w:rsidRDefault="7337ECA2" w:rsidP="7A6100DA">
      <w:pPr>
        <w:spacing w:before="250" w:line="249" w:lineRule="auto"/>
        <w:ind w:left="585" w:right="582" w:firstLine="568"/>
        <w:jc w:val="both"/>
        <w:rPr>
          <w:sz w:val="20"/>
          <w:szCs w:val="20"/>
        </w:rPr>
      </w:pPr>
      <w:r w:rsidRPr="7A6100DA">
        <w:rPr>
          <w:i/>
          <w:iCs/>
          <w:sz w:val="20"/>
          <w:szCs w:val="20"/>
        </w:rPr>
        <w:t>The Parties to the Convention on Long-range Transboundary Air Pollution, the Protocol on Nitrogen Oxides, the Protocol on Volatile Organic Compounds, the 1994 Sulphur Protocol, the Protocol on Heavy Metals</w:t>
      </w:r>
      <w:ins w:id="5" w:author="Author">
        <w:r w:rsidR="2586DB9F" w:rsidRPr="7A6100DA">
          <w:rPr>
            <w:i/>
            <w:iCs/>
            <w:sz w:val="20"/>
            <w:szCs w:val="20"/>
          </w:rPr>
          <w:t xml:space="preserve"> including in amended version</w:t>
        </w:r>
      </w:ins>
      <w:r w:rsidRPr="7A6100DA">
        <w:rPr>
          <w:i/>
          <w:iCs/>
          <w:sz w:val="20"/>
          <w:szCs w:val="20"/>
        </w:rPr>
        <w:t>, the Protocol on Persistent Organic Pollutants</w:t>
      </w:r>
      <w:ins w:id="6" w:author="Author">
        <w:r w:rsidR="5341EE66" w:rsidRPr="7A6100DA">
          <w:rPr>
            <w:i/>
            <w:iCs/>
            <w:sz w:val="20"/>
            <w:szCs w:val="20"/>
          </w:rPr>
          <w:t xml:space="preserve"> including in amended version,</w:t>
        </w:r>
      </w:ins>
      <w:r w:rsidRPr="7A6100DA">
        <w:rPr>
          <w:i/>
          <w:iCs/>
          <w:sz w:val="20"/>
          <w:szCs w:val="20"/>
        </w:rPr>
        <w:t xml:space="preserve"> and the Gothenburg Protocol</w:t>
      </w:r>
      <w:ins w:id="7" w:author="Author">
        <w:r w:rsidR="72B16F9B" w:rsidRPr="7A6100DA">
          <w:rPr>
            <w:i/>
            <w:iCs/>
            <w:sz w:val="20"/>
            <w:szCs w:val="20"/>
          </w:rPr>
          <w:t xml:space="preserve"> includ</w:t>
        </w:r>
        <w:r w:rsidR="00942CB5">
          <w:rPr>
            <w:i/>
            <w:iCs/>
            <w:sz w:val="20"/>
            <w:szCs w:val="20"/>
          </w:rPr>
          <w:t>ing</w:t>
        </w:r>
        <w:del w:id="8" w:author="Author">
          <w:r w:rsidR="72B16F9B" w:rsidRPr="7A6100DA" w:rsidDel="00942CB5">
            <w:rPr>
              <w:i/>
              <w:iCs/>
              <w:sz w:val="20"/>
              <w:szCs w:val="20"/>
            </w:rPr>
            <w:delText>ed</w:delText>
          </w:r>
        </w:del>
        <w:r w:rsidR="72B16F9B" w:rsidRPr="7A6100DA">
          <w:rPr>
            <w:i/>
            <w:iCs/>
            <w:sz w:val="20"/>
            <w:szCs w:val="20"/>
          </w:rPr>
          <w:t xml:space="preserve"> in amended version</w:t>
        </w:r>
      </w:ins>
      <w:r w:rsidRPr="7A6100DA">
        <w:rPr>
          <w:i/>
          <w:iCs/>
          <w:sz w:val="20"/>
          <w:szCs w:val="20"/>
        </w:rPr>
        <w:t>, respectively, meeting within the Executive Body</w:t>
      </w:r>
      <w:r w:rsidRPr="7A6100DA">
        <w:rPr>
          <w:sz w:val="20"/>
          <w:szCs w:val="20"/>
        </w:rPr>
        <w:t>,</w:t>
      </w:r>
    </w:p>
    <w:p w14:paraId="7BB46639" w14:textId="0465D0BD" w:rsidR="00584030" w:rsidDel="00772031" w:rsidRDefault="7337ECA2" w:rsidP="00772031">
      <w:pPr>
        <w:pStyle w:val="BodyText"/>
        <w:spacing w:before="123" w:line="249" w:lineRule="auto"/>
        <w:ind w:right="589" w:firstLine="568"/>
        <w:rPr>
          <w:del w:id="9" w:author="Author"/>
        </w:rPr>
      </w:pPr>
      <w:r w:rsidRPr="7A6100DA">
        <w:rPr>
          <w:i/>
          <w:iCs/>
        </w:rPr>
        <w:t xml:space="preserve">Referring </w:t>
      </w:r>
      <w:r>
        <w:t>to the Guidelines for Reporting Emissions and Projections Data under the Convention on Long-range Transboundary Air Pollution (Guidelines) adopted by the Executive Body at its</w:t>
      </w:r>
      <w:del w:id="10" w:author="Author">
        <w:r w:rsidR="00BE3ED0" w:rsidDel="7337ECA2">
          <w:delText xml:space="preserve"> thirty-second session (decision 2013/3)</w:delText>
        </w:r>
      </w:del>
      <w:ins w:id="11" w:author="Author">
        <w:del w:id="12" w:author="Author">
          <w:r w:rsidR="00BE3ED0" w:rsidDel="780FB420">
            <w:delText xml:space="preserve"> and revised by the Executive Body at its </w:delText>
          </w:r>
        </w:del>
        <w:r w:rsidR="00905566">
          <w:t xml:space="preserve"> </w:t>
        </w:r>
        <w:r w:rsidR="780FB420">
          <w:t>forty-second session (decision 2022/1)</w:t>
        </w:r>
      </w:ins>
      <w:r>
        <w:t>,</w:t>
      </w:r>
    </w:p>
    <w:p w14:paraId="5DD3CDEF" w14:textId="5EBBDC23" w:rsidR="00CA370C" w:rsidRDefault="7337ECA2">
      <w:pPr>
        <w:pStyle w:val="BodyText"/>
        <w:spacing w:before="123" w:line="249" w:lineRule="auto"/>
        <w:ind w:right="585" w:firstLine="568"/>
      </w:pPr>
      <w:r w:rsidRPr="493EF406">
        <w:rPr>
          <w:i/>
          <w:iCs/>
        </w:rPr>
        <w:t xml:space="preserve">Recalling </w:t>
      </w:r>
      <w:r>
        <w:t>Executive Body decision 20</w:t>
      </w:r>
      <w:del w:id="13" w:author="Author">
        <w:r w:rsidDel="00BE3ED0">
          <w:delText>02</w:delText>
        </w:r>
      </w:del>
      <w:ins w:id="14" w:author="Author">
        <w:r w:rsidR="4B6AB297">
          <w:t>13</w:t>
        </w:r>
      </w:ins>
      <w:r>
        <w:t>/</w:t>
      </w:r>
      <w:del w:id="15" w:author="Author">
        <w:r w:rsidDel="00BE3ED0">
          <w:delText>10</w:delText>
        </w:r>
      </w:del>
      <w:ins w:id="16" w:author="Author">
        <w:r w:rsidR="3ACD90CE">
          <w:t>4</w:t>
        </w:r>
      </w:ins>
      <w:r>
        <w:t xml:space="preserve"> on </w:t>
      </w:r>
      <w:ins w:id="17" w:author="Author">
        <w:r w:rsidR="22B134F6" w:rsidRPr="00C13BA5">
          <w:rPr>
            <w:color w:val="D13438"/>
            <w:sz w:val="19"/>
            <w:szCs w:val="19"/>
            <w:lang w:val="en-GB"/>
            <w:rPrChange w:id="18" w:author="Author">
              <w:rPr>
                <w:b/>
                <w:bCs/>
                <w:color w:val="D13438"/>
                <w:sz w:val="19"/>
                <w:szCs w:val="19"/>
                <w:lang w:val="en-GB"/>
              </w:rPr>
            </w:rPrChange>
          </w:rPr>
          <w:t>Reporting of emissions and projections data under the Convention and its protocols in force</w:t>
        </w:r>
      </w:ins>
      <w:del w:id="19" w:author="Author">
        <w:r w:rsidDel="00BE3ED0">
          <w:delText>emission data reporting under the Convention and the protocols in force, decision 2005/1 on emission data reporting under the Protocol on Heavy Metals, the Protocol on Persistent Organic Pollutants and the Protocol to Abate Acidification, Eutrophication and Ground-level Ozone (Gothenburg Protocol) and decision 2008/16 on emission data reporting under the Convention and its protocols,</w:delText>
        </w:r>
      </w:del>
    </w:p>
    <w:p w14:paraId="5DD3CDF0" w14:textId="77777777" w:rsidR="00CA370C" w:rsidRDefault="00BE3ED0">
      <w:pPr>
        <w:pStyle w:val="BodyText"/>
        <w:spacing w:before="125" w:line="249" w:lineRule="auto"/>
        <w:ind w:right="589" w:firstLine="568"/>
      </w:pPr>
      <w:r>
        <w:rPr>
          <w:i/>
        </w:rPr>
        <w:t xml:space="preserve">Noting </w:t>
      </w:r>
      <w:r>
        <w:t>the importance of reliable emission data both for the purpose of reviewing Parties’ compliance with their obligations under the protocols and as a basis for scientific work to further develop abatement strategies under the Convention,</w:t>
      </w:r>
    </w:p>
    <w:p w14:paraId="5DD3CDF1" w14:textId="77777777" w:rsidR="00CA370C" w:rsidRDefault="00BE3ED0">
      <w:pPr>
        <w:pStyle w:val="BodyText"/>
        <w:spacing w:before="123" w:line="249" w:lineRule="auto"/>
        <w:ind w:right="584" w:firstLine="568"/>
      </w:pPr>
      <w:r>
        <w:rPr>
          <w:i/>
        </w:rPr>
        <w:t xml:space="preserve">Recognizing </w:t>
      </w:r>
      <w:r>
        <w:t>that the Guidelines apply only to Parties within the geographical scope of the Cooperative Programme for Monitoring and Evaluation of the Long-range Transmission of Air Pollutants in Europe (EMEP), as defined in the 1984 Protocol on</w:t>
      </w:r>
      <w:r>
        <w:rPr>
          <w:spacing w:val="40"/>
        </w:rPr>
        <w:t xml:space="preserve"> </w:t>
      </w:r>
      <w:r>
        <w:t>Long-term</w:t>
      </w:r>
      <w:r>
        <w:rPr>
          <w:spacing w:val="-6"/>
        </w:rPr>
        <w:t xml:space="preserve"> </w:t>
      </w:r>
      <w:r>
        <w:t>Financing</w:t>
      </w:r>
      <w:r>
        <w:rPr>
          <w:spacing w:val="-5"/>
        </w:rPr>
        <w:t xml:space="preserve"> </w:t>
      </w:r>
      <w:r>
        <w:t>of</w:t>
      </w:r>
      <w:r>
        <w:rPr>
          <w:spacing w:val="-6"/>
        </w:rPr>
        <w:t xml:space="preserve"> </w:t>
      </w:r>
      <w:r>
        <w:t>EMEP,</w:t>
      </w:r>
      <w:r>
        <w:rPr>
          <w:spacing w:val="-4"/>
        </w:rPr>
        <w:t xml:space="preserve"> </w:t>
      </w:r>
      <w:r>
        <w:t>including</w:t>
      </w:r>
      <w:r>
        <w:rPr>
          <w:spacing w:val="-5"/>
        </w:rPr>
        <w:t xml:space="preserve"> </w:t>
      </w:r>
      <w:r>
        <w:t>those</w:t>
      </w:r>
      <w:r>
        <w:rPr>
          <w:spacing w:val="-4"/>
        </w:rPr>
        <w:t xml:space="preserve"> </w:t>
      </w:r>
      <w:r>
        <w:t>Parties</w:t>
      </w:r>
      <w:r>
        <w:rPr>
          <w:spacing w:val="-2"/>
        </w:rPr>
        <w:t xml:space="preserve"> </w:t>
      </w:r>
      <w:r>
        <w:t>whose</w:t>
      </w:r>
      <w:r>
        <w:rPr>
          <w:spacing w:val="-4"/>
        </w:rPr>
        <w:t xml:space="preserve"> </w:t>
      </w:r>
      <w:r>
        <w:t>respective</w:t>
      </w:r>
      <w:r>
        <w:rPr>
          <w:spacing w:val="-1"/>
        </w:rPr>
        <w:t xml:space="preserve"> </w:t>
      </w:r>
      <w:r>
        <w:t>national territories have a part that overlaps within the EMEP emissions reporting grid and another part lying outside the EMEP domain, and that Parties outside the geographical scope of EMEP are encouraged to take the Guidelines into account when preparing and reporting their annual submissions and to exchange similar available information,</w:t>
      </w:r>
    </w:p>
    <w:p w14:paraId="5DD3CDF2" w14:textId="05CA7534" w:rsidR="00CA370C" w:rsidRDefault="7337ECA2" w:rsidP="7A6100DA">
      <w:pPr>
        <w:pStyle w:val="ListParagraph"/>
        <w:numPr>
          <w:ilvl w:val="0"/>
          <w:numId w:val="4"/>
        </w:numPr>
        <w:tabs>
          <w:tab w:val="left" w:pos="1722"/>
        </w:tabs>
        <w:spacing w:before="126" w:line="249" w:lineRule="auto"/>
        <w:ind w:left="585" w:right="591" w:firstLine="568"/>
        <w:jc w:val="both"/>
        <w:rPr>
          <w:sz w:val="20"/>
          <w:szCs w:val="20"/>
        </w:rPr>
      </w:pPr>
      <w:r w:rsidRPr="493EF406">
        <w:rPr>
          <w:i/>
          <w:iCs/>
          <w:sz w:val="20"/>
          <w:szCs w:val="20"/>
        </w:rPr>
        <w:t>Decide</w:t>
      </w:r>
      <w:r w:rsidRPr="493EF406">
        <w:rPr>
          <w:i/>
          <w:iCs/>
          <w:spacing w:val="29"/>
          <w:sz w:val="20"/>
          <w:szCs w:val="20"/>
        </w:rPr>
        <w:t xml:space="preserve"> </w:t>
      </w:r>
      <w:ins w:id="20" w:author="Author">
        <w:r w:rsidR="24CA50A5" w:rsidRPr="00C13BA5">
          <w:rPr>
            <w:sz w:val="20"/>
            <w:szCs w:val="20"/>
            <w:rPrChange w:id="21" w:author="Author">
              <w:rPr>
                <w:i/>
                <w:iCs/>
                <w:sz w:val="20"/>
                <w:szCs w:val="20"/>
              </w:rPr>
            </w:rPrChange>
          </w:rPr>
          <w:t>that the</w:t>
        </w:r>
        <w:r w:rsidR="24CA50A5" w:rsidRPr="493EF406">
          <w:rPr>
            <w:sz w:val="20"/>
            <w:szCs w:val="20"/>
          </w:rPr>
          <w:t xml:space="preserve"> present decision replaces</w:t>
        </w:r>
        <w:del w:id="22" w:author="Author">
          <w:r w:rsidR="0060698D" w:rsidDel="004F0746">
            <w:rPr>
              <w:sz w:val="20"/>
              <w:szCs w:val="20"/>
            </w:rPr>
            <w:delText xml:space="preserve"> </w:delText>
          </w:r>
        </w:del>
        <w:r w:rsidR="16E7BF11" w:rsidRPr="493EF406">
          <w:rPr>
            <w:sz w:val="20"/>
            <w:szCs w:val="20"/>
          </w:rPr>
          <w:t xml:space="preserve"> decision 2013/4 </w:t>
        </w:r>
      </w:ins>
      <w:del w:id="23" w:author="Author">
        <w:r w:rsidRPr="493EF406" w:rsidDel="00BE3ED0">
          <w:rPr>
            <w:sz w:val="20"/>
            <w:szCs w:val="20"/>
          </w:rPr>
          <w:delText xml:space="preserve">with the present decision </w:delText>
        </w:r>
      </w:del>
      <w:ins w:id="24" w:author="Author">
        <w:r w:rsidR="504317EB" w:rsidRPr="493EF406">
          <w:rPr>
            <w:sz w:val="20"/>
            <w:szCs w:val="20"/>
          </w:rPr>
          <w:t xml:space="preserve">with effect from </w:t>
        </w:r>
        <w:r w:rsidR="18BC499F" w:rsidRPr="493EF406">
          <w:rPr>
            <w:sz w:val="20"/>
            <w:szCs w:val="20"/>
          </w:rPr>
          <w:t xml:space="preserve">1 January 2024 </w:t>
        </w:r>
      </w:ins>
      <w:r w:rsidRPr="7A6100DA">
        <w:rPr>
          <w:sz w:val="20"/>
          <w:szCs w:val="20"/>
        </w:rPr>
        <w:t>and that the specific requirements</w:t>
      </w:r>
      <w:r w:rsidRPr="7A6100DA">
        <w:rPr>
          <w:spacing w:val="-1"/>
          <w:sz w:val="20"/>
          <w:szCs w:val="20"/>
        </w:rPr>
        <w:t xml:space="preserve"> </w:t>
      </w:r>
      <w:r w:rsidRPr="7A6100DA">
        <w:rPr>
          <w:sz w:val="20"/>
          <w:szCs w:val="20"/>
        </w:rPr>
        <w:t>on</w:t>
      </w:r>
      <w:r w:rsidRPr="7A6100DA">
        <w:rPr>
          <w:spacing w:val="-1"/>
          <w:sz w:val="20"/>
          <w:szCs w:val="20"/>
        </w:rPr>
        <w:t xml:space="preserve"> </w:t>
      </w:r>
      <w:r w:rsidRPr="7A6100DA">
        <w:rPr>
          <w:sz w:val="20"/>
          <w:szCs w:val="20"/>
        </w:rPr>
        <w:t>reporting</w:t>
      </w:r>
      <w:r w:rsidRPr="7A6100DA">
        <w:rPr>
          <w:spacing w:val="-1"/>
          <w:sz w:val="20"/>
          <w:szCs w:val="20"/>
        </w:rPr>
        <w:t xml:space="preserve"> </w:t>
      </w:r>
      <w:r w:rsidRPr="7A6100DA">
        <w:rPr>
          <w:sz w:val="20"/>
          <w:szCs w:val="20"/>
        </w:rPr>
        <w:t>of</w:t>
      </w:r>
      <w:r w:rsidRPr="7A6100DA">
        <w:rPr>
          <w:spacing w:val="-1"/>
          <w:sz w:val="20"/>
          <w:szCs w:val="20"/>
        </w:rPr>
        <w:t xml:space="preserve"> </w:t>
      </w:r>
      <w:r w:rsidRPr="7A6100DA">
        <w:rPr>
          <w:sz w:val="20"/>
          <w:szCs w:val="20"/>
        </w:rPr>
        <w:t>emissions and projections data under the Convention and its protocols in force shall from that date be those set out in the decisions contained in annexes I to IV to this decision;</w:t>
      </w:r>
    </w:p>
    <w:p w14:paraId="4D778236" w14:textId="610F9D23" w:rsidR="7337ECA2" w:rsidRDefault="7337ECA2" w:rsidP="7A6100DA">
      <w:pPr>
        <w:pStyle w:val="ListParagraph"/>
        <w:numPr>
          <w:ilvl w:val="0"/>
          <w:numId w:val="4"/>
        </w:numPr>
        <w:tabs>
          <w:tab w:val="left" w:pos="1722"/>
        </w:tabs>
        <w:spacing w:before="124" w:line="249" w:lineRule="auto"/>
        <w:ind w:left="585" w:firstLine="568"/>
        <w:jc w:val="both"/>
        <w:rPr>
          <w:ins w:id="25" w:author="Author"/>
          <w:sz w:val="20"/>
          <w:szCs w:val="20"/>
        </w:rPr>
      </w:pPr>
      <w:r w:rsidRPr="7A6100DA">
        <w:rPr>
          <w:i/>
          <w:iCs/>
          <w:sz w:val="20"/>
          <w:szCs w:val="20"/>
        </w:rPr>
        <w:t xml:space="preserve">Further decide </w:t>
      </w:r>
      <w:r w:rsidRPr="7A6100DA">
        <w:rPr>
          <w:sz w:val="20"/>
          <w:szCs w:val="20"/>
        </w:rPr>
        <w:t xml:space="preserve">that the Guidelines referred to in the annexes to this decision shall be the Guidelines adopted through decision </w:t>
      </w:r>
      <w:del w:id="26" w:author="Author">
        <w:r w:rsidRPr="7A6100DA" w:rsidDel="7337ECA2">
          <w:rPr>
            <w:sz w:val="20"/>
            <w:szCs w:val="20"/>
          </w:rPr>
          <w:delText>2013/3</w:delText>
        </w:r>
      </w:del>
      <w:ins w:id="27" w:author="Author">
        <w:del w:id="28" w:author="Author">
          <w:r w:rsidRPr="7A6100DA" w:rsidDel="24C302E4">
            <w:rPr>
              <w:sz w:val="20"/>
              <w:szCs w:val="20"/>
            </w:rPr>
            <w:delText xml:space="preserve"> and revised by decision</w:delText>
          </w:r>
        </w:del>
        <w:r w:rsidR="24C302E4" w:rsidRPr="7A6100DA">
          <w:rPr>
            <w:sz w:val="20"/>
            <w:szCs w:val="20"/>
          </w:rPr>
          <w:t xml:space="preserve"> 2022/1</w:t>
        </w:r>
      </w:ins>
      <w:r w:rsidRPr="7A6100DA">
        <w:rPr>
          <w:sz w:val="20"/>
          <w:szCs w:val="20"/>
        </w:rPr>
        <w:t>, noting that no revision to the Guidelines will affect this specification unless and until it has been expressly so decided by the Parties meeting within the Executive Body</w:t>
      </w:r>
      <w:ins w:id="29" w:author="Author">
        <w:r w:rsidR="210F8556" w:rsidRPr="7A6100DA">
          <w:rPr>
            <w:sz w:val="20"/>
            <w:szCs w:val="20"/>
          </w:rPr>
          <w:t>;</w:t>
        </w:r>
      </w:ins>
    </w:p>
    <w:p w14:paraId="5DD3CDF3" w14:textId="3838F362" w:rsidR="00CA370C" w:rsidRPr="00D325D4" w:rsidRDefault="0215ECCE" w:rsidP="493EF406">
      <w:pPr>
        <w:pStyle w:val="ListParagraph"/>
        <w:numPr>
          <w:ilvl w:val="0"/>
          <w:numId w:val="4"/>
        </w:numPr>
        <w:tabs>
          <w:tab w:val="left" w:pos="1722"/>
        </w:tabs>
        <w:spacing w:before="124" w:line="249" w:lineRule="auto"/>
        <w:ind w:left="585" w:firstLine="568"/>
        <w:jc w:val="both"/>
        <w:rPr>
          <w:sz w:val="20"/>
          <w:szCs w:val="20"/>
        </w:rPr>
      </w:pPr>
      <w:ins w:id="30" w:author="Author">
        <w:r w:rsidRPr="493EF406">
          <w:rPr>
            <w:i/>
            <w:iCs/>
            <w:sz w:val="20"/>
            <w:szCs w:val="20"/>
          </w:rPr>
          <w:t xml:space="preserve">Determine </w:t>
        </w:r>
        <w:r w:rsidRPr="00C13BA5">
          <w:rPr>
            <w:sz w:val="20"/>
            <w:szCs w:val="20"/>
            <w:rPrChange w:id="31" w:author="Author">
              <w:rPr>
                <w:i/>
                <w:iCs/>
                <w:sz w:val="20"/>
                <w:szCs w:val="20"/>
              </w:rPr>
            </w:rPrChange>
          </w:rPr>
          <w:t xml:space="preserve">that </w:t>
        </w:r>
        <w:r w:rsidR="2256F611" w:rsidRPr="00C13BA5">
          <w:rPr>
            <w:sz w:val="20"/>
            <w:szCs w:val="20"/>
            <w:rPrChange w:id="32" w:author="Author">
              <w:rPr>
                <w:i/>
                <w:iCs/>
                <w:sz w:val="20"/>
                <w:szCs w:val="20"/>
              </w:rPr>
            </w:rPrChange>
          </w:rPr>
          <w:t xml:space="preserve">each reference to decision 2013/4 contained in other decisions by the Executive Body or </w:t>
        </w:r>
        <w:r w:rsidR="40E98A64" w:rsidRPr="00C13BA5">
          <w:rPr>
            <w:sz w:val="20"/>
            <w:szCs w:val="20"/>
            <w:rPrChange w:id="33" w:author="Author">
              <w:rPr>
                <w:i/>
                <w:iCs/>
                <w:sz w:val="20"/>
                <w:szCs w:val="20"/>
              </w:rPr>
            </w:rPrChange>
          </w:rPr>
          <w:t xml:space="preserve">by the Parties to the aforementioned </w:t>
        </w:r>
        <w:r w:rsidR="273429EF" w:rsidRPr="493EF406">
          <w:rPr>
            <w:sz w:val="20"/>
            <w:szCs w:val="20"/>
          </w:rPr>
          <w:t>P</w:t>
        </w:r>
        <w:r w:rsidR="40E98A64" w:rsidRPr="00C13BA5">
          <w:rPr>
            <w:sz w:val="20"/>
            <w:szCs w:val="20"/>
            <w:rPrChange w:id="34" w:author="Author">
              <w:rPr>
                <w:i/>
                <w:iCs/>
                <w:sz w:val="20"/>
                <w:szCs w:val="20"/>
              </w:rPr>
            </w:rPrChange>
          </w:rPr>
          <w:t>rotocols</w:t>
        </w:r>
        <w:r w:rsidR="21BD59D7" w:rsidRPr="493EF406">
          <w:rPr>
            <w:sz w:val="20"/>
            <w:szCs w:val="20"/>
          </w:rPr>
          <w:t>,</w:t>
        </w:r>
        <w:r w:rsidR="40E98A64" w:rsidRPr="00C13BA5">
          <w:rPr>
            <w:sz w:val="20"/>
            <w:szCs w:val="20"/>
            <w:rPrChange w:id="35" w:author="Author">
              <w:rPr>
                <w:i/>
                <w:iCs/>
                <w:sz w:val="20"/>
                <w:szCs w:val="20"/>
              </w:rPr>
            </w:rPrChange>
          </w:rPr>
          <w:t xml:space="preserve"> respectively, is meant to refer to </w:t>
        </w:r>
        <w:r w:rsidR="1EAD3DF9" w:rsidRPr="00C13BA5">
          <w:rPr>
            <w:sz w:val="20"/>
            <w:szCs w:val="20"/>
            <w:rPrChange w:id="36" w:author="Author">
              <w:rPr>
                <w:i/>
                <w:iCs/>
                <w:sz w:val="20"/>
                <w:szCs w:val="20"/>
              </w:rPr>
            </w:rPrChange>
          </w:rPr>
          <w:t>decision 2022/x as of</w:t>
        </w:r>
        <w:r w:rsidR="66B4C923" w:rsidRPr="493EF406">
          <w:rPr>
            <w:sz w:val="20"/>
            <w:szCs w:val="20"/>
          </w:rPr>
          <w:t xml:space="preserve"> 1 January 2024</w:t>
        </w:r>
        <w:r w:rsidR="406ABB6D" w:rsidRPr="493EF406">
          <w:rPr>
            <w:sz w:val="20"/>
            <w:szCs w:val="20"/>
          </w:rPr>
          <w:t xml:space="preserve">, unless </w:t>
        </w:r>
        <w:r w:rsidR="18C21CB0" w:rsidRPr="493EF406">
          <w:rPr>
            <w:sz w:val="20"/>
            <w:szCs w:val="20"/>
          </w:rPr>
          <w:t xml:space="preserve">the reference </w:t>
        </w:r>
        <w:r w:rsidR="499F7D08" w:rsidRPr="493EF406">
          <w:rPr>
            <w:sz w:val="20"/>
            <w:szCs w:val="20"/>
          </w:rPr>
          <w:t xml:space="preserve">to decision 2013/4 </w:t>
        </w:r>
        <w:r w:rsidR="18C21CB0" w:rsidRPr="493EF406">
          <w:rPr>
            <w:sz w:val="20"/>
            <w:szCs w:val="20"/>
          </w:rPr>
          <w:t xml:space="preserve">clearly </w:t>
        </w:r>
        <w:r w:rsidR="574FAF53" w:rsidRPr="493EF406">
          <w:rPr>
            <w:sz w:val="20"/>
            <w:szCs w:val="20"/>
          </w:rPr>
          <w:t>concerns</w:t>
        </w:r>
        <w:r w:rsidR="4B895810" w:rsidRPr="493EF406">
          <w:rPr>
            <w:sz w:val="20"/>
            <w:szCs w:val="20"/>
          </w:rPr>
          <w:t xml:space="preserve"> a point in time before </w:t>
        </w:r>
        <w:r w:rsidR="66B4C923" w:rsidRPr="493EF406">
          <w:rPr>
            <w:sz w:val="20"/>
            <w:szCs w:val="20"/>
          </w:rPr>
          <w:t>this date.</w:t>
        </w:r>
      </w:ins>
      <w:del w:id="37" w:author="Author">
        <w:r w:rsidRPr="493EF406" w:rsidDel="00425C04">
          <w:rPr>
            <w:sz w:val="20"/>
            <w:szCs w:val="20"/>
          </w:rPr>
          <w:delText>.</w:delText>
        </w:r>
      </w:del>
    </w:p>
    <w:p w14:paraId="5DD3CDF4" w14:textId="77777777" w:rsidR="00CA370C" w:rsidRPr="00C13BA5" w:rsidRDefault="00CA370C">
      <w:pPr>
        <w:pStyle w:val="BodyText"/>
        <w:spacing w:before="2"/>
        <w:ind w:left="0"/>
        <w:jc w:val="left"/>
        <w:rPr>
          <w:iCs/>
          <w:sz w:val="21"/>
          <w:rPrChange w:id="38" w:author="Author">
            <w:rPr>
              <w:sz w:val="21"/>
            </w:rPr>
          </w:rPrChange>
        </w:rPr>
      </w:pPr>
    </w:p>
    <w:p w14:paraId="5DD3CDF5" w14:textId="77777777" w:rsidR="00CA370C" w:rsidRDefault="00BE3ED0">
      <w:pPr>
        <w:pStyle w:val="Heading1"/>
      </w:pPr>
      <w:r>
        <w:t>Annex</w:t>
      </w:r>
      <w:r>
        <w:rPr>
          <w:spacing w:val="-5"/>
        </w:rPr>
        <w:t xml:space="preserve"> </w:t>
      </w:r>
      <w:r>
        <w:rPr>
          <w:spacing w:val="-10"/>
        </w:rPr>
        <w:t>I</w:t>
      </w:r>
    </w:p>
    <w:p w14:paraId="5DD3CDF6" w14:textId="77777777" w:rsidR="00CA370C" w:rsidRDefault="00BE3ED0">
      <w:pPr>
        <w:spacing w:before="130"/>
        <w:ind w:left="1154"/>
        <w:rPr>
          <w:sz w:val="20"/>
        </w:rPr>
      </w:pPr>
      <w:r>
        <w:rPr>
          <w:i/>
          <w:sz w:val="20"/>
        </w:rPr>
        <w:t>The</w:t>
      </w:r>
      <w:r>
        <w:rPr>
          <w:i/>
          <w:spacing w:val="-4"/>
          <w:sz w:val="20"/>
        </w:rPr>
        <w:t xml:space="preserve"> </w:t>
      </w:r>
      <w:r>
        <w:rPr>
          <w:i/>
          <w:sz w:val="20"/>
        </w:rPr>
        <w:t>Parties</w:t>
      </w:r>
      <w:r>
        <w:rPr>
          <w:i/>
          <w:spacing w:val="-4"/>
          <w:sz w:val="20"/>
        </w:rPr>
        <w:t xml:space="preserve"> </w:t>
      </w:r>
      <w:r>
        <w:rPr>
          <w:i/>
          <w:sz w:val="20"/>
        </w:rPr>
        <w:t>to the</w:t>
      </w:r>
      <w:r>
        <w:rPr>
          <w:i/>
          <w:spacing w:val="-3"/>
          <w:sz w:val="20"/>
        </w:rPr>
        <w:t xml:space="preserve"> </w:t>
      </w:r>
      <w:r>
        <w:rPr>
          <w:i/>
          <w:spacing w:val="-2"/>
          <w:sz w:val="20"/>
        </w:rPr>
        <w:t>Convention</w:t>
      </w:r>
      <w:r>
        <w:rPr>
          <w:spacing w:val="-2"/>
          <w:sz w:val="20"/>
        </w:rPr>
        <w:t>,</w:t>
      </w:r>
    </w:p>
    <w:p w14:paraId="5DD3CDF7" w14:textId="77777777" w:rsidR="00CA370C" w:rsidRDefault="00BE3ED0">
      <w:pPr>
        <w:pStyle w:val="BodyText"/>
        <w:spacing w:before="130" w:line="249" w:lineRule="auto"/>
        <w:ind w:right="584" w:firstLine="568"/>
      </w:pPr>
      <w:r>
        <w:rPr>
          <w:i/>
        </w:rPr>
        <w:t xml:space="preserve">Acting </w:t>
      </w:r>
      <w:r>
        <w:t>under article 8, paragraph (a), of the 1979 Convention on Long-range Transboundary Air Pollution, the Parties to the Convention,</w:t>
      </w:r>
    </w:p>
    <w:p w14:paraId="5DD3CDF8" w14:textId="77777777" w:rsidR="00CA370C" w:rsidRDefault="00BE3ED0">
      <w:pPr>
        <w:spacing w:before="122"/>
        <w:ind w:left="1154"/>
        <w:rPr>
          <w:sz w:val="20"/>
        </w:rPr>
      </w:pPr>
      <w:r>
        <w:rPr>
          <w:i/>
          <w:sz w:val="20"/>
        </w:rPr>
        <w:t>Decide</w:t>
      </w:r>
      <w:r>
        <w:rPr>
          <w:i/>
          <w:spacing w:val="-5"/>
          <w:sz w:val="20"/>
        </w:rPr>
        <w:t xml:space="preserve"> </w:t>
      </w:r>
      <w:r>
        <w:rPr>
          <w:spacing w:val="-2"/>
          <w:sz w:val="20"/>
        </w:rPr>
        <w:t>that:</w:t>
      </w:r>
    </w:p>
    <w:p w14:paraId="5DD3CDF9" w14:textId="77777777" w:rsidR="00CA370C" w:rsidRDefault="7337ECA2">
      <w:pPr>
        <w:pStyle w:val="ListParagraph"/>
        <w:numPr>
          <w:ilvl w:val="1"/>
          <w:numId w:val="4"/>
        </w:numPr>
        <w:tabs>
          <w:tab w:val="left" w:pos="1722"/>
        </w:tabs>
        <w:spacing w:before="130" w:line="252" w:lineRule="auto"/>
        <w:ind w:left="585" w:firstLine="568"/>
        <w:jc w:val="both"/>
        <w:rPr>
          <w:sz w:val="20"/>
        </w:rPr>
      </w:pPr>
      <w:r w:rsidRPr="7A6100DA">
        <w:rPr>
          <w:sz w:val="20"/>
          <w:szCs w:val="20"/>
        </w:rPr>
        <w:t>The periods of time referred to in article 8, paragraph (a), of the Convention for which available information on emissions shall be exchanged shall be:</w:t>
      </w:r>
    </w:p>
    <w:p w14:paraId="5DD3CDFA" w14:textId="77777777" w:rsidR="00CA370C" w:rsidRDefault="00CA370C">
      <w:pPr>
        <w:spacing w:line="252" w:lineRule="auto"/>
        <w:jc w:val="both"/>
        <w:rPr>
          <w:sz w:val="20"/>
        </w:rPr>
        <w:sectPr w:rsidR="00CA370C">
          <w:headerReference w:type="even" r:id="rId8"/>
          <w:headerReference w:type="default" r:id="rId9"/>
          <w:type w:val="continuous"/>
          <w:pgSz w:w="11910" w:h="16850"/>
          <w:pgMar w:top="1600" w:right="1680" w:bottom="280" w:left="1680" w:header="1140" w:footer="0" w:gutter="0"/>
          <w:pgNumType w:start="1"/>
          <w:cols w:space="720"/>
        </w:sectPr>
      </w:pPr>
    </w:p>
    <w:p w14:paraId="5DD3CDFB" w14:textId="31E4EA14" w:rsidR="00CA370C" w:rsidRDefault="00BE3ED0">
      <w:pPr>
        <w:pStyle w:val="ListParagraph"/>
        <w:numPr>
          <w:ilvl w:val="2"/>
          <w:numId w:val="4"/>
        </w:numPr>
        <w:tabs>
          <w:tab w:val="left" w:pos="1722"/>
        </w:tabs>
        <w:spacing w:before="89" w:line="249" w:lineRule="auto"/>
        <w:ind w:firstLine="0"/>
        <w:jc w:val="both"/>
        <w:rPr>
          <w:sz w:val="20"/>
        </w:rPr>
      </w:pPr>
      <w:r>
        <w:rPr>
          <w:sz w:val="20"/>
        </w:rPr>
        <w:lastRenderedPageBreak/>
        <w:t>Annual for national totals, to be submitted by 15 February</w:t>
      </w:r>
      <w:r w:rsidR="00925BC5">
        <w:rPr>
          <w:rStyle w:val="FootnoteReference"/>
          <w:sz w:val="20"/>
        </w:rPr>
        <w:footnoteReference w:id="1"/>
      </w:r>
      <w:r>
        <w:rPr>
          <w:sz w:val="20"/>
        </w:rPr>
        <w:t xml:space="preserve"> for the calendar year that is two years prior to the reporting year;</w:t>
      </w:r>
    </w:p>
    <w:p w14:paraId="5DD3CDFC" w14:textId="388C0926" w:rsidR="00CA370C" w:rsidRDefault="00BE3ED0">
      <w:pPr>
        <w:pStyle w:val="ListParagraph"/>
        <w:numPr>
          <w:ilvl w:val="2"/>
          <w:numId w:val="4"/>
        </w:numPr>
        <w:tabs>
          <w:tab w:val="left" w:pos="1722"/>
        </w:tabs>
        <w:spacing w:line="249" w:lineRule="auto"/>
        <w:ind w:right="595" w:firstLine="0"/>
        <w:jc w:val="both"/>
        <w:rPr>
          <w:sz w:val="20"/>
        </w:rPr>
      </w:pPr>
      <w:r>
        <w:rPr>
          <w:sz w:val="20"/>
        </w:rPr>
        <w:t>Every fourth year, starting from 2017, for gridded and large point sources data, to be submitted by 1 May</w:t>
      </w:r>
      <w:r w:rsidR="004931F6">
        <w:rPr>
          <w:rStyle w:val="FootnoteReference"/>
          <w:sz w:val="20"/>
        </w:rPr>
        <w:footnoteReference w:id="2"/>
      </w:r>
      <w:r>
        <w:rPr>
          <w:sz w:val="20"/>
        </w:rPr>
        <w:t xml:space="preserve"> for the calendar year that is two years prior to the reporting year;</w:t>
      </w:r>
    </w:p>
    <w:p w14:paraId="5DD3CDFD" w14:textId="77777777" w:rsidR="00CA370C" w:rsidRDefault="00BE3ED0">
      <w:pPr>
        <w:pStyle w:val="ListParagraph"/>
        <w:numPr>
          <w:ilvl w:val="2"/>
          <w:numId w:val="4"/>
        </w:numPr>
        <w:tabs>
          <w:tab w:val="left" w:pos="1722"/>
        </w:tabs>
        <w:spacing w:line="249" w:lineRule="auto"/>
        <w:ind w:right="592" w:firstLine="0"/>
        <w:jc w:val="both"/>
        <w:rPr>
          <w:sz w:val="20"/>
        </w:rPr>
      </w:pPr>
      <w:r>
        <w:rPr>
          <w:sz w:val="20"/>
        </w:rPr>
        <w:t>To the extent feasible covering an appropriate emission time series with respect to annual national totals, including recalculated data for the previous years;</w:t>
      </w:r>
    </w:p>
    <w:p w14:paraId="5DD3CDFE" w14:textId="77777777" w:rsidR="00CA370C" w:rsidRDefault="00BE3ED0">
      <w:pPr>
        <w:pStyle w:val="ListParagraph"/>
        <w:numPr>
          <w:ilvl w:val="1"/>
          <w:numId w:val="4"/>
        </w:numPr>
        <w:tabs>
          <w:tab w:val="left" w:pos="1722"/>
        </w:tabs>
        <w:spacing w:line="249" w:lineRule="auto"/>
        <w:ind w:left="585" w:right="585" w:firstLine="568"/>
        <w:jc w:val="both"/>
        <w:rPr>
          <w:sz w:val="20"/>
        </w:rPr>
      </w:pPr>
      <w:r>
        <w:rPr>
          <w:sz w:val="20"/>
        </w:rPr>
        <w:t>The air pollutants, referred to in article 8, paragraph (a), of the Convention shall be emissions of: sulphur (SO</w:t>
      </w:r>
      <w:r>
        <w:rPr>
          <w:sz w:val="20"/>
          <w:vertAlign w:val="subscript"/>
        </w:rPr>
        <w:t>x</w:t>
      </w:r>
      <w:r>
        <w:rPr>
          <w:sz w:val="20"/>
        </w:rPr>
        <w:t>), nitrogen oxides (NO</w:t>
      </w:r>
      <w:r>
        <w:rPr>
          <w:sz w:val="20"/>
          <w:vertAlign w:val="subscript"/>
        </w:rPr>
        <w:t>x</w:t>
      </w:r>
      <w:r>
        <w:rPr>
          <w:sz w:val="20"/>
        </w:rPr>
        <w:t>), ammonia (NH</w:t>
      </w:r>
      <w:r>
        <w:rPr>
          <w:sz w:val="20"/>
          <w:vertAlign w:val="subscript"/>
        </w:rPr>
        <w:t>3</w:t>
      </w:r>
      <w:r>
        <w:rPr>
          <w:sz w:val="20"/>
        </w:rPr>
        <w:t>), non-methane volatile organic compounds (NMVOCs), carbon monoxide (CO), particulate matter (referring in particular to PM</w:t>
      </w:r>
      <w:r>
        <w:rPr>
          <w:sz w:val="20"/>
          <w:vertAlign w:val="subscript"/>
        </w:rPr>
        <w:t>2.5</w:t>
      </w:r>
      <w:r>
        <w:rPr>
          <w:sz w:val="20"/>
        </w:rPr>
        <w:t xml:space="preserve"> and PM</w:t>
      </w:r>
      <w:r>
        <w:rPr>
          <w:sz w:val="20"/>
          <w:vertAlign w:val="subscript"/>
        </w:rPr>
        <w:t>10</w:t>
      </w:r>
      <w:r>
        <w:rPr>
          <w:sz w:val="20"/>
        </w:rPr>
        <w:t xml:space="preserve"> and, if a Party considers it appropriate, total suspended particulate matter (TSP) and black carbon (BC)), heavy metals (in particular: cadmium (Cd), lead (Pb), mercury (Hg) and, if a Party considers it appropriate, arsenic</w:t>
      </w:r>
      <w:r>
        <w:rPr>
          <w:spacing w:val="40"/>
          <w:sz w:val="20"/>
        </w:rPr>
        <w:t xml:space="preserve"> </w:t>
      </w:r>
      <w:r>
        <w:rPr>
          <w:sz w:val="20"/>
        </w:rPr>
        <w:t>(As), chromium (Cr), copper (Cu), nickel (Ni), selenium (Se) and zinc (Zn)) and persistent organic pollutants (in particular, hexachlorobenzene (HCB), polychlorinated biphenyls (PCBs), dioxins/furans (PCDD/F) and polycyclic aromatic hydrocarbons (PAHs)), using as guidance the definitions given in the Guidelines;</w:t>
      </w:r>
    </w:p>
    <w:p w14:paraId="5DD3CDFF" w14:textId="76DA445A" w:rsidR="00CA370C" w:rsidRDefault="00BE3ED0">
      <w:pPr>
        <w:pStyle w:val="ListParagraph"/>
        <w:numPr>
          <w:ilvl w:val="1"/>
          <w:numId w:val="4"/>
        </w:numPr>
        <w:tabs>
          <w:tab w:val="left" w:pos="1722"/>
        </w:tabs>
        <w:spacing w:before="129" w:line="249" w:lineRule="auto"/>
        <w:ind w:left="585" w:right="584" w:firstLine="568"/>
        <w:jc w:val="both"/>
        <w:rPr>
          <w:sz w:val="20"/>
        </w:rPr>
      </w:pPr>
      <w:r>
        <w:rPr>
          <w:sz w:val="20"/>
        </w:rPr>
        <w:t>For the reporting by Parties within the geographical scope of EMEP, the grid units referred to in article 8, paragraph (a), of the Convention shall be 0.1° x 0.1° latitude- longitude grids specified in annex V to the Guidelines</w:t>
      </w:r>
      <w:del w:id="45" w:author="Author">
        <w:r w:rsidDel="0029588A">
          <w:rPr>
            <w:sz w:val="20"/>
          </w:rPr>
          <w:delText>. As an alternative, a Party may use grid units with a size of approximately 50 x 50 square kilometres (km</w:delText>
        </w:r>
        <w:r w:rsidDel="0029588A">
          <w:rPr>
            <w:sz w:val="20"/>
            <w:vertAlign w:val="superscript"/>
          </w:rPr>
          <w:delText>2</w:delText>
        </w:r>
        <w:r w:rsidDel="0029588A">
          <w:rPr>
            <w:sz w:val="20"/>
          </w:rPr>
          <w:delText>) until it is</w:delText>
        </w:r>
        <w:r w:rsidDel="0029588A">
          <w:rPr>
            <w:spacing w:val="40"/>
            <w:sz w:val="20"/>
          </w:rPr>
          <w:delText xml:space="preserve"> </w:delText>
        </w:r>
        <w:r w:rsidDel="0029588A">
          <w:rPr>
            <w:sz w:val="20"/>
          </w:rPr>
          <w:delText>technically and economically feasible to switch to 0.1° x 0.1° latitude-longitude grids</w:delText>
        </w:r>
      </w:del>
      <w:r>
        <w:rPr>
          <w:sz w:val="20"/>
        </w:rPr>
        <w:t>;</w:t>
      </w:r>
    </w:p>
    <w:p w14:paraId="5DD3CE00" w14:textId="70FCEB95" w:rsidR="00CA370C" w:rsidRDefault="00BE3ED0">
      <w:pPr>
        <w:pStyle w:val="ListParagraph"/>
        <w:numPr>
          <w:ilvl w:val="1"/>
          <w:numId w:val="4"/>
        </w:numPr>
        <w:tabs>
          <w:tab w:val="left" w:pos="1722"/>
        </w:tabs>
        <w:spacing w:before="124" w:line="249" w:lineRule="auto"/>
        <w:ind w:left="585" w:right="585" w:firstLine="568"/>
        <w:jc w:val="both"/>
        <w:rPr>
          <w:sz w:val="20"/>
        </w:rPr>
      </w:pPr>
      <w:r>
        <w:rPr>
          <w:sz w:val="20"/>
        </w:rPr>
        <w:t>Data referred to in paragraph 1 of decision 20</w:t>
      </w:r>
      <w:ins w:id="46" w:author="Author">
        <w:r w:rsidR="00EB4789">
          <w:rPr>
            <w:sz w:val="20"/>
          </w:rPr>
          <w:t>22</w:t>
        </w:r>
      </w:ins>
      <w:del w:id="47" w:author="Author">
        <w:r w:rsidDel="00EB4789">
          <w:rPr>
            <w:sz w:val="20"/>
          </w:rPr>
          <w:delText>13</w:delText>
        </w:r>
      </w:del>
      <w:r>
        <w:rPr>
          <w:sz w:val="20"/>
        </w:rPr>
        <w:t>/</w:t>
      </w:r>
      <w:ins w:id="48" w:author="Author">
        <w:r w:rsidR="00EB4789">
          <w:rPr>
            <w:sz w:val="20"/>
          </w:rPr>
          <w:t>x</w:t>
        </w:r>
      </w:ins>
      <w:del w:id="49" w:author="Author">
        <w:r w:rsidDel="00EB4789">
          <w:rPr>
            <w:sz w:val="20"/>
          </w:rPr>
          <w:delText>4</w:delText>
        </w:r>
      </w:del>
      <w:r>
        <w:rPr>
          <w:sz w:val="20"/>
        </w:rPr>
        <w:t xml:space="preserve"> shall be submitted,</w:t>
      </w:r>
      <w:r>
        <w:rPr>
          <w:spacing w:val="80"/>
          <w:sz w:val="20"/>
        </w:rPr>
        <w:t xml:space="preserve"> </w:t>
      </w:r>
      <w:r>
        <w:rPr>
          <w:sz w:val="20"/>
        </w:rPr>
        <w:t>through the Executive Secretary of the Economic Commission for Europe, to the EMEP Centre of Emissions Inventories and Projections (CEIP), or as an equivalent alternative directly to CEIP with notification to the Executive Secretary of the Commission.</w:t>
      </w:r>
    </w:p>
    <w:p w14:paraId="5DD3CE01" w14:textId="77777777" w:rsidR="00CA370C" w:rsidRDefault="00CA370C">
      <w:pPr>
        <w:pStyle w:val="BodyText"/>
        <w:spacing w:before="2"/>
        <w:ind w:left="0"/>
        <w:jc w:val="left"/>
        <w:rPr>
          <w:sz w:val="21"/>
        </w:rPr>
      </w:pPr>
    </w:p>
    <w:p w14:paraId="5DD3CE02" w14:textId="77777777" w:rsidR="00CA370C" w:rsidRDefault="00BE3ED0">
      <w:pPr>
        <w:pStyle w:val="Heading1"/>
      </w:pPr>
      <w:r>
        <w:t>Annex</w:t>
      </w:r>
      <w:r>
        <w:rPr>
          <w:spacing w:val="-5"/>
        </w:rPr>
        <w:t xml:space="preserve"> II</w:t>
      </w:r>
    </w:p>
    <w:p w14:paraId="5DD3CE03" w14:textId="77777777" w:rsidR="00CA370C" w:rsidRDefault="00BE3ED0">
      <w:pPr>
        <w:spacing w:before="130" w:line="249" w:lineRule="auto"/>
        <w:ind w:left="585" w:right="284" w:firstLine="568"/>
        <w:rPr>
          <w:sz w:val="20"/>
        </w:rPr>
      </w:pPr>
      <w:r>
        <w:rPr>
          <w:i/>
          <w:sz w:val="20"/>
        </w:rPr>
        <w:t>The Parties to the 1988 Protocol concerning the Control of Emissions of Nitrogen Oxides or their Transboundary Fluxes</w:t>
      </w:r>
      <w:r>
        <w:rPr>
          <w:sz w:val="20"/>
        </w:rPr>
        <w:t>,</w:t>
      </w:r>
    </w:p>
    <w:p w14:paraId="5DD3CE04" w14:textId="77777777" w:rsidR="00CA370C" w:rsidRDefault="00BE3ED0">
      <w:pPr>
        <w:pStyle w:val="BodyText"/>
        <w:spacing w:before="122"/>
        <w:ind w:left="1154"/>
        <w:jc w:val="left"/>
      </w:pPr>
      <w:r>
        <w:rPr>
          <w:i/>
        </w:rPr>
        <w:t>Acting</w:t>
      </w:r>
      <w:r>
        <w:rPr>
          <w:i/>
          <w:spacing w:val="-2"/>
        </w:rPr>
        <w:t xml:space="preserve"> </w:t>
      </w:r>
      <w:r>
        <w:t>under</w:t>
      </w:r>
      <w:r>
        <w:rPr>
          <w:spacing w:val="-2"/>
        </w:rPr>
        <w:t xml:space="preserve"> </w:t>
      </w:r>
      <w:r>
        <w:t>article</w:t>
      </w:r>
      <w:r>
        <w:rPr>
          <w:spacing w:val="-3"/>
        </w:rPr>
        <w:t xml:space="preserve"> </w:t>
      </w:r>
      <w:r>
        <w:t>8,</w:t>
      </w:r>
      <w:r>
        <w:rPr>
          <w:spacing w:val="-3"/>
        </w:rPr>
        <w:t xml:space="preserve"> </w:t>
      </w:r>
      <w:r>
        <w:t>paragraphs</w:t>
      </w:r>
      <w:r>
        <w:rPr>
          <w:spacing w:val="-5"/>
        </w:rPr>
        <w:t xml:space="preserve"> </w:t>
      </w:r>
      <w:r>
        <w:t>1</w:t>
      </w:r>
      <w:r>
        <w:rPr>
          <w:spacing w:val="-1"/>
        </w:rPr>
        <w:t xml:space="preserve"> </w:t>
      </w:r>
      <w:r>
        <w:t>(a)</w:t>
      </w:r>
      <w:r>
        <w:rPr>
          <w:spacing w:val="-3"/>
        </w:rPr>
        <w:t xml:space="preserve"> </w:t>
      </w:r>
      <w:r>
        <w:t>and</w:t>
      </w:r>
      <w:r>
        <w:rPr>
          <w:spacing w:val="-2"/>
        </w:rPr>
        <w:t xml:space="preserve"> </w:t>
      </w:r>
      <w:r>
        <w:t>2,</w:t>
      </w:r>
      <w:r>
        <w:rPr>
          <w:spacing w:val="-3"/>
        </w:rPr>
        <w:t xml:space="preserve"> </w:t>
      </w:r>
      <w:r>
        <w:t>of</w:t>
      </w:r>
      <w:r>
        <w:rPr>
          <w:spacing w:val="-6"/>
        </w:rPr>
        <w:t xml:space="preserve"> </w:t>
      </w:r>
      <w:r>
        <w:t>the</w:t>
      </w:r>
      <w:r>
        <w:rPr>
          <w:spacing w:val="-3"/>
        </w:rPr>
        <w:t xml:space="preserve"> </w:t>
      </w:r>
      <w:r>
        <w:rPr>
          <w:spacing w:val="-2"/>
        </w:rPr>
        <w:t>Protocol,</w:t>
      </w:r>
    </w:p>
    <w:p w14:paraId="5DD3CE05" w14:textId="77777777" w:rsidR="00CA370C" w:rsidRDefault="00BE3ED0">
      <w:pPr>
        <w:spacing w:before="130"/>
        <w:ind w:left="1154"/>
        <w:rPr>
          <w:sz w:val="20"/>
        </w:rPr>
      </w:pPr>
      <w:r>
        <w:rPr>
          <w:i/>
          <w:sz w:val="20"/>
        </w:rPr>
        <w:t>Decide</w:t>
      </w:r>
      <w:r>
        <w:rPr>
          <w:i/>
          <w:spacing w:val="-5"/>
          <w:sz w:val="20"/>
        </w:rPr>
        <w:t xml:space="preserve"> </w:t>
      </w:r>
      <w:r>
        <w:rPr>
          <w:spacing w:val="-2"/>
          <w:sz w:val="20"/>
        </w:rPr>
        <w:t>that:</w:t>
      </w:r>
    </w:p>
    <w:p w14:paraId="5DD3CE06" w14:textId="77777777" w:rsidR="00CA370C" w:rsidRDefault="00BE3ED0">
      <w:pPr>
        <w:pStyle w:val="ListParagraph"/>
        <w:numPr>
          <w:ilvl w:val="0"/>
          <w:numId w:val="3"/>
        </w:numPr>
        <w:tabs>
          <w:tab w:val="left" w:pos="1722"/>
        </w:tabs>
        <w:spacing w:before="130" w:line="249" w:lineRule="auto"/>
        <w:ind w:left="585" w:right="595" w:firstLine="568"/>
        <w:jc w:val="both"/>
        <w:rPr>
          <w:sz w:val="20"/>
        </w:rPr>
      </w:pPr>
      <w:r>
        <w:rPr>
          <w:sz w:val="20"/>
        </w:rPr>
        <w:t>The uniform</w:t>
      </w:r>
      <w:r>
        <w:rPr>
          <w:spacing w:val="-2"/>
          <w:sz w:val="20"/>
        </w:rPr>
        <w:t xml:space="preserve"> </w:t>
      </w:r>
      <w:r>
        <w:rPr>
          <w:sz w:val="20"/>
        </w:rPr>
        <w:t>reporting framework, referred to in article 8, paragraph 2, of the Protocol on Nitrogen Oxides, in accordance with which information shall, as far as</w:t>
      </w:r>
      <w:r>
        <w:rPr>
          <w:spacing w:val="40"/>
          <w:sz w:val="20"/>
        </w:rPr>
        <w:t xml:space="preserve"> </w:t>
      </w:r>
      <w:r>
        <w:rPr>
          <w:sz w:val="20"/>
        </w:rPr>
        <w:t>possible, be submitted, shall be the reporting templates given in annex I to the Guidelines;</w:t>
      </w:r>
    </w:p>
    <w:p w14:paraId="5DD3CE07" w14:textId="77777777" w:rsidR="00CA370C" w:rsidRDefault="00BE3ED0">
      <w:pPr>
        <w:pStyle w:val="ListParagraph"/>
        <w:numPr>
          <w:ilvl w:val="0"/>
          <w:numId w:val="3"/>
        </w:numPr>
        <w:tabs>
          <w:tab w:val="left" w:pos="1722"/>
        </w:tabs>
        <w:spacing w:before="123" w:line="249" w:lineRule="auto"/>
        <w:ind w:left="585" w:right="585" w:firstLine="568"/>
        <w:jc w:val="both"/>
        <w:rPr>
          <w:sz w:val="20"/>
        </w:rPr>
      </w:pPr>
      <w:r>
        <w:rPr>
          <w:sz w:val="20"/>
        </w:rPr>
        <w:t>Data exchanged in accordance with article 8, paragraph 1 (a), of the Protocol shall be submitted through the Executive Secretary of the Economic Commission for Europe, to CEIP, or as an equivalent alternative directly to CEIP with notification to the Executive Secretary of the Commission.</w:t>
      </w:r>
    </w:p>
    <w:p w14:paraId="5DD3CE08" w14:textId="77777777" w:rsidR="00CA370C" w:rsidRDefault="00CA370C">
      <w:pPr>
        <w:pStyle w:val="BodyText"/>
        <w:ind w:left="0"/>
        <w:jc w:val="left"/>
      </w:pPr>
    </w:p>
    <w:p w14:paraId="5DD3CE09" w14:textId="77777777" w:rsidR="00CA370C" w:rsidRDefault="00CA370C">
      <w:pPr>
        <w:pStyle w:val="BodyText"/>
        <w:ind w:left="0"/>
        <w:jc w:val="left"/>
      </w:pPr>
    </w:p>
    <w:p w14:paraId="5DD3CE0F" w14:textId="77777777" w:rsidR="00CA370C" w:rsidRDefault="00CA370C">
      <w:pPr>
        <w:rPr>
          <w:sz w:val="18"/>
        </w:rPr>
        <w:sectPr w:rsidR="00CA370C">
          <w:footerReference w:type="even" r:id="rId10"/>
          <w:footerReference w:type="default" r:id="rId11"/>
          <w:pgSz w:w="11910" w:h="16850"/>
          <w:pgMar w:top="1600" w:right="1680" w:bottom="1880" w:left="1680" w:header="1140" w:footer="1698" w:gutter="0"/>
          <w:pgNumType w:start="2"/>
          <w:cols w:space="720"/>
        </w:sectPr>
      </w:pPr>
    </w:p>
    <w:p w14:paraId="5DD3CE10" w14:textId="77777777" w:rsidR="00CA370C" w:rsidRDefault="00BE3ED0">
      <w:pPr>
        <w:pStyle w:val="Heading1"/>
        <w:spacing w:before="89"/>
      </w:pPr>
      <w:r>
        <w:lastRenderedPageBreak/>
        <w:t>Annex</w:t>
      </w:r>
      <w:r>
        <w:rPr>
          <w:spacing w:val="-5"/>
        </w:rPr>
        <w:t xml:space="preserve"> III</w:t>
      </w:r>
    </w:p>
    <w:p w14:paraId="5DD3CE11" w14:textId="77777777" w:rsidR="00CA370C" w:rsidRDefault="00BE3ED0">
      <w:pPr>
        <w:spacing w:before="130" w:line="249" w:lineRule="auto"/>
        <w:ind w:left="585" w:right="590" w:firstLine="568"/>
        <w:jc w:val="both"/>
        <w:rPr>
          <w:sz w:val="20"/>
        </w:rPr>
      </w:pPr>
      <w:r>
        <w:rPr>
          <w:i/>
          <w:sz w:val="20"/>
        </w:rPr>
        <w:t>The Parties to the 1991 Protocol on the Control of Emissions of Volatile Organic Compounds or their Transboundary Fluxes</w:t>
      </w:r>
      <w:r>
        <w:rPr>
          <w:sz w:val="20"/>
        </w:rPr>
        <w:t>,</w:t>
      </w:r>
    </w:p>
    <w:p w14:paraId="5DD3CE12" w14:textId="77777777" w:rsidR="00CA370C" w:rsidRDefault="00BE3ED0">
      <w:pPr>
        <w:pStyle w:val="BodyText"/>
        <w:spacing w:before="122"/>
        <w:ind w:left="1154"/>
        <w:jc w:val="left"/>
      </w:pPr>
      <w:r>
        <w:rPr>
          <w:i/>
        </w:rPr>
        <w:t>Acting</w:t>
      </w:r>
      <w:r>
        <w:rPr>
          <w:i/>
          <w:spacing w:val="-2"/>
        </w:rPr>
        <w:t xml:space="preserve"> </w:t>
      </w:r>
      <w:r>
        <w:t>under</w:t>
      </w:r>
      <w:r>
        <w:rPr>
          <w:spacing w:val="-3"/>
        </w:rPr>
        <w:t xml:space="preserve"> </w:t>
      </w:r>
      <w:r>
        <w:t>article</w:t>
      </w:r>
      <w:r>
        <w:rPr>
          <w:spacing w:val="-4"/>
        </w:rPr>
        <w:t xml:space="preserve"> </w:t>
      </w:r>
      <w:r>
        <w:t>8</w:t>
      </w:r>
      <w:r>
        <w:rPr>
          <w:spacing w:val="-2"/>
        </w:rPr>
        <w:t xml:space="preserve"> </w:t>
      </w:r>
      <w:r>
        <w:t>of</w:t>
      </w:r>
      <w:r>
        <w:rPr>
          <w:spacing w:val="-6"/>
        </w:rPr>
        <w:t xml:space="preserve"> </w:t>
      </w:r>
      <w:r>
        <w:t>the</w:t>
      </w:r>
      <w:r>
        <w:rPr>
          <w:spacing w:val="-3"/>
        </w:rPr>
        <w:t xml:space="preserve"> </w:t>
      </w:r>
      <w:r>
        <w:rPr>
          <w:spacing w:val="-2"/>
        </w:rPr>
        <w:t>Protocol,</w:t>
      </w:r>
    </w:p>
    <w:p w14:paraId="5DD3CE13" w14:textId="77777777" w:rsidR="00CA370C" w:rsidRDefault="00BE3ED0">
      <w:pPr>
        <w:spacing w:before="130"/>
        <w:ind w:left="1154"/>
        <w:rPr>
          <w:sz w:val="20"/>
        </w:rPr>
      </w:pPr>
      <w:r>
        <w:rPr>
          <w:i/>
          <w:sz w:val="20"/>
        </w:rPr>
        <w:t>Decide</w:t>
      </w:r>
      <w:r>
        <w:rPr>
          <w:i/>
          <w:spacing w:val="-5"/>
          <w:sz w:val="20"/>
        </w:rPr>
        <w:t xml:space="preserve"> </w:t>
      </w:r>
      <w:r>
        <w:rPr>
          <w:spacing w:val="-2"/>
          <w:sz w:val="20"/>
        </w:rPr>
        <w:t>that:</w:t>
      </w:r>
    </w:p>
    <w:p w14:paraId="5DD3CE14" w14:textId="77777777" w:rsidR="00CA370C" w:rsidRDefault="00BE3ED0">
      <w:pPr>
        <w:pStyle w:val="ListParagraph"/>
        <w:numPr>
          <w:ilvl w:val="0"/>
          <w:numId w:val="2"/>
        </w:numPr>
        <w:tabs>
          <w:tab w:val="left" w:pos="1722"/>
        </w:tabs>
        <w:spacing w:before="130" w:line="249" w:lineRule="auto"/>
        <w:ind w:left="585" w:right="586" w:firstLine="568"/>
        <w:jc w:val="both"/>
        <w:rPr>
          <w:sz w:val="20"/>
        </w:rPr>
      </w:pPr>
      <w:r>
        <w:rPr>
          <w:sz w:val="20"/>
        </w:rPr>
        <w:t>The guidelines</w:t>
      </w:r>
      <w:r>
        <w:rPr>
          <w:spacing w:val="-1"/>
          <w:sz w:val="20"/>
        </w:rPr>
        <w:t xml:space="preserve"> </w:t>
      </w:r>
      <w:r>
        <w:rPr>
          <w:sz w:val="20"/>
        </w:rPr>
        <w:t>referred to in</w:t>
      </w:r>
      <w:r>
        <w:rPr>
          <w:spacing w:val="-2"/>
          <w:sz w:val="20"/>
        </w:rPr>
        <w:t xml:space="preserve"> </w:t>
      </w:r>
      <w:r>
        <w:rPr>
          <w:sz w:val="20"/>
        </w:rPr>
        <w:t>article</w:t>
      </w:r>
      <w:r>
        <w:rPr>
          <w:spacing w:val="-1"/>
          <w:sz w:val="20"/>
        </w:rPr>
        <w:t xml:space="preserve"> </w:t>
      </w:r>
      <w:r>
        <w:rPr>
          <w:sz w:val="20"/>
        </w:rPr>
        <w:t>8,</w:t>
      </w:r>
      <w:r>
        <w:rPr>
          <w:spacing w:val="-1"/>
          <w:sz w:val="20"/>
        </w:rPr>
        <w:t xml:space="preserve"> </w:t>
      </w:r>
      <w:r>
        <w:rPr>
          <w:sz w:val="20"/>
        </w:rPr>
        <w:t>paragraph</w:t>
      </w:r>
      <w:r>
        <w:rPr>
          <w:spacing w:val="-2"/>
          <w:sz w:val="20"/>
        </w:rPr>
        <w:t xml:space="preserve"> </w:t>
      </w:r>
      <w:r>
        <w:rPr>
          <w:sz w:val="20"/>
        </w:rPr>
        <w:t>1,</w:t>
      </w:r>
      <w:r>
        <w:rPr>
          <w:spacing w:val="-1"/>
          <w:sz w:val="20"/>
        </w:rPr>
        <w:t xml:space="preserve"> </w:t>
      </w:r>
      <w:r>
        <w:rPr>
          <w:sz w:val="20"/>
        </w:rPr>
        <w:t>of</w:t>
      </w:r>
      <w:r>
        <w:rPr>
          <w:spacing w:val="-2"/>
          <w:sz w:val="20"/>
        </w:rPr>
        <w:t xml:space="preserve"> </w:t>
      </w:r>
      <w:r>
        <w:rPr>
          <w:sz w:val="20"/>
        </w:rPr>
        <w:t xml:space="preserve">the Protocol, according to which each Party shall report on the level of emissions of volatile organic compounds (VOCs) in its territory and any Tropospheric Ozone Management Areas in its territory, by total and, to the extent feasible, by sector of origin and by individual VOC, including recalculated data for earlier reported years, are those set out in the relevant annexes to the </w:t>
      </w:r>
      <w:r>
        <w:rPr>
          <w:spacing w:val="-2"/>
          <w:sz w:val="20"/>
        </w:rPr>
        <w:t>Guidelines;</w:t>
      </w:r>
    </w:p>
    <w:p w14:paraId="5DD3CE15" w14:textId="77777777" w:rsidR="00CA370C" w:rsidRDefault="00BE3ED0">
      <w:pPr>
        <w:pStyle w:val="ListParagraph"/>
        <w:numPr>
          <w:ilvl w:val="0"/>
          <w:numId w:val="2"/>
        </w:numPr>
        <w:tabs>
          <w:tab w:val="left" w:pos="1722"/>
        </w:tabs>
        <w:spacing w:before="125" w:line="249" w:lineRule="auto"/>
        <w:ind w:left="585" w:right="590" w:firstLine="568"/>
        <w:jc w:val="both"/>
        <w:rPr>
          <w:sz w:val="20"/>
        </w:rPr>
      </w:pPr>
      <w:r>
        <w:rPr>
          <w:sz w:val="20"/>
        </w:rPr>
        <w:t>The intervals referred to in article 8, paragraph 3, of the Protocol, for which Parties within the geographical scope of EMEP shall report information on VOC emissions by sector of origin, shall be:</w:t>
      </w:r>
    </w:p>
    <w:p w14:paraId="5DD3CE16" w14:textId="02E14221" w:rsidR="00CA370C" w:rsidRDefault="00BE3ED0">
      <w:pPr>
        <w:pStyle w:val="ListParagraph"/>
        <w:numPr>
          <w:ilvl w:val="1"/>
          <w:numId w:val="2"/>
        </w:numPr>
        <w:tabs>
          <w:tab w:val="left" w:pos="1722"/>
        </w:tabs>
        <w:spacing w:before="123" w:line="249" w:lineRule="auto"/>
        <w:ind w:right="584" w:firstLine="0"/>
        <w:jc w:val="both"/>
        <w:rPr>
          <w:sz w:val="20"/>
        </w:rPr>
      </w:pPr>
      <w:r>
        <w:rPr>
          <w:sz w:val="20"/>
        </w:rPr>
        <w:t>Annual for national emissions, to be submitted by 15 February</w:t>
      </w:r>
      <w:r w:rsidR="004038A2">
        <w:rPr>
          <w:rStyle w:val="FootnoteReference"/>
          <w:sz w:val="20"/>
        </w:rPr>
        <w:footnoteReference w:id="3"/>
      </w:r>
      <w:r>
        <w:rPr>
          <w:sz w:val="20"/>
        </w:rPr>
        <w:t xml:space="preserve"> for all calendar years from</w:t>
      </w:r>
      <w:r>
        <w:rPr>
          <w:spacing w:val="-2"/>
          <w:sz w:val="20"/>
        </w:rPr>
        <w:t xml:space="preserve"> </w:t>
      </w:r>
      <w:r>
        <w:rPr>
          <w:sz w:val="20"/>
        </w:rPr>
        <w:t>1990, or from</w:t>
      </w:r>
      <w:r>
        <w:rPr>
          <w:spacing w:val="-2"/>
          <w:sz w:val="20"/>
        </w:rPr>
        <w:t xml:space="preserve"> </w:t>
      </w:r>
      <w:r>
        <w:rPr>
          <w:sz w:val="20"/>
        </w:rPr>
        <w:t>the relevant</w:t>
      </w:r>
      <w:r>
        <w:rPr>
          <w:spacing w:val="-1"/>
          <w:sz w:val="20"/>
        </w:rPr>
        <w:t xml:space="preserve"> </w:t>
      </w:r>
      <w:r>
        <w:rPr>
          <w:sz w:val="20"/>
        </w:rPr>
        <w:t>reference year when</w:t>
      </w:r>
      <w:r>
        <w:rPr>
          <w:spacing w:val="-2"/>
          <w:sz w:val="20"/>
        </w:rPr>
        <w:t xml:space="preserve"> </w:t>
      </w:r>
      <w:r>
        <w:rPr>
          <w:sz w:val="20"/>
        </w:rPr>
        <w:t>other than</w:t>
      </w:r>
      <w:r>
        <w:rPr>
          <w:spacing w:val="-2"/>
          <w:sz w:val="20"/>
        </w:rPr>
        <w:t xml:space="preserve"> </w:t>
      </w:r>
      <w:r>
        <w:rPr>
          <w:sz w:val="20"/>
        </w:rPr>
        <w:t>1990, to the year that is two years prior to the reporting year;</w:t>
      </w:r>
    </w:p>
    <w:p w14:paraId="5DD3CE17" w14:textId="77777777" w:rsidR="00CA370C" w:rsidRDefault="00BE3ED0">
      <w:pPr>
        <w:pStyle w:val="ListParagraph"/>
        <w:numPr>
          <w:ilvl w:val="1"/>
          <w:numId w:val="2"/>
        </w:numPr>
        <w:tabs>
          <w:tab w:val="left" w:pos="1722"/>
        </w:tabs>
        <w:spacing w:line="249" w:lineRule="auto"/>
        <w:ind w:right="592" w:firstLine="0"/>
        <w:jc w:val="both"/>
        <w:rPr>
          <w:sz w:val="20"/>
        </w:rPr>
      </w:pPr>
      <w:r>
        <w:rPr>
          <w:sz w:val="20"/>
        </w:rPr>
        <w:t>Annual for recalculated national emission data for previous years, to be included in the reported time series as required under (i) above;</w:t>
      </w:r>
    </w:p>
    <w:p w14:paraId="5DD3CE18" w14:textId="785B01CF" w:rsidR="00CA370C" w:rsidRDefault="00BE3ED0">
      <w:pPr>
        <w:pStyle w:val="ListParagraph"/>
        <w:numPr>
          <w:ilvl w:val="1"/>
          <w:numId w:val="2"/>
        </w:numPr>
        <w:tabs>
          <w:tab w:val="left" w:pos="1722"/>
        </w:tabs>
        <w:spacing w:line="249" w:lineRule="auto"/>
        <w:ind w:right="595" w:firstLine="0"/>
        <w:jc w:val="both"/>
        <w:rPr>
          <w:sz w:val="20"/>
        </w:rPr>
      </w:pPr>
      <w:r>
        <w:rPr>
          <w:sz w:val="20"/>
        </w:rPr>
        <w:t>Every fourth year, starting from 2017, for gridded and large point sources data, to be submitted by 1 May</w:t>
      </w:r>
      <w:r w:rsidR="004038A2">
        <w:rPr>
          <w:rStyle w:val="FootnoteReference"/>
          <w:sz w:val="20"/>
        </w:rPr>
        <w:footnoteReference w:id="4"/>
      </w:r>
      <w:r>
        <w:rPr>
          <w:sz w:val="20"/>
        </w:rPr>
        <w:t xml:space="preserve"> for the calendar year that is two years prior to the reporting year;</w:t>
      </w:r>
    </w:p>
    <w:p w14:paraId="5DD3CE19" w14:textId="16958A44" w:rsidR="00CA370C" w:rsidRDefault="00BE3ED0">
      <w:pPr>
        <w:pStyle w:val="ListParagraph"/>
        <w:numPr>
          <w:ilvl w:val="0"/>
          <w:numId w:val="2"/>
        </w:numPr>
        <w:tabs>
          <w:tab w:val="left" w:pos="1722"/>
        </w:tabs>
        <w:spacing w:before="123" w:line="249" w:lineRule="auto"/>
        <w:ind w:left="585" w:right="584" w:firstLine="568"/>
        <w:jc w:val="both"/>
        <w:rPr>
          <w:sz w:val="20"/>
        </w:rPr>
      </w:pPr>
      <w:r>
        <w:rPr>
          <w:sz w:val="20"/>
        </w:rPr>
        <w:t>The spatial resolution, referred to in article 8, paragraph 3, of the Protocol, with which Parties within the geographical scope of EMEP shall report gridded data on VOC emissions, shall be the 0.1° x 0.1° latitude-longitude grid specified in annex V to the Guidelines</w:t>
      </w:r>
      <w:del w:id="53" w:author="Author">
        <w:r w:rsidDel="004820AF">
          <w:rPr>
            <w:sz w:val="20"/>
          </w:rPr>
          <w:delText>. As an alternative, a Party may use grid units with a size of approximately 50 x 50 km</w:delText>
        </w:r>
        <w:r w:rsidDel="004820AF">
          <w:rPr>
            <w:sz w:val="20"/>
            <w:vertAlign w:val="superscript"/>
          </w:rPr>
          <w:delText>2</w:delText>
        </w:r>
        <w:r w:rsidDel="004820AF">
          <w:rPr>
            <w:sz w:val="20"/>
          </w:rPr>
          <w:delText xml:space="preserve"> until it is technically and economically feasible to switch to 0.1° x 0.1° latitude- longitude grids</w:delText>
        </w:r>
      </w:del>
      <w:r>
        <w:rPr>
          <w:sz w:val="20"/>
        </w:rPr>
        <w:t>;</w:t>
      </w:r>
    </w:p>
    <w:p w14:paraId="5DD3CE1A" w14:textId="77777777" w:rsidR="00CA370C" w:rsidRDefault="00BE3ED0">
      <w:pPr>
        <w:pStyle w:val="ListParagraph"/>
        <w:numPr>
          <w:ilvl w:val="0"/>
          <w:numId w:val="2"/>
        </w:numPr>
        <w:tabs>
          <w:tab w:val="left" w:pos="1722"/>
        </w:tabs>
        <w:spacing w:before="125" w:line="249" w:lineRule="auto"/>
        <w:ind w:left="585" w:right="593" w:firstLine="568"/>
        <w:jc w:val="both"/>
        <w:rPr>
          <w:sz w:val="20"/>
        </w:rPr>
      </w:pPr>
      <w:r>
        <w:rPr>
          <w:sz w:val="20"/>
        </w:rPr>
        <w:t>The uniform</w:t>
      </w:r>
      <w:r>
        <w:rPr>
          <w:spacing w:val="-2"/>
          <w:sz w:val="20"/>
        </w:rPr>
        <w:t xml:space="preserve"> </w:t>
      </w:r>
      <w:r>
        <w:rPr>
          <w:sz w:val="20"/>
        </w:rPr>
        <w:t>reporting framework, referred to in article 8, paragraph 4, of the Protocol, in</w:t>
      </w:r>
      <w:r>
        <w:rPr>
          <w:spacing w:val="-1"/>
          <w:sz w:val="20"/>
        </w:rPr>
        <w:t xml:space="preserve"> </w:t>
      </w:r>
      <w:r>
        <w:rPr>
          <w:sz w:val="20"/>
        </w:rPr>
        <w:t>accordance with which</w:t>
      </w:r>
      <w:r>
        <w:rPr>
          <w:spacing w:val="-1"/>
          <w:sz w:val="20"/>
        </w:rPr>
        <w:t xml:space="preserve"> </w:t>
      </w:r>
      <w:r>
        <w:rPr>
          <w:sz w:val="20"/>
        </w:rPr>
        <w:t>information</w:t>
      </w:r>
      <w:r>
        <w:rPr>
          <w:spacing w:val="-1"/>
          <w:sz w:val="20"/>
        </w:rPr>
        <w:t xml:space="preserve"> </w:t>
      </w:r>
      <w:r>
        <w:rPr>
          <w:sz w:val="20"/>
        </w:rPr>
        <w:t>shall, as far as possible, be</w:t>
      </w:r>
      <w:r>
        <w:rPr>
          <w:spacing w:val="-1"/>
          <w:sz w:val="20"/>
        </w:rPr>
        <w:t xml:space="preserve"> </w:t>
      </w:r>
      <w:r>
        <w:rPr>
          <w:sz w:val="20"/>
        </w:rPr>
        <w:t>submitted, shall be the reporting templates given in the relevant annexes to the Guidelines;</w:t>
      </w:r>
    </w:p>
    <w:p w14:paraId="5DD3CE1B" w14:textId="77777777" w:rsidR="00CA370C" w:rsidRDefault="00BE3ED0">
      <w:pPr>
        <w:pStyle w:val="ListParagraph"/>
        <w:numPr>
          <w:ilvl w:val="0"/>
          <w:numId w:val="2"/>
        </w:numPr>
        <w:tabs>
          <w:tab w:val="left" w:pos="1722"/>
        </w:tabs>
        <w:spacing w:line="249" w:lineRule="auto"/>
        <w:ind w:left="585" w:right="589" w:firstLine="568"/>
        <w:jc w:val="both"/>
        <w:rPr>
          <w:sz w:val="20"/>
        </w:rPr>
      </w:pPr>
      <w:r>
        <w:rPr>
          <w:sz w:val="20"/>
        </w:rPr>
        <w:t>Data referred to under paragraph 8 shall be submitted through the Executive Secretary</w:t>
      </w:r>
      <w:r>
        <w:rPr>
          <w:spacing w:val="-4"/>
          <w:sz w:val="20"/>
        </w:rPr>
        <w:t xml:space="preserve"> </w:t>
      </w:r>
      <w:r>
        <w:rPr>
          <w:sz w:val="20"/>
        </w:rPr>
        <w:t>of</w:t>
      </w:r>
      <w:r>
        <w:rPr>
          <w:spacing w:val="-2"/>
          <w:sz w:val="20"/>
        </w:rPr>
        <w:t xml:space="preserve"> </w:t>
      </w:r>
      <w:r>
        <w:rPr>
          <w:sz w:val="20"/>
        </w:rPr>
        <w:t>the Economic Commission for Europe,</w:t>
      </w:r>
      <w:r>
        <w:rPr>
          <w:spacing w:val="-1"/>
          <w:sz w:val="20"/>
        </w:rPr>
        <w:t xml:space="preserve"> </w:t>
      </w:r>
      <w:r>
        <w:rPr>
          <w:sz w:val="20"/>
        </w:rPr>
        <w:t>to CEIP,</w:t>
      </w:r>
      <w:r>
        <w:rPr>
          <w:spacing w:val="-1"/>
          <w:sz w:val="20"/>
        </w:rPr>
        <w:t xml:space="preserve"> </w:t>
      </w:r>
      <w:r>
        <w:rPr>
          <w:sz w:val="20"/>
        </w:rPr>
        <w:t>or as</w:t>
      </w:r>
      <w:r>
        <w:rPr>
          <w:spacing w:val="-1"/>
          <w:sz w:val="20"/>
        </w:rPr>
        <w:t xml:space="preserve"> </w:t>
      </w:r>
      <w:r>
        <w:rPr>
          <w:sz w:val="20"/>
        </w:rPr>
        <w:t>an</w:t>
      </w:r>
      <w:r>
        <w:rPr>
          <w:spacing w:val="-2"/>
          <w:sz w:val="20"/>
        </w:rPr>
        <w:t xml:space="preserve"> </w:t>
      </w:r>
      <w:r>
        <w:rPr>
          <w:sz w:val="20"/>
        </w:rPr>
        <w:t>equivalent</w:t>
      </w:r>
      <w:r>
        <w:rPr>
          <w:spacing w:val="-1"/>
          <w:sz w:val="20"/>
        </w:rPr>
        <w:t xml:space="preserve"> </w:t>
      </w:r>
      <w:r>
        <w:rPr>
          <w:sz w:val="20"/>
        </w:rPr>
        <w:t>alternative directly to CEIP with notification to the Executive Secretary of the Commission.</w:t>
      </w:r>
    </w:p>
    <w:p w14:paraId="5DD3CE1C" w14:textId="77777777" w:rsidR="00CA370C" w:rsidRDefault="00CA370C">
      <w:pPr>
        <w:pStyle w:val="BodyText"/>
        <w:spacing w:before="2"/>
        <w:ind w:left="0"/>
        <w:jc w:val="left"/>
        <w:rPr>
          <w:sz w:val="21"/>
        </w:rPr>
      </w:pPr>
    </w:p>
    <w:p w14:paraId="5DD3CE1D" w14:textId="77777777" w:rsidR="00CA370C" w:rsidRDefault="00BE3ED0">
      <w:pPr>
        <w:pStyle w:val="Heading1"/>
      </w:pPr>
      <w:r>
        <w:t>Annex</w:t>
      </w:r>
      <w:r>
        <w:rPr>
          <w:spacing w:val="-5"/>
        </w:rPr>
        <w:t xml:space="preserve"> IV</w:t>
      </w:r>
    </w:p>
    <w:p w14:paraId="5DD3CE1E" w14:textId="030CD9DB" w:rsidR="00CA370C" w:rsidDel="00117D3C" w:rsidRDefault="00117D3C" w:rsidP="00117D3C">
      <w:pPr>
        <w:spacing w:before="130" w:line="249" w:lineRule="auto"/>
        <w:ind w:left="585" w:right="583" w:firstLine="568"/>
        <w:jc w:val="both"/>
        <w:rPr>
          <w:del w:id="54" w:author="Author"/>
          <w:sz w:val="20"/>
        </w:rPr>
      </w:pPr>
      <w:ins w:id="55" w:author="Author">
        <w:r w:rsidRPr="00117D3C">
          <w:rPr>
            <w:i/>
            <w:sz w:val="20"/>
            <w:lang w:val="en-GB"/>
          </w:rPr>
          <w:t>The Parties to the 1994 Protocol on Further Reduction of Sulphur Emissions (1994 Sulphur Protocol), the 1998 Protocol on Heavy Metals including in amended version, the 1998 Protocol on Persistent Organic Pollutants including in amended version and the 1999 Protocol to Abate Acidification, Eutrophication and Ground-level Ozone (Gothenburg Protocol) including in amended version, respectively,</w:t>
        </w:r>
      </w:ins>
      <w:del w:id="56" w:author="Author">
        <w:r w:rsidR="00BE3ED0" w:rsidDel="00117D3C">
          <w:rPr>
            <w:i/>
            <w:sz w:val="20"/>
          </w:rPr>
          <w:delText>The Parties to the 1994 Protocol on Further Reduction of Sulphur Emissions (1994 Sulphur Protocol), the 1998 Protocol on Heavy Metals, the 1998 Protocol on Persistent Organic Pollutants and the 1999 Protocol to Abate Acidification, Eutrophication and Ground-level Ozone (Gothenburg Protocol), respectively</w:delText>
        </w:r>
        <w:r w:rsidR="00BE3ED0" w:rsidDel="00117D3C">
          <w:rPr>
            <w:sz w:val="20"/>
          </w:rPr>
          <w:delText>,</w:delText>
        </w:r>
      </w:del>
    </w:p>
    <w:p w14:paraId="5DD3CE1F" w14:textId="77777777" w:rsidR="00CA370C" w:rsidRDefault="00CA370C">
      <w:pPr>
        <w:pStyle w:val="BodyText"/>
        <w:ind w:left="0"/>
        <w:jc w:val="left"/>
      </w:pPr>
    </w:p>
    <w:p w14:paraId="5DD3CE24" w14:textId="77777777" w:rsidR="00CA370C" w:rsidRDefault="00CA370C">
      <w:pPr>
        <w:rPr>
          <w:sz w:val="18"/>
        </w:rPr>
        <w:sectPr w:rsidR="00CA370C">
          <w:headerReference w:type="even" r:id="rId12"/>
          <w:headerReference w:type="default" r:id="rId13"/>
          <w:pgSz w:w="11910" w:h="16850"/>
          <w:pgMar w:top="1600" w:right="1680" w:bottom="1880" w:left="1680" w:header="1140" w:footer="1698" w:gutter="0"/>
          <w:cols w:space="720"/>
        </w:sectPr>
      </w:pPr>
    </w:p>
    <w:p w14:paraId="5DD3CE25" w14:textId="42FFBF86" w:rsidR="00CA370C" w:rsidRDefault="7337ECA2">
      <w:pPr>
        <w:pStyle w:val="BodyText"/>
        <w:spacing w:before="89" w:line="249" w:lineRule="auto"/>
        <w:ind w:right="585" w:firstLine="568"/>
      </w:pPr>
      <w:r w:rsidRPr="7A6100DA">
        <w:rPr>
          <w:i/>
          <w:iCs/>
        </w:rPr>
        <w:lastRenderedPageBreak/>
        <w:t>Acting</w:t>
      </w:r>
      <w:r w:rsidRPr="7A6100DA">
        <w:rPr>
          <w:i/>
          <w:iCs/>
          <w:spacing w:val="40"/>
        </w:rPr>
        <w:t xml:space="preserve"> </w:t>
      </w:r>
      <w:r>
        <w:t>under</w:t>
      </w:r>
      <w:r>
        <w:rPr>
          <w:spacing w:val="40"/>
        </w:rPr>
        <w:t xml:space="preserve"> </w:t>
      </w:r>
      <w:r>
        <w:t>article</w:t>
      </w:r>
      <w:r>
        <w:rPr>
          <w:spacing w:val="40"/>
        </w:rPr>
        <w:t xml:space="preserve"> </w:t>
      </w:r>
      <w:r>
        <w:t>5,</w:t>
      </w:r>
      <w:r>
        <w:rPr>
          <w:spacing w:val="40"/>
        </w:rPr>
        <w:t xml:space="preserve"> </w:t>
      </w:r>
      <w:r>
        <w:t>paragraphs</w:t>
      </w:r>
      <w:r>
        <w:rPr>
          <w:spacing w:val="40"/>
        </w:rPr>
        <w:t xml:space="preserve"> </w:t>
      </w:r>
      <w:r>
        <w:t>1</w:t>
      </w:r>
      <w:r>
        <w:rPr>
          <w:spacing w:val="40"/>
        </w:rPr>
        <w:t xml:space="preserve"> </w:t>
      </w:r>
      <w:r>
        <w:t>(b)</w:t>
      </w:r>
      <w:r>
        <w:rPr>
          <w:spacing w:val="40"/>
        </w:rPr>
        <w:t xml:space="preserve"> </w:t>
      </w:r>
      <w:r>
        <w:t>and</w:t>
      </w:r>
      <w:r>
        <w:rPr>
          <w:spacing w:val="40"/>
        </w:rPr>
        <w:t xml:space="preserve"> </w:t>
      </w:r>
      <w:r>
        <w:t>2,</w:t>
      </w:r>
      <w:r>
        <w:rPr>
          <w:spacing w:val="40"/>
        </w:rPr>
        <w:t xml:space="preserve"> </w:t>
      </w:r>
      <w:r>
        <w:t>of</w:t>
      </w:r>
      <w:r>
        <w:rPr>
          <w:spacing w:val="40"/>
        </w:rPr>
        <w:t xml:space="preserve"> </w:t>
      </w:r>
      <w:r>
        <w:t>the</w:t>
      </w:r>
      <w:r>
        <w:rPr>
          <w:spacing w:val="40"/>
        </w:rPr>
        <w:t xml:space="preserve"> </w:t>
      </w:r>
      <w:r>
        <w:t>1994</w:t>
      </w:r>
      <w:r>
        <w:rPr>
          <w:spacing w:val="40"/>
        </w:rPr>
        <w:t xml:space="preserve"> </w:t>
      </w:r>
      <w:r>
        <w:t>Sulphur</w:t>
      </w:r>
      <w:r>
        <w:rPr>
          <w:spacing w:val="40"/>
        </w:rPr>
        <w:t xml:space="preserve"> </w:t>
      </w:r>
      <w:r>
        <w:t>Protocol, article</w:t>
      </w:r>
      <w:r>
        <w:rPr>
          <w:spacing w:val="-1"/>
        </w:rPr>
        <w:t xml:space="preserve"> </w:t>
      </w:r>
      <w:r>
        <w:t>7, paragraph 1 (b) of the Protocol on Heavy Metals,</w:t>
      </w:r>
      <w:ins w:id="57" w:author="Author">
        <w:r w:rsidR="2D8703C1">
          <w:t xml:space="preserve"> article 7, paragraph 1 (b) of the Protocol on Heavy Metals as amended,</w:t>
        </w:r>
      </w:ins>
      <w:r>
        <w:t xml:space="preserve"> article 9, paragraph 1 (b), of the Protocol on POPs</w:t>
      </w:r>
      <w:ins w:id="58" w:author="Author">
        <w:r w:rsidR="3208610A">
          <w:t>, article 9 paragraph 1 (b) of the Protocol on POPs as amended,</w:t>
        </w:r>
      </w:ins>
      <w:r>
        <w:t xml:space="preserve"> </w:t>
      </w:r>
      <w:del w:id="59" w:author="Author">
        <w:r w:rsidR="00BE3ED0" w:rsidDel="7337ECA2">
          <w:delText xml:space="preserve">and </w:delText>
        </w:r>
      </w:del>
      <w:r>
        <w:t>article 7, paragraph 1 (b), of the Gothenburg Protocol</w:t>
      </w:r>
      <w:ins w:id="60" w:author="Author">
        <w:r w:rsidR="21CB95B8">
          <w:t xml:space="preserve"> and article 7, paragraph 1 (b) of the Gothenburg Protocol as amended</w:t>
        </w:r>
      </w:ins>
      <w:r>
        <w:t>, respectively,</w:t>
      </w:r>
    </w:p>
    <w:p w14:paraId="5DD3CE26" w14:textId="77777777" w:rsidR="00CA370C" w:rsidRDefault="00BE3ED0">
      <w:pPr>
        <w:spacing w:before="123"/>
        <w:ind w:left="1154"/>
        <w:rPr>
          <w:sz w:val="20"/>
        </w:rPr>
      </w:pPr>
      <w:r>
        <w:rPr>
          <w:i/>
          <w:sz w:val="20"/>
        </w:rPr>
        <w:t>Decide</w:t>
      </w:r>
      <w:r>
        <w:rPr>
          <w:i/>
          <w:spacing w:val="-5"/>
          <w:sz w:val="20"/>
        </w:rPr>
        <w:t xml:space="preserve"> </w:t>
      </w:r>
      <w:r>
        <w:rPr>
          <w:spacing w:val="-2"/>
          <w:sz w:val="20"/>
        </w:rPr>
        <w:t>that:</w:t>
      </w:r>
    </w:p>
    <w:p w14:paraId="5DD3CE27" w14:textId="70ACED4C" w:rsidR="00CA370C" w:rsidRDefault="7337ECA2" w:rsidP="7A6100DA">
      <w:pPr>
        <w:pStyle w:val="ListParagraph"/>
        <w:numPr>
          <w:ilvl w:val="0"/>
          <w:numId w:val="1"/>
        </w:numPr>
        <w:tabs>
          <w:tab w:val="left" w:pos="1722"/>
        </w:tabs>
        <w:spacing w:before="130" w:line="249" w:lineRule="auto"/>
        <w:ind w:left="585" w:firstLine="568"/>
        <w:jc w:val="both"/>
        <w:rPr>
          <w:sz w:val="20"/>
          <w:szCs w:val="20"/>
        </w:rPr>
      </w:pPr>
      <w:r w:rsidRPr="7A6100DA">
        <w:rPr>
          <w:sz w:val="20"/>
          <w:szCs w:val="20"/>
        </w:rPr>
        <w:t>The</w:t>
      </w:r>
      <w:r w:rsidRPr="7A6100DA">
        <w:rPr>
          <w:spacing w:val="-2"/>
          <w:sz w:val="20"/>
          <w:szCs w:val="20"/>
        </w:rPr>
        <w:t xml:space="preserve"> </w:t>
      </w:r>
      <w:r w:rsidRPr="7A6100DA">
        <w:rPr>
          <w:sz w:val="20"/>
          <w:szCs w:val="20"/>
        </w:rPr>
        <w:t>periodic</w:t>
      </w:r>
      <w:r w:rsidRPr="7A6100DA">
        <w:rPr>
          <w:spacing w:val="-2"/>
          <w:sz w:val="20"/>
          <w:szCs w:val="20"/>
        </w:rPr>
        <w:t xml:space="preserve"> </w:t>
      </w:r>
      <w:r w:rsidRPr="7A6100DA">
        <w:rPr>
          <w:sz w:val="20"/>
          <w:szCs w:val="20"/>
        </w:rPr>
        <w:t>basis,</w:t>
      </w:r>
      <w:r w:rsidRPr="7A6100DA">
        <w:rPr>
          <w:spacing w:val="-2"/>
          <w:sz w:val="20"/>
          <w:szCs w:val="20"/>
        </w:rPr>
        <w:t xml:space="preserve"> </w:t>
      </w:r>
      <w:r w:rsidRPr="7A6100DA">
        <w:rPr>
          <w:sz w:val="20"/>
          <w:szCs w:val="20"/>
        </w:rPr>
        <w:t>referred</w:t>
      </w:r>
      <w:r w:rsidRPr="7A6100DA">
        <w:rPr>
          <w:spacing w:val="-1"/>
          <w:sz w:val="20"/>
          <w:szCs w:val="20"/>
        </w:rPr>
        <w:t xml:space="preserve"> </w:t>
      </w:r>
      <w:r w:rsidRPr="7A6100DA">
        <w:rPr>
          <w:sz w:val="20"/>
          <w:szCs w:val="20"/>
        </w:rPr>
        <w:t>to</w:t>
      </w:r>
      <w:r w:rsidRPr="7A6100DA">
        <w:rPr>
          <w:spacing w:val="-1"/>
          <w:sz w:val="20"/>
          <w:szCs w:val="20"/>
        </w:rPr>
        <w:t xml:space="preserve"> </w:t>
      </w:r>
      <w:r w:rsidRPr="7A6100DA">
        <w:rPr>
          <w:sz w:val="20"/>
          <w:szCs w:val="20"/>
        </w:rPr>
        <w:t>in</w:t>
      </w:r>
      <w:r w:rsidRPr="7A6100DA">
        <w:rPr>
          <w:spacing w:val="-4"/>
          <w:sz w:val="20"/>
          <w:szCs w:val="20"/>
        </w:rPr>
        <w:t xml:space="preserve"> </w:t>
      </w:r>
      <w:r w:rsidRPr="7A6100DA">
        <w:rPr>
          <w:sz w:val="20"/>
          <w:szCs w:val="20"/>
        </w:rPr>
        <w:t>article</w:t>
      </w:r>
      <w:r w:rsidRPr="7A6100DA">
        <w:rPr>
          <w:spacing w:val="-2"/>
          <w:sz w:val="20"/>
          <w:szCs w:val="20"/>
        </w:rPr>
        <w:t xml:space="preserve"> </w:t>
      </w:r>
      <w:r w:rsidRPr="7A6100DA">
        <w:rPr>
          <w:sz w:val="20"/>
          <w:szCs w:val="20"/>
        </w:rPr>
        <w:t>5,</w:t>
      </w:r>
      <w:r w:rsidRPr="7A6100DA">
        <w:rPr>
          <w:spacing w:val="-2"/>
          <w:sz w:val="20"/>
          <w:szCs w:val="20"/>
        </w:rPr>
        <w:t xml:space="preserve"> </w:t>
      </w:r>
      <w:r w:rsidRPr="7A6100DA">
        <w:rPr>
          <w:sz w:val="20"/>
          <w:szCs w:val="20"/>
        </w:rPr>
        <w:t>paragraphs</w:t>
      </w:r>
      <w:r w:rsidRPr="7A6100DA">
        <w:rPr>
          <w:spacing w:val="-1"/>
          <w:sz w:val="20"/>
          <w:szCs w:val="20"/>
        </w:rPr>
        <w:t xml:space="preserve"> </w:t>
      </w:r>
      <w:r w:rsidRPr="7A6100DA">
        <w:rPr>
          <w:sz w:val="20"/>
          <w:szCs w:val="20"/>
        </w:rPr>
        <w:t>1</w:t>
      </w:r>
      <w:r w:rsidRPr="7A6100DA">
        <w:rPr>
          <w:spacing w:val="-1"/>
          <w:sz w:val="20"/>
          <w:szCs w:val="20"/>
        </w:rPr>
        <w:t xml:space="preserve"> </w:t>
      </w:r>
      <w:r w:rsidRPr="7A6100DA">
        <w:rPr>
          <w:sz w:val="20"/>
          <w:szCs w:val="20"/>
        </w:rPr>
        <w:t>(b)</w:t>
      </w:r>
      <w:r w:rsidRPr="7A6100DA">
        <w:rPr>
          <w:spacing w:val="-2"/>
          <w:sz w:val="20"/>
          <w:szCs w:val="20"/>
        </w:rPr>
        <w:t xml:space="preserve"> </w:t>
      </w:r>
      <w:r w:rsidRPr="7A6100DA">
        <w:rPr>
          <w:sz w:val="20"/>
          <w:szCs w:val="20"/>
        </w:rPr>
        <w:t>and</w:t>
      </w:r>
      <w:r w:rsidRPr="7A6100DA">
        <w:rPr>
          <w:spacing w:val="-1"/>
          <w:sz w:val="20"/>
          <w:szCs w:val="20"/>
        </w:rPr>
        <w:t xml:space="preserve"> </w:t>
      </w:r>
      <w:r w:rsidRPr="7A6100DA">
        <w:rPr>
          <w:sz w:val="20"/>
          <w:szCs w:val="20"/>
        </w:rPr>
        <w:t>2,</w:t>
      </w:r>
      <w:r w:rsidRPr="7A6100DA">
        <w:rPr>
          <w:spacing w:val="-1"/>
          <w:sz w:val="20"/>
          <w:szCs w:val="20"/>
        </w:rPr>
        <w:t xml:space="preserve"> </w:t>
      </w:r>
      <w:r w:rsidRPr="7A6100DA">
        <w:rPr>
          <w:sz w:val="20"/>
          <w:szCs w:val="20"/>
        </w:rPr>
        <w:t>of</w:t>
      </w:r>
      <w:r w:rsidRPr="7A6100DA">
        <w:rPr>
          <w:spacing w:val="-4"/>
          <w:sz w:val="20"/>
          <w:szCs w:val="20"/>
        </w:rPr>
        <w:t xml:space="preserve"> </w:t>
      </w:r>
      <w:r w:rsidRPr="7A6100DA">
        <w:rPr>
          <w:sz w:val="20"/>
          <w:szCs w:val="20"/>
        </w:rPr>
        <w:t>the</w:t>
      </w:r>
      <w:r w:rsidRPr="7A6100DA">
        <w:rPr>
          <w:spacing w:val="-2"/>
          <w:sz w:val="20"/>
          <w:szCs w:val="20"/>
        </w:rPr>
        <w:t xml:space="preserve"> </w:t>
      </w:r>
      <w:r w:rsidRPr="7A6100DA">
        <w:rPr>
          <w:sz w:val="20"/>
          <w:szCs w:val="20"/>
        </w:rPr>
        <w:t xml:space="preserve">1994 Sulphur Protocol, article 7, paragraph 1 (b), of the Protocol on Heavy Metals, </w:t>
      </w:r>
      <w:ins w:id="61" w:author="Author">
        <w:r w:rsidR="1F60F7FC" w:rsidRPr="7A6100DA">
          <w:rPr>
            <w:sz w:val="20"/>
            <w:szCs w:val="20"/>
          </w:rPr>
          <w:t xml:space="preserve">article 7, paragraph 1 (b) of the Protocol on Heavy Metals as amended, </w:t>
        </w:r>
      </w:ins>
      <w:r w:rsidRPr="7A6100DA">
        <w:rPr>
          <w:sz w:val="20"/>
          <w:szCs w:val="20"/>
        </w:rPr>
        <w:t>article 9, paragraph 1 (b), of the Protocol on POPs</w:t>
      </w:r>
      <w:ins w:id="62" w:author="Author">
        <w:r w:rsidR="1B68903A" w:rsidRPr="7A6100DA">
          <w:rPr>
            <w:sz w:val="20"/>
            <w:szCs w:val="20"/>
          </w:rPr>
          <w:t xml:space="preserve">, article 9 paragraph 1 (b) of the Protocol on POPs as amended, </w:t>
        </w:r>
      </w:ins>
      <w:del w:id="63" w:author="Author">
        <w:r w:rsidR="00BE3ED0" w:rsidRPr="7A6100DA" w:rsidDel="7337ECA2">
          <w:rPr>
            <w:sz w:val="20"/>
            <w:szCs w:val="20"/>
          </w:rPr>
          <w:delText xml:space="preserve"> and </w:delText>
        </w:r>
      </w:del>
      <w:r w:rsidRPr="7A6100DA">
        <w:rPr>
          <w:sz w:val="20"/>
          <w:szCs w:val="20"/>
        </w:rPr>
        <w:t>article 7, paragraph 1 (b), of the Gothenburg Protocol</w:t>
      </w:r>
      <w:ins w:id="64" w:author="Author">
        <w:r w:rsidR="04AE9C58" w:rsidRPr="7A6100DA">
          <w:rPr>
            <w:sz w:val="20"/>
            <w:szCs w:val="20"/>
          </w:rPr>
          <w:t xml:space="preserve"> and article 7, paragraph 1 (b) of the Gothenburg Protocol as amended</w:t>
        </w:r>
      </w:ins>
      <w:r w:rsidRPr="7A6100DA">
        <w:rPr>
          <w:sz w:val="20"/>
          <w:szCs w:val="20"/>
        </w:rPr>
        <w:t xml:space="preserve"> for the reporting of information on the levels of emissions by Parties within the geographical scope of EMEP, shall be:</w:t>
      </w:r>
    </w:p>
    <w:p w14:paraId="5DD3CE28" w14:textId="64D8D114" w:rsidR="00CA370C" w:rsidRDefault="7337ECA2">
      <w:pPr>
        <w:pStyle w:val="ListParagraph"/>
        <w:numPr>
          <w:ilvl w:val="1"/>
          <w:numId w:val="1"/>
        </w:numPr>
        <w:tabs>
          <w:tab w:val="left" w:pos="1722"/>
        </w:tabs>
        <w:spacing w:before="124" w:line="249" w:lineRule="auto"/>
        <w:ind w:right="584" w:firstLine="0"/>
        <w:jc w:val="both"/>
        <w:rPr>
          <w:sz w:val="20"/>
        </w:rPr>
      </w:pPr>
      <w:r w:rsidRPr="7A6100DA">
        <w:rPr>
          <w:sz w:val="20"/>
          <w:szCs w:val="20"/>
        </w:rPr>
        <w:t>Annual for national emissions, to be submitted by 15 February</w:t>
      </w:r>
      <w:r w:rsidR="00065AED" w:rsidRPr="7A6100DA">
        <w:rPr>
          <w:rStyle w:val="FootnoteReference"/>
          <w:sz w:val="20"/>
          <w:szCs w:val="20"/>
        </w:rPr>
        <w:footnoteReference w:id="5"/>
      </w:r>
      <w:r w:rsidRPr="7A6100DA">
        <w:rPr>
          <w:sz w:val="20"/>
          <w:szCs w:val="20"/>
        </w:rPr>
        <w:t>for all calendar years from</w:t>
      </w:r>
      <w:r w:rsidRPr="7A6100DA">
        <w:rPr>
          <w:spacing w:val="-2"/>
          <w:sz w:val="20"/>
          <w:szCs w:val="20"/>
        </w:rPr>
        <w:t xml:space="preserve"> </w:t>
      </w:r>
      <w:r w:rsidRPr="7A6100DA">
        <w:rPr>
          <w:sz w:val="20"/>
          <w:szCs w:val="20"/>
        </w:rPr>
        <w:t>1990, or from</w:t>
      </w:r>
      <w:r w:rsidRPr="7A6100DA">
        <w:rPr>
          <w:spacing w:val="-2"/>
          <w:sz w:val="20"/>
          <w:szCs w:val="20"/>
        </w:rPr>
        <w:t xml:space="preserve"> </w:t>
      </w:r>
      <w:r w:rsidRPr="7A6100DA">
        <w:rPr>
          <w:sz w:val="20"/>
          <w:szCs w:val="20"/>
        </w:rPr>
        <w:t>the relevant</w:t>
      </w:r>
      <w:r w:rsidRPr="7A6100DA">
        <w:rPr>
          <w:spacing w:val="-1"/>
          <w:sz w:val="20"/>
          <w:szCs w:val="20"/>
        </w:rPr>
        <w:t xml:space="preserve"> </w:t>
      </w:r>
      <w:r w:rsidRPr="7A6100DA">
        <w:rPr>
          <w:sz w:val="20"/>
          <w:szCs w:val="20"/>
        </w:rPr>
        <w:t>reference year when</w:t>
      </w:r>
      <w:r w:rsidRPr="7A6100DA">
        <w:rPr>
          <w:spacing w:val="-2"/>
          <w:sz w:val="20"/>
          <w:szCs w:val="20"/>
        </w:rPr>
        <w:t xml:space="preserve"> </w:t>
      </w:r>
      <w:r w:rsidRPr="7A6100DA">
        <w:rPr>
          <w:sz w:val="20"/>
          <w:szCs w:val="20"/>
        </w:rPr>
        <w:t>other than</w:t>
      </w:r>
      <w:r w:rsidRPr="7A6100DA">
        <w:rPr>
          <w:spacing w:val="-2"/>
          <w:sz w:val="20"/>
          <w:szCs w:val="20"/>
        </w:rPr>
        <w:t xml:space="preserve"> </w:t>
      </w:r>
      <w:r w:rsidRPr="7A6100DA">
        <w:rPr>
          <w:sz w:val="20"/>
          <w:szCs w:val="20"/>
        </w:rPr>
        <w:t>1990, to the year that is two years prior to the reporting year;</w:t>
      </w:r>
    </w:p>
    <w:p w14:paraId="5DD3CE29" w14:textId="77777777" w:rsidR="00CA370C" w:rsidRDefault="7337ECA2">
      <w:pPr>
        <w:pStyle w:val="ListParagraph"/>
        <w:numPr>
          <w:ilvl w:val="1"/>
          <w:numId w:val="1"/>
        </w:numPr>
        <w:tabs>
          <w:tab w:val="left" w:pos="1722"/>
        </w:tabs>
        <w:spacing w:before="123" w:line="249" w:lineRule="auto"/>
        <w:ind w:right="592" w:firstLine="0"/>
        <w:jc w:val="both"/>
        <w:rPr>
          <w:sz w:val="20"/>
        </w:rPr>
      </w:pPr>
      <w:r w:rsidRPr="7A6100DA">
        <w:rPr>
          <w:sz w:val="20"/>
          <w:szCs w:val="20"/>
        </w:rPr>
        <w:t>Annual for recalculated national emission data for previous years, to be included in the reported time series as required under (i) above;</w:t>
      </w:r>
    </w:p>
    <w:p w14:paraId="5DD3CE2A" w14:textId="7D1C483D" w:rsidR="00CA370C" w:rsidRDefault="7337ECA2">
      <w:pPr>
        <w:pStyle w:val="ListParagraph"/>
        <w:numPr>
          <w:ilvl w:val="1"/>
          <w:numId w:val="1"/>
        </w:numPr>
        <w:tabs>
          <w:tab w:val="left" w:pos="1722"/>
        </w:tabs>
        <w:spacing w:before="121" w:line="249" w:lineRule="auto"/>
        <w:ind w:right="586" w:firstLine="0"/>
        <w:jc w:val="both"/>
        <w:rPr>
          <w:sz w:val="20"/>
        </w:rPr>
      </w:pPr>
      <w:r w:rsidRPr="7A6100DA">
        <w:rPr>
          <w:sz w:val="20"/>
          <w:szCs w:val="20"/>
        </w:rPr>
        <w:t>Every fourth year, starting from 2017, for gridded and large point sources data, to be submitted by 1 May</w:t>
      </w:r>
      <w:r w:rsidR="00636300" w:rsidRPr="7A6100DA">
        <w:rPr>
          <w:rStyle w:val="FootnoteReference"/>
          <w:sz w:val="20"/>
          <w:szCs w:val="20"/>
        </w:rPr>
        <w:footnoteReference w:id="6"/>
      </w:r>
      <w:r w:rsidRPr="7A6100DA">
        <w:rPr>
          <w:sz w:val="20"/>
          <w:szCs w:val="20"/>
        </w:rPr>
        <w:t xml:space="preserve"> for the calendar year that is two years prior to the reporting year;</w:t>
      </w:r>
    </w:p>
    <w:p w14:paraId="5DD3CE2B" w14:textId="14F4A078" w:rsidR="00CA370C" w:rsidRDefault="7337ECA2" w:rsidP="7A6100DA">
      <w:pPr>
        <w:pStyle w:val="ListParagraph"/>
        <w:numPr>
          <w:ilvl w:val="0"/>
          <w:numId w:val="1"/>
        </w:numPr>
        <w:tabs>
          <w:tab w:val="left" w:pos="1722"/>
        </w:tabs>
        <w:spacing w:before="123" w:line="249" w:lineRule="auto"/>
        <w:ind w:left="585" w:right="582" w:firstLine="568"/>
        <w:jc w:val="both"/>
        <w:rPr>
          <w:sz w:val="20"/>
          <w:szCs w:val="20"/>
        </w:rPr>
      </w:pPr>
      <w:r w:rsidRPr="7A6100DA">
        <w:rPr>
          <w:sz w:val="20"/>
          <w:szCs w:val="20"/>
        </w:rPr>
        <w:t>The periodic basis, determined in accordance with article 7, paragraph 1 (b), of the Gothenburg Protocol</w:t>
      </w:r>
      <w:ins w:id="69" w:author="Author">
        <w:r w:rsidR="368530EE" w:rsidRPr="493EF406">
          <w:rPr>
            <w:sz w:val="20"/>
            <w:szCs w:val="20"/>
          </w:rPr>
          <w:t xml:space="preserve"> as well as article 7, paragraph 1 (b) of the Gothenburg Protocol as amended</w:t>
        </w:r>
      </w:ins>
      <w:r w:rsidRPr="7A6100DA">
        <w:rPr>
          <w:sz w:val="20"/>
          <w:szCs w:val="20"/>
        </w:rPr>
        <w:t xml:space="preserve"> for the reporting of information on projected emissions by Parties within the geographical scope of EMEP, shall be every fourth year, starting from 2015,</w:t>
      </w:r>
      <w:r w:rsidRPr="7A6100DA">
        <w:rPr>
          <w:spacing w:val="-2"/>
          <w:sz w:val="20"/>
          <w:szCs w:val="20"/>
        </w:rPr>
        <w:t xml:space="preserve"> </w:t>
      </w:r>
      <w:r w:rsidRPr="7A6100DA">
        <w:rPr>
          <w:sz w:val="20"/>
          <w:szCs w:val="20"/>
        </w:rPr>
        <w:t>for emission</w:t>
      </w:r>
      <w:r w:rsidRPr="7A6100DA">
        <w:rPr>
          <w:spacing w:val="-2"/>
          <w:sz w:val="20"/>
          <w:szCs w:val="20"/>
        </w:rPr>
        <w:t xml:space="preserve"> </w:t>
      </w:r>
      <w:r w:rsidRPr="7A6100DA">
        <w:rPr>
          <w:sz w:val="20"/>
          <w:szCs w:val="20"/>
        </w:rPr>
        <w:t>projections for the years</w:t>
      </w:r>
      <w:del w:id="70" w:author="Author">
        <w:r w:rsidRPr="7A6100DA" w:rsidDel="00720A3E">
          <w:rPr>
            <w:spacing w:val="-1"/>
            <w:sz w:val="20"/>
            <w:szCs w:val="20"/>
          </w:rPr>
          <w:delText xml:space="preserve"> </w:delText>
        </w:r>
        <w:r w:rsidRPr="7A6100DA" w:rsidDel="00720A3E">
          <w:rPr>
            <w:sz w:val="20"/>
            <w:szCs w:val="20"/>
          </w:rPr>
          <w:delText>2020,</w:delText>
        </w:r>
      </w:del>
      <w:r w:rsidRPr="7A6100DA">
        <w:rPr>
          <w:spacing w:val="-3"/>
          <w:sz w:val="20"/>
          <w:szCs w:val="20"/>
        </w:rPr>
        <w:t xml:space="preserve"> </w:t>
      </w:r>
      <w:r w:rsidRPr="7A6100DA">
        <w:rPr>
          <w:sz w:val="20"/>
          <w:szCs w:val="20"/>
        </w:rPr>
        <w:t>2025 and</w:t>
      </w:r>
      <w:r w:rsidRPr="7A6100DA">
        <w:rPr>
          <w:spacing w:val="-2"/>
          <w:sz w:val="20"/>
          <w:szCs w:val="20"/>
        </w:rPr>
        <w:t xml:space="preserve"> </w:t>
      </w:r>
      <w:r w:rsidRPr="7A6100DA">
        <w:rPr>
          <w:sz w:val="20"/>
          <w:szCs w:val="20"/>
        </w:rPr>
        <w:t>2030</w:t>
      </w:r>
      <w:r w:rsidRPr="7A6100DA">
        <w:rPr>
          <w:spacing w:val="-2"/>
          <w:sz w:val="20"/>
          <w:szCs w:val="20"/>
        </w:rPr>
        <w:t xml:space="preserve"> </w:t>
      </w:r>
      <w:r w:rsidRPr="7A6100DA">
        <w:rPr>
          <w:sz w:val="20"/>
          <w:szCs w:val="20"/>
        </w:rPr>
        <w:t>and,</w:t>
      </w:r>
      <w:r w:rsidRPr="7A6100DA">
        <w:rPr>
          <w:spacing w:val="-1"/>
          <w:sz w:val="20"/>
          <w:szCs w:val="20"/>
        </w:rPr>
        <w:t xml:space="preserve"> </w:t>
      </w:r>
      <w:r w:rsidRPr="7A6100DA">
        <w:rPr>
          <w:sz w:val="20"/>
          <w:szCs w:val="20"/>
        </w:rPr>
        <w:t>where available, also for 2040 and 2050, to be submitted by 15 March;</w:t>
      </w:r>
      <w:r w:rsidR="00310DFA" w:rsidRPr="7A6100DA">
        <w:rPr>
          <w:rStyle w:val="FootnoteReference"/>
          <w:sz w:val="20"/>
          <w:szCs w:val="20"/>
        </w:rPr>
        <w:footnoteReference w:id="7"/>
      </w:r>
    </w:p>
    <w:p w14:paraId="5DD3CE2C" w14:textId="73EC84D1" w:rsidR="00CA370C" w:rsidRDefault="7337ECA2" w:rsidP="7A6100DA">
      <w:pPr>
        <w:pStyle w:val="ListParagraph"/>
        <w:numPr>
          <w:ilvl w:val="0"/>
          <w:numId w:val="1"/>
        </w:numPr>
        <w:tabs>
          <w:tab w:val="left" w:pos="1722"/>
        </w:tabs>
        <w:spacing w:before="124" w:line="249" w:lineRule="auto"/>
        <w:ind w:left="585" w:firstLine="568"/>
        <w:jc w:val="both"/>
        <w:rPr>
          <w:sz w:val="20"/>
          <w:szCs w:val="20"/>
        </w:rPr>
      </w:pPr>
      <w:r w:rsidRPr="7A6100DA">
        <w:rPr>
          <w:sz w:val="20"/>
          <w:szCs w:val="20"/>
        </w:rPr>
        <w:t xml:space="preserve">The methodologies and temporal and spatial resolution specified in accordance with article 7, paragraph 1 (b), of the Protocol on Heavy Metals, </w:t>
      </w:r>
      <w:ins w:id="73" w:author="Author">
        <w:r w:rsidR="63C2402B" w:rsidRPr="7A6100DA">
          <w:rPr>
            <w:sz w:val="20"/>
            <w:szCs w:val="20"/>
          </w:rPr>
          <w:t xml:space="preserve">article 7, paragraph 1 (b) of the Protocol on Heavy Metals as amended, </w:t>
        </w:r>
      </w:ins>
      <w:r w:rsidRPr="7A6100DA">
        <w:rPr>
          <w:sz w:val="20"/>
          <w:szCs w:val="20"/>
        </w:rPr>
        <w:t>article 9, paragraph 1 (b), of the Protocol on POPs</w:t>
      </w:r>
      <w:ins w:id="74" w:author="Author">
        <w:r w:rsidR="7F1EE32B" w:rsidRPr="7A6100DA">
          <w:rPr>
            <w:sz w:val="20"/>
            <w:szCs w:val="20"/>
          </w:rPr>
          <w:t xml:space="preserve">, </w:t>
        </w:r>
        <w:r w:rsidR="2626426A" w:rsidRPr="7A6100DA">
          <w:rPr>
            <w:sz w:val="20"/>
            <w:szCs w:val="20"/>
          </w:rPr>
          <w:t>article 9 paragraph 1 (b) of the Protocol on POPs as amended,</w:t>
        </w:r>
      </w:ins>
      <w:del w:id="75" w:author="Author">
        <w:r w:rsidR="00BE3ED0" w:rsidRPr="7A6100DA" w:rsidDel="7337ECA2">
          <w:rPr>
            <w:sz w:val="20"/>
            <w:szCs w:val="20"/>
          </w:rPr>
          <w:delText xml:space="preserve"> and </w:delText>
        </w:r>
      </w:del>
      <w:r w:rsidRPr="7A6100DA">
        <w:rPr>
          <w:sz w:val="20"/>
          <w:szCs w:val="20"/>
        </w:rPr>
        <w:t xml:space="preserve">article 7, paragraph 1 (b), of the Gothenburg Protocol </w:t>
      </w:r>
      <w:ins w:id="76" w:author="Author">
        <w:r w:rsidR="6046F8FF" w:rsidRPr="7A6100DA">
          <w:rPr>
            <w:sz w:val="20"/>
            <w:szCs w:val="20"/>
          </w:rPr>
          <w:t xml:space="preserve">and article 7, paragraph 1 (b) of the Gothenburg Protocol as amended </w:t>
        </w:r>
      </w:ins>
      <w:r w:rsidRPr="7A6100DA">
        <w:rPr>
          <w:sz w:val="20"/>
          <w:szCs w:val="20"/>
        </w:rPr>
        <w:t xml:space="preserve">for the reporting of information on the levels of emissions by Parties within the geographical scope of EMEP, shall be those specified in the Guidelines, and </w:t>
      </w:r>
      <w:r w:rsidRPr="7A6100DA">
        <w:rPr>
          <w:spacing w:val="-2"/>
          <w:sz w:val="20"/>
          <w:szCs w:val="20"/>
        </w:rPr>
        <w:t>in particular that</w:t>
      </w:r>
      <w:r w:rsidRPr="7A6100DA">
        <w:rPr>
          <w:sz w:val="20"/>
          <w:szCs w:val="20"/>
        </w:rPr>
        <w:t>:</w:t>
      </w:r>
    </w:p>
    <w:p w14:paraId="5DD3CE2D" w14:textId="1E64A051" w:rsidR="00CA370C" w:rsidRDefault="7337ECA2">
      <w:pPr>
        <w:pStyle w:val="ListParagraph"/>
        <w:numPr>
          <w:ilvl w:val="1"/>
          <w:numId w:val="1"/>
        </w:numPr>
        <w:tabs>
          <w:tab w:val="left" w:pos="1722"/>
        </w:tabs>
        <w:spacing w:before="125" w:line="249" w:lineRule="auto"/>
        <w:ind w:right="584" w:firstLine="0"/>
        <w:jc w:val="both"/>
        <w:rPr>
          <w:sz w:val="20"/>
        </w:rPr>
      </w:pPr>
      <w:r w:rsidRPr="7A6100DA">
        <w:rPr>
          <w:sz w:val="20"/>
          <w:szCs w:val="20"/>
        </w:rPr>
        <w:t>The methodologies used for estimating emissions and projections shall be those described in the EMEP/EEA</w:t>
      </w:r>
      <w:r w:rsidR="00CA76EE" w:rsidRPr="7A6100DA">
        <w:rPr>
          <w:rStyle w:val="FootnoteReference"/>
          <w:sz w:val="20"/>
          <w:szCs w:val="20"/>
        </w:rPr>
        <w:footnoteReference w:id="8"/>
      </w:r>
      <w:r w:rsidRPr="7A6100DA">
        <w:rPr>
          <w:sz w:val="20"/>
          <w:szCs w:val="20"/>
        </w:rPr>
        <w:t xml:space="preserve"> air pollutant emission inventory guidebook or alternatively national/international methodologies producing more accurate country- specific estimates;</w:t>
      </w:r>
    </w:p>
    <w:p w14:paraId="5DD3CE2E" w14:textId="77777777" w:rsidR="00CA370C" w:rsidRDefault="7337ECA2">
      <w:pPr>
        <w:pStyle w:val="ListParagraph"/>
        <w:numPr>
          <w:ilvl w:val="1"/>
          <w:numId w:val="1"/>
        </w:numPr>
        <w:tabs>
          <w:tab w:val="left" w:pos="1722"/>
        </w:tabs>
        <w:spacing w:before="124" w:line="252" w:lineRule="auto"/>
        <w:ind w:firstLine="0"/>
        <w:jc w:val="both"/>
        <w:rPr>
          <w:sz w:val="20"/>
        </w:rPr>
      </w:pPr>
      <w:r w:rsidRPr="7A6100DA">
        <w:rPr>
          <w:sz w:val="20"/>
          <w:szCs w:val="20"/>
        </w:rPr>
        <w:t xml:space="preserve">The reporting templates used shall be those given in annexes I–VII to the </w:t>
      </w:r>
      <w:r w:rsidRPr="7A6100DA">
        <w:rPr>
          <w:spacing w:val="-2"/>
          <w:sz w:val="20"/>
          <w:szCs w:val="20"/>
        </w:rPr>
        <w:t>Guidelines;</w:t>
      </w:r>
    </w:p>
    <w:p w14:paraId="5DD3CE2F" w14:textId="4FCF2AFE" w:rsidR="00CA370C" w:rsidRDefault="7337ECA2">
      <w:pPr>
        <w:pStyle w:val="ListParagraph"/>
        <w:numPr>
          <w:ilvl w:val="1"/>
          <w:numId w:val="1"/>
        </w:numPr>
        <w:tabs>
          <w:tab w:val="left" w:pos="1722"/>
        </w:tabs>
        <w:spacing w:before="117" w:line="249" w:lineRule="auto"/>
        <w:ind w:right="585" w:firstLine="0"/>
        <w:jc w:val="both"/>
        <w:rPr>
          <w:sz w:val="20"/>
        </w:rPr>
      </w:pPr>
      <w:r w:rsidRPr="7A6100DA">
        <w:rPr>
          <w:sz w:val="20"/>
          <w:szCs w:val="20"/>
        </w:rPr>
        <w:t>The spatial resolution used for reporting gridded data shall be the 0.1° x 0.1° latitude-longitude projection specified in annex V to the Guidelines</w:t>
      </w:r>
      <w:del w:id="77" w:author="Author">
        <w:r w:rsidR="00BE3ED0" w:rsidRPr="7A6100DA" w:rsidDel="7337ECA2">
          <w:rPr>
            <w:sz w:val="20"/>
            <w:szCs w:val="20"/>
          </w:rPr>
          <w:delText>. As an alternative, a Party may use grid units with a size of approximately 50 x 50 km</w:delText>
        </w:r>
        <w:r w:rsidR="00BE3ED0" w:rsidRPr="7A6100DA" w:rsidDel="7337ECA2">
          <w:rPr>
            <w:sz w:val="20"/>
            <w:szCs w:val="20"/>
            <w:vertAlign w:val="superscript"/>
          </w:rPr>
          <w:delText>2</w:delText>
        </w:r>
        <w:r w:rsidR="00BE3ED0" w:rsidRPr="7A6100DA" w:rsidDel="7337ECA2">
          <w:rPr>
            <w:sz w:val="20"/>
            <w:szCs w:val="20"/>
          </w:rPr>
          <w:delText xml:space="preserve"> until </w:delText>
        </w:r>
        <w:r w:rsidR="00BE3ED0" w:rsidRPr="7A6100DA" w:rsidDel="7337ECA2">
          <w:rPr>
            <w:sz w:val="20"/>
            <w:szCs w:val="20"/>
          </w:rPr>
          <w:lastRenderedPageBreak/>
          <w:delText>it is technically and economically feasible to switch to 0.1° x 0.1° latitude-longitude grids</w:delText>
        </w:r>
      </w:del>
      <w:r w:rsidRPr="7A6100DA">
        <w:rPr>
          <w:spacing w:val="-2"/>
          <w:sz w:val="20"/>
          <w:szCs w:val="20"/>
        </w:rPr>
        <w:t>;</w:t>
      </w:r>
    </w:p>
    <w:p w14:paraId="5DD3CE37" w14:textId="77777777" w:rsidR="00CA370C" w:rsidRDefault="00CA370C">
      <w:pPr>
        <w:rPr>
          <w:sz w:val="18"/>
        </w:rPr>
        <w:sectPr w:rsidR="00CA370C">
          <w:pgSz w:w="11910" w:h="16850"/>
          <w:pgMar w:top="1600" w:right="1680" w:bottom="1880" w:left="1680" w:header="1140" w:footer="1698" w:gutter="0"/>
          <w:cols w:space="720"/>
        </w:sectPr>
      </w:pPr>
    </w:p>
    <w:p w14:paraId="5DD3CE38" w14:textId="77777777" w:rsidR="00CA370C" w:rsidRDefault="7337ECA2">
      <w:pPr>
        <w:pStyle w:val="ListParagraph"/>
        <w:numPr>
          <w:ilvl w:val="0"/>
          <w:numId w:val="1"/>
        </w:numPr>
        <w:tabs>
          <w:tab w:val="left" w:pos="1722"/>
        </w:tabs>
        <w:spacing w:before="89" w:line="249" w:lineRule="auto"/>
        <w:ind w:left="585" w:right="582" w:firstLine="568"/>
        <w:jc w:val="both"/>
        <w:rPr>
          <w:sz w:val="20"/>
        </w:rPr>
      </w:pPr>
      <w:r w:rsidRPr="7A6100DA">
        <w:rPr>
          <w:sz w:val="20"/>
          <w:szCs w:val="20"/>
        </w:rPr>
        <w:lastRenderedPageBreak/>
        <w:t>The guidelines,</w:t>
      </w:r>
      <w:r w:rsidRPr="7A6100DA">
        <w:rPr>
          <w:spacing w:val="-1"/>
          <w:sz w:val="20"/>
          <w:szCs w:val="20"/>
        </w:rPr>
        <w:t xml:space="preserve"> </w:t>
      </w:r>
      <w:r w:rsidRPr="7A6100DA">
        <w:rPr>
          <w:sz w:val="20"/>
          <w:szCs w:val="20"/>
        </w:rPr>
        <w:t>the format</w:t>
      </w:r>
      <w:r w:rsidRPr="7A6100DA">
        <w:rPr>
          <w:spacing w:val="-1"/>
          <w:sz w:val="20"/>
          <w:szCs w:val="20"/>
        </w:rPr>
        <w:t xml:space="preserve"> </w:t>
      </w:r>
      <w:r w:rsidRPr="7A6100DA">
        <w:rPr>
          <w:sz w:val="20"/>
          <w:szCs w:val="20"/>
        </w:rPr>
        <w:t>and content</w:t>
      </w:r>
      <w:r w:rsidRPr="7A6100DA">
        <w:rPr>
          <w:spacing w:val="-1"/>
          <w:sz w:val="20"/>
          <w:szCs w:val="20"/>
        </w:rPr>
        <w:t xml:space="preserve"> </w:t>
      </w:r>
      <w:r w:rsidRPr="7A6100DA">
        <w:rPr>
          <w:sz w:val="20"/>
          <w:szCs w:val="20"/>
        </w:rPr>
        <w:t>referred to in</w:t>
      </w:r>
      <w:r w:rsidRPr="7A6100DA">
        <w:rPr>
          <w:spacing w:val="-2"/>
          <w:sz w:val="20"/>
          <w:szCs w:val="20"/>
        </w:rPr>
        <w:t xml:space="preserve"> </w:t>
      </w:r>
      <w:r w:rsidRPr="7A6100DA">
        <w:rPr>
          <w:sz w:val="20"/>
          <w:szCs w:val="20"/>
        </w:rPr>
        <w:t>article 5,</w:t>
      </w:r>
      <w:r w:rsidRPr="7A6100DA">
        <w:rPr>
          <w:spacing w:val="-1"/>
          <w:sz w:val="20"/>
          <w:szCs w:val="20"/>
        </w:rPr>
        <w:t xml:space="preserve"> </w:t>
      </w:r>
      <w:r w:rsidRPr="7A6100DA">
        <w:rPr>
          <w:sz w:val="20"/>
          <w:szCs w:val="20"/>
        </w:rPr>
        <w:t>paragraph</w:t>
      </w:r>
      <w:r w:rsidRPr="7A6100DA">
        <w:rPr>
          <w:spacing w:val="-2"/>
          <w:sz w:val="20"/>
          <w:szCs w:val="20"/>
        </w:rPr>
        <w:t xml:space="preserve"> </w:t>
      </w:r>
      <w:r w:rsidRPr="7A6100DA">
        <w:rPr>
          <w:sz w:val="20"/>
          <w:szCs w:val="20"/>
        </w:rPr>
        <w:t>1, of the 1994 Sulphur Protocol, according to which each Party shall report on the level of national annual sulphur emissions, containing emission data for all relevant sources, are those set</w:t>
      </w:r>
      <w:r w:rsidRPr="7A6100DA">
        <w:rPr>
          <w:spacing w:val="-1"/>
          <w:sz w:val="20"/>
          <w:szCs w:val="20"/>
        </w:rPr>
        <w:t xml:space="preserve"> </w:t>
      </w:r>
      <w:r w:rsidRPr="7A6100DA">
        <w:rPr>
          <w:sz w:val="20"/>
          <w:szCs w:val="20"/>
        </w:rPr>
        <w:t>out</w:t>
      </w:r>
      <w:r w:rsidRPr="7A6100DA">
        <w:rPr>
          <w:spacing w:val="-1"/>
          <w:sz w:val="20"/>
          <w:szCs w:val="20"/>
        </w:rPr>
        <w:t xml:space="preserve"> </w:t>
      </w:r>
      <w:r w:rsidRPr="7A6100DA">
        <w:rPr>
          <w:sz w:val="20"/>
          <w:szCs w:val="20"/>
        </w:rPr>
        <w:t>in</w:t>
      </w:r>
      <w:r w:rsidRPr="7A6100DA">
        <w:rPr>
          <w:spacing w:val="-1"/>
          <w:sz w:val="20"/>
          <w:szCs w:val="20"/>
        </w:rPr>
        <w:t xml:space="preserve"> </w:t>
      </w:r>
      <w:r w:rsidRPr="7A6100DA">
        <w:rPr>
          <w:sz w:val="20"/>
          <w:szCs w:val="20"/>
        </w:rPr>
        <w:t>the Guidelines,</w:t>
      </w:r>
      <w:r w:rsidRPr="7A6100DA">
        <w:rPr>
          <w:spacing w:val="-1"/>
          <w:sz w:val="20"/>
          <w:szCs w:val="20"/>
        </w:rPr>
        <w:t xml:space="preserve"> </w:t>
      </w:r>
      <w:r w:rsidRPr="7A6100DA">
        <w:rPr>
          <w:sz w:val="20"/>
          <w:szCs w:val="20"/>
        </w:rPr>
        <w:t>including</w:t>
      </w:r>
      <w:r w:rsidRPr="7A6100DA">
        <w:rPr>
          <w:spacing w:val="-1"/>
          <w:sz w:val="20"/>
          <w:szCs w:val="20"/>
        </w:rPr>
        <w:t xml:space="preserve"> </w:t>
      </w:r>
      <w:r w:rsidRPr="7A6100DA">
        <w:rPr>
          <w:sz w:val="20"/>
          <w:szCs w:val="20"/>
        </w:rPr>
        <w:t>the guidelines</w:t>
      </w:r>
      <w:r w:rsidRPr="7A6100DA">
        <w:rPr>
          <w:spacing w:val="-1"/>
          <w:sz w:val="20"/>
          <w:szCs w:val="20"/>
        </w:rPr>
        <w:t xml:space="preserve"> </w:t>
      </w:r>
      <w:r w:rsidRPr="7A6100DA">
        <w:rPr>
          <w:sz w:val="20"/>
          <w:szCs w:val="20"/>
        </w:rPr>
        <w:t>on</w:t>
      </w:r>
      <w:r w:rsidRPr="7A6100DA">
        <w:rPr>
          <w:spacing w:val="-1"/>
          <w:sz w:val="20"/>
          <w:szCs w:val="20"/>
        </w:rPr>
        <w:t xml:space="preserve"> </w:t>
      </w:r>
      <w:r w:rsidRPr="7A6100DA">
        <w:rPr>
          <w:sz w:val="20"/>
          <w:szCs w:val="20"/>
        </w:rPr>
        <w:t>the methodologies,</w:t>
      </w:r>
      <w:r w:rsidRPr="7A6100DA">
        <w:rPr>
          <w:spacing w:val="-1"/>
          <w:sz w:val="20"/>
          <w:szCs w:val="20"/>
        </w:rPr>
        <w:t xml:space="preserve"> </w:t>
      </w:r>
      <w:r w:rsidRPr="7A6100DA">
        <w:rPr>
          <w:sz w:val="20"/>
          <w:szCs w:val="20"/>
        </w:rPr>
        <w:t>the reporting templates and the spatial resolution as articulated in subparagraph (c) above;</w:t>
      </w:r>
    </w:p>
    <w:p w14:paraId="5DD3CE39" w14:textId="77777777" w:rsidR="00CA370C" w:rsidRDefault="7337ECA2">
      <w:pPr>
        <w:pStyle w:val="ListParagraph"/>
        <w:numPr>
          <w:ilvl w:val="0"/>
          <w:numId w:val="1"/>
        </w:numPr>
        <w:tabs>
          <w:tab w:val="left" w:pos="1722"/>
        </w:tabs>
        <w:spacing w:before="124" w:line="249" w:lineRule="auto"/>
        <w:ind w:left="585" w:right="588" w:firstLine="568"/>
        <w:jc w:val="both"/>
        <w:rPr>
          <w:sz w:val="20"/>
        </w:rPr>
      </w:pPr>
      <w:r w:rsidRPr="7A6100DA">
        <w:rPr>
          <w:sz w:val="20"/>
          <w:szCs w:val="20"/>
        </w:rPr>
        <w:t>Data referred to under subparagraphs (a) and (b) above shall be submitted, through the Executive Secretary of the</w:t>
      </w:r>
      <w:r w:rsidRPr="7A6100DA">
        <w:rPr>
          <w:spacing w:val="21"/>
          <w:sz w:val="20"/>
          <w:szCs w:val="20"/>
        </w:rPr>
        <w:t xml:space="preserve"> </w:t>
      </w:r>
      <w:r w:rsidRPr="7A6100DA">
        <w:rPr>
          <w:sz w:val="20"/>
          <w:szCs w:val="20"/>
        </w:rPr>
        <w:t>Economic Commission for Europe, to CEIP, or as</w:t>
      </w:r>
      <w:r w:rsidRPr="7A6100DA">
        <w:rPr>
          <w:spacing w:val="40"/>
          <w:sz w:val="20"/>
          <w:szCs w:val="20"/>
        </w:rPr>
        <w:t xml:space="preserve"> </w:t>
      </w:r>
      <w:r w:rsidRPr="7A6100DA">
        <w:rPr>
          <w:sz w:val="20"/>
          <w:szCs w:val="20"/>
        </w:rPr>
        <w:t>an</w:t>
      </w:r>
      <w:r w:rsidRPr="7A6100DA">
        <w:rPr>
          <w:spacing w:val="-3"/>
          <w:sz w:val="20"/>
          <w:szCs w:val="20"/>
        </w:rPr>
        <w:t xml:space="preserve"> </w:t>
      </w:r>
      <w:r w:rsidRPr="7A6100DA">
        <w:rPr>
          <w:sz w:val="20"/>
          <w:szCs w:val="20"/>
        </w:rPr>
        <w:t>equivalent</w:t>
      </w:r>
      <w:r w:rsidRPr="7A6100DA">
        <w:rPr>
          <w:spacing w:val="-3"/>
          <w:sz w:val="20"/>
          <w:szCs w:val="20"/>
        </w:rPr>
        <w:t xml:space="preserve"> </w:t>
      </w:r>
      <w:r w:rsidRPr="7A6100DA">
        <w:rPr>
          <w:sz w:val="20"/>
          <w:szCs w:val="20"/>
        </w:rPr>
        <w:t>alternative</w:t>
      </w:r>
      <w:r w:rsidRPr="7A6100DA">
        <w:rPr>
          <w:spacing w:val="-2"/>
          <w:sz w:val="20"/>
          <w:szCs w:val="20"/>
        </w:rPr>
        <w:t xml:space="preserve"> </w:t>
      </w:r>
      <w:r w:rsidRPr="7A6100DA">
        <w:rPr>
          <w:sz w:val="20"/>
          <w:szCs w:val="20"/>
        </w:rPr>
        <w:t>directly</w:t>
      </w:r>
      <w:r w:rsidRPr="7A6100DA">
        <w:rPr>
          <w:spacing w:val="-6"/>
          <w:sz w:val="20"/>
          <w:szCs w:val="20"/>
        </w:rPr>
        <w:t xml:space="preserve"> </w:t>
      </w:r>
      <w:r w:rsidRPr="7A6100DA">
        <w:rPr>
          <w:sz w:val="20"/>
          <w:szCs w:val="20"/>
        </w:rPr>
        <w:t>to CEIP with</w:t>
      </w:r>
      <w:r w:rsidRPr="7A6100DA">
        <w:rPr>
          <w:spacing w:val="-1"/>
          <w:sz w:val="20"/>
          <w:szCs w:val="20"/>
        </w:rPr>
        <w:t xml:space="preserve"> </w:t>
      </w:r>
      <w:r w:rsidRPr="7A6100DA">
        <w:rPr>
          <w:sz w:val="20"/>
          <w:szCs w:val="20"/>
        </w:rPr>
        <w:t>notification</w:t>
      </w:r>
      <w:r w:rsidRPr="7A6100DA">
        <w:rPr>
          <w:spacing w:val="-3"/>
          <w:sz w:val="20"/>
          <w:szCs w:val="20"/>
        </w:rPr>
        <w:t xml:space="preserve"> </w:t>
      </w:r>
      <w:r w:rsidRPr="7A6100DA">
        <w:rPr>
          <w:sz w:val="20"/>
          <w:szCs w:val="20"/>
        </w:rPr>
        <w:t>to</w:t>
      </w:r>
      <w:r w:rsidRPr="7A6100DA">
        <w:rPr>
          <w:spacing w:val="-1"/>
          <w:sz w:val="20"/>
          <w:szCs w:val="20"/>
        </w:rPr>
        <w:t xml:space="preserve"> </w:t>
      </w:r>
      <w:r w:rsidRPr="7A6100DA">
        <w:rPr>
          <w:sz w:val="20"/>
          <w:szCs w:val="20"/>
        </w:rPr>
        <w:t>the</w:t>
      </w:r>
      <w:r w:rsidRPr="7A6100DA">
        <w:rPr>
          <w:spacing w:val="-2"/>
          <w:sz w:val="20"/>
          <w:szCs w:val="20"/>
        </w:rPr>
        <w:t xml:space="preserve"> </w:t>
      </w:r>
      <w:r w:rsidRPr="7A6100DA">
        <w:rPr>
          <w:sz w:val="20"/>
          <w:szCs w:val="20"/>
        </w:rPr>
        <w:t>Executive Secretary</w:t>
      </w:r>
      <w:r w:rsidRPr="7A6100DA">
        <w:rPr>
          <w:spacing w:val="-6"/>
          <w:sz w:val="20"/>
          <w:szCs w:val="20"/>
        </w:rPr>
        <w:t xml:space="preserve"> </w:t>
      </w:r>
      <w:r w:rsidRPr="7A6100DA">
        <w:rPr>
          <w:sz w:val="20"/>
          <w:szCs w:val="20"/>
        </w:rPr>
        <w:t>of</w:t>
      </w:r>
      <w:r w:rsidRPr="7A6100DA">
        <w:rPr>
          <w:spacing w:val="-4"/>
          <w:sz w:val="20"/>
          <w:szCs w:val="20"/>
        </w:rPr>
        <w:t xml:space="preserve"> </w:t>
      </w:r>
      <w:r w:rsidRPr="7A6100DA">
        <w:rPr>
          <w:sz w:val="20"/>
          <w:szCs w:val="20"/>
        </w:rPr>
        <w:t xml:space="preserve">the </w:t>
      </w:r>
      <w:r w:rsidRPr="7A6100DA">
        <w:rPr>
          <w:spacing w:val="-2"/>
          <w:sz w:val="20"/>
          <w:szCs w:val="20"/>
        </w:rPr>
        <w:t>Commission.</w:t>
      </w:r>
    </w:p>
    <w:p w14:paraId="5DD3CE3A" w14:textId="77777777" w:rsidR="00CA370C" w:rsidRDefault="00CA370C">
      <w:pPr>
        <w:pStyle w:val="BodyText"/>
        <w:ind w:left="0"/>
        <w:jc w:val="left"/>
      </w:pPr>
    </w:p>
    <w:p w14:paraId="5DD3CE3B" w14:textId="0A0A9008" w:rsidR="00CA370C" w:rsidRDefault="00637182">
      <w:pPr>
        <w:pStyle w:val="BodyText"/>
        <w:spacing w:before="2"/>
        <w:ind w:left="0"/>
        <w:jc w:val="left"/>
        <w:rPr>
          <w:sz w:val="17"/>
        </w:rPr>
      </w:pPr>
      <w:r>
        <w:rPr>
          <w:noProof/>
        </w:rPr>
        <mc:AlternateContent>
          <mc:Choice Requires="wps">
            <w:drawing>
              <wp:anchor distT="0" distB="0" distL="0" distR="0" simplePos="0" relativeHeight="251657728" behindDoc="1" locked="0" layoutInCell="1" allowOverlap="1" wp14:anchorId="5DD3CE3F" wp14:editId="3F17AB11">
                <wp:simplePos x="0" y="0"/>
                <wp:positionH relativeFrom="page">
                  <wp:posOffset>3239135</wp:posOffset>
                </wp:positionH>
                <wp:positionV relativeFrom="paragraph">
                  <wp:posOffset>140335</wp:posOffset>
                </wp:positionV>
                <wp:extent cx="1080770" cy="6350"/>
                <wp:effectExtent l="0" t="0" r="0" b="0"/>
                <wp:wrapTopAndBottom/>
                <wp:docPr id="1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2F62C" id="docshape14" o:spid="_x0000_s1026" style="position:absolute;margin-left:255.05pt;margin-top:11.05pt;width:85.1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" fillcolor="black" stroked="f">
                <w10:wrap type="topAndBottom" anchorx="page"/>
              </v:rect>
            </w:pict>
          </mc:Fallback>
        </mc:AlternateContent>
      </w:r>
    </w:p>
    <w:sectPr w:rsidR="00CA370C">
      <w:pgSz w:w="11910" w:h="16850"/>
      <w:pgMar w:top="1600" w:right="1680" w:bottom="1880" w:left="1680" w:header="1140" w:footer="1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A4DA" w14:textId="77777777" w:rsidR="002E5FC3" w:rsidRDefault="002E5FC3">
      <w:r>
        <w:separator/>
      </w:r>
    </w:p>
  </w:endnote>
  <w:endnote w:type="continuationSeparator" w:id="0">
    <w:p w14:paraId="7ABE9C13" w14:textId="77777777" w:rsidR="002E5FC3" w:rsidRDefault="002E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CE42" w14:textId="3975908F" w:rsidR="00CA370C" w:rsidRDefault="00637182">
    <w:pPr>
      <w:pStyle w:val="BodyText"/>
      <w:spacing w:line="14" w:lineRule="auto"/>
      <w:ind w:left="0"/>
      <w:jc w:val="left"/>
    </w:pPr>
    <w:r>
      <w:rPr>
        <w:noProof/>
      </w:rPr>
      <mc:AlternateContent>
        <mc:Choice Requires="wps">
          <w:drawing>
            <wp:anchor distT="0" distB="0" distL="114300" distR="114300" simplePos="0" relativeHeight="487504896" behindDoc="1" locked="0" layoutInCell="1" allowOverlap="1" wp14:anchorId="5DD3CE4A" wp14:editId="5A6D9838">
              <wp:simplePos x="0" y="0"/>
              <wp:positionH relativeFrom="page">
                <wp:posOffset>681355</wp:posOffset>
              </wp:positionH>
              <wp:positionV relativeFrom="page">
                <wp:posOffset>9476105</wp:posOffset>
              </wp:positionV>
              <wp:extent cx="146050" cy="15240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3CE52" w14:textId="77777777" w:rsidR="00CA370C" w:rsidRDefault="00BE3ED0">
                          <w:pPr>
                            <w:spacing w:before="12"/>
                            <w:ind w:left="60"/>
                            <w:rPr>
                              <w:b/>
                              <w:sz w:val="18"/>
                            </w:rPr>
                          </w:pPr>
                          <w:r>
                            <w:rPr>
                              <w:b/>
                              <w:sz w:val="18"/>
                            </w:rPr>
                            <w:fldChar w:fldCharType="begin"/>
                          </w:r>
                          <w:r>
                            <w:rPr>
                              <w:b/>
                              <w:sz w:val="18"/>
                            </w:rPr>
                            <w:instrText xml:space="preserve"> PAGE </w:instrText>
                          </w:r>
                          <w:r>
                            <w:rPr>
                              <w:b/>
                              <w:sz w:val="18"/>
                            </w:rPr>
                            <w:fldChar w:fldCharType="separate"/>
                          </w:r>
                          <w:r>
                            <w:rPr>
                              <w:b/>
                              <w:sz w:val="18"/>
                            </w:rPr>
                            <w:t>2</w:t>
                          </w:r>
                          <w:r>
                            <w:rPr>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CE4A" id="_x0000_t202" coordsize="21600,21600" o:spt="202" path="m,l,21600r21600,l21600,xe">
              <v:stroke joinstyle="miter"/>
              <v:path gradientshapeok="t" o:connecttype="rect"/>
            </v:shapetype>
            <v:shape id="docshape5" o:spid="_x0000_s1028" type="#_x0000_t202" style="position:absolute;margin-left:53.65pt;margin-top:746.15pt;width:11.5pt;height:12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" filled="f" stroked="f">
              <v:textbox inset="0,0,0,0">
                <w:txbxContent>
                  <w:p w14:paraId="5DD3CE52" w14:textId="77777777" w:rsidR="00CA370C" w:rsidRDefault="00BE3ED0">
                    <w:pPr>
                      <w:spacing w:before="12"/>
                      <w:ind w:left="60"/>
                      <w:rPr>
                        <w:b/>
                        <w:sz w:val="18"/>
                      </w:rPr>
                    </w:pPr>
                    <w:r>
                      <w:rPr>
                        <w:b/>
                        <w:sz w:val="18"/>
                      </w:rPr>
                      <w:fldChar w:fldCharType="begin"/>
                    </w:r>
                    <w:r>
                      <w:rPr>
                        <w:b/>
                        <w:sz w:val="18"/>
                      </w:rPr>
                      <w:instrText xml:space="preserve"> PAGE </w:instrText>
                    </w:r>
                    <w:r>
                      <w:rPr>
                        <w:b/>
                        <w:sz w:val="18"/>
                      </w:rPr>
                      <w:fldChar w:fldCharType="separate"/>
                    </w:r>
                    <w:r>
                      <w:rPr>
                        <w:b/>
                        <w:sz w:val="18"/>
                      </w:rPr>
                      <w:t>2</w:t>
                    </w:r>
                    <w:r>
                      <w:rPr>
                        <w:b/>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CE43" w14:textId="1A39221D" w:rsidR="00CA370C" w:rsidRDefault="00637182">
    <w:pPr>
      <w:pStyle w:val="BodyText"/>
      <w:spacing w:line="14" w:lineRule="auto"/>
      <w:ind w:left="0"/>
      <w:jc w:val="left"/>
    </w:pPr>
    <w:r>
      <w:rPr>
        <w:noProof/>
      </w:rPr>
      <mc:AlternateContent>
        <mc:Choice Requires="wps">
          <w:drawing>
            <wp:anchor distT="0" distB="0" distL="114300" distR="114300" simplePos="0" relativeHeight="487505408" behindDoc="1" locked="0" layoutInCell="1" allowOverlap="1" wp14:anchorId="5DD3CE4B" wp14:editId="761EE4B6">
              <wp:simplePos x="0" y="0"/>
              <wp:positionH relativeFrom="page">
                <wp:posOffset>6744970</wp:posOffset>
              </wp:positionH>
              <wp:positionV relativeFrom="page">
                <wp:posOffset>9476105</wp:posOffset>
              </wp:positionV>
              <wp:extent cx="146050" cy="15240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3CE53" w14:textId="77777777" w:rsidR="00CA370C" w:rsidRDefault="00BE3ED0">
                          <w:pPr>
                            <w:spacing w:before="12"/>
                            <w:ind w:left="60"/>
                            <w:rPr>
                              <w:b/>
                              <w:sz w:val="18"/>
                            </w:rPr>
                          </w:pPr>
                          <w:r>
                            <w:rPr>
                              <w:b/>
                              <w:sz w:val="18"/>
                            </w:rPr>
                            <w:fldChar w:fldCharType="begin"/>
                          </w:r>
                          <w:r>
                            <w:rPr>
                              <w:b/>
                              <w:sz w:val="18"/>
                            </w:rPr>
                            <w:instrText xml:space="preserve"> PAGE </w:instrText>
                          </w:r>
                          <w:r>
                            <w:rPr>
                              <w:b/>
                              <w:sz w:val="18"/>
                            </w:rPr>
                            <w:fldChar w:fldCharType="separate"/>
                          </w:r>
                          <w:r>
                            <w:rPr>
                              <w:b/>
                              <w:sz w:val="18"/>
                            </w:rPr>
                            <w:t>3</w:t>
                          </w:r>
                          <w:r>
                            <w:rPr>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CE4B" id="_x0000_t202" coordsize="21600,21600" o:spt="202" path="m,l,21600r21600,l21600,xe">
              <v:stroke joinstyle="miter"/>
              <v:path gradientshapeok="t" o:connecttype="rect"/>
            </v:shapetype>
            <v:shape id="docshape6" o:spid="_x0000_s1029" type="#_x0000_t202" style="position:absolute;margin-left:531.1pt;margin-top:746.15pt;width:11.5pt;height:12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" filled="f" stroked="f">
              <v:textbox inset="0,0,0,0">
                <w:txbxContent>
                  <w:p w14:paraId="5DD3CE53" w14:textId="77777777" w:rsidR="00CA370C" w:rsidRDefault="00BE3ED0">
                    <w:pPr>
                      <w:spacing w:before="12"/>
                      <w:ind w:left="60"/>
                      <w:rPr>
                        <w:b/>
                        <w:sz w:val="18"/>
                      </w:rPr>
                    </w:pPr>
                    <w:r>
                      <w:rPr>
                        <w:b/>
                        <w:sz w:val="18"/>
                      </w:rPr>
                      <w:fldChar w:fldCharType="begin"/>
                    </w:r>
                    <w:r>
                      <w:rPr>
                        <w:b/>
                        <w:sz w:val="18"/>
                      </w:rPr>
                      <w:instrText xml:space="preserve"> PAGE </w:instrText>
                    </w:r>
                    <w:r>
                      <w:rPr>
                        <w:b/>
                        <w:sz w:val="18"/>
                      </w:rPr>
                      <w:fldChar w:fldCharType="separate"/>
                    </w:r>
                    <w:r>
                      <w:rPr>
                        <w:b/>
                        <w:sz w:val="18"/>
                      </w:rPr>
                      <w:t>3</w:t>
                    </w:r>
                    <w:r>
                      <w:rPr>
                        <w:b/>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0411" w14:textId="77777777" w:rsidR="002E5FC3" w:rsidRDefault="002E5FC3">
      <w:r>
        <w:separator/>
      </w:r>
    </w:p>
  </w:footnote>
  <w:footnote w:type="continuationSeparator" w:id="0">
    <w:p w14:paraId="7F457FFC" w14:textId="77777777" w:rsidR="002E5FC3" w:rsidRDefault="002E5FC3">
      <w:r>
        <w:continuationSeparator/>
      </w:r>
    </w:p>
  </w:footnote>
  <w:footnote w:id="1">
    <w:p w14:paraId="5BBA3B6E" w14:textId="3EF17FC2" w:rsidR="00925BC5" w:rsidRPr="00C13BA5" w:rsidRDefault="00925BC5">
      <w:pPr>
        <w:pStyle w:val="FootnoteText"/>
        <w:rPr>
          <w:lang w:val="en-GB"/>
          <w:rPrChange w:id="41" w:author="Author">
            <w:rPr>
              <w:lang w:val="fr-CH"/>
            </w:rPr>
          </w:rPrChange>
        </w:rPr>
      </w:pPr>
      <w:r>
        <w:rPr>
          <w:rStyle w:val="FootnoteReference"/>
        </w:rPr>
        <w:footnoteRef/>
      </w:r>
      <w:r>
        <w:t xml:space="preserve"> </w:t>
      </w:r>
      <w:r w:rsidRPr="00C13BA5">
        <w:rPr>
          <w:lang w:val="en-GB"/>
          <w:rPrChange w:id="42" w:author="Author">
            <w:rPr>
              <w:lang w:val="fr-CH"/>
            </w:rPr>
          </w:rPrChange>
        </w:rPr>
        <w:t>30 April for the European Union (EU).</w:t>
      </w:r>
    </w:p>
  </w:footnote>
  <w:footnote w:id="2">
    <w:p w14:paraId="4E17C3E1" w14:textId="500E3450" w:rsidR="004931F6" w:rsidRPr="00C13BA5" w:rsidRDefault="004931F6">
      <w:pPr>
        <w:pStyle w:val="FootnoteText"/>
        <w:rPr>
          <w:lang w:val="en-GB"/>
          <w:rPrChange w:id="43" w:author="Author">
            <w:rPr>
              <w:lang w:val="fr-CH"/>
            </w:rPr>
          </w:rPrChange>
        </w:rPr>
      </w:pPr>
      <w:r>
        <w:rPr>
          <w:rStyle w:val="FootnoteReference"/>
        </w:rPr>
        <w:footnoteRef/>
      </w:r>
      <w:r>
        <w:t xml:space="preserve"> </w:t>
      </w:r>
      <w:r w:rsidRPr="00C13BA5">
        <w:rPr>
          <w:lang w:val="en-GB"/>
          <w:rPrChange w:id="44" w:author="Author">
            <w:rPr>
              <w:lang w:val="fr-CH"/>
            </w:rPr>
          </w:rPrChange>
        </w:rPr>
        <w:t>15 June for the EU.</w:t>
      </w:r>
    </w:p>
  </w:footnote>
  <w:footnote w:id="3">
    <w:p w14:paraId="4A4781C4" w14:textId="424597E7" w:rsidR="004038A2" w:rsidRPr="00C13BA5" w:rsidRDefault="004038A2">
      <w:pPr>
        <w:pStyle w:val="FootnoteText"/>
        <w:rPr>
          <w:lang w:val="en-GB"/>
          <w:rPrChange w:id="50" w:author="Author">
            <w:rPr>
              <w:lang w:val="fr-CH"/>
            </w:rPr>
          </w:rPrChange>
        </w:rPr>
      </w:pPr>
      <w:r>
        <w:rPr>
          <w:rStyle w:val="FootnoteReference"/>
        </w:rPr>
        <w:footnoteRef/>
      </w:r>
      <w:r>
        <w:t xml:space="preserve"> </w:t>
      </w:r>
      <w:r w:rsidRPr="00C13BA5">
        <w:rPr>
          <w:lang w:val="en-GB"/>
          <w:rPrChange w:id="51" w:author="Author">
            <w:rPr>
              <w:lang w:val="fr-CH"/>
            </w:rPr>
          </w:rPrChange>
        </w:rPr>
        <w:t>30 April for the EU.</w:t>
      </w:r>
    </w:p>
  </w:footnote>
  <w:footnote w:id="4">
    <w:p w14:paraId="5A85ED78" w14:textId="182DBFBB" w:rsidR="004038A2" w:rsidRPr="00C13BA5" w:rsidRDefault="004038A2">
      <w:pPr>
        <w:pStyle w:val="FootnoteText"/>
        <w:rPr>
          <w:lang w:val="en-GB"/>
          <w:rPrChange w:id="52" w:author="Author">
            <w:rPr>
              <w:lang w:val="fr-CH"/>
            </w:rPr>
          </w:rPrChange>
        </w:rPr>
      </w:pPr>
      <w:r>
        <w:rPr>
          <w:rStyle w:val="FootnoteReference"/>
        </w:rPr>
        <w:footnoteRef/>
      </w:r>
      <w:r>
        <w:t xml:space="preserve"> 15 June for the EU.</w:t>
      </w:r>
    </w:p>
  </w:footnote>
  <w:footnote w:id="5">
    <w:p w14:paraId="232A13E1" w14:textId="1699045B" w:rsidR="00065AED" w:rsidRPr="00C13BA5" w:rsidRDefault="00065AED">
      <w:pPr>
        <w:pStyle w:val="FootnoteText"/>
        <w:rPr>
          <w:lang w:val="en-GB"/>
          <w:rPrChange w:id="65" w:author="Author">
            <w:rPr>
              <w:lang w:val="fr-CH"/>
            </w:rPr>
          </w:rPrChange>
        </w:rPr>
      </w:pPr>
      <w:r>
        <w:rPr>
          <w:rStyle w:val="FootnoteReference"/>
        </w:rPr>
        <w:footnoteRef/>
      </w:r>
      <w:r>
        <w:t xml:space="preserve"> </w:t>
      </w:r>
      <w:r w:rsidRPr="00C13BA5">
        <w:rPr>
          <w:lang w:val="en-GB"/>
          <w:rPrChange w:id="66" w:author="Author">
            <w:rPr>
              <w:lang w:val="fr-CH"/>
            </w:rPr>
          </w:rPrChange>
        </w:rPr>
        <w:t>30 April for the EU.</w:t>
      </w:r>
    </w:p>
  </w:footnote>
  <w:footnote w:id="6">
    <w:p w14:paraId="7A6C41A6" w14:textId="15FBEF69" w:rsidR="00636300" w:rsidRPr="00C13BA5" w:rsidRDefault="00636300">
      <w:pPr>
        <w:pStyle w:val="FootnoteText"/>
        <w:rPr>
          <w:lang w:val="en-GB"/>
          <w:rPrChange w:id="67" w:author="Author">
            <w:rPr>
              <w:lang w:val="fr-CH"/>
            </w:rPr>
          </w:rPrChange>
        </w:rPr>
      </w:pPr>
      <w:r>
        <w:rPr>
          <w:rStyle w:val="FootnoteReference"/>
        </w:rPr>
        <w:footnoteRef/>
      </w:r>
      <w:r>
        <w:t xml:space="preserve"> </w:t>
      </w:r>
      <w:r w:rsidRPr="00C13BA5">
        <w:rPr>
          <w:lang w:val="en-GB"/>
          <w:rPrChange w:id="68" w:author="Author">
            <w:rPr>
              <w:lang w:val="fr-CH"/>
            </w:rPr>
          </w:rPrChange>
        </w:rPr>
        <w:t>15 June for the EU.</w:t>
      </w:r>
    </w:p>
  </w:footnote>
  <w:footnote w:id="7">
    <w:p w14:paraId="4006DCBA" w14:textId="619113C4" w:rsidR="00310DFA" w:rsidRPr="00C13BA5" w:rsidRDefault="00310DFA">
      <w:pPr>
        <w:pStyle w:val="FootnoteText"/>
        <w:rPr>
          <w:lang w:val="en-GB"/>
          <w:rPrChange w:id="71" w:author="Author">
            <w:rPr>
              <w:lang w:val="fr-CH"/>
            </w:rPr>
          </w:rPrChange>
        </w:rPr>
      </w:pPr>
      <w:r>
        <w:rPr>
          <w:rStyle w:val="FootnoteReference"/>
        </w:rPr>
        <w:footnoteRef/>
      </w:r>
      <w:r>
        <w:t xml:space="preserve"> </w:t>
      </w:r>
      <w:r w:rsidRPr="00C13BA5">
        <w:rPr>
          <w:lang w:val="en-GB"/>
          <w:rPrChange w:id="72" w:author="Author">
            <w:rPr>
              <w:lang w:val="fr-CH"/>
            </w:rPr>
          </w:rPrChange>
        </w:rPr>
        <w:t>30 April for the EU.</w:t>
      </w:r>
    </w:p>
  </w:footnote>
  <w:footnote w:id="8">
    <w:p w14:paraId="7BDF1C45" w14:textId="09911879" w:rsidR="00CA76EE" w:rsidRPr="00CA76EE" w:rsidRDefault="00CA76EE">
      <w:pPr>
        <w:pStyle w:val="FootnoteText"/>
        <w:rPr>
          <w:lang w:val="fr-CH"/>
        </w:rPr>
      </w:pPr>
      <w:r>
        <w:rPr>
          <w:rStyle w:val="FootnoteReference"/>
        </w:rPr>
        <w:footnoteRef/>
      </w:r>
      <w:r>
        <w:t xml:space="preserve"> </w:t>
      </w:r>
      <w:r>
        <w:rPr>
          <w:lang w:val="fr-CH"/>
        </w:rPr>
        <w:t>European Environment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CE40" w14:textId="5F7271C1" w:rsidR="00CA370C" w:rsidRDefault="00637182">
    <w:pPr>
      <w:pStyle w:val="BodyText"/>
      <w:spacing w:line="14" w:lineRule="auto"/>
      <w:ind w:left="0"/>
      <w:jc w:val="left"/>
    </w:pPr>
    <w:r>
      <w:rPr>
        <w:noProof/>
      </w:rPr>
      <mc:AlternateContent>
        <mc:Choice Requires="wps">
          <w:drawing>
            <wp:anchor distT="0" distB="0" distL="114300" distR="114300" simplePos="0" relativeHeight="487503872" behindDoc="1" locked="0" layoutInCell="1" allowOverlap="1" wp14:anchorId="5DD3CE46" wp14:editId="4854273F">
              <wp:simplePos x="0" y="0"/>
              <wp:positionH relativeFrom="page">
                <wp:posOffset>701040</wp:posOffset>
              </wp:positionH>
              <wp:positionV relativeFrom="page">
                <wp:posOffset>902335</wp:posOffset>
              </wp:positionV>
              <wp:extent cx="6158230" cy="6350"/>
              <wp:effectExtent l="0" t="0" r="0" b="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BA4C" id="docshape3" o:spid="_x0000_s1026" style="position:absolute;margin-left:55.2pt;margin-top:71.05pt;width:484.9pt;height:.5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504384" behindDoc="1" locked="0" layoutInCell="1" allowOverlap="1" wp14:anchorId="5DD3CE47" wp14:editId="1F4489B5">
              <wp:simplePos x="0" y="0"/>
              <wp:positionH relativeFrom="page">
                <wp:posOffset>706755</wp:posOffset>
              </wp:positionH>
              <wp:positionV relativeFrom="page">
                <wp:posOffset>711200</wp:posOffset>
              </wp:positionV>
              <wp:extent cx="1213485" cy="152400"/>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3CE51" w14:textId="77777777" w:rsidR="00CA370C" w:rsidRDefault="00BE3ED0">
                          <w:pPr>
                            <w:spacing w:before="12"/>
                            <w:ind w:left="20"/>
                            <w:rPr>
                              <w:b/>
                              <w:sz w:val="18"/>
                            </w:rPr>
                          </w:pPr>
                          <w:r>
                            <w:rPr>
                              <w:b/>
                              <w:spacing w:val="-2"/>
                              <w:sz w:val="18"/>
                            </w:rPr>
                            <w:t>ECE/EB.AIR/122/Add.1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CE47" id="_x0000_t202" coordsize="21600,21600" o:spt="202" path="m,l,21600r21600,l21600,xe">
              <v:stroke joinstyle="miter"/>
              <v:path gradientshapeok="t" o:connecttype="rect"/>
            </v:shapetype>
            <v:shape id="docshape4" o:spid="_x0000_s1026" type="#_x0000_t202" style="position:absolute;margin-left:55.65pt;margin-top:56pt;width:95.55pt;height:12pt;z-index:-158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" filled="f" stroked="f">
              <v:textbox inset="0,0,0,0">
                <w:txbxContent>
                  <w:p w14:paraId="5DD3CE51" w14:textId="77777777" w:rsidR="00CA370C" w:rsidRDefault="00BE3ED0">
                    <w:pPr>
                      <w:spacing w:before="12"/>
                      <w:ind w:left="20"/>
                      <w:rPr>
                        <w:b/>
                        <w:sz w:val="18"/>
                      </w:rPr>
                    </w:pPr>
                    <w:r>
                      <w:rPr>
                        <w:b/>
                        <w:spacing w:val="-2"/>
                        <w:sz w:val="18"/>
                      </w:rPr>
                      <w:t>ECE/EB.AIR/122/Add.1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CE41" w14:textId="63917032" w:rsidR="00CA370C" w:rsidRDefault="00637182">
    <w:pPr>
      <w:pStyle w:val="BodyText"/>
      <w:spacing w:line="14" w:lineRule="auto"/>
      <w:ind w:left="0"/>
      <w:jc w:val="left"/>
    </w:pPr>
    <w:r>
      <w:rPr>
        <w:noProof/>
      </w:rPr>
      <mc:AlternateContent>
        <mc:Choice Requires="wps">
          <w:drawing>
            <wp:anchor distT="0" distB="0" distL="114300" distR="114300" simplePos="0" relativeHeight="487502848" behindDoc="1" locked="0" layoutInCell="1" allowOverlap="1" wp14:anchorId="5DD3CE48" wp14:editId="7237D91F">
              <wp:simplePos x="0" y="0"/>
              <wp:positionH relativeFrom="page">
                <wp:posOffset>701040</wp:posOffset>
              </wp:positionH>
              <wp:positionV relativeFrom="page">
                <wp:posOffset>902335</wp:posOffset>
              </wp:positionV>
              <wp:extent cx="6158230" cy="635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B8B0C" id="docshape1" o:spid="_x0000_s1026" style="position:absolute;margin-left:55.2pt;margin-top:71.05pt;width:484.9pt;height:.5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503360" behindDoc="1" locked="0" layoutInCell="1" allowOverlap="1" wp14:anchorId="5DD3CE49" wp14:editId="2E51B5D4">
              <wp:simplePos x="0" y="0"/>
              <wp:positionH relativeFrom="page">
                <wp:posOffset>706755</wp:posOffset>
              </wp:positionH>
              <wp:positionV relativeFrom="page">
                <wp:posOffset>711200</wp:posOffset>
              </wp:positionV>
              <wp:extent cx="1213485" cy="15240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3CE50" w14:textId="77777777" w:rsidR="00CA370C" w:rsidRDefault="00BE3ED0">
                          <w:pPr>
                            <w:spacing w:before="12"/>
                            <w:ind w:left="20"/>
                            <w:rPr>
                              <w:b/>
                              <w:sz w:val="18"/>
                            </w:rPr>
                          </w:pPr>
                          <w:r>
                            <w:rPr>
                              <w:b/>
                              <w:spacing w:val="-2"/>
                              <w:sz w:val="18"/>
                            </w:rPr>
                            <w:t>ECE/EB.AIR/</w:t>
                          </w:r>
                          <w:del w:id="39" w:author="Author">
                            <w:r w:rsidDel="00842D15">
                              <w:rPr>
                                <w:b/>
                                <w:spacing w:val="-2"/>
                                <w:sz w:val="18"/>
                              </w:rPr>
                              <w:delText>122</w:delText>
                            </w:r>
                          </w:del>
                          <w:r>
                            <w:rPr>
                              <w:b/>
                              <w:spacing w:val="-2"/>
                              <w:sz w:val="18"/>
                            </w:rPr>
                            <w:t>/Add.1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CE49" id="_x0000_t202" coordsize="21600,21600" o:spt="202" path="m,l,21600r21600,l21600,xe">
              <v:stroke joinstyle="miter"/>
              <v:path gradientshapeok="t" o:connecttype="rect"/>
            </v:shapetype>
            <v:shape id="docshape2" o:spid="_x0000_s1027" type="#_x0000_t202" style="position:absolute;margin-left:55.65pt;margin-top:56pt;width:95.55pt;height:12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" filled="f" stroked="f">
              <v:textbox inset="0,0,0,0">
                <w:txbxContent>
                  <w:p w14:paraId="5DD3CE50" w14:textId="77777777" w:rsidR="00CA370C" w:rsidRDefault="00BE3ED0">
                    <w:pPr>
                      <w:spacing w:before="12"/>
                      <w:ind w:left="20"/>
                      <w:rPr>
                        <w:b/>
                        <w:sz w:val="18"/>
                      </w:rPr>
                    </w:pPr>
                    <w:r>
                      <w:rPr>
                        <w:b/>
                        <w:spacing w:val="-2"/>
                        <w:sz w:val="18"/>
                      </w:rPr>
                      <w:t>ECE/EB.AIR/</w:t>
                    </w:r>
                    <w:del w:id="40" w:author="Author">
                      <w:r w:rsidDel="00842D15">
                        <w:rPr>
                          <w:b/>
                          <w:spacing w:val="-2"/>
                          <w:sz w:val="18"/>
                        </w:rPr>
                        <w:delText>122</w:delText>
                      </w:r>
                    </w:del>
                    <w:r>
                      <w:rPr>
                        <w:b/>
                        <w:spacing w:val="-2"/>
                        <w:sz w:val="18"/>
                      </w:rPr>
                      <w:t>/Add.1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CE44" w14:textId="485C5A18" w:rsidR="00CA370C" w:rsidRDefault="00637182">
    <w:pPr>
      <w:pStyle w:val="BodyText"/>
      <w:spacing w:line="14" w:lineRule="auto"/>
      <w:ind w:left="0"/>
      <w:jc w:val="left"/>
    </w:pPr>
    <w:r>
      <w:rPr>
        <w:noProof/>
      </w:rPr>
      <mc:AlternateContent>
        <mc:Choice Requires="wps">
          <w:drawing>
            <wp:anchor distT="0" distB="0" distL="114300" distR="114300" simplePos="0" relativeHeight="487506944" behindDoc="1" locked="0" layoutInCell="1" allowOverlap="1" wp14:anchorId="5DD3CE4C" wp14:editId="6B3416D2">
              <wp:simplePos x="0" y="0"/>
              <wp:positionH relativeFrom="page">
                <wp:posOffset>701040</wp:posOffset>
              </wp:positionH>
              <wp:positionV relativeFrom="page">
                <wp:posOffset>902335</wp:posOffset>
              </wp:positionV>
              <wp:extent cx="6158230" cy="6350"/>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AEF8A" id="docshape10" o:spid="_x0000_s1026" style="position:absolute;margin-left:55.2pt;margin-top:71.05pt;width:484.9pt;height:.5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507456" behindDoc="1" locked="0" layoutInCell="1" allowOverlap="1" wp14:anchorId="5DD3CE4D" wp14:editId="2DC7B987">
              <wp:simplePos x="0" y="0"/>
              <wp:positionH relativeFrom="page">
                <wp:posOffset>706755</wp:posOffset>
              </wp:positionH>
              <wp:positionV relativeFrom="page">
                <wp:posOffset>711200</wp:posOffset>
              </wp:positionV>
              <wp:extent cx="1213485" cy="152400"/>
              <wp:effectExtent l="0" t="0" r="0" b="0"/>
              <wp:wrapNone/>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3CE55" w14:textId="77777777" w:rsidR="00CA370C" w:rsidRDefault="00BE3ED0">
                          <w:pPr>
                            <w:spacing w:before="12"/>
                            <w:ind w:left="20"/>
                            <w:rPr>
                              <w:b/>
                              <w:sz w:val="18"/>
                            </w:rPr>
                          </w:pPr>
                          <w:r>
                            <w:rPr>
                              <w:b/>
                              <w:spacing w:val="-2"/>
                              <w:sz w:val="18"/>
                            </w:rPr>
                            <w:t>ECE/EB.AIR/122/Add.1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CE4D" id="_x0000_t202" coordsize="21600,21600" o:spt="202" path="m,l,21600r21600,l21600,xe">
              <v:stroke joinstyle="miter"/>
              <v:path gradientshapeok="t" o:connecttype="rect"/>
            </v:shapetype>
            <v:shape id="docshape11" o:spid="_x0000_s1030" type="#_x0000_t202" style="position:absolute;margin-left:55.65pt;margin-top:56pt;width:95.55pt;height:12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" filled="f" stroked="f">
              <v:textbox inset="0,0,0,0">
                <w:txbxContent>
                  <w:p w14:paraId="5DD3CE55" w14:textId="77777777" w:rsidR="00CA370C" w:rsidRDefault="00BE3ED0">
                    <w:pPr>
                      <w:spacing w:before="12"/>
                      <w:ind w:left="20"/>
                      <w:rPr>
                        <w:b/>
                        <w:sz w:val="18"/>
                      </w:rPr>
                    </w:pPr>
                    <w:r>
                      <w:rPr>
                        <w:b/>
                        <w:spacing w:val="-2"/>
                        <w:sz w:val="18"/>
                      </w:rPr>
                      <w:t>ECE/EB.AIR/122/Add.1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CE45" w14:textId="66AF9102" w:rsidR="00CA370C" w:rsidRDefault="00637182">
    <w:pPr>
      <w:pStyle w:val="BodyText"/>
      <w:spacing w:line="14" w:lineRule="auto"/>
      <w:ind w:left="0"/>
      <w:jc w:val="left"/>
    </w:pPr>
    <w:r>
      <w:rPr>
        <w:noProof/>
      </w:rPr>
      <mc:AlternateContent>
        <mc:Choice Requires="wps">
          <w:drawing>
            <wp:anchor distT="0" distB="0" distL="114300" distR="114300" simplePos="0" relativeHeight="487505920" behindDoc="1" locked="0" layoutInCell="1" allowOverlap="1" wp14:anchorId="5DD3CE4E" wp14:editId="65A7853E">
              <wp:simplePos x="0" y="0"/>
              <wp:positionH relativeFrom="page">
                <wp:posOffset>701040</wp:posOffset>
              </wp:positionH>
              <wp:positionV relativeFrom="page">
                <wp:posOffset>902335</wp:posOffset>
              </wp:positionV>
              <wp:extent cx="6158230" cy="635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FA25" id="docshape8" o:spid="_x0000_s1026" style="position:absolute;margin-left:55.2pt;margin-top:71.05pt;width:484.9pt;height:.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506432" behindDoc="1" locked="0" layoutInCell="1" allowOverlap="1" wp14:anchorId="5DD3CE4F" wp14:editId="2C953280">
              <wp:simplePos x="0" y="0"/>
              <wp:positionH relativeFrom="page">
                <wp:posOffset>706755</wp:posOffset>
              </wp:positionH>
              <wp:positionV relativeFrom="page">
                <wp:posOffset>711200</wp:posOffset>
              </wp:positionV>
              <wp:extent cx="1212850" cy="152400"/>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3CE54" w14:textId="77777777" w:rsidR="00CA370C" w:rsidRDefault="00BE3ED0">
                          <w:pPr>
                            <w:spacing w:before="12"/>
                            <w:ind w:left="20"/>
                            <w:rPr>
                              <w:b/>
                              <w:sz w:val="18"/>
                            </w:rPr>
                          </w:pPr>
                          <w:r>
                            <w:rPr>
                              <w:b/>
                              <w:spacing w:val="-2"/>
                              <w:sz w:val="18"/>
                            </w:rPr>
                            <w:t>ECE/EB.AIR/122/Add.1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CE4F" id="_x0000_t202" coordsize="21600,21600" o:spt="202" path="m,l,21600r21600,l21600,xe">
              <v:stroke joinstyle="miter"/>
              <v:path gradientshapeok="t" o:connecttype="rect"/>
            </v:shapetype>
            <v:shape id="docshape9" o:spid="_x0000_s1031" type="#_x0000_t202" style="position:absolute;margin-left:55.65pt;margin-top:56pt;width:95.5pt;height:12pt;z-index:-158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" filled="f" stroked="f">
              <v:textbox inset="0,0,0,0">
                <w:txbxContent>
                  <w:p w14:paraId="5DD3CE54" w14:textId="77777777" w:rsidR="00CA370C" w:rsidRDefault="00BE3ED0">
                    <w:pPr>
                      <w:spacing w:before="12"/>
                      <w:ind w:left="20"/>
                      <w:rPr>
                        <w:b/>
                        <w:sz w:val="18"/>
                      </w:rPr>
                    </w:pPr>
                    <w:r>
                      <w:rPr>
                        <w:b/>
                        <w:spacing w:val="-2"/>
                        <w:sz w:val="18"/>
                      </w:rPr>
                      <w:t>ECE/EB.AIR/122/Add.1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149A"/>
    <w:multiLevelType w:val="hybridMultilevel"/>
    <w:tmpl w:val="FE722498"/>
    <w:lvl w:ilvl="0" w:tplc="462A4C48">
      <w:start w:val="1"/>
      <w:numFmt w:val="lowerLetter"/>
      <w:lvlText w:val="(%1)"/>
      <w:lvlJc w:val="left"/>
      <w:pPr>
        <w:ind w:left="586" w:hanging="567"/>
        <w:jc w:val="left"/>
      </w:pPr>
      <w:rPr>
        <w:rFonts w:ascii="Times New Roman" w:eastAsia="Times New Roman" w:hAnsi="Times New Roman" w:cs="Times New Roman" w:hint="default"/>
        <w:b w:val="0"/>
        <w:bCs w:val="0"/>
        <w:i w:val="0"/>
        <w:iCs w:val="0"/>
        <w:w w:val="99"/>
        <w:sz w:val="20"/>
        <w:szCs w:val="20"/>
        <w:lang w:val="en-US" w:eastAsia="en-US" w:bidi="ar-SA"/>
      </w:rPr>
    </w:lvl>
    <w:lvl w:ilvl="1" w:tplc="BA304C1A">
      <w:start w:val="1"/>
      <w:numFmt w:val="lowerRoman"/>
      <w:lvlText w:val="(%2)"/>
      <w:lvlJc w:val="left"/>
      <w:pPr>
        <w:ind w:left="1154" w:hanging="567"/>
        <w:jc w:val="left"/>
      </w:pPr>
      <w:rPr>
        <w:rFonts w:ascii="Times New Roman" w:eastAsia="Times New Roman" w:hAnsi="Times New Roman" w:cs="Times New Roman" w:hint="default"/>
        <w:b w:val="0"/>
        <w:bCs w:val="0"/>
        <w:i w:val="0"/>
        <w:iCs w:val="0"/>
        <w:w w:val="99"/>
        <w:sz w:val="20"/>
        <w:szCs w:val="20"/>
        <w:lang w:val="en-US" w:eastAsia="en-US" w:bidi="ar-SA"/>
      </w:rPr>
    </w:lvl>
    <w:lvl w:ilvl="2" w:tplc="EE946E06">
      <w:numFmt w:val="bullet"/>
      <w:lvlText w:val="•"/>
      <w:lvlJc w:val="left"/>
      <w:pPr>
        <w:ind w:left="1980" w:hanging="567"/>
      </w:pPr>
      <w:rPr>
        <w:rFonts w:hint="default"/>
        <w:lang w:val="en-US" w:eastAsia="en-US" w:bidi="ar-SA"/>
      </w:rPr>
    </w:lvl>
    <w:lvl w:ilvl="3" w:tplc="7B4C9D28">
      <w:numFmt w:val="bullet"/>
      <w:lvlText w:val="•"/>
      <w:lvlJc w:val="left"/>
      <w:pPr>
        <w:ind w:left="2801" w:hanging="567"/>
      </w:pPr>
      <w:rPr>
        <w:rFonts w:hint="default"/>
        <w:lang w:val="en-US" w:eastAsia="en-US" w:bidi="ar-SA"/>
      </w:rPr>
    </w:lvl>
    <w:lvl w:ilvl="4" w:tplc="A7D05E6E">
      <w:numFmt w:val="bullet"/>
      <w:lvlText w:val="•"/>
      <w:lvlJc w:val="left"/>
      <w:pPr>
        <w:ind w:left="3622" w:hanging="567"/>
      </w:pPr>
      <w:rPr>
        <w:rFonts w:hint="default"/>
        <w:lang w:val="en-US" w:eastAsia="en-US" w:bidi="ar-SA"/>
      </w:rPr>
    </w:lvl>
    <w:lvl w:ilvl="5" w:tplc="26667056">
      <w:numFmt w:val="bullet"/>
      <w:lvlText w:val="•"/>
      <w:lvlJc w:val="left"/>
      <w:pPr>
        <w:ind w:left="4442" w:hanging="567"/>
      </w:pPr>
      <w:rPr>
        <w:rFonts w:hint="default"/>
        <w:lang w:val="en-US" w:eastAsia="en-US" w:bidi="ar-SA"/>
      </w:rPr>
    </w:lvl>
    <w:lvl w:ilvl="6" w:tplc="2A7E9E92">
      <w:numFmt w:val="bullet"/>
      <w:lvlText w:val="•"/>
      <w:lvlJc w:val="left"/>
      <w:pPr>
        <w:ind w:left="5263" w:hanging="567"/>
      </w:pPr>
      <w:rPr>
        <w:rFonts w:hint="default"/>
        <w:lang w:val="en-US" w:eastAsia="en-US" w:bidi="ar-SA"/>
      </w:rPr>
    </w:lvl>
    <w:lvl w:ilvl="7" w:tplc="CEE4A7DA">
      <w:numFmt w:val="bullet"/>
      <w:lvlText w:val="•"/>
      <w:lvlJc w:val="left"/>
      <w:pPr>
        <w:ind w:left="6084" w:hanging="567"/>
      </w:pPr>
      <w:rPr>
        <w:rFonts w:hint="default"/>
        <w:lang w:val="en-US" w:eastAsia="en-US" w:bidi="ar-SA"/>
      </w:rPr>
    </w:lvl>
    <w:lvl w:ilvl="8" w:tplc="C66A4B34">
      <w:numFmt w:val="bullet"/>
      <w:lvlText w:val="•"/>
      <w:lvlJc w:val="left"/>
      <w:pPr>
        <w:ind w:left="6904" w:hanging="567"/>
      </w:pPr>
      <w:rPr>
        <w:rFonts w:hint="default"/>
        <w:lang w:val="en-US" w:eastAsia="en-US" w:bidi="ar-SA"/>
      </w:rPr>
    </w:lvl>
  </w:abstractNum>
  <w:abstractNum w:abstractNumId="1" w15:restartNumberingAfterBreak="0">
    <w:nsid w:val="33CF504B"/>
    <w:multiLevelType w:val="hybridMultilevel"/>
    <w:tmpl w:val="3132AA12"/>
    <w:lvl w:ilvl="0" w:tplc="F85473D0">
      <w:start w:val="1"/>
      <w:numFmt w:val="lowerLetter"/>
      <w:lvlText w:val="(%1)"/>
      <w:lvlJc w:val="left"/>
      <w:pPr>
        <w:ind w:left="586" w:hanging="567"/>
        <w:jc w:val="left"/>
      </w:pPr>
      <w:rPr>
        <w:rFonts w:ascii="Times New Roman" w:eastAsia="Times New Roman" w:hAnsi="Times New Roman" w:cs="Times New Roman" w:hint="default"/>
        <w:b w:val="0"/>
        <w:bCs w:val="0"/>
        <w:i w:val="0"/>
        <w:iCs w:val="0"/>
        <w:w w:val="99"/>
        <w:sz w:val="20"/>
        <w:szCs w:val="20"/>
        <w:lang w:val="en-US" w:eastAsia="en-US" w:bidi="ar-SA"/>
      </w:rPr>
    </w:lvl>
    <w:lvl w:ilvl="1" w:tplc="7C9A82B2">
      <w:numFmt w:val="bullet"/>
      <w:lvlText w:val="•"/>
      <w:lvlJc w:val="left"/>
      <w:pPr>
        <w:ind w:left="1376" w:hanging="567"/>
      </w:pPr>
      <w:rPr>
        <w:rFonts w:hint="default"/>
        <w:lang w:val="en-US" w:eastAsia="en-US" w:bidi="ar-SA"/>
      </w:rPr>
    </w:lvl>
    <w:lvl w:ilvl="2" w:tplc="6A9C5F9E">
      <w:numFmt w:val="bullet"/>
      <w:lvlText w:val="•"/>
      <w:lvlJc w:val="left"/>
      <w:pPr>
        <w:ind w:left="2173" w:hanging="567"/>
      </w:pPr>
      <w:rPr>
        <w:rFonts w:hint="default"/>
        <w:lang w:val="en-US" w:eastAsia="en-US" w:bidi="ar-SA"/>
      </w:rPr>
    </w:lvl>
    <w:lvl w:ilvl="3" w:tplc="892863B4">
      <w:numFmt w:val="bullet"/>
      <w:lvlText w:val="•"/>
      <w:lvlJc w:val="left"/>
      <w:pPr>
        <w:ind w:left="2969" w:hanging="567"/>
      </w:pPr>
      <w:rPr>
        <w:rFonts w:hint="default"/>
        <w:lang w:val="en-US" w:eastAsia="en-US" w:bidi="ar-SA"/>
      </w:rPr>
    </w:lvl>
    <w:lvl w:ilvl="4" w:tplc="5D120B86">
      <w:numFmt w:val="bullet"/>
      <w:lvlText w:val="•"/>
      <w:lvlJc w:val="left"/>
      <w:pPr>
        <w:ind w:left="3766" w:hanging="567"/>
      </w:pPr>
      <w:rPr>
        <w:rFonts w:hint="default"/>
        <w:lang w:val="en-US" w:eastAsia="en-US" w:bidi="ar-SA"/>
      </w:rPr>
    </w:lvl>
    <w:lvl w:ilvl="5" w:tplc="73060868">
      <w:numFmt w:val="bullet"/>
      <w:lvlText w:val="•"/>
      <w:lvlJc w:val="left"/>
      <w:pPr>
        <w:ind w:left="4563" w:hanging="567"/>
      </w:pPr>
      <w:rPr>
        <w:rFonts w:hint="default"/>
        <w:lang w:val="en-US" w:eastAsia="en-US" w:bidi="ar-SA"/>
      </w:rPr>
    </w:lvl>
    <w:lvl w:ilvl="6" w:tplc="ED4ADA54">
      <w:numFmt w:val="bullet"/>
      <w:lvlText w:val="•"/>
      <w:lvlJc w:val="left"/>
      <w:pPr>
        <w:ind w:left="5359" w:hanging="567"/>
      </w:pPr>
      <w:rPr>
        <w:rFonts w:hint="default"/>
        <w:lang w:val="en-US" w:eastAsia="en-US" w:bidi="ar-SA"/>
      </w:rPr>
    </w:lvl>
    <w:lvl w:ilvl="7" w:tplc="7BD068D4">
      <w:numFmt w:val="bullet"/>
      <w:lvlText w:val="•"/>
      <w:lvlJc w:val="left"/>
      <w:pPr>
        <w:ind w:left="6156" w:hanging="567"/>
      </w:pPr>
      <w:rPr>
        <w:rFonts w:hint="default"/>
        <w:lang w:val="en-US" w:eastAsia="en-US" w:bidi="ar-SA"/>
      </w:rPr>
    </w:lvl>
    <w:lvl w:ilvl="8" w:tplc="EDAEC5E6">
      <w:numFmt w:val="bullet"/>
      <w:lvlText w:val="•"/>
      <w:lvlJc w:val="left"/>
      <w:pPr>
        <w:ind w:left="6953" w:hanging="567"/>
      </w:pPr>
      <w:rPr>
        <w:rFonts w:hint="default"/>
        <w:lang w:val="en-US" w:eastAsia="en-US" w:bidi="ar-SA"/>
      </w:rPr>
    </w:lvl>
  </w:abstractNum>
  <w:abstractNum w:abstractNumId="2" w15:restartNumberingAfterBreak="0">
    <w:nsid w:val="38915996"/>
    <w:multiLevelType w:val="hybridMultilevel"/>
    <w:tmpl w:val="2BB2C036"/>
    <w:lvl w:ilvl="0" w:tplc="8676FDAE">
      <w:start w:val="1"/>
      <w:numFmt w:val="lowerLetter"/>
      <w:lvlText w:val="(%1)"/>
      <w:lvlJc w:val="left"/>
      <w:pPr>
        <w:ind w:left="586" w:hanging="567"/>
        <w:jc w:val="left"/>
      </w:pPr>
      <w:rPr>
        <w:rFonts w:ascii="Times New Roman" w:eastAsia="Times New Roman" w:hAnsi="Times New Roman" w:cs="Times New Roman" w:hint="default"/>
        <w:b w:val="0"/>
        <w:bCs w:val="0"/>
        <w:i w:val="0"/>
        <w:iCs w:val="0"/>
        <w:w w:val="99"/>
        <w:sz w:val="20"/>
        <w:szCs w:val="20"/>
        <w:lang w:val="en-US" w:eastAsia="en-US" w:bidi="ar-SA"/>
      </w:rPr>
    </w:lvl>
    <w:lvl w:ilvl="1" w:tplc="A1E8B928">
      <w:start w:val="1"/>
      <w:numFmt w:val="lowerRoman"/>
      <w:lvlText w:val="(%2)"/>
      <w:lvlJc w:val="left"/>
      <w:pPr>
        <w:ind w:left="1154" w:hanging="567"/>
        <w:jc w:val="left"/>
      </w:pPr>
      <w:rPr>
        <w:rFonts w:ascii="Times New Roman" w:eastAsia="Times New Roman" w:hAnsi="Times New Roman" w:cs="Times New Roman" w:hint="default"/>
        <w:b w:val="0"/>
        <w:bCs w:val="0"/>
        <w:i w:val="0"/>
        <w:iCs w:val="0"/>
        <w:spacing w:val="-1"/>
        <w:w w:val="99"/>
        <w:sz w:val="20"/>
        <w:szCs w:val="20"/>
        <w:lang w:val="en-US" w:eastAsia="en-US" w:bidi="ar-SA"/>
      </w:rPr>
    </w:lvl>
    <w:lvl w:ilvl="2" w:tplc="CAC8DF38">
      <w:numFmt w:val="bullet"/>
      <w:lvlText w:val="•"/>
      <w:lvlJc w:val="left"/>
      <w:pPr>
        <w:ind w:left="1980" w:hanging="567"/>
      </w:pPr>
      <w:rPr>
        <w:rFonts w:hint="default"/>
        <w:lang w:val="en-US" w:eastAsia="en-US" w:bidi="ar-SA"/>
      </w:rPr>
    </w:lvl>
    <w:lvl w:ilvl="3" w:tplc="0E4CCEA4">
      <w:numFmt w:val="bullet"/>
      <w:lvlText w:val="•"/>
      <w:lvlJc w:val="left"/>
      <w:pPr>
        <w:ind w:left="2801" w:hanging="567"/>
      </w:pPr>
      <w:rPr>
        <w:rFonts w:hint="default"/>
        <w:lang w:val="en-US" w:eastAsia="en-US" w:bidi="ar-SA"/>
      </w:rPr>
    </w:lvl>
    <w:lvl w:ilvl="4" w:tplc="EF7ACC56">
      <w:numFmt w:val="bullet"/>
      <w:lvlText w:val="•"/>
      <w:lvlJc w:val="left"/>
      <w:pPr>
        <w:ind w:left="3622" w:hanging="567"/>
      </w:pPr>
      <w:rPr>
        <w:rFonts w:hint="default"/>
        <w:lang w:val="en-US" w:eastAsia="en-US" w:bidi="ar-SA"/>
      </w:rPr>
    </w:lvl>
    <w:lvl w:ilvl="5" w:tplc="8E12E10C">
      <w:numFmt w:val="bullet"/>
      <w:lvlText w:val="•"/>
      <w:lvlJc w:val="left"/>
      <w:pPr>
        <w:ind w:left="4442" w:hanging="567"/>
      </w:pPr>
      <w:rPr>
        <w:rFonts w:hint="default"/>
        <w:lang w:val="en-US" w:eastAsia="en-US" w:bidi="ar-SA"/>
      </w:rPr>
    </w:lvl>
    <w:lvl w:ilvl="6" w:tplc="3418C43E">
      <w:numFmt w:val="bullet"/>
      <w:lvlText w:val="•"/>
      <w:lvlJc w:val="left"/>
      <w:pPr>
        <w:ind w:left="5263" w:hanging="567"/>
      </w:pPr>
      <w:rPr>
        <w:rFonts w:hint="default"/>
        <w:lang w:val="en-US" w:eastAsia="en-US" w:bidi="ar-SA"/>
      </w:rPr>
    </w:lvl>
    <w:lvl w:ilvl="7" w:tplc="F4D66E2A">
      <w:numFmt w:val="bullet"/>
      <w:lvlText w:val="•"/>
      <w:lvlJc w:val="left"/>
      <w:pPr>
        <w:ind w:left="6084" w:hanging="567"/>
      </w:pPr>
      <w:rPr>
        <w:rFonts w:hint="default"/>
        <w:lang w:val="en-US" w:eastAsia="en-US" w:bidi="ar-SA"/>
      </w:rPr>
    </w:lvl>
    <w:lvl w:ilvl="8" w:tplc="B89E0D60">
      <w:numFmt w:val="bullet"/>
      <w:lvlText w:val="•"/>
      <w:lvlJc w:val="left"/>
      <w:pPr>
        <w:ind w:left="6904" w:hanging="567"/>
      </w:pPr>
      <w:rPr>
        <w:rFonts w:hint="default"/>
        <w:lang w:val="en-US" w:eastAsia="en-US" w:bidi="ar-SA"/>
      </w:rPr>
    </w:lvl>
  </w:abstractNum>
  <w:abstractNum w:abstractNumId="3" w15:restartNumberingAfterBreak="0">
    <w:nsid w:val="503C5E90"/>
    <w:multiLevelType w:val="hybridMultilevel"/>
    <w:tmpl w:val="1CA2BD30"/>
    <w:lvl w:ilvl="0" w:tplc="8ECED6A0">
      <w:start w:val="1"/>
      <w:numFmt w:val="decimal"/>
      <w:lvlText w:val="%1."/>
      <w:lvlJc w:val="left"/>
      <w:pPr>
        <w:ind w:left="586" w:hanging="567"/>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5503316">
      <w:start w:val="1"/>
      <w:numFmt w:val="lowerLetter"/>
      <w:lvlText w:val="(%2)"/>
      <w:lvlJc w:val="left"/>
      <w:pPr>
        <w:ind w:left="586" w:hanging="567"/>
        <w:jc w:val="left"/>
      </w:pPr>
      <w:rPr>
        <w:rFonts w:ascii="Times New Roman" w:eastAsia="Times New Roman" w:hAnsi="Times New Roman" w:cs="Times New Roman" w:hint="default"/>
        <w:b w:val="0"/>
        <w:bCs w:val="0"/>
        <w:i w:val="0"/>
        <w:iCs w:val="0"/>
        <w:w w:val="99"/>
        <w:sz w:val="20"/>
        <w:szCs w:val="20"/>
        <w:lang w:val="en-US" w:eastAsia="en-US" w:bidi="ar-SA"/>
      </w:rPr>
    </w:lvl>
    <w:lvl w:ilvl="2" w:tplc="287EE638">
      <w:start w:val="1"/>
      <w:numFmt w:val="lowerRoman"/>
      <w:lvlText w:val="(%3)"/>
      <w:lvlJc w:val="left"/>
      <w:pPr>
        <w:ind w:left="1154" w:hanging="567"/>
        <w:jc w:val="left"/>
      </w:pPr>
      <w:rPr>
        <w:rFonts w:ascii="Times New Roman" w:eastAsia="Times New Roman" w:hAnsi="Times New Roman" w:cs="Times New Roman" w:hint="default"/>
        <w:b w:val="0"/>
        <w:bCs w:val="0"/>
        <w:i w:val="0"/>
        <w:iCs w:val="0"/>
        <w:spacing w:val="-1"/>
        <w:w w:val="99"/>
        <w:sz w:val="20"/>
        <w:szCs w:val="20"/>
        <w:lang w:val="en-US" w:eastAsia="en-US" w:bidi="ar-SA"/>
      </w:rPr>
    </w:lvl>
    <w:lvl w:ilvl="3" w:tplc="9254061C">
      <w:numFmt w:val="bullet"/>
      <w:lvlText w:val="•"/>
      <w:lvlJc w:val="left"/>
      <w:pPr>
        <w:ind w:left="2801" w:hanging="567"/>
      </w:pPr>
      <w:rPr>
        <w:rFonts w:hint="default"/>
        <w:lang w:val="en-US" w:eastAsia="en-US" w:bidi="ar-SA"/>
      </w:rPr>
    </w:lvl>
    <w:lvl w:ilvl="4" w:tplc="E35CEDAC">
      <w:numFmt w:val="bullet"/>
      <w:lvlText w:val="•"/>
      <w:lvlJc w:val="left"/>
      <w:pPr>
        <w:ind w:left="3622" w:hanging="567"/>
      </w:pPr>
      <w:rPr>
        <w:rFonts w:hint="default"/>
        <w:lang w:val="en-US" w:eastAsia="en-US" w:bidi="ar-SA"/>
      </w:rPr>
    </w:lvl>
    <w:lvl w:ilvl="5" w:tplc="6EB488B6">
      <w:numFmt w:val="bullet"/>
      <w:lvlText w:val="•"/>
      <w:lvlJc w:val="left"/>
      <w:pPr>
        <w:ind w:left="4442" w:hanging="567"/>
      </w:pPr>
      <w:rPr>
        <w:rFonts w:hint="default"/>
        <w:lang w:val="en-US" w:eastAsia="en-US" w:bidi="ar-SA"/>
      </w:rPr>
    </w:lvl>
    <w:lvl w:ilvl="6" w:tplc="2D4C0BE8">
      <w:numFmt w:val="bullet"/>
      <w:lvlText w:val="•"/>
      <w:lvlJc w:val="left"/>
      <w:pPr>
        <w:ind w:left="5263" w:hanging="567"/>
      </w:pPr>
      <w:rPr>
        <w:rFonts w:hint="default"/>
        <w:lang w:val="en-US" w:eastAsia="en-US" w:bidi="ar-SA"/>
      </w:rPr>
    </w:lvl>
    <w:lvl w:ilvl="7" w:tplc="09901BFE">
      <w:numFmt w:val="bullet"/>
      <w:lvlText w:val="•"/>
      <w:lvlJc w:val="left"/>
      <w:pPr>
        <w:ind w:left="6084" w:hanging="567"/>
      </w:pPr>
      <w:rPr>
        <w:rFonts w:hint="default"/>
        <w:lang w:val="en-US" w:eastAsia="en-US" w:bidi="ar-SA"/>
      </w:rPr>
    </w:lvl>
    <w:lvl w:ilvl="8" w:tplc="48AA0666">
      <w:numFmt w:val="bullet"/>
      <w:lvlText w:val="•"/>
      <w:lvlJc w:val="left"/>
      <w:pPr>
        <w:ind w:left="6904" w:hanging="567"/>
      </w:pPr>
      <w:rPr>
        <w:rFonts w:hint="default"/>
        <w:lang w:val="en-U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evenAndOddHeaders/>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0C"/>
    <w:rsid w:val="00010F0D"/>
    <w:rsid w:val="00063AC5"/>
    <w:rsid w:val="00065AED"/>
    <w:rsid w:val="000C65EC"/>
    <w:rsid w:val="000F3D66"/>
    <w:rsid w:val="00117D3C"/>
    <w:rsid w:val="001D3A3A"/>
    <w:rsid w:val="002479B7"/>
    <w:rsid w:val="00286D37"/>
    <w:rsid w:val="00290EE9"/>
    <w:rsid w:val="0029588A"/>
    <w:rsid w:val="002D75D0"/>
    <w:rsid w:val="002E5FC3"/>
    <w:rsid w:val="00310DFA"/>
    <w:rsid w:val="00312E15"/>
    <w:rsid w:val="00317D45"/>
    <w:rsid w:val="00345875"/>
    <w:rsid w:val="003915CB"/>
    <w:rsid w:val="003A2F03"/>
    <w:rsid w:val="003A3398"/>
    <w:rsid w:val="003A6BF8"/>
    <w:rsid w:val="004038A2"/>
    <w:rsid w:val="00425C04"/>
    <w:rsid w:val="004820AF"/>
    <w:rsid w:val="00491B68"/>
    <w:rsid w:val="004931F6"/>
    <w:rsid w:val="00494A68"/>
    <w:rsid w:val="004C2A0B"/>
    <w:rsid w:val="004F0746"/>
    <w:rsid w:val="004F504A"/>
    <w:rsid w:val="00550DFB"/>
    <w:rsid w:val="00584030"/>
    <w:rsid w:val="005A67FD"/>
    <w:rsid w:val="005A683C"/>
    <w:rsid w:val="005E7B3F"/>
    <w:rsid w:val="0060698D"/>
    <w:rsid w:val="00612FFE"/>
    <w:rsid w:val="00633284"/>
    <w:rsid w:val="00636300"/>
    <w:rsid w:val="00637182"/>
    <w:rsid w:val="006E0482"/>
    <w:rsid w:val="00720A3E"/>
    <w:rsid w:val="00772031"/>
    <w:rsid w:val="00786D2B"/>
    <w:rsid w:val="00842D15"/>
    <w:rsid w:val="00881A8F"/>
    <w:rsid w:val="0089048D"/>
    <w:rsid w:val="008C27F7"/>
    <w:rsid w:val="00905566"/>
    <w:rsid w:val="00925BC5"/>
    <w:rsid w:val="00933605"/>
    <w:rsid w:val="00942CB5"/>
    <w:rsid w:val="00953EB4"/>
    <w:rsid w:val="00960409"/>
    <w:rsid w:val="00A07897"/>
    <w:rsid w:val="00A67AEE"/>
    <w:rsid w:val="00A829EC"/>
    <w:rsid w:val="00A83478"/>
    <w:rsid w:val="00AA482B"/>
    <w:rsid w:val="00B7794C"/>
    <w:rsid w:val="00BE3ED0"/>
    <w:rsid w:val="00C13BA5"/>
    <w:rsid w:val="00C62864"/>
    <w:rsid w:val="00C66171"/>
    <w:rsid w:val="00C96BD9"/>
    <w:rsid w:val="00CA370C"/>
    <w:rsid w:val="00CA76EE"/>
    <w:rsid w:val="00CB54C2"/>
    <w:rsid w:val="00D325D4"/>
    <w:rsid w:val="00D3347C"/>
    <w:rsid w:val="00D72A20"/>
    <w:rsid w:val="00DC0EC8"/>
    <w:rsid w:val="00E00E3B"/>
    <w:rsid w:val="00E7245E"/>
    <w:rsid w:val="00E73F30"/>
    <w:rsid w:val="00E76CEE"/>
    <w:rsid w:val="00E825A1"/>
    <w:rsid w:val="00EB4789"/>
    <w:rsid w:val="00F208CD"/>
    <w:rsid w:val="00FA56D8"/>
    <w:rsid w:val="0215ECCE"/>
    <w:rsid w:val="03FC0E9B"/>
    <w:rsid w:val="04AE9C58"/>
    <w:rsid w:val="0822FD86"/>
    <w:rsid w:val="0C5DD5AA"/>
    <w:rsid w:val="0D35AC88"/>
    <w:rsid w:val="0F56D96C"/>
    <w:rsid w:val="0F830CA5"/>
    <w:rsid w:val="13146DB0"/>
    <w:rsid w:val="14779B1C"/>
    <w:rsid w:val="16E7BF11"/>
    <w:rsid w:val="18BC499F"/>
    <w:rsid w:val="18C21CB0"/>
    <w:rsid w:val="1B68903A"/>
    <w:rsid w:val="1CFDB481"/>
    <w:rsid w:val="1EAD3DF9"/>
    <w:rsid w:val="1F569FCC"/>
    <w:rsid w:val="1F60F7FC"/>
    <w:rsid w:val="210F8556"/>
    <w:rsid w:val="21BD59D7"/>
    <w:rsid w:val="21CB95B8"/>
    <w:rsid w:val="2256F611"/>
    <w:rsid w:val="22B134F6"/>
    <w:rsid w:val="24C302E4"/>
    <w:rsid w:val="24CA50A5"/>
    <w:rsid w:val="2586DB9F"/>
    <w:rsid w:val="2603B502"/>
    <w:rsid w:val="2626426A"/>
    <w:rsid w:val="269AB1FE"/>
    <w:rsid w:val="273429EF"/>
    <w:rsid w:val="29092F6F"/>
    <w:rsid w:val="2D8703C1"/>
    <w:rsid w:val="30CC7D46"/>
    <w:rsid w:val="3208610A"/>
    <w:rsid w:val="359F9329"/>
    <w:rsid w:val="368530EE"/>
    <w:rsid w:val="38D733EB"/>
    <w:rsid w:val="3A9E3B66"/>
    <w:rsid w:val="3ACD90CE"/>
    <w:rsid w:val="3BD7D1F5"/>
    <w:rsid w:val="3BE6F8C3"/>
    <w:rsid w:val="3C4E3E22"/>
    <w:rsid w:val="406ABB6D"/>
    <w:rsid w:val="40E98A64"/>
    <w:rsid w:val="493EF406"/>
    <w:rsid w:val="499F7D08"/>
    <w:rsid w:val="4A0C51C2"/>
    <w:rsid w:val="4B6AB297"/>
    <w:rsid w:val="4B895810"/>
    <w:rsid w:val="4BA82223"/>
    <w:rsid w:val="504317EB"/>
    <w:rsid w:val="52553759"/>
    <w:rsid w:val="5341EE66"/>
    <w:rsid w:val="574FAF53"/>
    <w:rsid w:val="58080003"/>
    <w:rsid w:val="5D392AD0"/>
    <w:rsid w:val="5E8BACF3"/>
    <w:rsid w:val="5FCDB652"/>
    <w:rsid w:val="6046F8FF"/>
    <w:rsid w:val="63C2402B"/>
    <w:rsid w:val="66B4C923"/>
    <w:rsid w:val="69FBB957"/>
    <w:rsid w:val="6C66464C"/>
    <w:rsid w:val="70E44140"/>
    <w:rsid w:val="71208F12"/>
    <w:rsid w:val="72B16F9B"/>
    <w:rsid w:val="7337ECA2"/>
    <w:rsid w:val="737B8692"/>
    <w:rsid w:val="75F40035"/>
    <w:rsid w:val="780FB420"/>
    <w:rsid w:val="79BEDD21"/>
    <w:rsid w:val="7A6100DA"/>
    <w:rsid w:val="7F1EE3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D3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5"/>
      <w:jc w:val="both"/>
    </w:pPr>
    <w:rPr>
      <w:sz w:val="20"/>
      <w:szCs w:val="20"/>
    </w:rPr>
  </w:style>
  <w:style w:type="paragraph" w:styleId="Title">
    <w:name w:val="Title"/>
    <w:basedOn w:val="Normal"/>
    <w:uiPriority w:val="10"/>
    <w:qFormat/>
    <w:pPr>
      <w:spacing w:before="7"/>
      <w:ind w:left="585"/>
    </w:pPr>
    <w:rPr>
      <w:b/>
      <w:bCs/>
      <w:sz w:val="28"/>
      <w:szCs w:val="28"/>
    </w:rPr>
  </w:style>
  <w:style w:type="paragraph" w:styleId="ListParagraph">
    <w:name w:val="List Paragraph"/>
    <w:basedOn w:val="Normal"/>
    <w:uiPriority w:val="1"/>
    <w:qFormat/>
    <w:pPr>
      <w:spacing w:before="122"/>
      <w:ind w:left="585" w:right="587" w:firstLine="568"/>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550DFB"/>
    <w:pPr>
      <w:tabs>
        <w:tab w:val="center" w:pos="4513"/>
        <w:tab w:val="right" w:pos="9026"/>
      </w:tabs>
    </w:pPr>
  </w:style>
  <w:style w:type="character" w:customStyle="1" w:styleId="FooterChar">
    <w:name w:val="Footer Char"/>
    <w:basedOn w:val="DefaultParagraphFont"/>
    <w:link w:val="Footer"/>
    <w:uiPriority w:val="99"/>
    <w:rsid w:val="00550DFB"/>
    <w:rPr>
      <w:rFonts w:ascii="Times New Roman" w:eastAsia="Times New Roman" w:hAnsi="Times New Roman" w:cs="Times New Roman"/>
    </w:rPr>
  </w:style>
  <w:style w:type="paragraph" w:styleId="Header">
    <w:name w:val="header"/>
    <w:basedOn w:val="Normal"/>
    <w:link w:val="HeaderChar"/>
    <w:uiPriority w:val="99"/>
    <w:unhideWhenUsed/>
    <w:rsid w:val="00550DFB"/>
    <w:pPr>
      <w:tabs>
        <w:tab w:val="center" w:pos="4513"/>
        <w:tab w:val="right" w:pos="9026"/>
      </w:tabs>
    </w:pPr>
  </w:style>
  <w:style w:type="character" w:customStyle="1" w:styleId="HeaderChar">
    <w:name w:val="Header Char"/>
    <w:basedOn w:val="DefaultParagraphFont"/>
    <w:link w:val="Header"/>
    <w:uiPriority w:val="99"/>
    <w:rsid w:val="00550DFB"/>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86D37"/>
    <w:rPr>
      <w:sz w:val="20"/>
      <w:szCs w:val="20"/>
    </w:rPr>
  </w:style>
  <w:style w:type="character" w:customStyle="1" w:styleId="FootnoteTextChar">
    <w:name w:val="Footnote Text Char"/>
    <w:basedOn w:val="DefaultParagraphFont"/>
    <w:link w:val="FootnoteText"/>
    <w:uiPriority w:val="99"/>
    <w:semiHidden/>
    <w:rsid w:val="00286D3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D37"/>
    <w:rPr>
      <w:vertAlign w:val="superscript"/>
    </w:rPr>
  </w:style>
  <w:style w:type="character" w:styleId="CommentReference">
    <w:name w:val="annotation reference"/>
    <w:basedOn w:val="DefaultParagraphFont"/>
    <w:uiPriority w:val="99"/>
    <w:semiHidden/>
    <w:unhideWhenUsed/>
    <w:rsid w:val="00A67AEE"/>
    <w:rPr>
      <w:sz w:val="16"/>
      <w:szCs w:val="16"/>
    </w:rPr>
  </w:style>
  <w:style w:type="paragraph" w:styleId="CommentText">
    <w:name w:val="annotation text"/>
    <w:basedOn w:val="Normal"/>
    <w:link w:val="CommentTextChar"/>
    <w:uiPriority w:val="99"/>
    <w:semiHidden/>
    <w:unhideWhenUsed/>
    <w:rsid w:val="00A67AEE"/>
    <w:rPr>
      <w:sz w:val="20"/>
      <w:szCs w:val="20"/>
    </w:rPr>
  </w:style>
  <w:style w:type="character" w:customStyle="1" w:styleId="CommentTextChar">
    <w:name w:val="Comment Text Char"/>
    <w:basedOn w:val="DefaultParagraphFont"/>
    <w:link w:val="CommentText"/>
    <w:uiPriority w:val="99"/>
    <w:semiHidden/>
    <w:rsid w:val="00A67A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7AEE"/>
    <w:rPr>
      <w:b/>
      <w:bCs/>
    </w:rPr>
  </w:style>
  <w:style w:type="character" w:customStyle="1" w:styleId="CommentSubjectChar">
    <w:name w:val="Comment Subject Char"/>
    <w:basedOn w:val="CommentTextChar"/>
    <w:link w:val="CommentSubject"/>
    <w:uiPriority w:val="99"/>
    <w:semiHidden/>
    <w:rsid w:val="00A67AE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B8DD18-8980-44C1-95D9-5534B8A58EA9}">
  <ds:schemaRefs>
    <ds:schemaRef ds:uri="http://schemas.openxmlformats.org/officeDocument/2006/bibliography"/>
  </ds:schemaRefs>
</ds:datastoreItem>
</file>

<file path=customXml/itemProps2.xml><?xml version="1.0" encoding="utf-8"?>
<ds:datastoreItem xmlns:ds="http://schemas.openxmlformats.org/officeDocument/2006/customXml" ds:itemID="{0EE929A0-83DB-444E-BE7C-CD40C24ED015}"/>
</file>

<file path=customXml/itemProps3.xml><?xml version="1.0" encoding="utf-8"?>
<ds:datastoreItem xmlns:ds="http://schemas.openxmlformats.org/officeDocument/2006/customXml" ds:itemID="{28120741-3A7A-43D4-931F-158B5D32D713}"/>
</file>

<file path=customXml/itemProps4.xml><?xml version="1.0" encoding="utf-8"?>
<ds:datastoreItem xmlns:ds="http://schemas.openxmlformats.org/officeDocument/2006/customXml" ds:itemID="{BC4B4820-1220-4CAD-8698-A520060BA889}"/>
</file>

<file path=docProps/app.xml><?xml version="1.0" encoding="utf-8"?>
<Properties xmlns="http://schemas.openxmlformats.org/officeDocument/2006/extended-properties" xmlns:vt="http://schemas.openxmlformats.org/officeDocument/2006/docPropsVTypes">
  <Template>Normal.dotm</Template>
  <TotalTime>0</TotalTime>
  <Pages>6</Pages>
  <Words>2026</Words>
  <Characters>11553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2022-12-13T11:42:00Z</dcterms:created>
  <dcterms:modified xsi:type="dcterms:W3CDTF">2022-12-13T11:42:00Z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