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1307B" w14:paraId="25232359" w14:textId="77777777" w:rsidTr="003149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DF00A" w14:textId="77777777" w:rsidR="00E1307B" w:rsidRDefault="00E1307B" w:rsidP="00E130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E85B9" w14:textId="77777777" w:rsidR="00E1307B" w:rsidRPr="003C06AF" w:rsidRDefault="00E1307B" w:rsidP="00E130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CFF17" w14:textId="574C7074" w:rsidR="00E1307B" w:rsidRPr="00D60415" w:rsidRDefault="00E1307B" w:rsidP="00E1307B">
            <w:pPr>
              <w:jc w:val="right"/>
              <w:rPr>
                <w:b/>
                <w:bCs/>
              </w:rPr>
            </w:pPr>
            <w:r w:rsidRPr="00D60415">
              <w:rPr>
                <w:b/>
                <w:bCs/>
                <w:sz w:val="40"/>
                <w:szCs w:val="40"/>
              </w:rPr>
              <w:t>INF.</w:t>
            </w:r>
            <w:r w:rsidR="00301BAB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E1307B" w:rsidRPr="00FF658F" w14:paraId="228B41CA" w14:textId="77777777" w:rsidTr="00C44011">
        <w:trPr>
          <w:cantSplit/>
          <w:trHeight w:hRule="exact" w:val="4263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5612EAE" w14:textId="77777777" w:rsidR="002C7016" w:rsidRDefault="002C7016" w:rsidP="002C7016">
            <w:pPr>
              <w:spacing w:before="120"/>
              <w:rPr>
                <w:b/>
                <w:sz w:val="28"/>
                <w:szCs w:val="28"/>
              </w:rPr>
            </w:pPr>
            <w:r w:rsidRPr="000312C0">
              <w:rPr>
                <w:b/>
                <w:sz w:val="28"/>
                <w:szCs w:val="28"/>
              </w:rPr>
              <w:t xml:space="preserve">Commission </w:t>
            </w:r>
            <w:proofErr w:type="spellStart"/>
            <w:r w:rsidRPr="000312C0">
              <w:rPr>
                <w:b/>
                <w:sz w:val="28"/>
                <w:szCs w:val="28"/>
              </w:rPr>
              <w:t>économique</w:t>
            </w:r>
            <w:proofErr w:type="spellEnd"/>
            <w:r w:rsidRPr="000312C0">
              <w:rPr>
                <w:b/>
                <w:sz w:val="28"/>
                <w:szCs w:val="28"/>
              </w:rPr>
              <w:t xml:space="preserve"> pour </w:t>
            </w:r>
            <w:proofErr w:type="spellStart"/>
            <w:r w:rsidRPr="000312C0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’</w:t>
            </w:r>
            <w:r w:rsidRPr="000312C0">
              <w:rPr>
                <w:b/>
                <w:sz w:val="28"/>
                <w:szCs w:val="28"/>
              </w:rPr>
              <w:t>Europe</w:t>
            </w:r>
            <w:proofErr w:type="spellEnd"/>
          </w:p>
          <w:p w14:paraId="1C4886E1" w14:textId="77777777" w:rsidR="002C7016" w:rsidRPr="009E01B8" w:rsidRDefault="002C7016" w:rsidP="002C7016">
            <w:pPr>
              <w:spacing w:before="120"/>
              <w:rPr>
                <w:sz w:val="28"/>
                <w:szCs w:val="28"/>
              </w:rPr>
            </w:pPr>
            <w:proofErr w:type="spellStart"/>
            <w:r w:rsidRPr="009E01B8">
              <w:rPr>
                <w:sz w:val="28"/>
                <w:szCs w:val="28"/>
              </w:rPr>
              <w:t>Comité</w:t>
            </w:r>
            <w:proofErr w:type="spellEnd"/>
            <w:r w:rsidRPr="009E01B8">
              <w:rPr>
                <w:sz w:val="28"/>
                <w:szCs w:val="28"/>
              </w:rPr>
              <w:t xml:space="preserve"> des transports </w:t>
            </w:r>
            <w:proofErr w:type="spellStart"/>
            <w:r w:rsidRPr="009E01B8">
              <w:rPr>
                <w:sz w:val="28"/>
                <w:szCs w:val="28"/>
              </w:rPr>
              <w:t>intérieurs</w:t>
            </w:r>
            <w:proofErr w:type="spellEnd"/>
          </w:p>
          <w:p w14:paraId="256B2C06" w14:textId="77777777" w:rsidR="002C7016" w:rsidRPr="009E01B8" w:rsidRDefault="002C7016" w:rsidP="002C7016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9E01B8">
              <w:rPr>
                <w:b/>
                <w:sz w:val="24"/>
                <w:szCs w:val="24"/>
              </w:rPr>
              <w:t>Groupe de travail des transports</w:t>
            </w:r>
            <w:r>
              <w:rPr>
                <w:b/>
                <w:sz w:val="24"/>
                <w:szCs w:val="24"/>
              </w:rPr>
              <w:br/>
            </w:r>
            <w:r w:rsidRPr="009E01B8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9E01B8">
              <w:rPr>
                <w:b/>
                <w:sz w:val="24"/>
                <w:szCs w:val="24"/>
              </w:rPr>
              <w:t>marchandises</w:t>
            </w:r>
            <w:proofErr w:type="spellEnd"/>
            <w:r w:rsidRPr="009E01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1B8">
              <w:rPr>
                <w:b/>
                <w:sz w:val="24"/>
                <w:szCs w:val="24"/>
              </w:rPr>
              <w:t>dangereuses</w:t>
            </w:r>
            <w:proofErr w:type="spellEnd"/>
          </w:p>
          <w:p w14:paraId="1B84A432" w14:textId="77777777" w:rsidR="002C7016" w:rsidRPr="004812F5" w:rsidRDefault="002C7016" w:rsidP="002C7016">
            <w:pPr>
              <w:spacing w:before="120" w:line="240" w:lineRule="auto"/>
              <w:rPr>
                <w:b/>
              </w:rPr>
            </w:pPr>
            <w:r w:rsidRPr="004812F5">
              <w:rPr>
                <w:b/>
                <w:lang w:val="fr-FR"/>
              </w:rPr>
              <w:t>Réunion commune d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experts sur le Règlement annexé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>à l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Accord européen</w:t>
            </w:r>
            <w:r>
              <w:rPr>
                <w:b/>
                <w:lang w:val="fr-FR"/>
              </w:rPr>
              <w:t xml:space="preserve"> </w:t>
            </w:r>
            <w:r w:rsidRPr="004812F5">
              <w:rPr>
                <w:b/>
                <w:lang w:val="fr-FR"/>
              </w:rPr>
              <w:t>relatif au transport international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 xml:space="preserve">des marchandises </w:t>
            </w:r>
            <w:r w:rsidRPr="004812F5">
              <w:rPr>
                <w:b/>
                <w:bCs/>
                <w:iCs/>
                <w:lang w:val="fr-FR"/>
              </w:rPr>
              <w:t>dangereuses par voies</w:t>
            </w:r>
            <w:r>
              <w:rPr>
                <w:b/>
                <w:bCs/>
                <w:iCs/>
                <w:lang w:val="fr-FR"/>
              </w:rPr>
              <w:t xml:space="preserve"> </w:t>
            </w:r>
            <w:r w:rsidRPr="004812F5">
              <w:rPr>
                <w:b/>
                <w:bCs/>
                <w:iCs/>
                <w:lang w:val="fr-FR"/>
              </w:rPr>
              <w:t>de navigation</w:t>
            </w:r>
            <w:r>
              <w:rPr>
                <w:b/>
                <w:bCs/>
                <w:iCs/>
                <w:lang w:val="fr-FR"/>
              </w:rPr>
              <w:br/>
            </w:r>
            <w:r w:rsidRPr="004812F5">
              <w:rPr>
                <w:b/>
                <w:bCs/>
                <w:iCs/>
                <w:lang w:val="fr-FR"/>
              </w:rPr>
              <w:t xml:space="preserve">intérieures (ADN) </w:t>
            </w:r>
            <w:r w:rsidRPr="004812F5">
              <w:rPr>
                <w:b/>
                <w:bCs/>
                <w:lang w:val="fr-FR"/>
              </w:rPr>
              <w:t>(Comité de sécurité de l</w:t>
            </w:r>
            <w:r>
              <w:rPr>
                <w:b/>
                <w:bCs/>
                <w:lang w:val="fr-FR"/>
              </w:rPr>
              <w:t>’</w:t>
            </w:r>
            <w:r w:rsidRPr="004812F5">
              <w:rPr>
                <w:b/>
                <w:bCs/>
                <w:lang w:val="fr-FR"/>
              </w:rPr>
              <w:t>ADN)</w:t>
            </w:r>
          </w:p>
          <w:p w14:paraId="4A9BC69D" w14:textId="77777777" w:rsidR="002C7016" w:rsidRPr="00CC271C" w:rsidRDefault="002C7016" w:rsidP="002C7016">
            <w:pPr>
              <w:spacing w:before="120"/>
              <w:rPr>
                <w:b/>
              </w:rPr>
            </w:pPr>
            <w:proofErr w:type="spellStart"/>
            <w:r w:rsidRPr="004F53D2">
              <w:rPr>
                <w:b/>
              </w:rPr>
              <w:t>Quarante</w:t>
            </w:r>
            <w:proofErr w:type="spellEnd"/>
            <w:r>
              <w:rPr>
                <w:b/>
              </w:rPr>
              <w:t xml:space="preserve"> </w:t>
            </w:r>
            <w:r w:rsidRPr="004F53D2">
              <w:rPr>
                <w:b/>
              </w:rPr>
              <w:t>et</w:t>
            </w:r>
            <w:r>
              <w:rPr>
                <w:b/>
              </w:rPr>
              <w:t xml:space="preserve"> </w:t>
            </w:r>
            <w:proofErr w:type="spellStart"/>
            <w:r w:rsidRPr="004F53D2">
              <w:rPr>
                <w:b/>
              </w:rPr>
              <w:t>unième</w:t>
            </w:r>
            <w:proofErr w:type="spellEnd"/>
            <w:r w:rsidRPr="00545DEF" w:rsidDel="00545DEF">
              <w:rPr>
                <w:b/>
              </w:rPr>
              <w:t xml:space="preserve"> </w:t>
            </w:r>
            <w:r w:rsidRPr="00CC271C">
              <w:rPr>
                <w:b/>
              </w:rPr>
              <w:t>session</w:t>
            </w:r>
          </w:p>
          <w:p w14:paraId="551F5491" w14:textId="77777777" w:rsidR="002C7016" w:rsidRDefault="002C7016" w:rsidP="002C7016">
            <w:pPr>
              <w:rPr>
                <w:bCs/>
                <w:lang w:val="fr-FR"/>
              </w:rPr>
            </w:pPr>
            <w:r>
              <w:t xml:space="preserve">Genève, </w:t>
            </w:r>
            <w:r>
              <w:rPr>
                <w:bCs/>
                <w:lang w:val="fr-FR"/>
              </w:rPr>
              <w:t>23-27 janvier 2023</w:t>
            </w:r>
          </w:p>
          <w:p w14:paraId="6AABA7C2" w14:textId="77777777" w:rsidR="005B3493" w:rsidRDefault="005B3493" w:rsidP="005B3493">
            <w:r>
              <w:t xml:space="preserve">Point 4 d) de </w:t>
            </w:r>
            <w:proofErr w:type="spellStart"/>
            <w:r>
              <w:t>l’ordre</w:t>
            </w:r>
            <w:proofErr w:type="spellEnd"/>
            <w:r>
              <w:t xml:space="preserve"> du jour </w:t>
            </w:r>
            <w:proofErr w:type="spellStart"/>
            <w:r>
              <w:t>provisoire</w:t>
            </w:r>
            <w:proofErr w:type="spellEnd"/>
          </w:p>
          <w:p w14:paraId="564FA7A6" w14:textId="77777777" w:rsidR="005B3493" w:rsidRDefault="005B3493" w:rsidP="005B3493">
            <w:pPr>
              <w:rPr>
                <w:b/>
                <w:bCs/>
                <w:lang w:val="fr-FR"/>
              </w:rPr>
            </w:pPr>
            <w:r w:rsidRPr="001E0314">
              <w:rPr>
                <w:b/>
                <w:bCs/>
              </w:rPr>
              <w:t xml:space="preserve">Mise en </w:t>
            </w:r>
            <w:proofErr w:type="spellStart"/>
            <w:r w:rsidRPr="001E0314">
              <w:rPr>
                <w:b/>
                <w:bCs/>
              </w:rPr>
              <w:t>œuvre</w:t>
            </w:r>
            <w:proofErr w:type="spellEnd"/>
            <w:r w:rsidRPr="001E0314">
              <w:rPr>
                <w:b/>
                <w:bCs/>
                <w:lang w:val="fr-FR"/>
              </w:rPr>
              <w:t xml:space="preserve"> de l’Accord européen relatif au transport international </w:t>
            </w:r>
            <w:r w:rsidRPr="001E0314">
              <w:rPr>
                <w:b/>
                <w:bCs/>
                <w:lang w:val="fr-FR"/>
              </w:rPr>
              <w:br/>
              <w:t xml:space="preserve">des marchandises </w:t>
            </w:r>
            <w:proofErr w:type="spellStart"/>
            <w:r w:rsidRPr="001E0314">
              <w:rPr>
                <w:b/>
                <w:bCs/>
              </w:rPr>
              <w:t>dangereuses</w:t>
            </w:r>
            <w:proofErr w:type="spellEnd"/>
            <w:r w:rsidRPr="001E0314">
              <w:rPr>
                <w:b/>
                <w:bCs/>
                <w:lang w:val="fr-FR"/>
              </w:rPr>
              <w:t xml:space="preserve"> par voies de navigation intérieures (ADN</w:t>
            </w:r>
            <w:proofErr w:type="gramStart"/>
            <w:r w:rsidRPr="001E0314">
              <w:rPr>
                <w:b/>
                <w:bCs/>
                <w:lang w:val="fr-FR"/>
              </w:rPr>
              <w:t>) :</w:t>
            </w:r>
            <w:proofErr w:type="gramEnd"/>
          </w:p>
          <w:p w14:paraId="72C9A0C5" w14:textId="1C0029F8" w:rsidR="00E1307B" w:rsidRPr="00FF658F" w:rsidRDefault="00C44011" w:rsidP="00C44011">
            <w:pPr>
              <w:rPr>
                <w:b/>
              </w:rPr>
            </w:pPr>
            <w:r>
              <w:rPr>
                <w:b/>
              </w:rPr>
              <w:t>f</w:t>
            </w:r>
            <w:r w:rsidRPr="00C44011">
              <w:rPr>
                <w:b/>
              </w:rPr>
              <w:t>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9A519" w14:textId="77777777" w:rsidR="00E1307B" w:rsidRPr="00FF658F" w:rsidRDefault="00E1307B" w:rsidP="00E1307B">
            <w:pPr>
              <w:spacing w:before="120"/>
              <w:rPr>
                <w:lang w:eastAsia="en-GB"/>
              </w:rPr>
            </w:pPr>
          </w:p>
          <w:p w14:paraId="24AF74F1" w14:textId="4B138760" w:rsidR="00E1307B" w:rsidRDefault="00E1307B" w:rsidP="00E1307B">
            <w:pPr>
              <w:spacing w:before="120"/>
              <w:ind w:left="853"/>
            </w:pPr>
            <w:r>
              <w:t>2</w:t>
            </w:r>
            <w:r w:rsidR="00814CDB">
              <w:t>8</w:t>
            </w:r>
            <w:r>
              <w:t xml:space="preserve"> </w:t>
            </w:r>
            <w:proofErr w:type="spellStart"/>
            <w:r w:rsidR="00E07F56">
              <w:t>novembre</w:t>
            </w:r>
            <w:proofErr w:type="spellEnd"/>
            <w:r>
              <w:t xml:space="preserve"> 202</w:t>
            </w:r>
            <w:r w:rsidR="00E07F56">
              <w:t>2</w:t>
            </w:r>
          </w:p>
          <w:p w14:paraId="7A26189D" w14:textId="5883D3E6" w:rsidR="00E1307B" w:rsidRPr="00E07F56" w:rsidRDefault="00E07F56" w:rsidP="00E1307B">
            <w:pPr>
              <w:spacing w:before="120"/>
              <w:ind w:left="853"/>
              <w:rPr>
                <w:lang w:val="fr-CH"/>
              </w:rPr>
            </w:pPr>
            <w:proofErr w:type="spellStart"/>
            <w:r>
              <w:t>fran</w:t>
            </w:r>
            <w:r>
              <w:rPr>
                <w:lang w:val="fr-CH"/>
              </w:rPr>
              <w:t>çais</w:t>
            </w:r>
            <w:proofErr w:type="spellEnd"/>
          </w:p>
        </w:tc>
      </w:tr>
    </w:tbl>
    <w:p w14:paraId="4D291F97" w14:textId="77777777" w:rsidR="00E50857" w:rsidRPr="00D74856" w:rsidRDefault="00E50857" w:rsidP="00E5085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 w:rsidRPr="00D74856">
        <w:rPr>
          <w:b/>
          <w:sz w:val="28"/>
          <w:lang w:val="fr-FR"/>
        </w:rPr>
        <w:tab/>
      </w:r>
      <w:r w:rsidRPr="00D74856">
        <w:rPr>
          <w:b/>
          <w:sz w:val="28"/>
          <w:lang w:val="fr-FR"/>
        </w:rPr>
        <w:tab/>
      </w:r>
      <w:r w:rsidRPr="00D74856">
        <w:rPr>
          <w:b/>
          <w:color w:val="000000"/>
          <w:sz w:val="28"/>
          <w:szCs w:val="24"/>
          <w:lang w:val="fr-FR"/>
        </w:rPr>
        <w:t>Synthèse catalogue de questions « </w:t>
      </w:r>
      <w:r>
        <w:rPr>
          <w:b/>
          <w:color w:val="000000"/>
          <w:sz w:val="28"/>
          <w:szCs w:val="24"/>
          <w:lang w:val="fr-FR"/>
        </w:rPr>
        <w:t>Gaz</w:t>
      </w:r>
      <w:r w:rsidRPr="00D74856">
        <w:rPr>
          <w:b/>
          <w:color w:val="000000"/>
          <w:sz w:val="28"/>
          <w:szCs w:val="24"/>
          <w:lang w:val="fr-FR"/>
        </w:rPr>
        <w:t> »</w:t>
      </w:r>
    </w:p>
    <w:p w14:paraId="4BA67D7E" w14:textId="2F025F70" w:rsidR="00E50857" w:rsidRDefault="00E50857" w:rsidP="00E50857">
      <w:pPr>
        <w:spacing w:before="240"/>
        <w:rPr>
          <w:u w:val="single"/>
        </w:rPr>
      </w:pPr>
      <w:r>
        <w:rPr>
          <w:b/>
          <w:sz w:val="24"/>
          <w:lang w:val="fr-FR" w:eastAsia="fr-FR"/>
        </w:rPr>
        <w:tab/>
      </w:r>
      <w:r>
        <w:rPr>
          <w:b/>
          <w:sz w:val="24"/>
          <w:lang w:val="fr-FR" w:eastAsia="fr-FR"/>
        </w:rPr>
        <w:tab/>
      </w:r>
      <w:r w:rsidRPr="006772EB">
        <w:rPr>
          <w:b/>
          <w:sz w:val="24"/>
          <w:lang w:val="fr-FR" w:eastAsia="fr-FR"/>
        </w:rPr>
        <w:t>Communication de la Commission centrale pour la navigation du Rhin (CCNR)</w:t>
      </w:r>
    </w:p>
    <w:p w14:paraId="638B847D" w14:textId="64F95108" w:rsidR="006F5C36" w:rsidRDefault="006F5C36" w:rsidP="00EB7595">
      <w:pPr>
        <w:spacing w:before="240"/>
        <w:rPr>
          <w:u w:val="single"/>
        </w:rPr>
      </w:pPr>
      <w:r>
        <w:rPr>
          <w:u w:val="single"/>
        </w:rPr>
        <w:br w:type="page"/>
      </w:r>
    </w:p>
    <w:tbl>
      <w:tblPr>
        <w:tblW w:w="96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946"/>
        <w:gridCol w:w="941"/>
        <w:gridCol w:w="1976"/>
        <w:gridCol w:w="2142"/>
      </w:tblGrid>
      <w:tr w:rsidR="008774DA" w:rsidRPr="00E850B2" w14:paraId="6B3158D5" w14:textId="77777777" w:rsidTr="00BE3256">
        <w:trPr>
          <w:cantSplit/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66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lastRenderedPageBreak/>
              <w:t>Numéro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59A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4DC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E4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8E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E850B2"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8774DA" w:rsidRPr="006C7A48" w14:paraId="6ECD468D" w14:textId="77777777" w:rsidTr="00BE3256">
        <w:trPr>
          <w:cantSplit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F29DF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Connaissances en physique et en chimie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6BA41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83F3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12EF40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15541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8774DA" w:rsidRPr="006C7A48" w14:paraId="7F90206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8C2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A0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C4F2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D1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8D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</w:tr>
      <w:tr w:rsidR="008774DA" w:rsidRPr="00E850B2" w14:paraId="56DFE2E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D6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9C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DD8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A9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B62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8774DA" w:rsidRPr="00E850B2" w14:paraId="52271F5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0DC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94E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CE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EF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DB4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2E15E9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143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7ABB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5D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1F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B5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927276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73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524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84D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59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55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3604B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7021182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4C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D2EA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14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BA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Allemand</w:t>
            </w: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F5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3604B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2D5B9CA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B81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D9B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24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BA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97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3DA56E5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B0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1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Boyle-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Mariotte: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4D8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8F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C39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5C95DA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F9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1D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1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FDF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250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ACECFF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D7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3C4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C5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67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EF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0" w:author="Martine Moench" w:date="2022-10-18T14:05:00Z">
              <w:r w:rsidRPr="003F46B5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" w:author="Martine Moench" w:date="2022-10-18T14:05:00Z">
              <w:r w:rsidRPr="00031E7B" w:rsidDel="0068175D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8774DA" w:rsidRPr="00E850B2" w14:paraId="73935D1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EB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5C81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9F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55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4F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" w:author="Martine Moench" w:date="2022-10-18T14:05:00Z">
              <w:r w:rsidRPr="003F46B5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" w:author="Martine Moench" w:date="2022-10-18T14:05:00Z">
              <w:r w:rsidRPr="00E850B2" w:rsidDel="0068175D">
                <w:rPr>
                  <w:rFonts w:ascii="Arial" w:hAnsi="Arial" w:cs="Arial"/>
                  <w:lang w:val="fr-FR" w:eastAsia="de-DE"/>
                </w:rPr>
                <w:delText>20.09.2018</w:delText>
              </w:r>
            </w:del>
          </w:p>
        </w:tc>
      </w:tr>
      <w:tr w:rsidR="008774DA" w:rsidRPr="00E850B2" w14:paraId="44AADD8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C94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6C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F84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F0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4" w:author="Martine Moench" w:date="2022-10-18T14:05:00Z">
              <w:r w:rsidRPr="003F46B5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" w:author="Martine Moench" w:date="2022-10-18T14:05:00Z">
              <w:r w:rsidRPr="00E850B2" w:rsidDel="0068175D">
                <w:rPr>
                  <w:rFonts w:ascii="Arial" w:hAnsi="Arial" w:cs="Arial"/>
                  <w:lang w:val="fr-FR" w:eastAsia="de-DE"/>
                </w:rPr>
                <w:delText>20.09.2018</w:delText>
              </w:r>
            </w:del>
          </w:p>
        </w:tc>
      </w:tr>
      <w:tr w:rsidR="008774DA" w:rsidRPr="00E850B2" w14:paraId="12977CD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B3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8C4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de Gay-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Lussac: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>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3CF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A5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5F3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3BBC53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86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29C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FD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DC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3D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C69461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C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A2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92D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AE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A7F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80C4C8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6D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AC7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129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539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CA2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56A90E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C0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9E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688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C68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025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6" w:author="Martine Moench" w:date="2022-10-18T14:06:00Z">
              <w:r w:rsidRPr="0099217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" w:author="Martine Moench" w:date="2022-10-18T14:06:00Z">
              <w:r w:rsidRPr="00E850B2" w:rsidDel="00A031F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54F9DEC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BF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DD3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881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8C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Allemand</w:t>
            </w: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BE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8" w:author="Martine Moench" w:date="2022-10-18T14:06:00Z">
              <w:r w:rsidRPr="0099217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" w:author="Martine Moench" w:date="2022-10-18T14:06:00Z">
              <w:r w:rsidRPr="00AD21C3" w:rsidDel="00A031F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257518C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59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DB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3D7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FE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Allemand</w:t>
            </w: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9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AD21C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21943BD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8C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5F0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8B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916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A75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0" w:author="Martine Moench" w:date="2022-10-18T14:0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" w:author="Martine Moench" w:date="2022-10-18T14:06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20.09.2018</w:delText>
              </w:r>
            </w:del>
          </w:p>
        </w:tc>
      </w:tr>
      <w:tr w:rsidR="008774DA" w:rsidRPr="00E850B2" w14:paraId="16504A9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11D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B56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090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33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11C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51D3895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BB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40E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C6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46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79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2DCB99A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E8E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B9A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B7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CF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5E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0E1151D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A7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C1A1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0C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96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D6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5A72C96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F4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09CE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F84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B0D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AA9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D34B13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71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08E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53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89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70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343CEEE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7473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3CEA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AE62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A31D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949C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1C532E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D42A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0F79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61FC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CFE5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6BBD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E93134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FB39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86CF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8985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7063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3ADE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DCEDE7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EF8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ADAA" w14:textId="77777777" w:rsidR="008774DA" w:rsidRPr="00E850B2" w:rsidRDefault="008774DA" w:rsidP="00BE3256">
            <w:pPr>
              <w:keepNext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1F42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124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E577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774DA" w:rsidRPr="00E850B2" w14:paraId="2A5C9E2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86EE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1561" w14:textId="77777777" w:rsidR="008774DA" w:rsidRPr="00E850B2" w:rsidRDefault="008774DA" w:rsidP="00BE3256">
            <w:pPr>
              <w:keepNext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790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3A8A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70D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774DA" w:rsidRPr="00E850B2" w14:paraId="7671CF0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30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C62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546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E0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4C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438668B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3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DA6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AC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2FF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FC1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503DF4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884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B8D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56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18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EE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29E7569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39E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38B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11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14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007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7311A6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76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2F8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3C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977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A3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74D4B2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78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128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E16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00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E8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8166B2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05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27D6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br/>
            </w:r>
            <w:r w:rsidRPr="00E850B2">
              <w:rPr>
                <w:rFonts w:ascii="Arial" w:hAnsi="Arial" w:cs="Arial"/>
                <w:lang w:val="fr-FR" w:eastAsia="de-DE"/>
              </w:rPr>
              <w:t xml:space="preserve">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01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A8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39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D3FC8E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9BE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52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1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D96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A7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7380A0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98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31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71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AB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67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73994A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AA9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68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9F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1D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E0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750FA3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30C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EE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04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7D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CD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2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" w:author="Martine Moench" w:date="2022-10-18T14:06:00Z">
              <w:r w:rsidRPr="00E850B2" w:rsidDel="00A9507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110F47E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DA3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09DD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238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B2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B4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4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" w:author="Martine Moench" w:date="2022-10-18T14:06:00Z">
              <w:r w:rsidRPr="00877548" w:rsidDel="00A9507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00613EF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74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21ED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47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3B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7C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6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" w:author="Martine Moench" w:date="2022-10-18T14:06:00Z">
              <w:r w:rsidRPr="00877548" w:rsidDel="00A9507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7DF4916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44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25B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7A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04E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9C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" w:author="Martine Moench" w:date="2022-10-18T14:06:00Z">
              <w:r w:rsidRPr="00877548" w:rsidDel="00A9507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EEE100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B7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05CD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82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F0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6B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0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" w:author="Martine Moench" w:date="2022-10-18T14:06:00Z">
              <w:r w:rsidRPr="00877548" w:rsidDel="00A9507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D68039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C6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6A3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5B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8A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63F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2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3" w:author="Martine Moench" w:date="2022-10-18T14:06:00Z">
              <w:r w:rsidRPr="00E850B2" w:rsidDel="00A9507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568EFBB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BF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9C7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proofErr w:type="gram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E850B2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proofErr w:type="spellEnd"/>
            <w:r w:rsidRPr="00E850B2">
              <w:rPr>
                <w:rFonts w:ascii="Arial" w:hAnsi="Arial" w:cs="Arial"/>
                <w:i/>
                <w:lang w:val="fr-FR" w:eastAsia="de-DE"/>
              </w:rPr>
              <w:t xml:space="preserve"> x 100/ </w:t>
            </w:r>
            <w:proofErr w:type="spellStart"/>
            <w:r w:rsidRPr="00E850B2">
              <w:rPr>
                <w:rFonts w:ascii="Arial" w:hAnsi="Arial" w:cs="Arial"/>
                <w:i/>
                <w:lang w:val="fr-FR" w:eastAsia="de-DE"/>
              </w:rPr>
              <w:t>p</w:t>
            </w:r>
            <w:r w:rsidRPr="00E850B2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E850B2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AC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3FC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0E1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4" w:author="Martine Moench" w:date="2022-10-18T14:06:00Z">
              <w:r w:rsidRPr="00BB2E2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5" w:author="Martine Moench" w:date="2022-10-18T14:06:00Z">
              <w:r w:rsidDel="00A9507C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A9507C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A9507C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A9507C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A9507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8774DA" w:rsidRPr="00E850B2" w14:paraId="4C933B9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C0D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1A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26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62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18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354F73D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9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BD5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64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0D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64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BD5EE4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26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022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9DC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048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7B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CDF549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E7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F4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7A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96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BB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7F9CC0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06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70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26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27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DAA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0F6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D61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8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9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6A1976B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43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8B4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30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31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FB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271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3C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32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3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5AD3466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E99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94DB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34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35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51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21F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364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36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7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0B56F35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3DA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08A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38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39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398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6B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BD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40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1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54A8313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02A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CDC2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42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43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667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C4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1A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44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5" w:author="Martine Moench" w:date="2022-10-18T14:06:00Z">
              <w:r w:rsidRPr="009C6366" w:rsidDel="00C062B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76B9E05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3B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289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46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47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FF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9D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4B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48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9" w:author="Martine Moench" w:date="2022-10-18T14:06:00Z">
              <w:r w:rsidRPr="009C6366" w:rsidDel="00C062BC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0C48B0C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F32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EED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50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51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A4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48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CC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52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3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3654825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72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E361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54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55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B83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BD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93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56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7" w:author="Martine Moench" w:date="2022-10-18T14:06:00Z">
              <w:r w:rsidRPr="00031E7B" w:rsidDel="00C062BC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8774DA" w:rsidRPr="00E850B2" w14:paraId="1C48A98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223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67C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58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59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4E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EBC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0E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60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1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2863290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924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00D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1 </w:t>
            </w: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kmol</w:t>
            </w:r>
            <w:proofErr w:type="spellEnd"/>
            <w:r w:rsidRPr="00E850B2">
              <w:rPr>
                <w:rFonts w:ascii="Arial" w:hAnsi="Arial" w:cs="Arial"/>
                <w:lang w:val="fr-FR" w:eastAsia="de-DE"/>
              </w:rPr>
              <w:t xml:space="preserve"> gaz parfait = 24m</w:t>
            </w:r>
            <w:r w:rsidRPr="00E850B2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E850B2">
              <w:rPr>
                <w:rFonts w:ascii="Arial" w:hAnsi="Arial" w:cs="Arial"/>
                <w:lang w:val="fr-FR" w:eastAsia="de-DE"/>
              </w:rPr>
              <w:t xml:space="preserve"> à 100 kPa et </w:t>
            </w:r>
            <w:del w:id="62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25</w:delText>
              </w:r>
            </w:del>
            <w:ins w:id="63" w:author="Martine Moench" w:date="2022-10-18T14:07:00Z">
              <w:r>
                <w:rPr>
                  <w:rFonts w:ascii="Arial" w:hAnsi="Arial" w:cs="Arial"/>
                  <w:lang w:val="fr-FR" w:eastAsia="de-DE"/>
                </w:rPr>
                <w:t>15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E850B2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EC2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83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B4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64" w:author="Martine Moench" w:date="2022-10-18T14:06:00Z">
              <w:r w:rsidRPr="00406C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5" w:author="Martine Moench" w:date="2022-10-18T14:06:00Z">
              <w:r w:rsidRPr="00E850B2" w:rsidDel="00C062BC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414BD84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A17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68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5E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831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CA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E9D40B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D5C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707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378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71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7A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C50F9E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A3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3D6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6F3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EB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0CA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5D4165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D1F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B4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BA8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7B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2F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506514C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3C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8662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3B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541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E9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66" w:author="Martine Moench" w:date="2022-10-18T14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7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24CF7EC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AB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B01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8B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732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F0A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5C70588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387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F79A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C3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CA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605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F31A1F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D6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E96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0B7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39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DAA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6319E22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7AA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AD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7CB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27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0F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005943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C29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C47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1BB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19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D5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480BBD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F1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F9F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49C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05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61E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5363551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5B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EE1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F6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450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E8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68" w:author="Martine Moench" w:date="2022-10-18T14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9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1526053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B7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7996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0,12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p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V / T</w:t>
            </w:r>
            <w:r w:rsidRPr="00E850B2">
              <w:rPr>
                <w:rFonts w:ascii="Arial" w:hAnsi="Arial" w:cs="Arial"/>
                <w:lang w:val="fr-FR" w:eastAsia="de-DE"/>
              </w:rPr>
              <w:br/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ou  p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= m . T /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( 0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,12 .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M .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</w:t>
            </w: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V )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2C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C4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B32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032C20D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AF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F4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7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7D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3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4DC9D7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EE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14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045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3C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372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E545DB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CC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D9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CDD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8A1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72E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34D33A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0B3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2F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3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286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B4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553E9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361893D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CF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250A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DAB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199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9D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553E9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63A573E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437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49E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D6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F7A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9CA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70" w:author="Martine Moench" w:date="2022-10-18T14:07:00Z">
              <w:r w:rsidRPr="00E22D1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1" w:author="Martine Moench" w:date="2022-10-18T14:07:00Z">
              <w:r w:rsidRPr="00553E90" w:rsidDel="00F5591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AE63DE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998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275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FC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36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907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72" w:author="Martine Moench" w:date="2022-10-18T14:07:00Z">
              <w:r w:rsidRPr="00E22D1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3" w:author="Martine Moench" w:date="2022-10-18T14:07:00Z">
              <w:r w:rsidRPr="00553E90" w:rsidDel="00F5591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210662B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B49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1E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9C3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F5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8B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74" w:author="Martine Moench" w:date="2022-10-18T14:07:00Z">
              <w:r w:rsidRPr="00E22D1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5" w:author="Martine Moench" w:date="2022-10-18T14:07:00Z">
              <w:r w:rsidRPr="00E850B2" w:rsidDel="00F55913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582D959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AE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A32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BE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EC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718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76" w:author="Martine Moench" w:date="2022-10-18T14:07:00Z">
              <w:r w:rsidRPr="00E22D1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7" w:author="Martine Moench" w:date="2022-10-18T14:07:00Z">
              <w:r w:rsidRPr="00E850B2" w:rsidDel="00F55913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6E88E1A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9E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ADF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F9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037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0A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3AC137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6F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4C2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22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26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06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399ED5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1A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37BB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C19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DB0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851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366B75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F6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72F8" w14:textId="77777777" w:rsidR="008774DA" w:rsidRPr="00E850B2" w:rsidRDefault="008774DA" w:rsidP="00BE3256">
            <w:pPr>
              <w:spacing w:before="20"/>
              <w:jc w:val="center"/>
              <w:rPr>
                <w:lang w:val="fr-FR"/>
              </w:rPr>
            </w:pPr>
            <w:proofErr w:type="gramStart"/>
            <w:r w:rsidRPr="00E850B2">
              <w:rPr>
                <w:rFonts w:ascii="Arial" w:hAnsi="Arial" w:cs="Arial"/>
                <w:i/>
                <w:lang w:val="fr-FR"/>
              </w:rPr>
              <w:t>m</w:t>
            </w:r>
            <w:proofErr w:type="gramEnd"/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E850B2">
              <w:rPr>
                <w:rFonts w:ascii="Arial" w:hAnsi="Arial" w:cs="Arial"/>
                <w:lang w:val="fr-FR"/>
              </w:rPr>
              <w:t xml:space="preserve"> = </w:t>
            </w:r>
            <w:r w:rsidRPr="00E850B2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t</w:t>
            </w:r>
            <w:proofErr w:type="gramStart"/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>2</w:t>
            </w:r>
            <w:r w:rsidRPr="00E850B2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E850B2">
              <w:rPr>
                <w:rFonts w:ascii="Arial" w:hAnsi="Arial" w:cs="Arial"/>
                <w:lang w:val="fr-FR"/>
              </w:rPr>
              <w:t>.</w:t>
            </w:r>
            <w:proofErr w:type="gramEnd"/>
            <w:r w:rsidRPr="00E850B2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E850B2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E850B2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8A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E9B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90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8086D6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1CE2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DE40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F00E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0268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27E6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DFEFF1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1A3A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0F0B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E904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3E5B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054C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23AD95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DDF5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00A8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0226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52D4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85DB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7BA25C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634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72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3A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AF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37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210EC6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A5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C7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0B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989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7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F08E84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C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89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F7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EE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C9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B7F491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DA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E5B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E6C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6F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DF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0DFC9A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F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D4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CF3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94A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46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272D70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04B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01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D1F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66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20D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5FA431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599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261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ED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AD7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9A3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075042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65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56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A2F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BA9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288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8E9315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69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91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9EE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D7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5D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A395ED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95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04.2-10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C6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DC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139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50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166A7D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0AB7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04CB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B251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ADB5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241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5EF68A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915E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92F2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38E9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2B2C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F972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135EBC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7BA8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A876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74D5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F188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ECA9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FD164A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301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094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50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57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E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B723B4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81F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451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0F7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3E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B2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E99801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18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CE2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B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177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8B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78" w:author="Martine Moench" w:date="2022-10-18T14:07:00Z">
              <w:r w:rsidRPr="00185A56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9" w:author="Martine Moench" w:date="2022-10-18T14:07:00Z">
              <w:r w:rsidRPr="00DF026E" w:rsidDel="00185A56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3A2FC90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0F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526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5C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4F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5B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DF026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3EE6C65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613E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74D7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5CD5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339D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FEE0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AC5B22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F82F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F139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02DC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5BA9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1C8A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DC6E7D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2C3B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C301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C299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3B20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28C5" w14:textId="77777777" w:rsidR="008774DA" w:rsidRPr="00E850B2" w:rsidRDefault="008774DA" w:rsidP="00BE3256">
            <w:pPr>
              <w:spacing w:before="6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A399EC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91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80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E1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35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9A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5AA18E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7C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75A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ED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12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F3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80" w:author="Martine Moench" w:date="2022-10-18T14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1" w:author="Martine Moench" w:date="2022-10-18T14:07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8774DA" w:rsidRPr="00E850B2" w14:paraId="2CBAD86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9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03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0E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23A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AF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F67962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74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7D2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D8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47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95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41A9E43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19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6C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AF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6B1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22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22BA8FD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F66E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B082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16D6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EA5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1DB0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49654A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75E7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2078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779C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513E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B2DB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79F917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3D05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C50D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7491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76F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0F1D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4A5595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87F2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3E54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208A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2A12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C983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82" w:author="Martine Moench" w:date="2022-10-18T14:08:00Z">
              <w:r w:rsidRPr="001E742A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3" w:author="Martine Moench" w:date="2022-10-18T14:08:00Z">
              <w:r w:rsidRPr="00E850B2" w:rsidDel="00B12A80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8774DA" w:rsidRPr="00E850B2" w14:paraId="112C225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5125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AE50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23E7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43E4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35AE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84" w:author="Martine Moench" w:date="2022-10-18T14:08:00Z">
              <w:r w:rsidRPr="001E742A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5" w:author="Martine Moench" w:date="2022-10-18T14:08:00Z">
              <w:r w:rsidRPr="00031E7B" w:rsidDel="00B12A80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8774DA" w:rsidRPr="00E850B2" w14:paraId="06A9FF6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0E91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C723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6A39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E4BF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5DA3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86" w:author="Martine Moench" w:date="2022-10-18T14:08:00Z">
              <w:r w:rsidRPr="001E742A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7" w:author="Martine Moench" w:date="2022-10-18T14:08:00Z">
              <w:r w:rsidRPr="00E850B2" w:rsidDel="00B12A80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42C1575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9778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AA24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EEDC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837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14BD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362D0D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DBA1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661C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29F9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FB38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4AF1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88" w:author="Martine Moench" w:date="2022-10-18T14:08:00Z">
              <w:r w:rsidRPr="001172D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9" w:author="Martine Moench" w:date="2022-10-18T14:08:00Z">
              <w:r w:rsidRPr="00031E7B" w:rsidDel="00943DC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8774DA" w:rsidRPr="00E850B2" w14:paraId="62D1F16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F1BE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E8DB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E370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1D46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DB40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90" w:author="Martine Moench" w:date="2022-10-18T14:08:00Z">
              <w:r w:rsidRPr="001172D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1" w:author="Martine Moench" w:date="2022-10-18T14:08:00Z">
              <w:r w:rsidRPr="00E850B2" w:rsidDel="00943DC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167A7C2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DD60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875E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CC4E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BE26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B4B7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774DA" w:rsidRPr="00E850B2" w14:paraId="36283B5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2D1F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049B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A25F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FE37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4672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495FC0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32DF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6170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EA05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7D9C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90" w14:textId="77777777" w:rsidR="008774DA" w:rsidRPr="00E850B2" w:rsidRDefault="008774DA" w:rsidP="00BE3256">
            <w:pPr>
              <w:keepLines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774DA" w:rsidRPr="00E850B2" w14:paraId="7EE59C1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CB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0A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C9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046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CDB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DC3627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7B3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E5A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C8E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175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35A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52C9B8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53A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1C3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5A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FA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ED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FEBC0D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8D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5E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76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30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E6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D19CAB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BF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61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F45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94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7B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2A36DED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9A8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152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BE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6B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3F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4BB3E5A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C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E2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62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F8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2B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36DE11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88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8CE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E2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B48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57B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71F78E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12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5E3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3C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 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0E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F1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92" w:author="Martine Moench" w:date="2022-10-18T14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3" w:author="Martine Moench" w:date="2022-10-18T14:08:00Z">
              <w:r w:rsidRPr="00031E7B" w:rsidDel="00185A5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8774DA" w:rsidRPr="00E850B2" w14:paraId="4ED06E0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3C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04A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372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BD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C1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59035C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FD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6D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9C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FE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5C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F6594C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62C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F7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3EE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4B9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23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F051C8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8C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8F7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9C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2D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F1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6AE412E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509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DAD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Influence d'une hausse de la température sur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2F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0F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95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674AE82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FE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607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Evolution de la température de la cargaison, connaissances générales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64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270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CA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94" w:author="Martine Moench" w:date="2022-10-18T14:08:00Z">
              <w:r w:rsidRPr="005431D6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5" w:author="Martine Moench" w:date="2022-10-18T14:08:00Z">
              <w:r w:rsidRPr="00E850B2" w:rsidDel="003E5DAD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73172AE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C7A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6D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C05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AA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8C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96" w:author="Martine Moench" w:date="2022-10-18T14:08:00Z">
              <w:r w:rsidRPr="005431D6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7" w:author="Martine Moench" w:date="2022-10-18T14:08:00Z">
              <w:r w:rsidRPr="00E850B2" w:rsidDel="003E5DAD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8774DA" w:rsidRPr="00E850B2" w14:paraId="17078FB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E4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CF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71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C9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2DF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98" w:author="Martine Moench" w:date="2022-10-18T14:08:00Z">
              <w:r w:rsidRPr="005431D6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9" w:author="Martine Moench" w:date="2022-10-18T14:08:00Z">
              <w:r w:rsidRPr="00E850B2" w:rsidDel="003E5DAD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8774DA" w:rsidRPr="00E850B2" w14:paraId="144D648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D0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5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A8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0F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A9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EBBA34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69A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367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E3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FA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46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1AB76D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67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47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447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018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09B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75F894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B7A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29B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F7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B30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C32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5D60A1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62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41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B9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54C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4F7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CD918F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BC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15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Augmentation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06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16E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C3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3B751DC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C8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75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3D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6C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B8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524D14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E3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BDB2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23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CDB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8F5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346C4D3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74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F07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22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B2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D7B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675BFFD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FB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58F" w14:textId="77777777" w:rsidR="008774DA" w:rsidRPr="00E850B2" w:rsidRDefault="008774DA" w:rsidP="00BE3256">
            <w:pPr>
              <w:spacing w:before="20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3B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49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3A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1C4BEC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6F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972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7A4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DDD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B92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1FCEA11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95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8C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Liquéfaction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008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EC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B3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5179B2C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31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7A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D28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CE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14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9F3021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55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433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C04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D3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38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B995A2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C03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DC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62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52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64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F3845D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C2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29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56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FA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1B6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F95701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1F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D03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C0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2AE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C93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035C67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06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840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C0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B68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5F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497142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E6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4E4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3A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6DF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3CF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9A2838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59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B0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E7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F71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05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CEC7B1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B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903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8E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77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E00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6DB042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DA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57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EEE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4A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DC4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A7DA7E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2CA2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071D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A93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A05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8A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C78509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3BE4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58EA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06F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FDC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C983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F60107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025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B300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CC62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AD15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E48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00" w:author="Martine Moench" w:date="2022-10-18T14:08:00Z">
              <w:r w:rsidRPr="00C836C7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1" w:author="Martine Moench" w:date="2022-10-18T14:08:00Z">
              <w:r w:rsidRPr="00E850B2" w:rsidDel="00C0763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59A197D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B37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A6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C31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90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84E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02" w:author="Martine Moench" w:date="2022-10-18T14:08:00Z">
              <w:r w:rsidRPr="00C836C7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3" w:author="Martine Moench" w:date="2022-10-18T14:08:00Z">
              <w:r w:rsidRPr="00E850B2" w:rsidDel="00C0763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5B97890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F7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99E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1D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03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DC9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04" w:author="Martine Moench" w:date="2022-10-18T14:08:00Z">
              <w:r w:rsidRPr="00C836C7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5" w:author="Martine Moench" w:date="2022-10-18T14:08:00Z">
              <w:r w:rsidRPr="00B038FA" w:rsidDel="00C07636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478F1C8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28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82D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C6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41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99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06" w:author="Martine Moench" w:date="2022-10-18T14:08:00Z">
              <w:r w:rsidRPr="00C836C7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7" w:author="Martine Moench" w:date="2022-10-18T14:08:00Z">
              <w:r w:rsidRPr="00B038FA" w:rsidDel="00C07636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240A1D3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B1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ACC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1B7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81C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DD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774DA" w:rsidRPr="00E850B2" w14:paraId="41C99C9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71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47DF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39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87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FDB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774DA" w:rsidRPr="00E850B2" w14:paraId="6F34E90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EB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85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CB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92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AA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08" w:author="Martine Moench" w:date="2022-10-18T14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9" w:author="Martine Moench" w:date="2022-10-18T14:08:00Z">
              <w:r w:rsidRPr="0052793F" w:rsidDel="00185A56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42677C0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9D1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61D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D4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DE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62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52793F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908E6C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AC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04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A24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F9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6C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72C881A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DF7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D8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CB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D8E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7D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7A279DB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1AA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1B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BC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D9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078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17CDDF3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3C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55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19B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DE2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08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F795AE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80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0D1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E1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63D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1D0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DF79EA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17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6EA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712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FF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B1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185414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267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72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D9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15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FAC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10" w:author="Martine Moench" w:date="2022-10-18T14:0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1" w:author="Martine Moench" w:date="2022-10-18T14:08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22307C2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99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D0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DD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D6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7A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500930F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86A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E3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89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FBC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86A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5EA49E6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84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33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97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08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3B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78D21F7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45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BF8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00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39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5D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753DE74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4B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472" w14:textId="77777777" w:rsidR="008774DA" w:rsidRPr="00E850B2" w:rsidRDefault="008774DA" w:rsidP="00BE3256">
            <w:pPr>
              <w:spacing w:before="20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B7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87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77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AA0585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2D8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CBB" w14:textId="77777777" w:rsidR="008774DA" w:rsidRPr="00E850B2" w:rsidRDefault="008774DA" w:rsidP="00BE3256">
            <w:pPr>
              <w:spacing w:before="20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369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95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1EF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648A47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22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FAF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CB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D5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3C0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1D8C77D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A99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2A5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3A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9A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F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3A7AC7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0DDEBB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Pratique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A79973" w14:textId="77777777" w:rsidR="008774DA" w:rsidRPr="00E850B2" w:rsidRDefault="008774DA" w:rsidP="00BE3256">
            <w:pPr>
              <w:spacing w:before="20"/>
              <w:rPr>
                <w:rFonts w:ascii="Arial" w:hAnsi="Arial" w:cs="Arial"/>
                <w:color w:val="003366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4B6BA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129252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282815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color w:val="003366"/>
                <w:lang w:val="fr-FR" w:eastAsia="de-DE"/>
              </w:rPr>
            </w:pPr>
            <w:r w:rsidRPr="00E850B2">
              <w:rPr>
                <w:rFonts w:ascii="Arial" w:hAnsi="Arial" w:cs="Arial"/>
                <w:color w:val="003366"/>
                <w:lang w:val="fr-FR" w:eastAsia="de-DE"/>
              </w:rPr>
              <w:t> </w:t>
            </w:r>
          </w:p>
        </w:tc>
      </w:tr>
      <w:tr w:rsidR="008774DA" w:rsidRPr="00E850B2" w14:paraId="6306F08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EEE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A13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B13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7C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34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B63676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24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00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AB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327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C1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BDFDBE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70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EE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A3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08E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44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9ABEB1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080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160B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81B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C5B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DA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346B8B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B7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D3A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E8E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2F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5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F4ECD0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00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BF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653CD9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37E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FA9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C3A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12" w:author="Martine Moench" w:date="2022-10-18T14:09:00Z">
              <w:r w:rsidRPr="00185A56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3" w:author="Martine Moench" w:date="2022-10-18T14:09:00Z">
              <w:r w:rsidRPr="00F34D2A" w:rsidDel="00185A56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6596205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E8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B6F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D0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6C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C7B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3EF7F05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0B7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6D2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B0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483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970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F34D2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B043BD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C7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B1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7C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6E3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C7D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5737CB6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FAC0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5D35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A2B5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B552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F424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94A70B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8BA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4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E28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F3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8BF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C14CC4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35D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E5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DC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42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2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F681B2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69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bookmarkStart w:id="114" w:name="_Hlk529015"/>
            <w:r w:rsidRPr="00E850B2">
              <w:rPr>
                <w:rFonts w:ascii="Arial" w:hAnsi="Arial" w:cs="Arial"/>
                <w:lang w:val="fr-FR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60AE" w14:textId="77777777" w:rsidR="008774DA" w:rsidRDefault="008774DA" w:rsidP="00BE3256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CF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59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F7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CBEEEC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05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7025" w14:textId="77777777" w:rsidR="008774DA" w:rsidRDefault="008774DA" w:rsidP="00BE3256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E3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F31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85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0AF3B7B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83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3611" w14:textId="77777777" w:rsidR="008774DA" w:rsidRDefault="008774DA" w:rsidP="00BE3256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F5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989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B8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93350F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76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2024" w14:textId="77777777" w:rsidR="008774DA" w:rsidRDefault="008774DA" w:rsidP="00BE3256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CE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AB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D4C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61B3976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3E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A06E" w14:textId="77777777" w:rsidR="008774DA" w:rsidRDefault="008774DA" w:rsidP="00BE3256">
            <w:pPr>
              <w:jc w:val="center"/>
            </w:pPr>
            <w:r w:rsidRPr="00DB135B">
              <w:rPr>
                <w:rFonts w:ascii="Arial" w:hAnsi="Arial" w:cs="Arial"/>
                <w:lang w:val="fr-FR" w:eastAsia="de-DE"/>
              </w:rPr>
              <w:t>Tableau C, colonne (20), observation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5A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59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11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C210A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bookmarkEnd w:id="114"/>
      <w:tr w:rsidR="008774DA" w:rsidRPr="00E850B2" w14:paraId="67373A4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41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369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218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40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C5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F306F6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6F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293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74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67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AB3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55FB77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26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ED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E6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B9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3F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B66227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57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719D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8E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C4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C2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2968A1E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E22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EC5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48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DF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13B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1AC35C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5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E5B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24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AA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C1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3D624C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21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F3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B4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AF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F2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89182B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FCF679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4B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B3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B7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B1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7D2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1BF391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CF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5C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06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A0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938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C2A076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78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19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B208C7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46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9EE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87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D76CD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06EE8DB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8B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56F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1EA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5C6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F2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D76CD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3C2BEA8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56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04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B1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9AB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3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FACB93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A3B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948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9C7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96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46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774DA" w:rsidRPr="00E850B2" w14:paraId="737EA1A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0E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97C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BD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57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65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774DA" w:rsidRPr="00E850B2" w14:paraId="5236070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B7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BA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A9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D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DB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774DA" w:rsidRPr="00E850B2" w14:paraId="5F349B4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06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2C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20C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E6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14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1F207F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06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90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51E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15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3E4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A45C68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C1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9A5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84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3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1A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0C45B39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85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E7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1D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CC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FF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9E5F6E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BE8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2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Prise d’échantillons pendant le 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AAD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38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EEA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7B755D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AFE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A67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B96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C1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06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26901F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7A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56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Conservation des échantillons dans les éprouvettes, 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FD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D89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408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13B8206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49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8B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Rinçage de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286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F3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85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657E5C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2D5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1E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05E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9D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A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93167E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EC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92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D9F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31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A1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E6D1F6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A3E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0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2B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E4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52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774DA" w:rsidRPr="00E850B2" w14:paraId="4A26AD3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DB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09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33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5F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A41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774DA" w:rsidRPr="00E850B2" w14:paraId="6F6E33B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4E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32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D7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37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4B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8774DA" w:rsidRPr="00E850B2" w14:paraId="51F0E97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1D1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ABA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D1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D6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4E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1ABCDA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F1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F92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D3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8F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84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031E7B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8774DA" w:rsidRPr="00E850B2" w14:paraId="0F6EB91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019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D99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9C3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0D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DBF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15" w:author="Martine Moench" w:date="2022-10-18T14:09:00Z">
              <w:r w:rsidRPr="006F2E6E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6" w:author="Martine Moench" w:date="2022-10-18T14:09:00Z">
              <w:r w:rsidRPr="00E850B2" w:rsidDel="00512D27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0F4E6FF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F0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4C4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CE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4F7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92F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17" w:author="Martine Moench" w:date="2022-10-18T14:09:00Z">
              <w:r w:rsidRPr="006F2E6E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8" w:author="Martine Moench" w:date="2022-10-18T14:09:00Z">
              <w:r w:rsidRPr="00E850B2" w:rsidDel="00512D2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609091F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EC3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DEE1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37B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A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47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19" w:author="Martine Moench" w:date="2022-10-18T14:09:00Z">
              <w:r w:rsidRPr="006F2E6E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0" w:author="Martine Moench" w:date="2022-10-18T14:09:00Z">
              <w:r w:rsidRPr="00E850B2" w:rsidDel="00512D27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32F3B10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C9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08BA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86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99C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A7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030F8C6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F1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A02D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A3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9E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06D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4E7280A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F4A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54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Danger d’explosion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31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19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900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369472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79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48B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Limite d'explosivité et électricité statique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F3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A5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ins w:id="121" w:author="Martine Moench" w:date="2022-10-18T14:21:00Z">
              <w:r>
                <w:rPr>
                  <w:rFonts w:ascii="Arial" w:hAnsi="Arial" w:cs="Arial"/>
                  <w:lang w:val="fr-FR" w:eastAsia="de-DE"/>
                </w:rPr>
                <w:t>m</w:t>
              </w:r>
            </w:ins>
            <w:ins w:id="122" w:author="Martine Moench" w:date="2022-10-18T14:18:00Z">
              <w:r>
                <w:rPr>
                  <w:rFonts w:ascii="Arial" w:hAnsi="Arial" w:cs="Arial"/>
                  <w:lang w:val="fr-FR" w:eastAsia="de-DE"/>
                </w:rPr>
                <w:t>odification</w:t>
              </w:r>
              <w:proofErr w:type="gramEnd"/>
              <w:r>
                <w:rPr>
                  <w:rFonts w:ascii="Arial" w:hAnsi="Arial" w:cs="Arial"/>
                  <w:lang w:val="fr-FR" w:eastAsia="de-DE"/>
                </w:rPr>
                <w:t xml:space="preserve"> u</w:t>
              </w:r>
            </w:ins>
            <w:ins w:id="123" w:author="Martine Moench" w:date="2022-10-18T14:09:00Z">
              <w:r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2C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24" w:author="Martine Moench" w:date="2022-10-18T14:0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5" w:author="Martine Moench" w:date="2022-10-18T14:09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20.09.2018</w:delText>
              </w:r>
            </w:del>
          </w:p>
        </w:tc>
      </w:tr>
      <w:tr w:rsidR="008774DA" w:rsidRPr="00E850B2" w14:paraId="66D4D2A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37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A03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013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3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A0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5130E2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B3A1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E23C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DADB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F335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DE1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D5D76C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77FC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D085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4D37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1B1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E83E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E9382D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8B7B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C9B3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Dangers immédiats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8D9B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21E9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E71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26" w:author="Martine Moench" w:date="2022-10-18T14:10:00Z">
              <w:r w:rsidRPr="007D48FB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7" w:author="Martine Moench" w:date="2022-10-18T14:10:00Z">
              <w:r w:rsidRPr="00E850B2" w:rsidDel="000446A5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00EB426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88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72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Action à retardement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6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E9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modification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uniquement en Français et en Anglais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E5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28" w:author="Martine Moench" w:date="2022-10-18T14:10:00Z">
              <w:r w:rsidRPr="007D48FB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9" w:author="Martine Moench" w:date="2022-10-18T14:10:00Z">
              <w:r w:rsidDel="000446A5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0446A5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0446A5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0446A5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0446A5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8774DA" w:rsidRPr="00E850B2" w14:paraId="73CA84D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61E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B7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Action anesthésiante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4E7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0B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24C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9E888C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F0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522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9B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CD7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61B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378F036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63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DF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A0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91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80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364CAF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EC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A38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Dépassement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2E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287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55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B8E24D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2FD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F0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Concentration maximale au poste de travail-limite olfactive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63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BE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47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2FD5C3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3D1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89B" w14:textId="77777777" w:rsidR="008774DA" w:rsidRPr="00E850B2" w:rsidRDefault="008774DA" w:rsidP="00BE3256">
            <w:pPr>
              <w:spacing w:before="20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4D9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BD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40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439404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BF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536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2A61FD">
              <w:rPr>
                <w:rFonts w:ascii="Arial" w:hAnsi="Arial" w:cs="Arial"/>
                <w:lang w:val="fr-FR" w:eastAsia="de-DE"/>
              </w:rPr>
              <w:t>Asphyxie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9A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FC1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C67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A6AA33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338A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0FDE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B694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1A37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90A4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05EC1A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70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7F2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DF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8C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6BC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9DE0ED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5118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FF7A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CB9B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BC72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31AA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647A29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DE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11E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26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182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8D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8A7A89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FA2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9E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CAB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7E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AC3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106ADB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ED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3A8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D6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EE6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7B7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111C03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1A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00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A4A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F6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C9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F8C8AA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FE4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BC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422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119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D1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774DA" w:rsidRPr="00E850B2" w14:paraId="0A41C12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2C1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39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AB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33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E6C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F481C1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AC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462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F6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C5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A8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77288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60A097F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89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505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F37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E7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E1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77288E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05DA855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CB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4F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5DB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3F9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74F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4DAF59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3D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3C1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DFB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A9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4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30" w:author="Martine Moench" w:date="2022-10-18T14:1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1" w:author="Martine Moench" w:date="2022-10-18T14:10:00Z">
              <w:r w:rsidDel="00185A56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185A56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185A56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185A56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185A56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8774DA" w:rsidRPr="00E850B2" w14:paraId="0ACA2B2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2980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DB5B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1352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DB6C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A5A4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C72C70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D9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C0A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61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00A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2E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54EE56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E9C7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7001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A1D0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A565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DED9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4E53CA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62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B78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0E6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82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9C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549ABE8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04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6A1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15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A4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55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426709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279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20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CE3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C9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E8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71084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38BE57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42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3D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968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85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B6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71084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E8A40D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7F5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11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28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BB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0D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71084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68F3A96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32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79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00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AF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6D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32" w:author="Martine Moench" w:date="2022-10-18T14:10:00Z">
              <w:r w:rsidRPr="00CF2044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3" w:author="Martine Moench" w:date="2022-10-18T14:10:00Z">
              <w:r w:rsidRPr="009148B1" w:rsidDel="004A3952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520BB2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37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5E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F1D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B75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918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34" w:author="Martine Moench" w:date="2022-10-18T14:10:00Z">
              <w:r w:rsidRPr="00CF2044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5" w:author="Martine Moench" w:date="2022-10-18T14:10:00Z">
              <w:r w:rsidRPr="009148B1" w:rsidDel="004A3952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9E0F9C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D23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6CA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2E1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A8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1D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36" w:author="Martine Moench" w:date="2022-10-18T14:10:00Z">
              <w:r w:rsidRPr="00CF2044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7" w:author="Martine Moench" w:date="2022-10-18T14:10:00Z">
              <w:r w:rsidRPr="009148B1" w:rsidDel="004A3952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39E23D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968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3C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D53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5F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54A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9148B1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77B6D3A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169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DB2" w14:textId="77777777" w:rsidR="008774DA" w:rsidRPr="00E850B2" w:rsidRDefault="008774DA" w:rsidP="00BE3256">
            <w:pPr>
              <w:spacing w:before="20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E8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F1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62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FF911F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8F0C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84D1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2E60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FAA7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DA72" w14:textId="77777777" w:rsidR="008774DA" w:rsidRPr="00E850B2" w:rsidRDefault="008774DA" w:rsidP="00BE3256">
            <w:pPr>
              <w:spacing w:before="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E367A9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26A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445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80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D06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896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22F831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0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969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18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00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8A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A2B4E8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CDC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D1E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F0C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A6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F8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4E670C4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BB7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0087" w14:textId="77777777" w:rsidR="008774DA" w:rsidRPr="00BA4580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  <w:r>
              <w:rPr>
                <w:rFonts w:ascii="Arial" w:hAnsi="Arial" w:cs="Arial"/>
                <w:lang w:val="fr-FR" w:eastAsia="de-DE"/>
              </w:rPr>
              <w:t xml:space="preserve">, </w:t>
            </w:r>
            <w:r w:rsidRPr="00FA3D88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004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775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0C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38" w:author="Martine Moench" w:date="2022-10-18T14:1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9" w:author="Martine Moench" w:date="2022-10-18T14:10:00Z">
              <w:r w:rsidDel="00185A56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185A56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185A56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185A56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185A56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8774DA" w:rsidRPr="00E850B2" w14:paraId="301DC7B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EEB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6E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14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295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E850B2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E850B2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AB2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880175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C1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3B6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8C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24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5AF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1B0F084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3B7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72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32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FBB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810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33A07B2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BB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75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523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8F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35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40" w:author="Martine Moench" w:date="2022-10-18T14:11:00Z">
              <w:r w:rsidRPr="00E24760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1" w:author="Martine Moench" w:date="2022-10-18T14:11:00Z">
              <w:r w:rsidRPr="00280AC6" w:rsidDel="00323422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6015AA1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C5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E7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7C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4BB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CD4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42" w:author="Martine Moench" w:date="2022-10-18T14:11:00Z">
              <w:r w:rsidRPr="00E24760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3" w:author="Martine Moench" w:date="2022-10-18T14:11:00Z">
              <w:r w:rsidRPr="00280AC6" w:rsidDel="00323422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4B8E6FF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E0C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74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F2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B7B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31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280A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5F24785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2D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6E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E8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EA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E19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280AC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33A2735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70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63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C97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E1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s</w:t>
            </w:r>
            <w:r w:rsidRPr="00E850B2">
              <w:rPr>
                <w:rFonts w:ascii="Arial" w:hAnsi="Arial" w:cs="Arial"/>
                <w:lang w:val="fr-FR" w:eastAsia="de-DE"/>
              </w:rPr>
              <w:t>upprimé</w:t>
            </w:r>
            <w:proofErr w:type="gramEnd"/>
            <w:r>
              <w:rPr>
                <w:rFonts w:ascii="Arial" w:hAnsi="Arial" w:cs="Arial"/>
                <w:lang w:val="fr-FR" w:eastAsia="de-DE"/>
              </w:rPr>
              <w:t xml:space="preserve"> </w:t>
            </w:r>
            <w:r w:rsidRPr="00E850B2">
              <w:rPr>
                <w:rFonts w:ascii="Arial" w:hAnsi="Arial" w:cs="Arial"/>
                <w:lang w:val="fr-FR" w:eastAsia="de-DE"/>
              </w:rPr>
              <w:t>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403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C16A4C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8F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5E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C8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6B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9CA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87E3A2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A5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41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70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FC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8A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FD06AF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0E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AC0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DBA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C3C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6E6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B497FC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84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903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AA8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28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61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44D5792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99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F3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2A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4B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845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A04AF7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6064FF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4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84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61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BA9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595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44" w:author="Martine Moench" w:date="2022-10-18T14:11:00Z">
              <w:r w:rsidRPr="006D0860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5" w:author="Martine Moench" w:date="2022-10-18T14:11:00Z">
              <w:r w:rsidRPr="00A04AF7" w:rsidDel="00E50C6E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7B190C1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0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85A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40A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BF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3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46" w:author="Martine Moench" w:date="2022-10-18T14:11:00Z">
              <w:r w:rsidRPr="006D0860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7" w:author="Martine Moench" w:date="2022-10-18T14:11:00Z">
              <w:r w:rsidRPr="00A04AF7" w:rsidDel="00E50C6E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CA1E08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F8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0D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FD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37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3A8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48" w:author="Martine Moench" w:date="2022-10-18T14:11:00Z">
              <w:r w:rsidRPr="006D0860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9" w:author="Martine Moench" w:date="2022-10-18T14:11:00Z">
              <w:r w:rsidRPr="00A04AF7" w:rsidDel="00E50C6E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56D731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7D4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EB6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E47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AF9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8E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50" w:author="Martine Moench" w:date="2022-10-18T14:11:00Z">
              <w:r w:rsidRPr="006D0860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1" w:author="Martine Moench" w:date="2022-10-18T14:11:00Z">
              <w:r w:rsidRPr="00A04AF7" w:rsidDel="00E50C6E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D3196A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F3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47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C3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50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B83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2632DBF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76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8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296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76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2F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52" w:author="Martine Moench" w:date="2022-10-18T14:11:00Z">
              <w:r w:rsidRPr="002C52CC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3" w:author="Martine Moench" w:date="2022-10-18T14:11:00Z">
              <w:r w:rsidRPr="001D5611" w:rsidDel="00656D1B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9127E4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D5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94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07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40A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732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54" w:author="Martine Moench" w:date="2022-10-18T14:11:00Z">
              <w:r w:rsidRPr="002C52CC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5" w:author="Martine Moench" w:date="2022-10-18T14:11:00Z">
              <w:r w:rsidRPr="001D5611" w:rsidDel="00656D1B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41FB143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4A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FD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16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AB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29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56" w:author="Martine Moench" w:date="2022-10-18T14:11:00Z">
              <w:r w:rsidRPr="002C52CC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7" w:author="Martine Moench" w:date="2022-10-18T14:11:00Z">
              <w:r w:rsidRPr="001D5611" w:rsidDel="00656D1B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6E5A178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AC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47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F2D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5BD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78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2EFF90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B6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89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48D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A2B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55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BCA7D3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68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19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C84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211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EB3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59C6A2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36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0FF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0A4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7C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7B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3C7F4EB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04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552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22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4D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26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71E1D25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9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C0C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AB1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B96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01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07FDC20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C63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326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47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C1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6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416E5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3166130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DD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48C8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00C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21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9C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416E5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4FB64D6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E4A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CBF6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68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B8B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619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416E50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7D404D3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36F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A32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proofErr w:type="spellStart"/>
            <w:r w:rsidRPr="00E850B2">
              <w:rPr>
                <w:rFonts w:ascii="Arial" w:hAnsi="Arial" w:cs="Arial"/>
                <w:lang w:val="fr-FR" w:eastAsia="de-DE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D7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C8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EB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4A0F88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C95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B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54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170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FE2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0FC851B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2F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41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50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CE0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CFE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63AA7D9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BFC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73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F08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52B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5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6D3CAAC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FE9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C0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D7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B2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0A8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56D8BB9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DC8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01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68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6C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1D1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74AEB5A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56D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A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B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EDD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E1E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58" w:author="Martine Moench" w:date="2022-10-18T14:1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9" w:author="Martine Moench" w:date="2022-10-18T14:11:00Z">
              <w:r w:rsidRPr="00E850B2" w:rsidDel="00185A56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8774DA" w:rsidRPr="00E850B2" w14:paraId="13ABC84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A37C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ACC7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3B50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50EA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0D93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B489A0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FED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464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75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0A1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98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A6015E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75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EA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C6C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6E5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D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36F83B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0C8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577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C58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81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BE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774DA" w:rsidRPr="00E850B2" w14:paraId="4E1714A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F7E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C776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C7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4DC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27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51AE619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289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C00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EB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F1F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849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1EF6EC6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911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E22A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267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BE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76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746B2FE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18B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EEE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8E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EC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AF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454EB89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B25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1F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FF5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56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281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8774DA" w:rsidRPr="00E850B2" w14:paraId="2372006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C9A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D4D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5AB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C6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03E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20.09.2018</w:t>
            </w:r>
          </w:p>
        </w:tc>
      </w:tr>
      <w:tr w:rsidR="008774DA" w:rsidRPr="00E850B2" w14:paraId="7AC873B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EFD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F4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542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77F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045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774DA" w:rsidRPr="00E850B2" w14:paraId="03654C9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576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B48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A23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469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9E7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2F3AE97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56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E2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DB3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24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58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8774DA" w:rsidRPr="00E850B2" w14:paraId="1BB26FB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FD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5C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9.3.1.21.11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2A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BD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2D5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8774DA" w:rsidRPr="00E850B2" w14:paraId="4C02F90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DAA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199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Traitement de la cargaison, 9.3.1.24.1</w:t>
            </w:r>
            <w:r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C48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F6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668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8774DA" w:rsidRPr="00E850B2" w14:paraId="217349C2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58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F5D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DD8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1B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AD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5FEC60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4E2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DE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53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CB1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D8C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EF46D9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A07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7E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01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5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1D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54B4AA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3A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BBB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ins w:id="160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</w:ins>
            <w:ins w:id="161" w:author="Martine Moench" w:date="2022-10-18T14:12:00Z"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</w:ins>
            <w:ins w:id="162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F4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B31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7BC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63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4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585BBCD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957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34A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ins w:id="165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A6B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2E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35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66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7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6DCFDB1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41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F61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68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5C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F8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AC2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69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0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3344DF0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E9A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A5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71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66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0A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7E7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72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3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3D2B2BA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8E5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A36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74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93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941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662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75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6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15A6369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E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C8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77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3A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1F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B41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78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9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518E723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17D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DD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0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C85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897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A97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1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2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295F506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DF8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252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3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F9F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C25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3B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4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5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7B942C9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56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A87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6" w:author="Martine Moench" w:date="2022-10-18T14:13:00Z">
              <w:r>
                <w:rPr>
                  <w:rFonts w:ascii="Arial" w:hAnsi="Arial" w:cs="Arial"/>
                  <w:lang w:val="fr-FR" w:eastAsia="de-DE"/>
                </w:rPr>
                <w:t>C</w:t>
              </w:r>
              <w:r w:rsidRPr="00E850B2">
                <w:rPr>
                  <w:rFonts w:ascii="Arial" w:hAnsi="Arial" w:cs="Arial"/>
                  <w:lang w:val="fr-FR" w:eastAsia="de-DE"/>
                </w:rPr>
                <w:t xml:space="preserve">onnaissances générales </w:t>
              </w:r>
              <w:r>
                <w:rPr>
                  <w:rFonts w:ascii="Arial" w:hAnsi="Arial" w:cs="Arial"/>
                  <w:lang w:val="fr-FR" w:eastAsia="de-DE"/>
                </w:rPr>
                <w:t xml:space="preserve">de base, </w:t>
              </w:r>
            </w:ins>
            <w:r w:rsidRPr="00E850B2">
              <w:rPr>
                <w:rFonts w:ascii="Arial" w:hAnsi="Arial" w:cs="Arial"/>
                <w:lang w:val="fr-FR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8E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9EF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D2A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7" w:author="Martine Moench" w:date="2022-10-18T14:12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88" w:author="Martine Moench" w:date="2022-10-18T14:12:00Z">
              <w:r w:rsidRPr="00E850B2" w:rsidDel="008D7539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8774DA" w:rsidRPr="00E850B2" w14:paraId="5437920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0B4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7C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25A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92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2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91A9DE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2E9C2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D94BA3">
              <w:rPr>
                <w:rFonts w:ascii="Arial" w:hAnsi="Arial" w:cs="Arial"/>
                <w:b/>
                <w:bCs/>
                <w:lang w:val="fr-FR" w:eastAsia="de-DE"/>
              </w:rPr>
              <w:t>Mesures en cas d’urgence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CE1200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396BC7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8C991E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7EF0E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8774DA" w:rsidRPr="00E850B2" w14:paraId="4204D1C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DB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082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B7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23E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121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E864A0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75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3C9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FE9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A8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8DD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99E1BF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5E8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EF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693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64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0B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DE1352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714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7503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A5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DA1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7B0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89" w:author="Martine Moench" w:date="2022-10-18T14:13:00Z">
              <w:r w:rsidRPr="00860A42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0" w:author="Martine Moench" w:date="2022-10-18T14:13:00Z">
              <w:r w:rsidRPr="006C1E66" w:rsidDel="00181DFF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7010787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C85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53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722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7BE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A4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91" w:author="Martine Moench" w:date="2022-10-18T14:13:00Z">
              <w:r w:rsidRPr="00860A42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2" w:author="Martine Moench" w:date="2022-10-18T14:13:00Z">
              <w:r w:rsidRPr="006C1E66" w:rsidDel="00181DFF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64AE0EE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5B2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D2A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E31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A2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B5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6C1E66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420D153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922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B586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7B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0C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BA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93" w:author="Martine Moench" w:date="2022-10-18T14:13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4" w:author="Martine Moench" w:date="2022-10-18T14:13:00Z">
              <w:r w:rsidRPr="006C1E66" w:rsidDel="00D86169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B8F745D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890C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5A90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31E8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8B30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9EA8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D3FE97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EBC1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0808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E83C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0AA9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A619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40DDA8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7903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2874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C51B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3EA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F04F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0D4095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EA27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A3F9" w14:textId="77777777" w:rsidR="008774DA" w:rsidRPr="00E850B2" w:rsidRDefault="008774DA" w:rsidP="00BE3256">
            <w:pPr>
              <w:keepNext/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5E13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D7D7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443F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95" w:author="Martine Moench" w:date="2022-10-18T14:14:00Z">
              <w:r w:rsidRPr="0070140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6" w:author="Martine Moench" w:date="2022-10-18T14:14:00Z">
              <w:r w:rsidDel="00A15BB3">
                <w:rPr>
                  <w:rFonts w:ascii="Arial" w:hAnsi="Arial" w:cs="Arial"/>
                  <w:lang w:val="de-DE" w:eastAsia="fr-FR"/>
                </w:rPr>
                <w:delText>10</w:delText>
              </w:r>
              <w:r w:rsidRPr="00AD0352" w:rsidDel="00A15BB3">
                <w:rPr>
                  <w:rFonts w:ascii="Arial" w:hAnsi="Arial" w:cs="Arial"/>
                  <w:lang w:val="de-DE" w:eastAsia="fr-FR"/>
                </w:rPr>
                <w:delText>.</w:delText>
              </w:r>
              <w:r w:rsidDel="00A15BB3">
                <w:rPr>
                  <w:rFonts w:ascii="Arial" w:hAnsi="Arial" w:cs="Arial"/>
                  <w:lang w:val="de-DE" w:eastAsia="fr-FR"/>
                </w:rPr>
                <w:delText>12</w:delText>
              </w:r>
              <w:r w:rsidRPr="00AD0352" w:rsidDel="00A15BB3">
                <w:rPr>
                  <w:rFonts w:ascii="Arial" w:hAnsi="Arial" w:cs="Arial"/>
                  <w:lang w:val="de-DE" w:eastAsia="fr-FR"/>
                </w:rPr>
                <w:delText>.20</w:delText>
              </w:r>
              <w:r w:rsidDel="00A15BB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8774DA" w:rsidRPr="00E850B2" w14:paraId="03A29E5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24E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9B6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02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90F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7BE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97" w:author="Martine Moench" w:date="2022-10-18T14:14:00Z">
              <w:r w:rsidRPr="0070140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8" w:author="Martine Moench" w:date="2022-10-18T14:14:00Z">
              <w:r w:rsidRPr="003F377C" w:rsidDel="00A15BB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64E67B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63B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EB2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91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B20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6D4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199" w:author="Martine Moench" w:date="2022-10-18T14:14:00Z">
              <w:r w:rsidRPr="0070140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0" w:author="Martine Moench" w:date="2022-10-18T14:14:00Z">
              <w:r w:rsidRPr="003F377C" w:rsidDel="00A15BB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BB5053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4A9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79C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382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3C3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A9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01" w:author="Martine Moench" w:date="2022-10-18T14:14:00Z">
              <w:r w:rsidRPr="0070140F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2" w:author="Martine Moench" w:date="2022-10-18T14:14:00Z">
              <w:r w:rsidRPr="003F377C" w:rsidDel="00A15BB3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03542C3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57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F190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CC2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89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300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3F377C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4BEA7EF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8E2D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3DC6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B537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21D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C926" w14:textId="77777777" w:rsidR="008774DA" w:rsidRPr="00E850B2" w:rsidRDefault="008774DA" w:rsidP="00BE3256">
            <w:pPr>
              <w:spacing w:before="120" w:after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925641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7A2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513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07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1D3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C5B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A47117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637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5ED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2D3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DCF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99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2C4D96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5FA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0D1E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F9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BC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835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03" w:author="Martine Moench" w:date="2022-10-18T14:14:00Z">
              <w:r w:rsidRPr="00997FC5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4" w:author="Martine Moench" w:date="2022-10-18T14:14:00Z">
              <w:r w:rsidRPr="00D15823" w:rsidDel="00082CB4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16CA11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353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EDDB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A0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0C4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2B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05" w:author="Martine Moench" w:date="2022-10-18T14:14:00Z">
              <w:r w:rsidRPr="00997FC5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6" w:author="Martine Moench" w:date="2022-10-18T14:14:00Z">
              <w:r w:rsidRPr="00D15823" w:rsidDel="00082CB4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0BD3983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3C5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47F9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CCA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3C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10C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D15823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26FCD70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2BE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4D0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BCB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44B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518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07" w:author="Martine Moench" w:date="2022-10-18T14:14:00Z">
              <w:r w:rsidRPr="002C32B9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08" w:author="Martine Moench" w:date="2022-10-18T14:14:00Z">
              <w:r w:rsidRPr="00D15823" w:rsidDel="00D86169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628206C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F9DC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451E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3B5C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F962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10F2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207C3A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EB97" w14:textId="77777777" w:rsidR="008774DA" w:rsidRPr="00E850B2" w:rsidRDefault="008774DA" w:rsidP="00BE3256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DDE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4C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0D8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176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D280330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D98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F34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CAB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220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0B3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73253A4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29D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2267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A8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037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D3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09" w:author="Martine Moench" w:date="2022-10-18T14:14:00Z">
              <w:r w:rsidRPr="00F266C1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0" w:author="Martine Moench" w:date="2022-10-18T14:14:00Z">
              <w:r w:rsidRPr="0036247B" w:rsidDel="002228D4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316DB05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E0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1F9E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A47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990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E70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11" w:author="Martine Moench" w:date="2022-10-18T14:14:00Z">
              <w:r w:rsidRPr="00F266C1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2" w:author="Martine Moench" w:date="2022-10-18T14:14:00Z">
              <w:r w:rsidRPr="0036247B" w:rsidDel="002228D4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2D716B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C7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E309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B9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ABF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82F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13" w:author="Martine Moench" w:date="2022-10-18T14:14:00Z">
              <w:r w:rsidRPr="00F266C1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4" w:author="Martine Moench" w:date="2022-10-18T14:14:00Z">
              <w:r w:rsidRPr="0036247B" w:rsidDel="002228D4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FBBC36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55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463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83E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DE5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E79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3B6E121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2D8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4D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35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71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92F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964650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68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75C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49E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117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CC7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C29FE6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33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E8E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8EC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81F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F5D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AE2A9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473E1A8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031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A0B6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CA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F15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720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AE2A9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75BAA28A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F45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00D5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r w:rsidRPr="00E850B2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A09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264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794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AE2A98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1C42FB4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75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DCC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7EE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276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B9E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507308E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D89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E89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7F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11C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42A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047F8EEE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889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26C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C90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EDC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B60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2793F36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E62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27A8" w14:textId="77777777" w:rsidR="008774DA" w:rsidRPr="00EF5072" w:rsidRDefault="008774DA" w:rsidP="00BE3256">
            <w:pPr>
              <w:jc w:val="center"/>
              <w:rPr>
                <w:lang w:val="fr-FR"/>
              </w:rPr>
            </w:pPr>
            <w:r w:rsidRPr="00B208C7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286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D9F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39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CD7D4A">
              <w:rPr>
                <w:rFonts w:ascii="Arial" w:hAnsi="Arial" w:cs="Arial"/>
                <w:lang w:val="de-DE" w:eastAsia="fr-FR"/>
              </w:rPr>
              <w:t>10.12.2020</w:t>
            </w:r>
          </w:p>
        </w:tc>
      </w:tr>
      <w:tr w:rsidR="008774DA" w:rsidRPr="00E850B2" w14:paraId="405B72A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BE4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F63E" w14:textId="77777777" w:rsidR="008774DA" w:rsidRPr="00B208C7" w:rsidRDefault="008774DA" w:rsidP="00BE3256">
            <w:pPr>
              <w:rPr>
                <w:lang w:val="fr-FR"/>
              </w:rPr>
            </w:pPr>
            <w:r w:rsidRPr="00224D4D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839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F9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2F2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15" w:author="Martine Moench" w:date="2022-10-18T14:14:00Z">
              <w:r w:rsidRPr="00365CCC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6" w:author="Martine Moench" w:date="2022-10-18T14:14:00Z">
              <w:r w:rsidRPr="00CD7D4A" w:rsidDel="00641932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14CFFBC5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9D8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lastRenderedPageBreak/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F9B" w14:textId="77777777" w:rsidR="008774DA" w:rsidRPr="00B208C7" w:rsidRDefault="008774DA" w:rsidP="00BE3256">
            <w:pPr>
              <w:rPr>
                <w:lang w:val="fr-FR"/>
              </w:rPr>
            </w:pPr>
            <w:r w:rsidRPr="00224D4D">
              <w:rPr>
                <w:rFonts w:ascii="Arial" w:hAnsi="Arial" w:cs="Arial"/>
                <w:lang w:val="fr-FR" w:eastAsia="fr-FR"/>
              </w:rPr>
              <w:t>Dangers susceptibles d’émaner de l’environnement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55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60C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95A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17" w:author="Martine Moench" w:date="2022-10-18T14:14:00Z">
              <w:r w:rsidRPr="00365CCC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8" w:author="Martine Moench" w:date="2022-10-18T14:14:00Z">
              <w:r w:rsidRPr="00E850B2" w:rsidDel="00641932">
                <w:rPr>
                  <w:rFonts w:ascii="Arial" w:hAnsi="Arial" w:cs="Arial"/>
                  <w:lang w:val="fr-FR" w:eastAsia="de-DE"/>
                </w:rPr>
                <w:delText>20.09.2018</w:delText>
              </w:r>
            </w:del>
          </w:p>
        </w:tc>
      </w:tr>
      <w:tr w:rsidR="008774DA" w:rsidRPr="00E850B2" w14:paraId="60EF14B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7A0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20A1" w14:textId="77777777" w:rsidR="008774DA" w:rsidRPr="00E850B2" w:rsidRDefault="008774DA" w:rsidP="00BE3256">
            <w:pPr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Prescriptions de sécurité, 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A24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0C7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953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8774DA" w:rsidRPr="00E850B2" w14:paraId="29423A1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4664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38D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EAD2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5C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D9D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D5331F4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2DF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49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0AB1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1FB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5DA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C0A7918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266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D8D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9C6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FAD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26D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366B5133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903E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848C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98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EB4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D54A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19" w:author="Martine Moench" w:date="2022-10-18T14:14:00Z">
              <w:r w:rsidRPr="005C5A5E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0" w:author="Martine Moench" w:date="2022-10-18T14:14:00Z">
              <w:r w:rsidRPr="00682952" w:rsidDel="005B2D98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3240124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D8C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66E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2AC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922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A4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21" w:author="Martine Moench" w:date="2022-10-18T14:14:00Z">
              <w:r w:rsidRPr="005C5A5E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2" w:author="Martine Moench" w:date="2022-10-18T14:14:00Z">
              <w:r w:rsidRPr="00682952" w:rsidDel="005B2D98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2D58F90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1DF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6314" w14:textId="77777777" w:rsidR="008774DA" w:rsidRPr="00E850B2" w:rsidRDefault="008774DA" w:rsidP="00BE3256">
            <w:pPr>
              <w:jc w:val="center"/>
              <w:rPr>
                <w:lang w:val="fr-FR"/>
              </w:rPr>
            </w:pPr>
            <w:proofErr w:type="spellStart"/>
            <w:r w:rsidRPr="00E850B2">
              <w:rPr>
                <w:rFonts w:ascii="Arial" w:hAnsi="Arial" w:cs="Arial"/>
                <w:lang w:val="fr-FR" w:eastAsia="fr-FR"/>
              </w:rPr>
              <w:t>Surremplissage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CCE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D30B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17C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23" w:author="Martine Moench" w:date="2022-10-18T14:14:00Z">
              <w:r w:rsidRPr="005C5A5E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4" w:author="Martine Moench" w:date="2022-10-18T14:14:00Z">
              <w:r w:rsidRPr="00682952" w:rsidDel="005B2D98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58BD3D87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0D5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7D20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0925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A616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651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4107A73B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43A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E850B2">
              <w:rPr>
                <w:rFonts w:ascii="Arial" w:hAnsi="Arial" w:cs="Arial"/>
                <w:b/>
                <w:bCs/>
                <w:lang w:val="fr-FR" w:eastAsia="de-DE"/>
              </w:rPr>
              <w:t>Objectif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2ED1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D6FA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0080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F382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668E56CF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5694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44ED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3E24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E9A2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BDAD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8774DA" w:rsidRPr="00E850B2" w14:paraId="154E0D5C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2F8B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DA5C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E6CC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EBF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FE6" w14:textId="77777777" w:rsidR="008774DA" w:rsidRPr="00E850B2" w:rsidRDefault="008774DA" w:rsidP="00BE3256">
            <w:pPr>
              <w:keepNext/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25" w:author="Martine Moench" w:date="2022-10-18T14:14:00Z">
              <w:r w:rsidRPr="00F945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6" w:author="Martine Moench" w:date="2022-10-18T14:14:00Z">
              <w:r w:rsidRPr="00AA65DE" w:rsidDel="00A4051F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708C8F86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3BBD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C023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EFE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68FC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581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27" w:author="Martine Moench" w:date="2022-10-18T14:14:00Z">
              <w:r w:rsidRPr="00F945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28" w:author="Martine Moench" w:date="2022-10-18T14:14:00Z">
              <w:r w:rsidRPr="00AA65DE" w:rsidDel="00A4051F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  <w:tr w:rsidR="008774DA" w:rsidRPr="00E850B2" w14:paraId="6E459669" w14:textId="77777777" w:rsidTr="00BE3256">
        <w:trPr>
          <w:cantSplit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0808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FA9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4AF9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FD4F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r w:rsidRPr="00E850B2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AB27" w14:textId="77777777" w:rsidR="008774DA" w:rsidRPr="00E850B2" w:rsidRDefault="008774DA" w:rsidP="00BE3256">
            <w:pPr>
              <w:spacing w:before="20"/>
              <w:jc w:val="center"/>
              <w:rPr>
                <w:rFonts w:ascii="Arial" w:hAnsi="Arial" w:cs="Arial"/>
                <w:lang w:val="fr-FR" w:eastAsia="de-DE"/>
              </w:rPr>
            </w:pPr>
            <w:ins w:id="229" w:author="Martine Moench" w:date="2022-10-18T14:14:00Z">
              <w:r w:rsidRPr="00F9454D"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30" w:author="Martine Moench" w:date="2022-10-18T14:14:00Z">
              <w:r w:rsidRPr="00AA65DE" w:rsidDel="00A4051F">
                <w:rPr>
                  <w:rFonts w:ascii="Arial" w:hAnsi="Arial" w:cs="Arial"/>
                  <w:lang w:val="de-DE" w:eastAsia="fr-FR"/>
                </w:rPr>
                <w:delText>10.12.2020</w:delText>
              </w:r>
            </w:del>
          </w:p>
        </w:tc>
      </w:tr>
    </w:tbl>
    <w:p w14:paraId="3B682D56" w14:textId="77777777" w:rsidR="00310F4C" w:rsidRPr="00B31320" w:rsidRDefault="00310F4C" w:rsidP="00310F4C">
      <w:pPr>
        <w:jc w:val="both"/>
        <w:rPr>
          <w:lang w:val="fr-FR"/>
        </w:rPr>
      </w:pPr>
    </w:p>
    <w:p w14:paraId="5F840B3A" w14:textId="7A668DAB" w:rsidR="006B3FFD" w:rsidRPr="001C7BCE" w:rsidRDefault="001C7BCE" w:rsidP="001C7B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1C7BCE" w:rsidSect="006C4BD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A2CC" w14:textId="77777777" w:rsidR="001B723E" w:rsidRDefault="001B723E"/>
  </w:endnote>
  <w:endnote w:type="continuationSeparator" w:id="0">
    <w:p w14:paraId="7D822576" w14:textId="77777777" w:rsidR="001B723E" w:rsidRDefault="001B723E"/>
  </w:endnote>
  <w:endnote w:type="continuationNotice" w:id="1">
    <w:p w14:paraId="3E4D68AF" w14:textId="77777777" w:rsidR="001B723E" w:rsidRDefault="001B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D5" w14:textId="77777777" w:rsidR="00FD6F87" w:rsidRPr="00D03F3E" w:rsidRDefault="00FD6F87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AC1" w14:textId="77777777" w:rsidR="00FD6F87" w:rsidRPr="00D03F3E" w:rsidRDefault="00FD6F87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DB82" w14:textId="77777777" w:rsidR="001B723E" w:rsidRPr="000B175B" w:rsidRDefault="001B72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716EE3" w14:textId="77777777" w:rsidR="001B723E" w:rsidRPr="00FC68B7" w:rsidRDefault="001B72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52184D" w14:textId="77777777" w:rsidR="001B723E" w:rsidRDefault="001B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C5A" w14:textId="4B5BD135" w:rsidR="00FD6F87" w:rsidRPr="00D03F3E" w:rsidRDefault="00E45D0B">
    <w:pPr>
      <w:pStyle w:val="Header"/>
    </w:pPr>
    <w:r>
      <w:t>INF</w:t>
    </w:r>
    <w:r w:rsidR="00FD6F87">
      <w:t>.</w:t>
    </w:r>
    <w:r w:rsidR="00301BAB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47B" w14:textId="69BCF28E" w:rsidR="00FD6F87" w:rsidRPr="00D03F3E" w:rsidRDefault="00E45D0B" w:rsidP="00D03F3E">
    <w:pPr>
      <w:pStyle w:val="Header"/>
      <w:jc w:val="right"/>
    </w:pPr>
    <w:r>
      <w:t>INF</w:t>
    </w:r>
    <w:r w:rsidR="00FD6F87">
      <w:t>.</w:t>
    </w:r>
    <w:r w:rsidR="00301BA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15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1"/>
  </w:num>
  <w:num w:numId="14">
    <w:abstractNumId w:val="24"/>
  </w:num>
  <w:num w:numId="15">
    <w:abstractNumId w:val="28"/>
  </w:num>
  <w:num w:numId="16">
    <w:abstractNumId w:val="33"/>
  </w:num>
  <w:num w:numId="17">
    <w:abstractNumId w:val="18"/>
  </w:num>
  <w:num w:numId="18">
    <w:abstractNumId w:val="17"/>
  </w:num>
  <w:num w:numId="19">
    <w:abstractNumId w:val="23"/>
  </w:num>
  <w:num w:numId="20">
    <w:abstractNumId w:val="14"/>
  </w:num>
  <w:num w:numId="21">
    <w:abstractNumId w:val="31"/>
  </w:num>
  <w:num w:numId="22">
    <w:abstractNumId w:val="10"/>
  </w:num>
  <w:num w:numId="23">
    <w:abstractNumId w:val="21"/>
  </w:num>
  <w:num w:numId="24">
    <w:abstractNumId w:val="25"/>
  </w:num>
  <w:num w:numId="25">
    <w:abstractNumId w:val="16"/>
  </w:num>
  <w:num w:numId="26">
    <w:abstractNumId w:val="30"/>
  </w:num>
  <w:num w:numId="27">
    <w:abstractNumId w:val="12"/>
  </w:num>
  <w:num w:numId="28">
    <w:abstractNumId w:val="26"/>
  </w:num>
  <w:num w:numId="29">
    <w:abstractNumId w:val="19"/>
  </w:num>
  <w:num w:numId="30">
    <w:abstractNumId w:val="20"/>
  </w:num>
  <w:num w:numId="31">
    <w:abstractNumId w:val="15"/>
  </w:num>
  <w:num w:numId="32">
    <w:abstractNumId w:val="29"/>
  </w:num>
  <w:num w:numId="33">
    <w:abstractNumId w:val="32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2131"/>
    <w:rsid w:val="00005769"/>
    <w:rsid w:val="0001389A"/>
    <w:rsid w:val="0001578C"/>
    <w:rsid w:val="00022E06"/>
    <w:rsid w:val="0002370F"/>
    <w:rsid w:val="00033ED1"/>
    <w:rsid w:val="000346E9"/>
    <w:rsid w:val="00034B13"/>
    <w:rsid w:val="00036AAB"/>
    <w:rsid w:val="00041D91"/>
    <w:rsid w:val="00046A4C"/>
    <w:rsid w:val="00046B1F"/>
    <w:rsid w:val="00046DFA"/>
    <w:rsid w:val="00047813"/>
    <w:rsid w:val="00050F6B"/>
    <w:rsid w:val="00057E97"/>
    <w:rsid w:val="00072C8C"/>
    <w:rsid w:val="000733B5"/>
    <w:rsid w:val="00081815"/>
    <w:rsid w:val="00082F54"/>
    <w:rsid w:val="00085BF1"/>
    <w:rsid w:val="00092B39"/>
    <w:rsid w:val="000931C0"/>
    <w:rsid w:val="000935E1"/>
    <w:rsid w:val="00093DC1"/>
    <w:rsid w:val="000A0358"/>
    <w:rsid w:val="000A4839"/>
    <w:rsid w:val="000B0595"/>
    <w:rsid w:val="000B175B"/>
    <w:rsid w:val="000B2003"/>
    <w:rsid w:val="000B3463"/>
    <w:rsid w:val="000B3A0F"/>
    <w:rsid w:val="000B41EF"/>
    <w:rsid w:val="000B4EF7"/>
    <w:rsid w:val="000B6A35"/>
    <w:rsid w:val="000C2C03"/>
    <w:rsid w:val="000C2D2E"/>
    <w:rsid w:val="000D36AC"/>
    <w:rsid w:val="000D7851"/>
    <w:rsid w:val="000E0415"/>
    <w:rsid w:val="000E6C48"/>
    <w:rsid w:val="000F2D2C"/>
    <w:rsid w:val="000F2EEC"/>
    <w:rsid w:val="00101C79"/>
    <w:rsid w:val="001103AA"/>
    <w:rsid w:val="00114C55"/>
    <w:rsid w:val="00116117"/>
    <w:rsid w:val="0011666B"/>
    <w:rsid w:val="001167BA"/>
    <w:rsid w:val="0012012C"/>
    <w:rsid w:val="00124CE6"/>
    <w:rsid w:val="00130BD4"/>
    <w:rsid w:val="00131013"/>
    <w:rsid w:val="00135110"/>
    <w:rsid w:val="001405B1"/>
    <w:rsid w:val="00147248"/>
    <w:rsid w:val="001501EF"/>
    <w:rsid w:val="00154B05"/>
    <w:rsid w:val="00163F97"/>
    <w:rsid w:val="00165F3A"/>
    <w:rsid w:val="0017132D"/>
    <w:rsid w:val="0017296C"/>
    <w:rsid w:val="0017595C"/>
    <w:rsid w:val="00175F22"/>
    <w:rsid w:val="00180461"/>
    <w:rsid w:val="00186F5C"/>
    <w:rsid w:val="001921F0"/>
    <w:rsid w:val="001927DB"/>
    <w:rsid w:val="00192D87"/>
    <w:rsid w:val="001A6784"/>
    <w:rsid w:val="001A6FC7"/>
    <w:rsid w:val="001B4618"/>
    <w:rsid w:val="001B4B04"/>
    <w:rsid w:val="001B723E"/>
    <w:rsid w:val="001C6663"/>
    <w:rsid w:val="001C6D9E"/>
    <w:rsid w:val="001C7895"/>
    <w:rsid w:val="001C7BCE"/>
    <w:rsid w:val="001D0C8C"/>
    <w:rsid w:val="001D1419"/>
    <w:rsid w:val="001D26DF"/>
    <w:rsid w:val="001D275F"/>
    <w:rsid w:val="001D3A03"/>
    <w:rsid w:val="001D7539"/>
    <w:rsid w:val="001E4940"/>
    <w:rsid w:val="001E70DA"/>
    <w:rsid w:val="001E7B67"/>
    <w:rsid w:val="001F5030"/>
    <w:rsid w:val="001F70A9"/>
    <w:rsid w:val="00200CF3"/>
    <w:rsid w:val="00202DA8"/>
    <w:rsid w:val="00203567"/>
    <w:rsid w:val="00203EBE"/>
    <w:rsid w:val="00211E0B"/>
    <w:rsid w:val="002131E7"/>
    <w:rsid w:val="0021364D"/>
    <w:rsid w:val="00215A66"/>
    <w:rsid w:val="00216AF4"/>
    <w:rsid w:val="00217547"/>
    <w:rsid w:val="00230892"/>
    <w:rsid w:val="00230D7B"/>
    <w:rsid w:val="002321A1"/>
    <w:rsid w:val="00233C70"/>
    <w:rsid w:val="00235660"/>
    <w:rsid w:val="00235B68"/>
    <w:rsid w:val="0023698C"/>
    <w:rsid w:val="0024010C"/>
    <w:rsid w:val="0024772E"/>
    <w:rsid w:val="00251811"/>
    <w:rsid w:val="00255AEE"/>
    <w:rsid w:val="002573AC"/>
    <w:rsid w:val="00257BC6"/>
    <w:rsid w:val="0026285E"/>
    <w:rsid w:val="00262BF9"/>
    <w:rsid w:val="00263CA8"/>
    <w:rsid w:val="00267F5F"/>
    <w:rsid w:val="002731A1"/>
    <w:rsid w:val="00275827"/>
    <w:rsid w:val="00275DB7"/>
    <w:rsid w:val="00276387"/>
    <w:rsid w:val="00281AF0"/>
    <w:rsid w:val="002848A3"/>
    <w:rsid w:val="00286B4D"/>
    <w:rsid w:val="0029375C"/>
    <w:rsid w:val="002A17C3"/>
    <w:rsid w:val="002A379E"/>
    <w:rsid w:val="002A451C"/>
    <w:rsid w:val="002A50C7"/>
    <w:rsid w:val="002A62D3"/>
    <w:rsid w:val="002A7872"/>
    <w:rsid w:val="002B0692"/>
    <w:rsid w:val="002B09C8"/>
    <w:rsid w:val="002B18C8"/>
    <w:rsid w:val="002C2778"/>
    <w:rsid w:val="002C2BC0"/>
    <w:rsid w:val="002C7016"/>
    <w:rsid w:val="002D1986"/>
    <w:rsid w:val="002D1D1B"/>
    <w:rsid w:val="002D4643"/>
    <w:rsid w:val="002D50E4"/>
    <w:rsid w:val="002E7924"/>
    <w:rsid w:val="002F0052"/>
    <w:rsid w:val="002F175C"/>
    <w:rsid w:val="00301BAB"/>
    <w:rsid w:val="00302B96"/>
    <w:rsid w:val="00302E18"/>
    <w:rsid w:val="00304C2A"/>
    <w:rsid w:val="003104E4"/>
    <w:rsid w:val="00310F4C"/>
    <w:rsid w:val="00311F43"/>
    <w:rsid w:val="0032151A"/>
    <w:rsid w:val="0032209D"/>
    <w:rsid w:val="003229D8"/>
    <w:rsid w:val="0032386C"/>
    <w:rsid w:val="00336A18"/>
    <w:rsid w:val="00344EC6"/>
    <w:rsid w:val="00352709"/>
    <w:rsid w:val="00352D37"/>
    <w:rsid w:val="003569FB"/>
    <w:rsid w:val="00357D98"/>
    <w:rsid w:val="00357E4E"/>
    <w:rsid w:val="003619B5"/>
    <w:rsid w:val="0036523E"/>
    <w:rsid w:val="00365763"/>
    <w:rsid w:val="00365FA4"/>
    <w:rsid w:val="003666AA"/>
    <w:rsid w:val="00370A0C"/>
    <w:rsid w:val="00371178"/>
    <w:rsid w:val="0037304E"/>
    <w:rsid w:val="0037476B"/>
    <w:rsid w:val="00374B05"/>
    <w:rsid w:val="00375373"/>
    <w:rsid w:val="00377108"/>
    <w:rsid w:val="00377918"/>
    <w:rsid w:val="00386821"/>
    <w:rsid w:val="00392E47"/>
    <w:rsid w:val="00396F99"/>
    <w:rsid w:val="003A3A0E"/>
    <w:rsid w:val="003A6810"/>
    <w:rsid w:val="003B37EC"/>
    <w:rsid w:val="003B5B01"/>
    <w:rsid w:val="003C06AF"/>
    <w:rsid w:val="003C1CB0"/>
    <w:rsid w:val="003C2CC4"/>
    <w:rsid w:val="003D4757"/>
    <w:rsid w:val="003D4B23"/>
    <w:rsid w:val="003D6F38"/>
    <w:rsid w:val="003E6C3C"/>
    <w:rsid w:val="003E73E4"/>
    <w:rsid w:val="003F4EBD"/>
    <w:rsid w:val="003F74AF"/>
    <w:rsid w:val="0040022B"/>
    <w:rsid w:val="00405CA1"/>
    <w:rsid w:val="00410C89"/>
    <w:rsid w:val="00412667"/>
    <w:rsid w:val="00414261"/>
    <w:rsid w:val="00416280"/>
    <w:rsid w:val="00421491"/>
    <w:rsid w:val="00422E03"/>
    <w:rsid w:val="0042304E"/>
    <w:rsid w:val="00426B9B"/>
    <w:rsid w:val="0043083B"/>
    <w:rsid w:val="00431937"/>
    <w:rsid w:val="004325CB"/>
    <w:rsid w:val="00432DA0"/>
    <w:rsid w:val="00433879"/>
    <w:rsid w:val="00442A83"/>
    <w:rsid w:val="00444020"/>
    <w:rsid w:val="0045495B"/>
    <w:rsid w:val="00455285"/>
    <w:rsid w:val="00463804"/>
    <w:rsid w:val="00465AC0"/>
    <w:rsid w:val="004663A4"/>
    <w:rsid w:val="0046712B"/>
    <w:rsid w:val="00472567"/>
    <w:rsid w:val="00473E79"/>
    <w:rsid w:val="0047699E"/>
    <w:rsid w:val="00476B93"/>
    <w:rsid w:val="00481F63"/>
    <w:rsid w:val="0048397A"/>
    <w:rsid w:val="00485CBB"/>
    <w:rsid w:val="004866B7"/>
    <w:rsid w:val="00495A57"/>
    <w:rsid w:val="004A6906"/>
    <w:rsid w:val="004A78D2"/>
    <w:rsid w:val="004B1E32"/>
    <w:rsid w:val="004B20E7"/>
    <w:rsid w:val="004B795F"/>
    <w:rsid w:val="004C0276"/>
    <w:rsid w:val="004C2461"/>
    <w:rsid w:val="004C4C36"/>
    <w:rsid w:val="004C5BE0"/>
    <w:rsid w:val="004C6BEF"/>
    <w:rsid w:val="004C7462"/>
    <w:rsid w:val="004D3378"/>
    <w:rsid w:val="004E0E1F"/>
    <w:rsid w:val="004E4032"/>
    <w:rsid w:val="004E42C7"/>
    <w:rsid w:val="004E77B2"/>
    <w:rsid w:val="004F1E3A"/>
    <w:rsid w:val="004F2D7B"/>
    <w:rsid w:val="004F2F75"/>
    <w:rsid w:val="004F6329"/>
    <w:rsid w:val="00501758"/>
    <w:rsid w:val="005034F6"/>
    <w:rsid w:val="00504B2D"/>
    <w:rsid w:val="00513D71"/>
    <w:rsid w:val="00517004"/>
    <w:rsid w:val="0052136D"/>
    <w:rsid w:val="00527358"/>
    <w:rsid w:val="0052775E"/>
    <w:rsid w:val="00527E57"/>
    <w:rsid w:val="00532CCA"/>
    <w:rsid w:val="005350CE"/>
    <w:rsid w:val="00541E67"/>
    <w:rsid w:val="005420F2"/>
    <w:rsid w:val="005566DD"/>
    <w:rsid w:val="005572C5"/>
    <w:rsid w:val="005578DA"/>
    <w:rsid w:val="0056044E"/>
    <w:rsid w:val="0056059D"/>
    <w:rsid w:val="005628B6"/>
    <w:rsid w:val="00562BC8"/>
    <w:rsid w:val="0056600D"/>
    <w:rsid w:val="00567D28"/>
    <w:rsid w:val="005721BA"/>
    <w:rsid w:val="00572B31"/>
    <w:rsid w:val="00574859"/>
    <w:rsid w:val="00576F3E"/>
    <w:rsid w:val="00587642"/>
    <w:rsid w:val="005918D6"/>
    <w:rsid w:val="00591F45"/>
    <w:rsid w:val="005941EC"/>
    <w:rsid w:val="00594378"/>
    <w:rsid w:val="00594710"/>
    <w:rsid w:val="0059724D"/>
    <w:rsid w:val="005A0C5D"/>
    <w:rsid w:val="005A5FB7"/>
    <w:rsid w:val="005B3493"/>
    <w:rsid w:val="005B3DB3"/>
    <w:rsid w:val="005B4E13"/>
    <w:rsid w:val="005B5734"/>
    <w:rsid w:val="005B7BFF"/>
    <w:rsid w:val="005C342F"/>
    <w:rsid w:val="005C4562"/>
    <w:rsid w:val="005D00C6"/>
    <w:rsid w:val="005D15DA"/>
    <w:rsid w:val="005D72B2"/>
    <w:rsid w:val="005E0F2C"/>
    <w:rsid w:val="005E2356"/>
    <w:rsid w:val="005E3459"/>
    <w:rsid w:val="005E34ED"/>
    <w:rsid w:val="005E484A"/>
    <w:rsid w:val="005E792C"/>
    <w:rsid w:val="005F3406"/>
    <w:rsid w:val="005F6B9F"/>
    <w:rsid w:val="005F7823"/>
    <w:rsid w:val="005F7B75"/>
    <w:rsid w:val="006001EE"/>
    <w:rsid w:val="0060022D"/>
    <w:rsid w:val="00600B9E"/>
    <w:rsid w:val="00604C2A"/>
    <w:rsid w:val="00605042"/>
    <w:rsid w:val="00610FBC"/>
    <w:rsid w:val="00611FC4"/>
    <w:rsid w:val="00613740"/>
    <w:rsid w:val="006152B0"/>
    <w:rsid w:val="006170FB"/>
    <w:rsid w:val="006176FB"/>
    <w:rsid w:val="00620E49"/>
    <w:rsid w:val="006349C5"/>
    <w:rsid w:val="00640B26"/>
    <w:rsid w:val="00642652"/>
    <w:rsid w:val="00643DC9"/>
    <w:rsid w:val="00650F97"/>
    <w:rsid w:val="00652D0A"/>
    <w:rsid w:val="00653EE6"/>
    <w:rsid w:val="00654907"/>
    <w:rsid w:val="00654ADA"/>
    <w:rsid w:val="00661B12"/>
    <w:rsid w:val="006626B7"/>
    <w:rsid w:val="00662BB6"/>
    <w:rsid w:val="00672F28"/>
    <w:rsid w:val="00676606"/>
    <w:rsid w:val="0068268A"/>
    <w:rsid w:val="00684C21"/>
    <w:rsid w:val="006867D3"/>
    <w:rsid w:val="00692692"/>
    <w:rsid w:val="00695436"/>
    <w:rsid w:val="00697B61"/>
    <w:rsid w:val="006A1275"/>
    <w:rsid w:val="006A2530"/>
    <w:rsid w:val="006A3934"/>
    <w:rsid w:val="006B0420"/>
    <w:rsid w:val="006B3FFD"/>
    <w:rsid w:val="006B6921"/>
    <w:rsid w:val="006C3589"/>
    <w:rsid w:val="006C4BD7"/>
    <w:rsid w:val="006C745B"/>
    <w:rsid w:val="006C7EBE"/>
    <w:rsid w:val="006D37AF"/>
    <w:rsid w:val="006D51D0"/>
    <w:rsid w:val="006D5FB9"/>
    <w:rsid w:val="006E564B"/>
    <w:rsid w:val="006E7191"/>
    <w:rsid w:val="006F5657"/>
    <w:rsid w:val="006F5C36"/>
    <w:rsid w:val="00703577"/>
    <w:rsid w:val="007043EC"/>
    <w:rsid w:val="00705894"/>
    <w:rsid w:val="0070618B"/>
    <w:rsid w:val="00706E9A"/>
    <w:rsid w:val="007118CB"/>
    <w:rsid w:val="00712A1B"/>
    <w:rsid w:val="00712C20"/>
    <w:rsid w:val="00716E5A"/>
    <w:rsid w:val="007223C1"/>
    <w:rsid w:val="00724080"/>
    <w:rsid w:val="0072632A"/>
    <w:rsid w:val="007327D5"/>
    <w:rsid w:val="00737623"/>
    <w:rsid w:val="0074184A"/>
    <w:rsid w:val="00741D67"/>
    <w:rsid w:val="0074242E"/>
    <w:rsid w:val="0075085F"/>
    <w:rsid w:val="0075178C"/>
    <w:rsid w:val="00757079"/>
    <w:rsid w:val="0076057B"/>
    <w:rsid w:val="00762564"/>
    <w:rsid w:val="007629C8"/>
    <w:rsid w:val="00764FC3"/>
    <w:rsid w:val="00766488"/>
    <w:rsid w:val="0076649D"/>
    <w:rsid w:val="0077047D"/>
    <w:rsid w:val="007711ED"/>
    <w:rsid w:val="00772575"/>
    <w:rsid w:val="00772629"/>
    <w:rsid w:val="00772A16"/>
    <w:rsid w:val="00773BC5"/>
    <w:rsid w:val="00774A96"/>
    <w:rsid w:val="007752E8"/>
    <w:rsid w:val="00776DB6"/>
    <w:rsid w:val="007941A7"/>
    <w:rsid w:val="007953C3"/>
    <w:rsid w:val="00796796"/>
    <w:rsid w:val="00797693"/>
    <w:rsid w:val="007A74BF"/>
    <w:rsid w:val="007B5C58"/>
    <w:rsid w:val="007B6BA5"/>
    <w:rsid w:val="007C01FF"/>
    <w:rsid w:val="007C07D7"/>
    <w:rsid w:val="007C3390"/>
    <w:rsid w:val="007C48B6"/>
    <w:rsid w:val="007C4F4B"/>
    <w:rsid w:val="007C55C3"/>
    <w:rsid w:val="007D22F7"/>
    <w:rsid w:val="007E01E9"/>
    <w:rsid w:val="007E097D"/>
    <w:rsid w:val="007E1C2F"/>
    <w:rsid w:val="007E2E07"/>
    <w:rsid w:val="007E63F3"/>
    <w:rsid w:val="007E79AE"/>
    <w:rsid w:val="007F2943"/>
    <w:rsid w:val="007F47CF"/>
    <w:rsid w:val="007F6611"/>
    <w:rsid w:val="007F735A"/>
    <w:rsid w:val="007F7E5E"/>
    <w:rsid w:val="00801C7D"/>
    <w:rsid w:val="00803BF5"/>
    <w:rsid w:val="0081080B"/>
    <w:rsid w:val="008118DA"/>
    <w:rsid w:val="00811920"/>
    <w:rsid w:val="00812E9E"/>
    <w:rsid w:val="00814CDB"/>
    <w:rsid w:val="00815AD0"/>
    <w:rsid w:val="008242D7"/>
    <w:rsid w:val="008257B1"/>
    <w:rsid w:val="00832334"/>
    <w:rsid w:val="00837551"/>
    <w:rsid w:val="00843767"/>
    <w:rsid w:val="008441F6"/>
    <w:rsid w:val="008515CE"/>
    <w:rsid w:val="00857508"/>
    <w:rsid w:val="00865D68"/>
    <w:rsid w:val="008679D9"/>
    <w:rsid w:val="00871AF7"/>
    <w:rsid w:val="00872852"/>
    <w:rsid w:val="008774DA"/>
    <w:rsid w:val="00877609"/>
    <w:rsid w:val="00877A5D"/>
    <w:rsid w:val="00885C69"/>
    <w:rsid w:val="008878DE"/>
    <w:rsid w:val="00894427"/>
    <w:rsid w:val="00895FA4"/>
    <w:rsid w:val="0089757F"/>
    <w:rsid w:val="008979B1"/>
    <w:rsid w:val="008A0AB2"/>
    <w:rsid w:val="008A34DD"/>
    <w:rsid w:val="008A693B"/>
    <w:rsid w:val="008A6B25"/>
    <w:rsid w:val="008A6C4F"/>
    <w:rsid w:val="008B116C"/>
    <w:rsid w:val="008B2335"/>
    <w:rsid w:val="008B56B3"/>
    <w:rsid w:val="008C5303"/>
    <w:rsid w:val="008D41F2"/>
    <w:rsid w:val="008D4AF2"/>
    <w:rsid w:val="008D5077"/>
    <w:rsid w:val="008D717A"/>
    <w:rsid w:val="008E0678"/>
    <w:rsid w:val="008E0E45"/>
    <w:rsid w:val="008E2B3E"/>
    <w:rsid w:val="008E39BD"/>
    <w:rsid w:val="008E4C1E"/>
    <w:rsid w:val="008F31D2"/>
    <w:rsid w:val="008F32C5"/>
    <w:rsid w:val="008F5195"/>
    <w:rsid w:val="009011F7"/>
    <w:rsid w:val="009012B8"/>
    <w:rsid w:val="009223CA"/>
    <w:rsid w:val="00922442"/>
    <w:rsid w:val="00925F0C"/>
    <w:rsid w:val="00926855"/>
    <w:rsid w:val="009305F1"/>
    <w:rsid w:val="00937AD3"/>
    <w:rsid w:val="00940F93"/>
    <w:rsid w:val="00946F68"/>
    <w:rsid w:val="009473A6"/>
    <w:rsid w:val="00950E3E"/>
    <w:rsid w:val="00951ADA"/>
    <w:rsid w:val="00951B84"/>
    <w:rsid w:val="0096388E"/>
    <w:rsid w:val="009677D6"/>
    <w:rsid w:val="00967D3E"/>
    <w:rsid w:val="00972B4B"/>
    <w:rsid w:val="009760F3"/>
    <w:rsid w:val="00976579"/>
    <w:rsid w:val="00976CFB"/>
    <w:rsid w:val="00995628"/>
    <w:rsid w:val="009A0830"/>
    <w:rsid w:val="009A0E8D"/>
    <w:rsid w:val="009A0EEA"/>
    <w:rsid w:val="009A344B"/>
    <w:rsid w:val="009A6A70"/>
    <w:rsid w:val="009A75BC"/>
    <w:rsid w:val="009B26E7"/>
    <w:rsid w:val="009C02F8"/>
    <w:rsid w:val="009C093C"/>
    <w:rsid w:val="009C1705"/>
    <w:rsid w:val="009C4301"/>
    <w:rsid w:val="009D4E93"/>
    <w:rsid w:val="009E2744"/>
    <w:rsid w:val="009E2832"/>
    <w:rsid w:val="009E4952"/>
    <w:rsid w:val="009E4E68"/>
    <w:rsid w:val="009E53CD"/>
    <w:rsid w:val="009E7361"/>
    <w:rsid w:val="009F275A"/>
    <w:rsid w:val="009F52B7"/>
    <w:rsid w:val="009F6480"/>
    <w:rsid w:val="009F7812"/>
    <w:rsid w:val="00A00697"/>
    <w:rsid w:val="00A00A3F"/>
    <w:rsid w:val="00A01489"/>
    <w:rsid w:val="00A0608C"/>
    <w:rsid w:val="00A06D46"/>
    <w:rsid w:val="00A1573B"/>
    <w:rsid w:val="00A17661"/>
    <w:rsid w:val="00A17942"/>
    <w:rsid w:val="00A22DED"/>
    <w:rsid w:val="00A3026E"/>
    <w:rsid w:val="00A30379"/>
    <w:rsid w:val="00A31201"/>
    <w:rsid w:val="00A32005"/>
    <w:rsid w:val="00A32EAC"/>
    <w:rsid w:val="00A338F1"/>
    <w:rsid w:val="00A35BE0"/>
    <w:rsid w:val="00A42EB2"/>
    <w:rsid w:val="00A43879"/>
    <w:rsid w:val="00A52517"/>
    <w:rsid w:val="00A52B86"/>
    <w:rsid w:val="00A545B6"/>
    <w:rsid w:val="00A55B72"/>
    <w:rsid w:val="00A603B7"/>
    <w:rsid w:val="00A63559"/>
    <w:rsid w:val="00A635AB"/>
    <w:rsid w:val="00A653F8"/>
    <w:rsid w:val="00A702A1"/>
    <w:rsid w:val="00A72CD1"/>
    <w:rsid w:val="00A72F22"/>
    <w:rsid w:val="00A7360F"/>
    <w:rsid w:val="00A748A6"/>
    <w:rsid w:val="00A769F4"/>
    <w:rsid w:val="00A776B4"/>
    <w:rsid w:val="00A807DE"/>
    <w:rsid w:val="00A94361"/>
    <w:rsid w:val="00A963CA"/>
    <w:rsid w:val="00A97497"/>
    <w:rsid w:val="00AA293C"/>
    <w:rsid w:val="00AA4241"/>
    <w:rsid w:val="00AB2DE5"/>
    <w:rsid w:val="00AB71C0"/>
    <w:rsid w:val="00AC1290"/>
    <w:rsid w:val="00AC1891"/>
    <w:rsid w:val="00AC512C"/>
    <w:rsid w:val="00AD615F"/>
    <w:rsid w:val="00AE080C"/>
    <w:rsid w:val="00AE535D"/>
    <w:rsid w:val="00AF0198"/>
    <w:rsid w:val="00B014B1"/>
    <w:rsid w:val="00B07B10"/>
    <w:rsid w:val="00B15601"/>
    <w:rsid w:val="00B2799E"/>
    <w:rsid w:val="00B27BB2"/>
    <w:rsid w:val="00B30179"/>
    <w:rsid w:val="00B33CD8"/>
    <w:rsid w:val="00B405E6"/>
    <w:rsid w:val="00B40AA1"/>
    <w:rsid w:val="00B41980"/>
    <w:rsid w:val="00B41FF6"/>
    <w:rsid w:val="00B421C1"/>
    <w:rsid w:val="00B46EA1"/>
    <w:rsid w:val="00B52292"/>
    <w:rsid w:val="00B55C71"/>
    <w:rsid w:val="00B56E4A"/>
    <w:rsid w:val="00B56E9C"/>
    <w:rsid w:val="00B57642"/>
    <w:rsid w:val="00B61F4D"/>
    <w:rsid w:val="00B64B1F"/>
    <w:rsid w:val="00B6553F"/>
    <w:rsid w:val="00B727BD"/>
    <w:rsid w:val="00B77BA2"/>
    <w:rsid w:val="00B77D05"/>
    <w:rsid w:val="00B80C64"/>
    <w:rsid w:val="00B81206"/>
    <w:rsid w:val="00B81E12"/>
    <w:rsid w:val="00B9477C"/>
    <w:rsid w:val="00B95678"/>
    <w:rsid w:val="00B95744"/>
    <w:rsid w:val="00BA2955"/>
    <w:rsid w:val="00BA5596"/>
    <w:rsid w:val="00BB0F2E"/>
    <w:rsid w:val="00BB5E54"/>
    <w:rsid w:val="00BB713B"/>
    <w:rsid w:val="00BC15E4"/>
    <w:rsid w:val="00BC3FA0"/>
    <w:rsid w:val="00BC74E9"/>
    <w:rsid w:val="00BD0AD3"/>
    <w:rsid w:val="00BD0FB3"/>
    <w:rsid w:val="00BD2FEB"/>
    <w:rsid w:val="00BD3218"/>
    <w:rsid w:val="00BD3402"/>
    <w:rsid w:val="00BD54F7"/>
    <w:rsid w:val="00BD7D27"/>
    <w:rsid w:val="00BE3DF1"/>
    <w:rsid w:val="00BF5871"/>
    <w:rsid w:val="00BF5A05"/>
    <w:rsid w:val="00BF68A8"/>
    <w:rsid w:val="00C0253F"/>
    <w:rsid w:val="00C11A03"/>
    <w:rsid w:val="00C22C0C"/>
    <w:rsid w:val="00C234B1"/>
    <w:rsid w:val="00C31A30"/>
    <w:rsid w:val="00C357C5"/>
    <w:rsid w:val="00C44011"/>
    <w:rsid w:val="00C4527F"/>
    <w:rsid w:val="00C463DD"/>
    <w:rsid w:val="00C4724C"/>
    <w:rsid w:val="00C50385"/>
    <w:rsid w:val="00C521B0"/>
    <w:rsid w:val="00C52923"/>
    <w:rsid w:val="00C60F14"/>
    <w:rsid w:val="00C629A0"/>
    <w:rsid w:val="00C64629"/>
    <w:rsid w:val="00C7077B"/>
    <w:rsid w:val="00C745C3"/>
    <w:rsid w:val="00C80394"/>
    <w:rsid w:val="00C92D13"/>
    <w:rsid w:val="00C930F9"/>
    <w:rsid w:val="00C96DF2"/>
    <w:rsid w:val="00CA0963"/>
    <w:rsid w:val="00CB1598"/>
    <w:rsid w:val="00CB282E"/>
    <w:rsid w:val="00CB2C1C"/>
    <w:rsid w:val="00CB3E03"/>
    <w:rsid w:val="00CB7C1D"/>
    <w:rsid w:val="00CB7DD8"/>
    <w:rsid w:val="00CD0A04"/>
    <w:rsid w:val="00CD4AA6"/>
    <w:rsid w:val="00CE4A8F"/>
    <w:rsid w:val="00CE51A8"/>
    <w:rsid w:val="00CE6F32"/>
    <w:rsid w:val="00CF0CD5"/>
    <w:rsid w:val="00D0128C"/>
    <w:rsid w:val="00D01732"/>
    <w:rsid w:val="00D03F3E"/>
    <w:rsid w:val="00D1306F"/>
    <w:rsid w:val="00D155B2"/>
    <w:rsid w:val="00D2031B"/>
    <w:rsid w:val="00D2150A"/>
    <w:rsid w:val="00D248B6"/>
    <w:rsid w:val="00D25FE2"/>
    <w:rsid w:val="00D274FF"/>
    <w:rsid w:val="00D3097C"/>
    <w:rsid w:val="00D30F18"/>
    <w:rsid w:val="00D30FF4"/>
    <w:rsid w:val="00D43252"/>
    <w:rsid w:val="00D46F5E"/>
    <w:rsid w:val="00D47546"/>
    <w:rsid w:val="00D47EEA"/>
    <w:rsid w:val="00D53F92"/>
    <w:rsid w:val="00D55BAE"/>
    <w:rsid w:val="00D62A07"/>
    <w:rsid w:val="00D648AC"/>
    <w:rsid w:val="00D652F2"/>
    <w:rsid w:val="00D706F7"/>
    <w:rsid w:val="00D76A39"/>
    <w:rsid w:val="00D773DF"/>
    <w:rsid w:val="00D777CD"/>
    <w:rsid w:val="00D90428"/>
    <w:rsid w:val="00D95303"/>
    <w:rsid w:val="00D978C6"/>
    <w:rsid w:val="00DA3C1C"/>
    <w:rsid w:val="00DB1459"/>
    <w:rsid w:val="00DB1FCB"/>
    <w:rsid w:val="00DC1B1F"/>
    <w:rsid w:val="00DC3666"/>
    <w:rsid w:val="00DD7770"/>
    <w:rsid w:val="00DE25CE"/>
    <w:rsid w:val="00DE3304"/>
    <w:rsid w:val="00DE4DB7"/>
    <w:rsid w:val="00DE5DC8"/>
    <w:rsid w:val="00DF6FB6"/>
    <w:rsid w:val="00E02431"/>
    <w:rsid w:val="00E046DF"/>
    <w:rsid w:val="00E07F56"/>
    <w:rsid w:val="00E10198"/>
    <w:rsid w:val="00E1030B"/>
    <w:rsid w:val="00E12AAF"/>
    <w:rsid w:val="00E1307B"/>
    <w:rsid w:val="00E15E73"/>
    <w:rsid w:val="00E23653"/>
    <w:rsid w:val="00E256A0"/>
    <w:rsid w:val="00E27346"/>
    <w:rsid w:val="00E27F87"/>
    <w:rsid w:val="00E41E4A"/>
    <w:rsid w:val="00E44328"/>
    <w:rsid w:val="00E45D0B"/>
    <w:rsid w:val="00E50857"/>
    <w:rsid w:val="00E519FF"/>
    <w:rsid w:val="00E54CA4"/>
    <w:rsid w:val="00E60B75"/>
    <w:rsid w:val="00E634D6"/>
    <w:rsid w:val="00E71BC8"/>
    <w:rsid w:val="00E7260F"/>
    <w:rsid w:val="00E73F5D"/>
    <w:rsid w:val="00E77E4E"/>
    <w:rsid w:val="00E8006A"/>
    <w:rsid w:val="00E81F78"/>
    <w:rsid w:val="00E827AF"/>
    <w:rsid w:val="00E847B3"/>
    <w:rsid w:val="00E90413"/>
    <w:rsid w:val="00E91602"/>
    <w:rsid w:val="00E917B9"/>
    <w:rsid w:val="00E9532E"/>
    <w:rsid w:val="00E96630"/>
    <w:rsid w:val="00EA1E91"/>
    <w:rsid w:val="00EA1FB6"/>
    <w:rsid w:val="00EA33F4"/>
    <w:rsid w:val="00EB1860"/>
    <w:rsid w:val="00EB1FA9"/>
    <w:rsid w:val="00EB665E"/>
    <w:rsid w:val="00EB6C4E"/>
    <w:rsid w:val="00EB7595"/>
    <w:rsid w:val="00EC06F7"/>
    <w:rsid w:val="00EC260E"/>
    <w:rsid w:val="00EC34ED"/>
    <w:rsid w:val="00EC3DEC"/>
    <w:rsid w:val="00ED1479"/>
    <w:rsid w:val="00ED293E"/>
    <w:rsid w:val="00ED37C1"/>
    <w:rsid w:val="00ED6993"/>
    <w:rsid w:val="00ED7A2A"/>
    <w:rsid w:val="00EE040C"/>
    <w:rsid w:val="00EF0ADC"/>
    <w:rsid w:val="00EF1D7F"/>
    <w:rsid w:val="00EF25E8"/>
    <w:rsid w:val="00F059CA"/>
    <w:rsid w:val="00F13568"/>
    <w:rsid w:val="00F2610E"/>
    <w:rsid w:val="00F26E6F"/>
    <w:rsid w:val="00F31E5F"/>
    <w:rsid w:val="00F34A5F"/>
    <w:rsid w:val="00F34C2D"/>
    <w:rsid w:val="00F376AD"/>
    <w:rsid w:val="00F41855"/>
    <w:rsid w:val="00F53949"/>
    <w:rsid w:val="00F54E01"/>
    <w:rsid w:val="00F56B61"/>
    <w:rsid w:val="00F6100A"/>
    <w:rsid w:val="00F62670"/>
    <w:rsid w:val="00F64FD9"/>
    <w:rsid w:val="00F65C1C"/>
    <w:rsid w:val="00F7298B"/>
    <w:rsid w:val="00F751BC"/>
    <w:rsid w:val="00F76860"/>
    <w:rsid w:val="00F81365"/>
    <w:rsid w:val="00F833B0"/>
    <w:rsid w:val="00F84750"/>
    <w:rsid w:val="00F86611"/>
    <w:rsid w:val="00F92B86"/>
    <w:rsid w:val="00F93781"/>
    <w:rsid w:val="00F93C41"/>
    <w:rsid w:val="00F941EC"/>
    <w:rsid w:val="00F97BB4"/>
    <w:rsid w:val="00FA4971"/>
    <w:rsid w:val="00FB2A5B"/>
    <w:rsid w:val="00FB3A75"/>
    <w:rsid w:val="00FB613B"/>
    <w:rsid w:val="00FC68B7"/>
    <w:rsid w:val="00FC69A2"/>
    <w:rsid w:val="00FD3F98"/>
    <w:rsid w:val="00FD5064"/>
    <w:rsid w:val="00FD6F87"/>
    <w:rsid w:val="00FE106A"/>
    <w:rsid w:val="00FE164D"/>
    <w:rsid w:val="00FF13F5"/>
    <w:rsid w:val="00FF145D"/>
    <w:rsid w:val="00FF1966"/>
    <w:rsid w:val="00FF2846"/>
    <w:rsid w:val="00FF4DF8"/>
    <w:rsid w:val="00FF78DC"/>
    <w:rsid w:val="00FF7B7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609E"/>
  <w15:docId w15:val="{B8771C6B-EA6F-4FB5-835D-1080BDA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F3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A5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DE25CE"/>
  </w:style>
  <w:style w:type="character" w:customStyle="1" w:styleId="HTMLPreformattedChar">
    <w:name w:val="HTML Preformatted Char"/>
    <w:link w:val="HTMLPreformatted"/>
    <w:uiPriority w:val="99"/>
    <w:semiHidden/>
    <w:rsid w:val="00F81365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D3E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4E42C7"/>
    <w:rPr>
      <w:sz w:val="18"/>
      <w:lang w:eastAsia="en-US"/>
    </w:rPr>
  </w:style>
  <w:style w:type="paragraph" w:customStyle="1" w:styleId="Variabelegegevens">
    <w:name w:val="Variabele gegevens"/>
    <w:basedOn w:val="Normal"/>
    <w:rsid w:val="00310F4C"/>
    <w:pPr>
      <w:suppressAutoHyphens w:val="0"/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customStyle="1" w:styleId="BalloonText1">
    <w:name w:val="Balloon Text1"/>
    <w:basedOn w:val="Normal"/>
    <w:semiHidden/>
    <w:rsid w:val="00310F4C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customStyle="1" w:styleId="CommentTextChar">
    <w:name w:val="Comment Text Char"/>
    <w:rsid w:val="00310F4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F4C"/>
    <w:pPr>
      <w:suppressAutoHyphens w:val="0"/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310F4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310F4C"/>
    <w:rPr>
      <w:b/>
      <w:bCs/>
      <w:lang w:eastAsia="en-US"/>
    </w:rPr>
  </w:style>
  <w:style w:type="paragraph" w:customStyle="1" w:styleId="xl74">
    <w:name w:val="xl74"/>
    <w:basedOn w:val="Normal"/>
    <w:rsid w:val="008774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Heading1Char">
    <w:name w:val="Heading 1 Char"/>
    <w:link w:val="Heading1"/>
    <w:rsid w:val="008774DA"/>
    <w:rPr>
      <w:lang w:eastAsia="en-US"/>
    </w:rPr>
  </w:style>
  <w:style w:type="character" w:customStyle="1" w:styleId="Heading2Char">
    <w:name w:val="Heading 2 Char"/>
    <w:link w:val="Heading2"/>
    <w:rsid w:val="008774DA"/>
    <w:rPr>
      <w:lang w:eastAsia="en-US"/>
    </w:rPr>
  </w:style>
  <w:style w:type="character" w:customStyle="1" w:styleId="Heading3Char">
    <w:name w:val="Heading 3 Char"/>
    <w:link w:val="Heading3"/>
    <w:rsid w:val="008774DA"/>
    <w:rPr>
      <w:lang w:eastAsia="en-US"/>
    </w:rPr>
  </w:style>
  <w:style w:type="character" w:customStyle="1" w:styleId="Heading4Char">
    <w:name w:val="Heading 4 Char"/>
    <w:link w:val="Heading4"/>
    <w:rsid w:val="008774DA"/>
    <w:rPr>
      <w:lang w:eastAsia="en-US"/>
    </w:rPr>
  </w:style>
  <w:style w:type="character" w:customStyle="1" w:styleId="Heading5Char">
    <w:name w:val="Heading 5 Char"/>
    <w:link w:val="Heading5"/>
    <w:rsid w:val="008774DA"/>
    <w:rPr>
      <w:lang w:eastAsia="en-US"/>
    </w:rPr>
  </w:style>
  <w:style w:type="character" w:customStyle="1" w:styleId="Heading6Char">
    <w:name w:val="Heading 6 Char"/>
    <w:link w:val="Heading6"/>
    <w:rsid w:val="008774DA"/>
    <w:rPr>
      <w:lang w:eastAsia="en-US"/>
    </w:rPr>
  </w:style>
  <w:style w:type="character" w:customStyle="1" w:styleId="Heading7Char">
    <w:name w:val="Heading 7 Char"/>
    <w:link w:val="Heading7"/>
    <w:rsid w:val="008774DA"/>
    <w:rPr>
      <w:lang w:eastAsia="en-US"/>
    </w:rPr>
  </w:style>
  <w:style w:type="character" w:customStyle="1" w:styleId="Heading8Char">
    <w:name w:val="Heading 8 Char"/>
    <w:link w:val="Heading8"/>
    <w:rsid w:val="008774DA"/>
    <w:rPr>
      <w:lang w:eastAsia="en-US"/>
    </w:rPr>
  </w:style>
  <w:style w:type="character" w:customStyle="1" w:styleId="Heading9Char">
    <w:name w:val="Heading 9 Char"/>
    <w:link w:val="Heading9"/>
    <w:rsid w:val="008774DA"/>
    <w:rPr>
      <w:lang w:eastAsia="en-US"/>
    </w:rPr>
  </w:style>
  <w:style w:type="character" w:customStyle="1" w:styleId="BodyText2Char">
    <w:name w:val="Body Text 2 Char"/>
    <w:link w:val="BodyText2"/>
    <w:rsid w:val="008774DA"/>
    <w:rPr>
      <w:lang w:eastAsia="en-US"/>
    </w:rPr>
  </w:style>
  <w:style w:type="character" w:customStyle="1" w:styleId="HeaderChar">
    <w:name w:val="Header Char"/>
    <w:link w:val="Header"/>
    <w:rsid w:val="008774DA"/>
    <w:rPr>
      <w:b/>
      <w:sz w:val="18"/>
      <w:lang w:eastAsia="en-US"/>
    </w:rPr>
  </w:style>
  <w:style w:type="character" w:customStyle="1" w:styleId="BodyText3Char">
    <w:name w:val="Body Text 3 Char"/>
    <w:link w:val="BodyText3"/>
    <w:rsid w:val="008774DA"/>
    <w:rPr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8774DA"/>
    <w:rPr>
      <w:lang w:eastAsia="en-US"/>
    </w:rPr>
  </w:style>
  <w:style w:type="character" w:customStyle="1" w:styleId="BodyTextIndent2Char">
    <w:name w:val="Body Text Indent 2 Char"/>
    <w:link w:val="BodyTextIndent2"/>
    <w:rsid w:val="008774DA"/>
    <w:rPr>
      <w:lang w:eastAsia="en-US"/>
    </w:rPr>
  </w:style>
  <w:style w:type="character" w:customStyle="1" w:styleId="FooterChar">
    <w:name w:val="Footer Char"/>
    <w:link w:val="Footer"/>
    <w:rsid w:val="008774DA"/>
    <w:rPr>
      <w:sz w:val="16"/>
      <w:lang w:eastAsia="en-US"/>
    </w:rPr>
  </w:style>
  <w:style w:type="character" w:customStyle="1" w:styleId="BodyTextIndent3Char">
    <w:name w:val="Body Text Indent 3 Char"/>
    <w:link w:val="BodyTextIndent3"/>
    <w:rsid w:val="008774DA"/>
    <w:rPr>
      <w:sz w:val="16"/>
      <w:szCs w:val="16"/>
      <w:lang w:eastAsia="en-US"/>
    </w:rPr>
  </w:style>
  <w:style w:type="character" w:customStyle="1" w:styleId="BodyTextChar">
    <w:name w:val="Body Text Char"/>
    <w:link w:val="BodyText"/>
    <w:rsid w:val="008774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1207BAE-647A-4720-B343-B2E89B342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FBA23-9031-4BFA-860F-7FDF010D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2FA01-7AD5-44DC-B87F-3981011DE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DDEB6-E2CD-4A44-8A3B-A55FE6CE2E6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ND</cp:lastModifiedBy>
  <cp:revision>8</cp:revision>
  <cp:lastPrinted>2019-06-17T08:29:00Z</cp:lastPrinted>
  <dcterms:created xsi:type="dcterms:W3CDTF">2022-11-28T14:07:00Z</dcterms:created>
  <dcterms:modified xsi:type="dcterms:W3CDTF">2022-11-28T14:13:00Z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14022800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