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1307B" w14:paraId="25232359" w14:textId="77777777" w:rsidTr="003149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DF00A" w14:textId="77777777" w:rsidR="00E1307B" w:rsidRDefault="00E1307B" w:rsidP="00E130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E85B9" w14:textId="77777777" w:rsidR="00E1307B" w:rsidRPr="003C06AF" w:rsidRDefault="00E1307B" w:rsidP="00E130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CFF17" w14:textId="530FD3A4" w:rsidR="00E1307B" w:rsidRPr="00D60415" w:rsidRDefault="00E1307B" w:rsidP="00E1307B">
            <w:pPr>
              <w:jc w:val="right"/>
              <w:rPr>
                <w:b/>
                <w:bCs/>
              </w:rPr>
            </w:pPr>
            <w:r w:rsidRPr="00D60415">
              <w:rPr>
                <w:b/>
                <w:bCs/>
                <w:sz w:val="40"/>
                <w:szCs w:val="40"/>
              </w:rPr>
              <w:t>INF.</w:t>
            </w:r>
            <w:r w:rsidR="00E5051F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E1307B" w:rsidRPr="00FF658F" w14:paraId="228B41CA" w14:textId="77777777" w:rsidTr="00C44011">
        <w:trPr>
          <w:cantSplit/>
          <w:trHeight w:hRule="exact" w:val="4263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5612EAE" w14:textId="77777777" w:rsidR="002C7016" w:rsidRDefault="002C7016" w:rsidP="002C7016">
            <w:pPr>
              <w:spacing w:before="120"/>
              <w:rPr>
                <w:b/>
                <w:sz w:val="28"/>
                <w:szCs w:val="28"/>
              </w:rPr>
            </w:pPr>
            <w:r w:rsidRPr="000312C0">
              <w:rPr>
                <w:b/>
                <w:sz w:val="28"/>
                <w:szCs w:val="28"/>
              </w:rPr>
              <w:t xml:space="preserve">Commission </w:t>
            </w:r>
            <w:proofErr w:type="spellStart"/>
            <w:r w:rsidRPr="000312C0">
              <w:rPr>
                <w:b/>
                <w:sz w:val="28"/>
                <w:szCs w:val="28"/>
              </w:rPr>
              <w:t>économique</w:t>
            </w:r>
            <w:proofErr w:type="spellEnd"/>
            <w:r w:rsidRPr="000312C0">
              <w:rPr>
                <w:b/>
                <w:sz w:val="28"/>
                <w:szCs w:val="28"/>
              </w:rPr>
              <w:t xml:space="preserve"> pour </w:t>
            </w:r>
            <w:proofErr w:type="spellStart"/>
            <w:r w:rsidRPr="000312C0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’</w:t>
            </w:r>
            <w:r w:rsidRPr="000312C0">
              <w:rPr>
                <w:b/>
                <w:sz w:val="28"/>
                <w:szCs w:val="28"/>
              </w:rPr>
              <w:t>Europe</w:t>
            </w:r>
            <w:proofErr w:type="spellEnd"/>
          </w:p>
          <w:p w14:paraId="1C4886E1" w14:textId="77777777" w:rsidR="002C7016" w:rsidRPr="009E01B8" w:rsidRDefault="002C7016" w:rsidP="002C7016">
            <w:pPr>
              <w:spacing w:before="120"/>
              <w:rPr>
                <w:sz w:val="28"/>
                <w:szCs w:val="28"/>
              </w:rPr>
            </w:pPr>
            <w:proofErr w:type="spellStart"/>
            <w:r w:rsidRPr="009E01B8">
              <w:rPr>
                <w:sz w:val="28"/>
                <w:szCs w:val="28"/>
              </w:rPr>
              <w:t>Comité</w:t>
            </w:r>
            <w:proofErr w:type="spellEnd"/>
            <w:r w:rsidRPr="009E01B8">
              <w:rPr>
                <w:sz w:val="28"/>
                <w:szCs w:val="28"/>
              </w:rPr>
              <w:t xml:space="preserve"> des transports </w:t>
            </w:r>
            <w:proofErr w:type="spellStart"/>
            <w:r w:rsidRPr="009E01B8">
              <w:rPr>
                <w:sz w:val="28"/>
                <w:szCs w:val="28"/>
              </w:rPr>
              <w:t>intérieurs</w:t>
            </w:r>
            <w:proofErr w:type="spellEnd"/>
          </w:p>
          <w:p w14:paraId="256B2C06" w14:textId="77777777" w:rsidR="002C7016" w:rsidRPr="009E01B8" w:rsidRDefault="002C7016" w:rsidP="002C7016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9E01B8">
              <w:rPr>
                <w:b/>
                <w:sz w:val="24"/>
                <w:szCs w:val="24"/>
              </w:rPr>
              <w:t>Groupe de travail des transports</w:t>
            </w:r>
            <w:r>
              <w:rPr>
                <w:b/>
                <w:sz w:val="24"/>
                <w:szCs w:val="24"/>
              </w:rPr>
              <w:br/>
            </w:r>
            <w:r w:rsidRPr="009E01B8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9E01B8">
              <w:rPr>
                <w:b/>
                <w:sz w:val="24"/>
                <w:szCs w:val="24"/>
              </w:rPr>
              <w:t>marchandises</w:t>
            </w:r>
            <w:proofErr w:type="spellEnd"/>
            <w:r w:rsidRPr="009E01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1B8">
              <w:rPr>
                <w:b/>
                <w:sz w:val="24"/>
                <w:szCs w:val="24"/>
              </w:rPr>
              <w:t>dangereuses</w:t>
            </w:r>
            <w:proofErr w:type="spellEnd"/>
          </w:p>
          <w:p w14:paraId="1B84A432" w14:textId="77777777" w:rsidR="002C7016" w:rsidRPr="004812F5" w:rsidRDefault="002C7016" w:rsidP="002C7016">
            <w:pPr>
              <w:spacing w:before="120" w:line="240" w:lineRule="auto"/>
              <w:rPr>
                <w:b/>
              </w:rPr>
            </w:pPr>
            <w:r w:rsidRPr="004812F5">
              <w:rPr>
                <w:b/>
                <w:lang w:val="fr-FR"/>
              </w:rPr>
              <w:t>Réunion commune d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experts sur le Règlement annexé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>à l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Accord européen</w:t>
            </w:r>
            <w:r>
              <w:rPr>
                <w:b/>
                <w:lang w:val="fr-FR"/>
              </w:rPr>
              <w:t xml:space="preserve"> </w:t>
            </w:r>
            <w:r w:rsidRPr="004812F5">
              <w:rPr>
                <w:b/>
                <w:lang w:val="fr-FR"/>
              </w:rPr>
              <w:t>relatif au transport international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 xml:space="preserve">des marchandises </w:t>
            </w:r>
            <w:r w:rsidRPr="004812F5">
              <w:rPr>
                <w:b/>
                <w:bCs/>
                <w:iCs/>
                <w:lang w:val="fr-FR"/>
              </w:rPr>
              <w:t>dangereuses par voies</w:t>
            </w:r>
            <w:r>
              <w:rPr>
                <w:b/>
                <w:bCs/>
                <w:iCs/>
                <w:lang w:val="fr-FR"/>
              </w:rPr>
              <w:t xml:space="preserve"> </w:t>
            </w:r>
            <w:r w:rsidRPr="004812F5">
              <w:rPr>
                <w:b/>
                <w:bCs/>
                <w:iCs/>
                <w:lang w:val="fr-FR"/>
              </w:rPr>
              <w:t>de navigation</w:t>
            </w:r>
            <w:r>
              <w:rPr>
                <w:b/>
                <w:bCs/>
                <w:iCs/>
                <w:lang w:val="fr-FR"/>
              </w:rPr>
              <w:br/>
            </w:r>
            <w:r w:rsidRPr="004812F5">
              <w:rPr>
                <w:b/>
                <w:bCs/>
                <w:iCs/>
                <w:lang w:val="fr-FR"/>
              </w:rPr>
              <w:t xml:space="preserve">intérieures (ADN) </w:t>
            </w:r>
            <w:r w:rsidRPr="004812F5">
              <w:rPr>
                <w:b/>
                <w:bCs/>
                <w:lang w:val="fr-FR"/>
              </w:rPr>
              <w:t>(Comité de sécurité de l</w:t>
            </w:r>
            <w:r>
              <w:rPr>
                <w:b/>
                <w:bCs/>
                <w:lang w:val="fr-FR"/>
              </w:rPr>
              <w:t>’</w:t>
            </w:r>
            <w:r w:rsidRPr="004812F5">
              <w:rPr>
                <w:b/>
                <w:bCs/>
                <w:lang w:val="fr-FR"/>
              </w:rPr>
              <w:t>ADN)</w:t>
            </w:r>
          </w:p>
          <w:p w14:paraId="4A9BC69D" w14:textId="77777777" w:rsidR="002C7016" w:rsidRPr="00CC271C" w:rsidRDefault="002C7016" w:rsidP="002C7016">
            <w:pPr>
              <w:spacing w:before="120"/>
              <w:rPr>
                <w:b/>
              </w:rPr>
            </w:pPr>
            <w:proofErr w:type="spellStart"/>
            <w:r w:rsidRPr="004F53D2">
              <w:rPr>
                <w:b/>
              </w:rPr>
              <w:t>Quarante</w:t>
            </w:r>
            <w:proofErr w:type="spellEnd"/>
            <w:r>
              <w:rPr>
                <w:b/>
              </w:rPr>
              <w:t xml:space="preserve"> </w:t>
            </w:r>
            <w:r w:rsidRPr="004F53D2">
              <w:rPr>
                <w:b/>
              </w:rPr>
              <w:t>et</w:t>
            </w:r>
            <w:r>
              <w:rPr>
                <w:b/>
              </w:rPr>
              <w:t xml:space="preserve"> </w:t>
            </w:r>
            <w:proofErr w:type="spellStart"/>
            <w:r w:rsidRPr="004F53D2">
              <w:rPr>
                <w:b/>
              </w:rPr>
              <w:t>unième</w:t>
            </w:r>
            <w:proofErr w:type="spellEnd"/>
            <w:r w:rsidRPr="00545DEF" w:rsidDel="00545DEF">
              <w:rPr>
                <w:b/>
              </w:rPr>
              <w:t xml:space="preserve"> </w:t>
            </w:r>
            <w:r w:rsidRPr="00CC271C">
              <w:rPr>
                <w:b/>
              </w:rPr>
              <w:t>session</w:t>
            </w:r>
          </w:p>
          <w:p w14:paraId="551F5491" w14:textId="77777777" w:rsidR="002C7016" w:rsidRDefault="002C7016" w:rsidP="002C7016">
            <w:pPr>
              <w:rPr>
                <w:bCs/>
                <w:lang w:val="fr-FR"/>
              </w:rPr>
            </w:pPr>
            <w:r>
              <w:t xml:space="preserve">Genève, </w:t>
            </w:r>
            <w:r>
              <w:rPr>
                <w:bCs/>
                <w:lang w:val="fr-FR"/>
              </w:rPr>
              <w:t>23-27 janvier 2023</w:t>
            </w:r>
          </w:p>
          <w:p w14:paraId="6AABA7C2" w14:textId="77777777" w:rsidR="005B3493" w:rsidRDefault="005B3493" w:rsidP="005B3493">
            <w:r>
              <w:t xml:space="preserve">Point 4 d) de </w:t>
            </w:r>
            <w:proofErr w:type="spellStart"/>
            <w:r>
              <w:t>l’ordre</w:t>
            </w:r>
            <w:proofErr w:type="spellEnd"/>
            <w:r>
              <w:t xml:space="preserve"> du jour </w:t>
            </w:r>
            <w:proofErr w:type="spellStart"/>
            <w:r>
              <w:t>provisoire</w:t>
            </w:r>
            <w:proofErr w:type="spellEnd"/>
          </w:p>
          <w:p w14:paraId="564FA7A6" w14:textId="77777777" w:rsidR="005B3493" w:rsidRDefault="005B3493" w:rsidP="005B3493">
            <w:pPr>
              <w:rPr>
                <w:b/>
                <w:bCs/>
                <w:lang w:val="fr-FR"/>
              </w:rPr>
            </w:pPr>
            <w:r w:rsidRPr="001E0314">
              <w:rPr>
                <w:b/>
                <w:bCs/>
              </w:rPr>
              <w:t xml:space="preserve">Mise en </w:t>
            </w:r>
            <w:proofErr w:type="spellStart"/>
            <w:r w:rsidRPr="001E0314">
              <w:rPr>
                <w:b/>
                <w:bCs/>
              </w:rPr>
              <w:t>œuvre</w:t>
            </w:r>
            <w:proofErr w:type="spellEnd"/>
            <w:r w:rsidRPr="001E0314">
              <w:rPr>
                <w:b/>
                <w:bCs/>
                <w:lang w:val="fr-FR"/>
              </w:rPr>
              <w:t xml:space="preserve"> de l’Accord européen relatif au transport international </w:t>
            </w:r>
            <w:r w:rsidRPr="001E0314">
              <w:rPr>
                <w:b/>
                <w:bCs/>
                <w:lang w:val="fr-FR"/>
              </w:rPr>
              <w:br/>
              <w:t xml:space="preserve">des marchandises </w:t>
            </w:r>
            <w:proofErr w:type="spellStart"/>
            <w:r w:rsidRPr="001E0314">
              <w:rPr>
                <w:b/>
                <w:bCs/>
              </w:rPr>
              <w:t>dangereuses</w:t>
            </w:r>
            <w:proofErr w:type="spellEnd"/>
            <w:r w:rsidRPr="001E0314">
              <w:rPr>
                <w:b/>
                <w:bCs/>
                <w:lang w:val="fr-FR"/>
              </w:rPr>
              <w:t xml:space="preserve"> par voies de navigation intérieures (ADN</w:t>
            </w:r>
            <w:proofErr w:type="gramStart"/>
            <w:r w:rsidRPr="001E0314">
              <w:rPr>
                <w:b/>
                <w:bCs/>
                <w:lang w:val="fr-FR"/>
              </w:rPr>
              <w:t>) :</w:t>
            </w:r>
            <w:proofErr w:type="gramEnd"/>
          </w:p>
          <w:p w14:paraId="72C9A0C5" w14:textId="1C0029F8" w:rsidR="00E1307B" w:rsidRPr="00FF658F" w:rsidRDefault="00C44011" w:rsidP="00C44011">
            <w:pPr>
              <w:rPr>
                <w:b/>
              </w:rPr>
            </w:pPr>
            <w:r>
              <w:rPr>
                <w:b/>
              </w:rPr>
              <w:t>f</w:t>
            </w:r>
            <w:r w:rsidRPr="00C44011">
              <w:rPr>
                <w:b/>
              </w:rPr>
              <w:t>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9A519" w14:textId="77777777" w:rsidR="00E1307B" w:rsidRPr="00FF658F" w:rsidRDefault="00E1307B" w:rsidP="00E1307B">
            <w:pPr>
              <w:spacing w:before="120"/>
              <w:rPr>
                <w:lang w:eastAsia="en-GB"/>
              </w:rPr>
            </w:pPr>
          </w:p>
          <w:p w14:paraId="24AF74F1" w14:textId="4B138760" w:rsidR="00E1307B" w:rsidRDefault="00E1307B" w:rsidP="00E1307B">
            <w:pPr>
              <w:spacing w:before="120"/>
              <w:ind w:left="853"/>
            </w:pPr>
            <w:r>
              <w:t>2</w:t>
            </w:r>
            <w:r w:rsidR="00814CDB">
              <w:t>8</w:t>
            </w:r>
            <w:r>
              <w:t xml:space="preserve"> </w:t>
            </w:r>
            <w:proofErr w:type="spellStart"/>
            <w:r w:rsidR="00E07F56">
              <w:t>novembre</w:t>
            </w:r>
            <w:proofErr w:type="spellEnd"/>
            <w:r>
              <w:t xml:space="preserve"> 202</w:t>
            </w:r>
            <w:r w:rsidR="00E07F56">
              <w:t>2</w:t>
            </w:r>
          </w:p>
          <w:p w14:paraId="7A26189D" w14:textId="5883D3E6" w:rsidR="00E1307B" w:rsidRPr="00E07F56" w:rsidRDefault="00E07F56" w:rsidP="00E1307B">
            <w:pPr>
              <w:spacing w:before="120"/>
              <w:ind w:left="853"/>
              <w:rPr>
                <w:lang w:val="fr-CH"/>
              </w:rPr>
            </w:pPr>
            <w:proofErr w:type="spellStart"/>
            <w:r>
              <w:t>fran</w:t>
            </w:r>
            <w:r>
              <w:rPr>
                <w:lang w:val="fr-CH"/>
              </w:rPr>
              <w:t>çais</w:t>
            </w:r>
            <w:proofErr w:type="spellEnd"/>
          </w:p>
        </w:tc>
      </w:tr>
    </w:tbl>
    <w:p w14:paraId="76D74253" w14:textId="77777777" w:rsidR="00A76D3F" w:rsidRPr="00D74856" w:rsidRDefault="00A76D3F" w:rsidP="00A76D3F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D74856">
        <w:rPr>
          <w:b/>
          <w:sz w:val="28"/>
          <w:lang w:val="fr-FR"/>
        </w:rPr>
        <w:tab/>
      </w:r>
      <w:r w:rsidRPr="00D74856">
        <w:rPr>
          <w:b/>
          <w:sz w:val="28"/>
          <w:lang w:val="fr-FR"/>
        </w:rPr>
        <w:tab/>
      </w:r>
      <w:r w:rsidRPr="00D74856">
        <w:rPr>
          <w:b/>
          <w:color w:val="000000"/>
          <w:sz w:val="28"/>
          <w:szCs w:val="24"/>
          <w:lang w:val="fr-FR"/>
        </w:rPr>
        <w:t>Synthèse catalogue de questions « Chimie »</w:t>
      </w:r>
    </w:p>
    <w:p w14:paraId="6FAB638F" w14:textId="2D4D872E" w:rsidR="00E5051F" w:rsidRDefault="00A76D3F" w:rsidP="00A76D3F">
      <w:pPr>
        <w:spacing w:before="240"/>
        <w:rPr>
          <w:u w:val="single"/>
        </w:rPr>
      </w:pPr>
      <w:r>
        <w:rPr>
          <w:b/>
          <w:sz w:val="24"/>
          <w:lang w:val="fr-FR" w:eastAsia="fr-FR"/>
        </w:rPr>
        <w:tab/>
      </w:r>
      <w:r>
        <w:rPr>
          <w:b/>
          <w:sz w:val="24"/>
          <w:lang w:val="fr-FR" w:eastAsia="fr-FR"/>
        </w:rPr>
        <w:tab/>
      </w:r>
      <w:r w:rsidRPr="006772EB">
        <w:rPr>
          <w:b/>
          <w:sz w:val="24"/>
          <w:lang w:val="fr-FR" w:eastAsia="fr-FR"/>
        </w:rPr>
        <w:t>Communication de la Commission centrale pour la navigation du Rhin (CCNR)</w:t>
      </w:r>
    </w:p>
    <w:p w14:paraId="23B8F020" w14:textId="6620427F" w:rsidR="00A76D3F" w:rsidRDefault="00A76D3F" w:rsidP="001C7BCE">
      <w:pPr>
        <w:spacing w:before="240"/>
        <w:jc w:val="center"/>
        <w:rPr>
          <w:u w:val="single"/>
        </w:rPr>
      </w:pPr>
      <w:r>
        <w:rPr>
          <w:u w:val="single"/>
        </w:rPr>
        <w:br w:type="page"/>
      </w:r>
    </w:p>
    <w:p w14:paraId="1628DFC7" w14:textId="77777777" w:rsidR="00B13CFC" w:rsidRPr="00D74856" w:rsidRDefault="00B13CFC" w:rsidP="00B13CFC">
      <w:pPr>
        <w:ind w:right="281"/>
        <w:jc w:val="both"/>
        <w:rPr>
          <w:highlight w:val="yellow"/>
          <w:lang w:val="fr-FR"/>
        </w:rPr>
      </w:pPr>
    </w:p>
    <w:tbl>
      <w:tblPr>
        <w:tblW w:w="98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3445"/>
        <w:gridCol w:w="1052"/>
        <w:gridCol w:w="1559"/>
        <w:gridCol w:w="2127"/>
      </w:tblGrid>
      <w:tr w:rsidR="00B13CFC" w:rsidRPr="00D74856" w14:paraId="774A618F" w14:textId="77777777" w:rsidTr="005411BC">
        <w:trPr>
          <w:cantSplit/>
          <w:tblHeader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9D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Numéro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B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8A5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7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6C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B13CFC" w:rsidRPr="006772EB" w14:paraId="5C971221" w14:textId="77777777" w:rsidTr="005411BC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B8D9E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Connaissances en physique et en chimie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14:paraId="02F79F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0ABA0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337D1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F7A298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B13CFC" w:rsidRPr="006772EB" w14:paraId="5D08ADD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6B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1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A6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54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2B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</w:tr>
      <w:tr w:rsidR="00B13CFC" w:rsidRPr="00D74856" w14:paraId="758308F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97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E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A1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24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99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B13CFC" w:rsidRPr="00D74856" w14:paraId="2B95BD0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3D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F6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B19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BF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D6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EF6306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9CF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76A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5E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189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3D0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B89A00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753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E0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26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F1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38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E7CF3D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33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67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E68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BA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3B5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92D1C3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346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06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37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F0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C9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540966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4D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CA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générales de base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26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43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A8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43B665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4B4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DC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8D0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B5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E1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FD936F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8DB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80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BC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04F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8A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100327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98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01.0-08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69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DF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0F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85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11E90C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E5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3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97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CB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C9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3F8C04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75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E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F23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35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D47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3F39403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747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C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EE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CF5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F4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16C80E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4E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8F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082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044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D2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921CF9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D88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F5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1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FDD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D13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19D4A1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D9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B1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F3B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6C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13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del w:id="0" w:author="Bölker, Steffan" w:date="2022-10-12T13:27:00Z">
              <w:r w:rsidRPr="00D74856" w:rsidDel="003864C1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  <w:r>
              <w:rPr>
                <w:rFonts w:ascii="Arial" w:hAnsi="Arial" w:cs="Arial"/>
                <w:lang w:val="fr-FR" w:eastAsia="fr-FR"/>
              </w:rPr>
              <w:t xml:space="preserve"> </w:t>
            </w:r>
            <w:ins w:id="1" w:author="Bölker, Steffan" w:date="2022-10-12T13:2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</w:p>
        </w:tc>
      </w:tr>
      <w:tr w:rsidR="00B13CFC" w:rsidRPr="00D74856" w14:paraId="338FB68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41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A4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53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70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80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423FE37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15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6B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46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8B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33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2" w:author="Bölker, Steffan" w:date="2022-10-12T13:2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3" w:author="Bölker, Steffan" w:date="2022-10-12T13:28:00Z">
              <w:r w:rsidRPr="00D74856" w:rsidDel="003864C1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5C4E263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24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AE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10C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410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22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49C8A8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8D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3A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AE9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5D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04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F525E7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32A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2E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F02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AD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AC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12285C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E3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26C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81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D6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FD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5A0E77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C4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15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738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F35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1C6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5CB0E8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AB5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BE9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56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E17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802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722917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7F7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3F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10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56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0E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3158382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5E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B5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7CA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AF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6942BA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54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F9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3B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92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01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37678C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2C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FF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AD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A7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07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4" w:author="Bölker, Steffan" w:date="2022-10-12T13:3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5" w:author="Martine Moench" w:date="2022-10-14T11:13:00Z">
              <w:r w:rsidRPr="00D74856" w:rsidDel="00FB5A26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4077C7B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1E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24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F67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B0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FDB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E8231A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C15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2F7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EF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6F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885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251017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2C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449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7A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B1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92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98548F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0F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02.0-19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597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D3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D27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3D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3AE729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44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02.0-20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62F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E2D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0E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E7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F5B63C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1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02.0-21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14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C0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9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6C8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B13CFC" w:rsidRPr="00D74856" w14:paraId="2519AC9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45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02.0-22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89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B7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3BD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70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6" w:author="Bölker, Steffan" w:date="2022-10-12T13:3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7" w:author="Bölker, Steffan" w:date="2022-10-12T13:38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264A555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FF1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02.0-23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CDD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FC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33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8D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3E2B22B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D1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F2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778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8F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6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FDBAF0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DE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0C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37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E47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561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ECE0D3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8C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5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9D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7D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07D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B5A0DB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79A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16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77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18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FC4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8" w:author="Bölker, Steffan" w:date="2022-10-12T13:3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9" w:author="Bölker, Steffan" w:date="2022-10-12T13:38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723111C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50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F12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B2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F3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2C8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0" w:author="Bölker, Steffan" w:date="2022-10-12T13:3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11" w:author="Bölker, Steffan" w:date="2022-10-12T13:38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5FF9FEE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E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331 03.0-03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9F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A2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F16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518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70F28FC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FA4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24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FB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A4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EA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5E1798D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671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8D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12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F97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EF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FABF8F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01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36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C4F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AA7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91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6553D76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8C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C9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D1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8A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36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2" w:author="Bölker, Steffan" w:date="2022-10-12T13:3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13" w:author="Bölker, Steffan" w:date="2022-10-12T13:38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3A5C7F3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8A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AD4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FE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4DF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CE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AB72DF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7B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65B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00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8C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8B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F1493F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5CE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54B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F2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04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F7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296287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4A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03.0-11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B6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F8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C0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EC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4" w:author="Bölker, Steffan" w:date="2022-10-12T13:3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15" w:author="Bölker, Steffan" w:date="2022-10-12T13:39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77B3BDB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1C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3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AD4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75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27B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3F54DDA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248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7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F8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580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D16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283AD9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F2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06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BF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96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85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4AB132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6E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3C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38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2C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4F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52FEB55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1C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4A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B3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17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D0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3BC895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18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B2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CA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BC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1A7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235FEA3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A7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31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86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F2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8D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87D4A1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989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042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BB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E3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55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0A9798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331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03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03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149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7E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A4AA14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C4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6B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9D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C2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52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EC3AB2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113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04.0-08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49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D5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82A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00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3605BE2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E05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A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88A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95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6A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4F4C43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DB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3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C25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0EC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7E1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B13CFC" w:rsidRPr="00D74856" w14:paraId="0DC6114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29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D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C3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A6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493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B13CFC" w:rsidRPr="00D74856" w14:paraId="29C8AF8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64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14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7B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18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C5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4473DF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E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236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6B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DD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E8E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2554A6F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A7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EB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EB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AE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B3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49392CC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8E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E0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39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BD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86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4597A8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F6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6A7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26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68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EB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6" w:author="Bölker, Steffan" w:date="2022-10-12T13:40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17" w:author="Bölker, Steffan" w:date="2022-10-12T13:40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26822AE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955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78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3E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86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28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D8BA39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44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0A0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700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B34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8D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1155392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A9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3F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07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1EF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9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D254E6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81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C2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11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FA7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54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5CFA5EF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3D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C7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AD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83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90A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8" w:author="Bölker, Steffan" w:date="2022-10-12T13:40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19" w:author="Bölker, Steffan" w:date="2022-10-12T13:40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7156947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12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331 05.0-11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75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80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7B7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6A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88AA53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30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C4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8F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95D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423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E53D59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98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33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E3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27F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C1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20" w:author="Bölker, Steffan" w:date="2022-10-12T13:40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21" w:author="Bölker, Steffan" w:date="2022-10-12T13:40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3631A45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1D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D5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D3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D32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4B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D9C9DE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E48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3F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5B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3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EE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4A9F29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CD6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05.0-16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D9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A0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49F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71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41CC3D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49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1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766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39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E7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333417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45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D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89F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2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DF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3BE4BC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F6A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9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81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9E0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1EE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3FEDAB4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CC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1E6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6F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FF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80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579458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5E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CF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3AB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22A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F0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319BC8C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B4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0B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CF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D9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5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7B0C60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40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6A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1E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35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E7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AE46D2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A6C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F4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C0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26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C8F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1C456B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14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82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1D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2DE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5BB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B13CFC" w:rsidRPr="00D74856" w14:paraId="69BCAA1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9A0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F0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EA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0BA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010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6D00D8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A0F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06.0-08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626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87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B04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4B7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CF528E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3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D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87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40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85F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76DF97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F697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0D4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BB22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0CF2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B05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40A431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29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84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34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4A8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43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8AA231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D3D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331 07.0-01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91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507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BDE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A3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6CD118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38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03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F1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81D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E7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5B6852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F6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4E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D7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897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5F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31F6147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7C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24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A6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C2B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C4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2C3BBF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6D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F8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BD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55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F89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E86FAA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61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0E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C8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3C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5D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40EDB9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A4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A85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02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9E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10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647C5D2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7E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52F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1C3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F45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F04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92F772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BC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3C7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B5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B3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FA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4D487ED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F24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94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6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BF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94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9C4488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FF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E6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5B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19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A8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964637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60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B84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49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47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E1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12E19F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53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A63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BD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A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39A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E99530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894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38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9DA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103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E8F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27C217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CF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07.0-15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85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ADA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B6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8E1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B13CFC" w:rsidRPr="00D74856" w14:paraId="7C99821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367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15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ED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2E5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4BD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304829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AACE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893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9424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02C5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034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98CF67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41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ED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B6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C0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95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1DC947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1A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2C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50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85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C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E0ECB5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79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E5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A2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E2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903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342E11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C2F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7A8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F7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FD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58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52E0FE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C39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5314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CF41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B1C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E05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679A3E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BD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7B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96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1A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593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7C6FA4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46E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0D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B0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FC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03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22" w:author="Bölker, Steffan" w:date="2022-10-12T13:4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23" w:author="Bölker, Steffan" w:date="2022-10-12T13:43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6FE499A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63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331 08.0-07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29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38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CE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3B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24" w:author="Bölker, Steffan" w:date="2022-10-12T13:4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25" w:author="Bölker, Steffan" w:date="2022-10-12T13:43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5BADA99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97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53C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CC9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7C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0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7601EE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2A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A6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F9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8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24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041861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EA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3A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F1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5C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285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DF4B48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F1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F0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76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F7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8FE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DDB7CF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0CF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02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AD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040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79D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C3F892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97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24A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DD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5E7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BC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862670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4F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1E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49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DC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05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C2768D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38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F3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chimiques des produits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6D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998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D5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1209FB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973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E3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2DB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D84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B15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D1AB3E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F7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08.0-17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00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5A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2C4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B2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CE6C56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4E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C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FD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13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44B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29E6E9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667E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9C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535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D966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F63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4B884A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CD6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823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22E0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D541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4FA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F3CCF4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19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7AB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9AA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6F9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419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26" w:author="Bölker, Steffan" w:date="2022-10-12T13:4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27" w:author="Bölker, Steffan" w:date="2022-10-12T13:44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0002F30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5C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F9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52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6B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28" w:author="Martine Moench" w:date="2022-10-18T14:27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29" w:author="Martine Moench" w:date="2022-10-18T13:47:00Z">
              <w:r w:rsidRPr="00D74856"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ED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30" w:author="Bölker, Steffan" w:date="2022-10-12T13:4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ins w:id="31" w:author="Martine Moench" w:date="2022-10-18T13:47:00Z">
              <w:r w:rsidRPr="00D74856">
                <w:rPr>
                  <w:rFonts w:ascii="Arial" w:hAnsi="Arial" w:cs="Arial"/>
                  <w:lang w:val="fr-FR" w:eastAsia="fr-FR"/>
                </w:rPr>
                <w:t xml:space="preserve"> </w:t>
              </w:r>
            </w:ins>
            <w:del w:id="32" w:author="Bölker, Steffan" w:date="2022-10-12T13:44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0564969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FA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F7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F31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CE3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33" w:author="Martine Moench" w:date="2022-10-18T14:27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34" w:author="Martine Moench" w:date="2022-10-18T13:47:00Z">
              <w:r w:rsidRPr="00D74856"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AAD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35" w:author="Bölker, Steffan" w:date="2022-10-12T13:4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ins w:id="36" w:author="Martine Moench" w:date="2022-10-18T13:47:00Z">
              <w:r w:rsidRPr="00D74856">
                <w:rPr>
                  <w:rFonts w:ascii="Arial" w:hAnsi="Arial" w:cs="Arial"/>
                  <w:lang w:val="fr-FR" w:eastAsia="fr-FR"/>
                </w:rPr>
                <w:t xml:space="preserve"> </w:t>
              </w:r>
            </w:ins>
            <w:del w:id="37" w:author="Bölker, Steffan" w:date="2022-10-12T13:44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56D03CC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868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DB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D9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1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38" w:author="Martine Moench" w:date="2022-10-18T14:27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39" w:author="Martine Moench" w:date="2022-10-18T13:47:00Z">
              <w:r w:rsidRPr="00D74856"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AB7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40" w:author="Bölker, Steffan" w:date="2022-10-12T13:4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ins w:id="41" w:author="Martine Moench" w:date="2022-10-18T13:47:00Z">
              <w:r w:rsidRPr="00D74856">
                <w:rPr>
                  <w:rFonts w:ascii="Arial" w:hAnsi="Arial" w:cs="Arial"/>
                  <w:lang w:val="fr-FR" w:eastAsia="fr-FR"/>
                </w:rPr>
                <w:t xml:space="preserve"> </w:t>
              </w:r>
            </w:ins>
            <w:del w:id="42" w:author="Bölker, Steffan" w:date="2022-10-12T13:44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7A46D4C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B4F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99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D8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88E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47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752B71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DD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320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2B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B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56E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709EFA9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A90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E8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30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B93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2E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31BA0BA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8E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49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DC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0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4A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DE661B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729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F2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FB5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27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87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5B77D9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EB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78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84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E0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43" w:author="Martine Moench" w:date="2022-10-18T14:27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44" w:author="Martine Moench" w:date="2022-10-18T13:48:00Z">
              <w:r w:rsidRPr="00D74856"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93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45" w:author="Bölker, Steffan" w:date="2022-10-12T13:4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46" w:author="Bölker, Steffan" w:date="2022-10-12T13:45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02AD04D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7B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2E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6BA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B9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A0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862526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9E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02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77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17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6B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2EC39D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44D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60F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D4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0D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D80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974D50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A0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2CA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8BF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4A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47" w:author="Martine Moench" w:date="2022-10-18T14:27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48" w:author="Martine Moench" w:date="2022-10-18T13:48:00Z">
              <w:r w:rsidRPr="00D74856"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4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49" w:author="Bölker, Steffan" w:date="2022-10-12T13:4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50" w:author="Bölker, Steffan" w:date="2022-10-12T13:45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37BFD19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ED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A8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1AA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5B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6CB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7E5B5E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66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09.0-16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A5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C8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1A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4AA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758BD3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B6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C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71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66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8B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15C8985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A6C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6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09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02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C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4F57E2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BF0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B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3A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BF7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B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3DF4D0B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517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10.0-01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7F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7F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B9F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CF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AEE29A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E3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10.0-02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A2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93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CEF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97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EF5C8F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28D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10.0-03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4C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0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8F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BB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949F2B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6E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10.0-04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10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AF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CF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B35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A6DE28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D4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10.0-05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4F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21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4A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6F9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E15AC7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13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10.0-06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55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D2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0B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9A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905554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83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331 10.0-07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8A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466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7C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1B7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7BD7B39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D6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8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884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A5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7E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EFB428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0E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9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88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9F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89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5AC2B8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33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B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D0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3E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11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7C553D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8F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35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23E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B7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E88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D0A9AB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71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8BD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A2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01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010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7FFAB6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5B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B6E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E4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C3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B3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66AF44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F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97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3C9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6D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69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0AF07B6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1F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5F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4D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A1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DA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51" w:author="Bölker, Steffan" w:date="2022-10-12T13:46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>
              <w:rPr>
                <w:rFonts w:ascii="Arial" w:hAnsi="Arial" w:cs="Arial"/>
                <w:lang w:val="fr-FR" w:eastAsia="fr-FR"/>
              </w:rPr>
              <w:t xml:space="preserve"> </w:t>
            </w:r>
            <w:del w:id="52" w:author="Bölker, Steffan" w:date="2022-10-12T13:46:00Z">
              <w:r w:rsidRPr="00D74856" w:rsidDel="00450C1E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13737F6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FBC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1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3F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D9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691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4D8ED9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5E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89F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834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02D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F5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B534CE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6D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46A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0AD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F7A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A7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A3FF32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70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2A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129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F39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69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6C5FB4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6F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46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63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2A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5D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512427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EE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E2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85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7D9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0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695569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8C4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1A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BF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4B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86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5695567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EF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37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763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45C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87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40A09AF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E5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CF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A8E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5E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00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572356F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900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53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8D6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6D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ED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E70820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F9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63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1B3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54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B55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EE1B0F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F05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94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2F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7B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531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6C69662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66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C48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7E0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C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E4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5ACA00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1D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11.0-19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FDD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64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1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0E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647399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EB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11.0-20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1E1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2D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82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67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E5C8EE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8FE8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24A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FD89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7ADC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122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B56D36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9CFE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FCA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0EBF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8F3B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5BE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EC5C7E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57BB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30C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25B4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24EA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32A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B6B3E0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B3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 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17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34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E1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A16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15F4BD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CE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F3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1A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43B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D4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1D0D513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126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F1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6DA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133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926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42D27C5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86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75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2B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F3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49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477B737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FF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18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99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E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7FC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3BDE5A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9B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68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AF4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33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0C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CF6214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8C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F1A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5A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6C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7D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53" w:author="Bölker, Steffan" w:date="2022-10-12T13:4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54" w:author="Bölker, Steffan" w:date="2022-10-12T13:47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5D7F72A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5D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83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83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86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2CF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D70630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1F7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39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99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6B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8B0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2EBEDB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64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AE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F01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D7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0A4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4E8EE7D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37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7C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F75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D8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EE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D98563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56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E1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7A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29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524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A64785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444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89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2E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A9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00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4F5DC7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659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F5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E0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4F8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788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A30EC2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79A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CC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1CC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885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EF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55" w:author="Bölker, Steffan" w:date="2022-10-12T13:4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56" w:author="Bölker, Steffan" w:date="2022-10-12T13:47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0755A14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DBE6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331 12.0-16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D095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CFA7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63F" w14:textId="77777777" w:rsidR="00B13CFC" w:rsidRPr="00D74856" w:rsidRDefault="00B13CFC" w:rsidP="005411BC">
            <w:pPr>
              <w:spacing w:before="1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6AC9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267E371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93F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A185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3A10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7458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299D" w14:textId="77777777" w:rsidR="00B13CFC" w:rsidRPr="00D74856" w:rsidRDefault="00B13CFC" w:rsidP="005411BC">
            <w:pPr>
              <w:spacing w:before="1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B9C66B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152D86" w14:textId="77777777" w:rsidR="00B13CFC" w:rsidRPr="00D74856" w:rsidRDefault="00B13CFC" w:rsidP="005411BC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Pratique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14:paraId="6E804D49" w14:textId="77777777" w:rsidR="00B13CFC" w:rsidRPr="00D74856" w:rsidRDefault="00B13CFC" w:rsidP="005411BC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B21E108" w14:textId="77777777" w:rsidR="00B13CFC" w:rsidRPr="00D74856" w:rsidRDefault="00B13CFC" w:rsidP="005411BC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C2BEF4" w14:textId="77777777" w:rsidR="00B13CFC" w:rsidRPr="00D74856" w:rsidRDefault="00B13CFC" w:rsidP="005411BC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32488AE" w14:textId="77777777" w:rsidR="00B13CFC" w:rsidRPr="00D74856" w:rsidRDefault="00B13CFC" w:rsidP="005411BC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B13CFC" w:rsidRPr="00D74856" w14:paraId="5616EAE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06E1" w14:textId="77777777" w:rsidR="00B13CFC" w:rsidRPr="00D74856" w:rsidRDefault="00B13CFC" w:rsidP="005411BC">
            <w:pPr>
              <w:keepNext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B47" w14:textId="77777777" w:rsidR="00B13CFC" w:rsidRPr="00D74856" w:rsidRDefault="00B13CFC" w:rsidP="005411BC">
            <w:pPr>
              <w:keepNext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FCB4" w14:textId="77777777" w:rsidR="00B13CFC" w:rsidRPr="00D74856" w:rsidRDefault="00B13CFC" w:rsidP="005411BC">
            <w:pPr>
              <w:keepNext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8464" w14:textId="77777777" w:rsidR="00B13CFC" w:rsidRPr="00D74856" w:rsidRDefault="00B13CFC" w:rsidP="005411BC">
            <w:pPr>
              <w:keepNext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EC09" w14:textId="77777777" w:rsidR="00B13CFC" w:rsidRPr="00D74856" w:rsidRDefault="00B13CFC" w:rsidP="005411BC">
            <w:pPr>
              <w:keepNext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359195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DE16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BFC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3BCB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ABE5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3F2B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BBAC63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9B03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05C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FAB9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78FA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ECA1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C09172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EAC6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69A6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D639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4F80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D903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3E8450F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8B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56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77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72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24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57" w:author="Bölker, Steffan" w:date="2022-10-12T13:4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58" w:author="Bölker, Steffan" w:date="2022-10-12T13:47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3036F67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A8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28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8B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BA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A9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59" w:author="Bölker, Steffan" w:date="2022-10-12T13:4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60" w:author="Bölker, Steffan" w:date="2022-10-12T13:47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74F0FD7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C5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D9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99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7A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BE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F5BEF5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04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FB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04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7E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AEA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348C1C9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14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22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50D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FA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76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7AE4FAC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8F7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B46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9E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6E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37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61" w:author="Bölker, Steffan" w:date="2022-10-12T13:4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62" w:author="Bölker, Steffan" w:date="2022-10-12T13:48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143FB3E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3F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61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64E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38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E7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2F750B1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6B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FB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F8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2A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DD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38A88CA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519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09E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0E3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E9A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FEB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63" w:author="Bölker, Steffan" w:date="2022-10-12T13:4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64" w:author="Bölker, Steffan" w:date="2022-10-12T13:48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475E968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9D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4F3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CE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5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0BB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43D214A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20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E5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420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D8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A88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65" w:author="Bölker, Steffan" w:date="2022-10-12T13:4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66" w:author="Bölker, Steffan" w:date="2022-10-12T13:49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19.09.2018</w:delText>
              </w:r>
            </w:del>
          </w:p>
        </w:tc>
      </w:tr>
      <w:tr w:rsidR="00B13CFC" w:rsidRPr="00D74856" w14:paraId="2FD029E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63C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99D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B1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51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8C0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241C297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62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01.0-14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C6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A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AC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71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450953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C3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D3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D6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24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777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3062AF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DE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D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6D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3B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26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40BE85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A39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1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F3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EEB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2B1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C1B4A7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4D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04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770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CC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70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1A24BB8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1D5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3F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11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9C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DF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29762A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F4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21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96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146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BC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67" w:author="Bölker, Steffan" w:date="2022-10-12T13:50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68" w:author="Bölker, Steffan" w:date="2022-10-12T13:50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61534A9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3C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038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29B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50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00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B13CFC" w:rsidRPr="00D74856" w14:paraId="5765AD6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86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67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03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02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EA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69" w:author="Bölker, Steffan" w:date="2022-10-12T13:50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70" w:author="Bölker, Steffan" w:date="2022-10-12T13:50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551689C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1C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FF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C, 7.2.4.16.8, 8.1.5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E3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3B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0A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41B559E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84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1C2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591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69D3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8C6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71" w:author="Bölker, Steffan" w:date="2022-10-12T13:50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72" w:author="Bölker, Steffan" w:date="2022-10-12T13:50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3614B80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EB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50D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3.2, Tableau C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C4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B3F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A6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1428A4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4A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8F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E6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2A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6A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6DB1C82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213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95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BB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EFB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8D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784A8FC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B0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147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DEF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47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70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4CEC0F5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DB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02.0-12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1E9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B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5A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E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73" w:author="Bölker, Steffan" w:date="2022-10-12T13:51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74" w:author="Bölker, Steffan" w:date="2022-10-12T13:51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3406A0F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70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1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FA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01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50C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262204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7EB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8A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1C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44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4B2D8F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4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5A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900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4E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9F1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C58F74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A0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CC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E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0D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5D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75" w:author="Bölker, Steffan" w:date="2022-10-12T13:51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76" w:author="Bölker, Steffan" w:date="2022-10-12T13:51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5F48C65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6E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CB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7A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02F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7A4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AB8CED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18A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63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A0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96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56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2B6886B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19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2B3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53D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58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1C9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7596DC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63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39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C67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C97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66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3303286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39B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332 03.0-06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E8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AA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019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E18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5ACA49E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815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8C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3A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99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Modification uniquement en Allemand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C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3F892A5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32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F8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44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72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CB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2FAD13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16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980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C7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E3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E8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77" w:author="Bölker, Steffan" w:date="2022-10-12T13:5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78" w:author="Bölker, Steffan" w:date="2022-10-12T13:52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13.03.2012</w:delText>
              </w:r>
            </w:del>
          </w:p>
        </w:tc>
      </w:tr>
      <w:tr w:rsidR="00B13CFC" w:rsidRPr="00D74856" w14:paraId="2D5F290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0B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72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99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95F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73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5B0124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AE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2BB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C64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42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E5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79" w:author="Bölker, Steffan" w:date="2022-10-12T13:5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80" w:author="Bölker, Steffan" w:date="2022-10-12T13:52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104F787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39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46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2D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EE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46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37F380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593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EF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BD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80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29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4C43B2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3E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1E4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FE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1E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E73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81" w:author="Bölker, Steffan" w:date="2022-10-12T13:5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82" w:author="Bölker, Steffan" w:date="2022-10-12T13:52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32E5FCD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A2B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DB8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F2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9F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9CE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83" w:author="Bölker, Steffan" w:date="2022-10-12T13:5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84" w:author="Bölker, Steffan" w:date="2022-10-12T13:53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4612AD0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BE4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2CF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E5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ED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E3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4FCA197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DF8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0CC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9D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EF8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E5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7268D48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C4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36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BF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E2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B7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85" w:author="Bölker, Steffan" w:date="2022-10-12T13:5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86" w:author="Bölker, Steffan" w:date="2022-10-12T13:53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7C86074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CFD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03.0-19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EC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7.2.3.1.4, 7.2.3.1.6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E9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C1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488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87" w:author="Bölker, Steffan" w:date="2022-10-12T13:5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88" w:author="Bölker, Steffan" w:date="2022-10-12T13:53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6240AAB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12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103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35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4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Modification uniquement en Allemand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014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77F56EF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C36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7A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13D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3AA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1C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05F24A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A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B8F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39D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A93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08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89" w:author="Bölker, Steffan" w:date="2022-10-12T13:5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90" w:author="Bölker, Steffan" w:date="2022-10-12T13:53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77FA0B5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F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561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8A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2A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4CE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91" w:author="Bölker, Steffan" w:date="2022-10-12T13:5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92" w:author="Bölker, Steffan" w:date="2022-10-12T13:54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7FD3E74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D9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3F6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D76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8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D2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93" w:author="Bölker, Steffan" w:date="2022-10-12T13:5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94" w:author="Bölker, Steffan" w:date="2022-10-12T13:54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7EE0DF9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93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D7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C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734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CD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95" w:author="Bölker, Steffan" w:date="2022-10-12T13:5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96" w:author="Bölker, Steffan" w:date="2022-10-12T13:54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7E1284D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D1E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D60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749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4D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760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97" w:author="Bölker, Steffan" w:date="2022-10-12T13:5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98" w:author="Bölker, Steffan" w:date="2022-10-12T13:55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1072CDC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490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03.0-27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B9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5A4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DB3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36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99" w:author="Bölker, Steffan" w:date="2022-10-12T13:5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00" w:author="Bölker, Steffan" w:date="2022-10-12T13:55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4C2159F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BA3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3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8C9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73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9E7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3A66F6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2C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D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DD4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DB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818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7E0593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44E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8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AA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8C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7E5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EDA4EF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B69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C0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9.3.2.26.2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11A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7E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A2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01" w:author="Bölker, Steffan" w:date="2022-10-12T13:5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02" w:author="Bölker, Steffan" w:date="2022-10-12T13:55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19.09.2018</w:delText>
              </w:r>
            </w:del>
          </w:p>
        </w:tc>
      </w:tr>
      <w:tr w:rsidR="00B13CFC" w:rsidRPr="00D74856" w14:paraId="5047801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D1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23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Travaux avec les résidus (</w:t>
            </w:r>
            <w:proofErr w:type="spellStart"/>
            <w:r w:rsidRPr="00D74856">
              <w:rPr>
                <w:rFonts w:ascii="Arial" w:hAnsi="Arial" w:cs="Arial"/>
                <w:lang w:val="fr-FR" w:eastAsia="fr-FR"/>
              </w:rPr>
              <w:t>slops</w:t>
            </w:r>
            <w:proofErr w:type="spellEnd"/>
            <w:r w:rsidRPr="00D74856"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50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A3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B4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65411A8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66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E16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Travaux avec les résidus (</w:t>
            </w:r>
            <w:proofErr w:type="spellStart"/>
            <w:r w:rsidRPr="00D74856">
              <w:rPr>
                <w:rFonts w:ascii="Arial" w:hAnsi="Arial" w:cs="Arial"/>
                <w:lang w:val="fr-FR" w:eastAsia="fr-FR"/>
              </w:rPr>
              <w:t>slops</w:t>
            </w:r>
            <w:proofErr w:type="spellEnd"/>
            <w:r w:rsidRPr="00D74856"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E0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AA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DA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760105F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D75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D9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9.3.2.26.2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87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1C6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BA2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1C627B4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BD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EF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77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0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9CB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230C6C9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99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796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7.2.4.1.1, 9.3.2.26.1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B9D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002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43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03" w:author="Bölker, Steffan" w:date="2022-10-12T13:56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04" w:author="Bölker, Steffan" w:date="2022-10-12T13:56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19.09.2018</w:delText>
              </w:r>
            </w:del>
          </w:p>
        </w:tc>
      </w:tr>
      <w:tr w:rsidR="00B13CFC" w:rsidRPr="00D74856" w14:paraId="2EAB8ED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23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40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6B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13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77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54351B1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20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91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Résidus de cargaison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22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C8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5DC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5F72DEE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467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04.0-09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6DF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7.2.3.7.1.5, 7.2.3.7.2.5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81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63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37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05" w:author="Bölker, Steffan" w:date="2022-10-12T13:56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06" w:author="Bölker, Steffan" w:date="2022-10-12T13:56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7FDECC0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59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332 04.0-10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25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9.3.2.26.1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A2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B2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D7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07" w:author="Bölker, Steffan" w:date="2022-10-12T13:56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08" w:author="Bölker, Steffan" w:date="2022-10-12T13:56:00Z">
              <w:r w:rsidRPr="00D74856" w:rsidDel="005C506B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1252F5B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0B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5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C40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BE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57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258539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4C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D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48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8F0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F09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A85246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A6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2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0C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C1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24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E734B8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7D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4DC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7.2.3.7.1.1, 7.2.3.7.1.2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AF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48F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17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09" w:author="Bölker, Steffan" w:date="2022-10-12T13:5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 </w:t>
            </w:r>
            <w:del w:id="110" w:author="Bölker, Steffan" w:date="2022-10-12T13:57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3679DEA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E55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3B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211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889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A7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76ED492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C5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C88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F5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E0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BC9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4F9CB3E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EB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1C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7.2.3.7.1.2, 7.2.3.7.1.3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7DF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3B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F4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5F4EF37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AE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58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B8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45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8A4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651D545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6A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58B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7.2.3.7.1.6, 7.2.3.7.2.6, 8.3.5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7C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5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37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11" w:author="Bölker, Steffan" w:date="2022-10-12T13:5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12" w:author="Bölker, Steffan" w:date="2022-10-12T13:57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0E32050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76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3E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77C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CE6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65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15A0DAC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71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BB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7.2.3.7.1.6, 7.2.3.7.2.6, 8.3.5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B3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575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D6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13" w:author="Bölker, Steffan" w:date="2022-10-12T13:5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14" w:author="Bölker, Steffan" w:date="2022-10-12T13:57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497D406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EF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F18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ADC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12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(19.09.2018)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E1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0E844B2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7E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4E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00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7B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(19.09.2018)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BA3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44474A4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78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7B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 xml:space="preserve">8.1.2.1 g), </w:t>
            </w:r>
            <w:r w:rsidRPr="00D74856">
              <w:rPr>
                <w:rFonts w:ascii="Arial" w:hAnsi="Arial" w:cs="Arial"/>
                <w:lang w:val="fr-FR"/>
              </w:rPr>
              <w:t>7.2.3.7.1.5, 7.2.3.7.2.5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1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BA9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15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15" w:author="Bölker, Steffan" w:date="2022-10-12T13:5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16" w:author="Bölker, Steffan" w:date="2022-10-12T13:57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19.09.2018</w:delText>
              </w:r>
            </w:del>
          </w:p>
        </w:tc>
      </w:tr>
      <w:tr w:rsidR="00B13CFC" w:rsidRPr="00D74856" w14:paraId="78D0A84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39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05.0-12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643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7.2.3.7.1.5, 7.2.3.7.2.5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BC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D6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F8E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04B7F36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F2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C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51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33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F9D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A6CBA2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339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B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44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96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A2FE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13B6A1C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0F6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ED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ED1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9B3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D93" w14:textId="77777777" w:rsidR="00B13CFC" w:rsidRPr="00D74856" w:rsidRDefault="00B13CFC" w:rsidP="005411BC">
            <w:pPr>
              <w:spacing w:before="20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90936D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0C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3F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97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2C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8FF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17" w:author="Bölker, Steffan" w:date="2022-10-12T13:5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18" w:author="Bölker, Steffan" w:date="2022-10-12T13:58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75C2960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FDA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82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4C8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9D9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BA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19" w:author="Bölker, Steffan" w:date="2022-10-12T13:5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20" w:author="Bölker, Steffan" w:date="2022-10-12T13:58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1439F81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37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C3A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37B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0A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627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21" w:author="Bölker, Steffan" w:date="2022-10-12T13:58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22" w:author="Bölker, Steffan" w:date="2022-10-12T13:58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1C7D33D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DB1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769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92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725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58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23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24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3E90BF1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A6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D0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7.2.4.16.12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890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879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E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25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26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19.09.2018</w:delText>
              </w:r>
            </w:del>
          </w:p>
        </w:tc>
      </w:tr>
      <w:tr w:rsidR="00B13CFC" w:rsidRPr="00D74856" w14:paraId="3F0E6CA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63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653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3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EB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70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27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28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67E94C1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08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81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9ED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48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69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2DEAA2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56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32D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9.3.2.25.2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E8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9A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78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242450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20A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18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20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E2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(2007)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47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400E0B5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1A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C5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B2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74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40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29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30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28DD368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28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47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7F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96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2C0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31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32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4245B14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AA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29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0B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52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01A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33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34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319EA25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E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E3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08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9D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08C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35" w:author="Bölker, Steffan" w:date="2022-10-12T13:59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36" w:author="Bölker, Steffan" w:date="2022-10-12T13:59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3BDBED2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AF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28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B1F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18B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AD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3F9D32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0B5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E83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57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5BF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D77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535238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70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91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F1D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93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8F3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B13CFC" w:rsidRPr="00D74856" w14:paraId="0373593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C78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lastRenderedPageBreak/>
              <w:t>332 06.0-17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902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19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16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390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404CC3D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A27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A9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31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7C9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D42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585B7B3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DE6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06.0-19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0FD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CA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AB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3B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FB74A9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921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B91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37" w:author="Bölker, Steffan" w:date="2022-10-12T14:00:00Z">
              <w:r w:rsidRPr="00D74856">
                <w:rPr>
                  <w:rFonts w:ascii="Arial" w:hAnsi="Arial" w:cs="Arial"/>
                  <w:lang w:val="fr-FR" w:eastAsia="fr-FR"/>
                </w:rPr>
                <w:t xml:space="preserve">7.2.4.2.3, 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>7.2.4.24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E32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23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863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38" w:author="Bölker, Steffan" w:date="2022-10-12T14:01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del w:id="139" w:author="Bölker, Steffan" w:date="2022-10-12T14:01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 </w:delText>
              </w:r>
            </w:del>
          </w:p>
        </w:tc>
      </w:tr>
      <w:tr w:rsidR="00B13CFC" w:rsidRPr="00D74856" w14:paraId="47230B7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75C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DF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7.2.4.11.2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50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0F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6E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587C785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29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FF3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F6A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DAD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BE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0E8327F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56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9B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1BA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C5B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DFB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40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41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3EBFCC8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7A0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96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4FF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C9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C08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42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43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09BC30E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E85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9CF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62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7B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80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44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45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5EADCF0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B8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7A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96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0E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927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46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47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7622780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196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BC5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393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CF5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219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48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49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6C7A63E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F2A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7E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F80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E8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E7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50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51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28F6AD3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328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06.0-29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C2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1.4.3.3 m), 7.2.4.10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0C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7C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B49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52" w:author="Bölker, Steffan" w:date="2022-10-12T14:02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53" w:author="Bölker, Steffan" w:date="2022-10-12T14:02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28.09.2016</w:delText>
              </w:r>
            </w:del>
          </w:p>
        </w:tc>
      </w:tr>
      <w:tr w:rsidR="00B13CFC" w:rsidRPr="00D74856" w14:paraId="4BC30DF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4B6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06.0-30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978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5D2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3FF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 w:rsidRPr="00D74856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74856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96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62F7AF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D7B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06.0-31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46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7.2.3.20.1, 9.3.2.11.5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66E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018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B98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B13CFC" w:rsidRPr="00D74856" w14:paraId="2EDA544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26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06.0-32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BC1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9.3.2.25.8 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F6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44C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8E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0C300E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89D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06.0-33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24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07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F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B1E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B13CFC" w:rsidRPr="00D74856" w14:paraId="0E676A9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968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06.0-34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63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6AD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60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3B0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B13CFC" w:rsidRPr="00D74856" w14:paraId="7B6DB44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DA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06.0-35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FFE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Inertisation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1FE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87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CF3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54" w:author="Bölker, Steffan" w:date="2022-10-12T14:0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55" w:author="Bölker, Steffan" w:date="2022-10-12T14:03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2E45D7D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4FC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7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3A3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27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B29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DCD1F2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570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2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930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B96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7F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C5D676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12E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BC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6FD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95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CF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C7CD70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7CF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B91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8B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1B5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082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6B59A08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A0E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3AAF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E0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D23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F6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1B645FB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D3A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A1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2A6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857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B88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76C616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DF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1A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2E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85F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20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6F1B2012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E66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5DB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626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5F0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D7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56" w:author="Bölker, Steffan" w:date="2022-10-12T14:0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57" w:author="Bölker, Steffan" w:date="2022-10-12T14:03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67C8E1E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432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2FA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A0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8E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0B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58" w:author="Bölker, Steffan" w:date="2022-10-12T14:03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59" w:author="Bölker, Steffan" w:date="2022-10-12T14:03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6036164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76F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1C0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D50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FB4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F5C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249B03B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675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07.0-08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0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851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D3B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FAB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7E2ACDF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0E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07.0-09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0AE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7.2.4.21.2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18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215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C6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B13CFC" w:rsidRPr="00D74856" w14:paraId="52AD954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9A0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07.0-10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226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F98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77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DD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60" w:author="Bölker, Steffan" w:date="2022-10-12T14:0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61" w:author="Bölker, Steffan" w:date="2022-10-12T14:04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43C6931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774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07.0-11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62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8B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6A5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523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62" w:author="Bölker, Steffan" w:date="2022-10-12T14:0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63" w:author="Bölker, Steffan" w:date="2022-10-12T14:04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4582A33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14F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332 07.0-12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8E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3.2.3.2 Tableau 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F4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A43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990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64" w:author="Bölker, Steffan" w:date="2022-10-12T14:0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65" w:author="Bölker, Steffan" w:date="2022-10-12T14:04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30.09.2014</w:delText>
              </w:r>
            </w:del>
          </w:p>
        </w:tc>
      </w:tr>
      <w:tr w:rsidR="00B13CFC" w:rsidRPr="00D74856" w14:paraId="7FA52226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B1B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F2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150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DC7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F95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4CB8EA3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1C02F0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3E4153"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Mesures en cas d’urgence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14:paraId="36A9AA33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5F3277E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C3ED2C1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12828FB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19FA752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3ECD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8FB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CE6C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EBE2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3775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C0299D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E197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811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D8B1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C315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F318" w14:textId="77777777" w:rsidR="00B13CFC" w:rsidRPr="00D74856" w:rsidRDefault="00B13CFC" w:rsidP="005411BC">
            <w:pPr>
              <w:keepNext/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17DAD3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B5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97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ED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E24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85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B13CFC" w:rsidRPr="00D74856" w14:paraId="643B514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0F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2B2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672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AB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0B9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354BF76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190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0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CE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D3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783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594A743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017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85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EC5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C48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8A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66" w:author="Bölker, Steffan" w:date="2022-10-12T14:0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67" w:author="Bölker, Steffan" w:date="2022-10-12T14:04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6CB8910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7D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C86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A83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C6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CCB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68" w:author="Bölker, Steffan" w:date="2022-10-12T14:04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69" w:author="Bölker, Steffan" w:date="2022-10-12T14:04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1BBF803E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3E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C0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E49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C63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A6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20E031E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88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5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63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DF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F45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6D9BEBA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6B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01.0-07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14A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AE1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AD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859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70" w:author="Bölker, Steffan" w:date="2022-10-12T14:0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71" w:author="Bölker, Steffan" w:date="2022-10-12T14:05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06.06.2011</w:delText>
              </w:r>
            </w:del>
          </w:p>
        </w:tc>
      </w:tr>
      <w:tr w:rsidR="00B13CFC" w:rsidRPr="00D74856" w14:paraId="64C13EC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800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08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87C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C7B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CE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BB4457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20E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7D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451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3C7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17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37580EB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799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DE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69E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3D2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B52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B48A468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18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02.0-01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DC3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0FF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321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FD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6C56A81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E0C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02.0-02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189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70A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B74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7F4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2CDFEA2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AB9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02.0-03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A34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02C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95C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25C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72" w:author="Bölker, Steffan" w:date="2022-10-12T14:0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73" w:author="Bölker, Steffan" w:date="2022-10-12T14:05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745F8FD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CA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02.0-04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40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536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B28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441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74" w:author="Bölker, Steffan" w:date="2022-10-12T14:0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75" w:author="Bölker, Steffan" w:date="2022-10-12T14:05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5C406C9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B7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02.0-05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E9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C1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BDC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2F2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6C9C462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C8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02.0-06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9E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Premiers secours, 7.2.3.1.6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56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3BE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6A4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76" w:author="Bölker, Steffan" w:date="2022-10-12T14:05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77" w:author="Bölker, Steffan" w:date="2022-10-12T14:05:00Z">
              <w:r w:rsidRPr="00D74856" w:rsidDel="008F674C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5308B827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5B9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DC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43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6B95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0C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689DBEFA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95E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BD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270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4D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8C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7B8F0D1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7B0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4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F98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E7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13A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917526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D9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03.0-01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0C2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F86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338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818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9B55E75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963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03.0-02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147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0A4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295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E4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78" w:author="Bölker, Steffan" w:date="2022-10-12T14:06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79" w:author="Bölker, Steffan" w:date="2022-10-12T14:06:00Z">
              <w:r w:rsidRPr="00D74856" w:rsidDel="00EB40E3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661E31B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9F4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03.0-03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021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248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837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55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2AF528F4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D84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03.0-04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0E7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B4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514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CFB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5DEEB4D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E15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03.0-05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7F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057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519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1A9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64B8527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C2E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71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7C1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D9D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E1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04C5FCB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CEB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74856">
              <w:rPr>
                <w:rFonts w:ascii="Arial" w:hAnsi="Arial" w:cs="Arial"/>
                <w:b/>
                <w:bCs/>
                <w:lang w:val="fr-FR" w:eastAsia="fr-FR"/>
              </w:rPr>
              <w:t>Objectif 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56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AF0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C0B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FB2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288C2E6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6B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CF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1BA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160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2EF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B13CFC" w:rsidRPr="00D74856" w14:paraId="59ABD09C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E8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04.0-01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C69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705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9F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BFE1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5E51E08F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E184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04.0-02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4D8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412A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66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9EEE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05A8E5B1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AE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04.0-03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968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3CB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3497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7073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B13CFC" w:rsidRPr="00D74856" w14:paraId="33A5F6C9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58B8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04.0-04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65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9E79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48A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C3D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B13CFC" w:rsidRPr="00D74856" w14:paraId="0C715CB0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407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04.0-05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8E4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80" w:author="Martine Moench" w:date="2022-10-18T13:40:00Z">
              <w:r w:rsidRPr="00D74856">
                <w:rPr>
                  <w:rFonts w:ascii="Arial" w:hAnsi="Arial" w:cs="Arial"/>
                  <w:lang w:val="fr-FR" w:eastAsia="fr-FR"/>
                </w:rPr>
                <w:t xml:space="preserve">Connaissances générales de base, </w:t>
              </w:r>
              <w:r w:rsidRPr="00D74856">
                <w:rPr>
                  <w:rFonts w:ascii="Arial" w:hAnsi="Arial" w:cs="Arial"/>
                  <w:lang w:val="fr-FR" w:eastAsia="fr-FR"/>
                </w:rPr>
                <w:br/>
              </w:r>
            </w:ins>
            <w:r w:rsidRPr="00D74856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7E4C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2CCF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DD2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ins w:id="181" w:author="Bölker, Steffan" w:date="2022-10-12T14:07:00Z">
              <w:r w:rsidRPr="00D74856">
                <w:rPr>
                  <w:rFonts w:ascii="Arial" w:hAnsi="Arial" w:cs="Arial"/>
                  <w:lang w:val="fr-FR" w:eastAsia="fr-FR"/>
                </w:rPr>
                <w:t>22.09.2022</w:t>
              </w:r>
            </w:ins>
            <w:r w:rsidRPr="00D74856">
              <w:rPr>
                <w:rFonts w:ascii="Arial" w:hAnsi="Arial" w:cs="Arial"/>
                <w:lang w:val="fr-FR" w:eastAsia="fr-FR"/>
              </w:rPr>
              <w:t xml:space="preserve"> </w:t>
            </w:r>
            <w:del w:id="182" w:author="Bölker, Steffan" w:date="2022-10-12T14:07:00Z">
              <w:r w:rsidRPr="00D74856" w:rsidDel="00EB40E3">
                <w:rPr>
                  <w:rFonts w:ascii="Arial" w:hAnsi="Arial" w:cs="Arial"/>
                  <w:lang w:val="fr-FR" w:eastAsia="fr-FR"/>
                </w:rPr>
                <w:delText>10.12.2020</w:delText>
              </w:r>
            </w:del>
          </w:p>
        </w:tc>
      </w:tr>
      <w:tr w:rsidR="00B13CFC" w:rsidRPr="00D74856" w14:paraId="300F4B4B" w14:textId="77777777" w:rsidTr="005411BC">
        <w:trPr>
          <w:cantSplit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7ED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333 04.0-06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836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8A20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C6CB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1312" w14:textId="77777777" w:rsidR="00B13CFC" w:rsidRPr="00D74856" w:rsidRDefault="00B13CFC" w:rsidP="005411BC">
            <w:pPr>
              <w:spacing w:before="20"/>
              <w:jc w:val="center"/>
              <w:rPr>
                <w:rFonts w:ascii="Arial" w:hAnsi="Arial" w:cs="Arial"/>
                <w:lang w:val="fr-FR" w:eastAsia="fr-FR"/>
              </w:rPr>
            </w:pPr>
            <w:r w:rsidRPr="00D74856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</w:tbl>
    <w:p w14:paraId="7EA3FA8B" w14:textId="77777777" w:rsidR="00E5051F" w:rsidRDefault="00E5051F" w:rsidP="00A76D3F">
      <w:pPr>
        <w:spacing w:before="240"/>
        <w:rPr>
          <w:u w:val="single"/>
        </w:rPr>
      </w:pPr>
    </w:p>
    <w:p w14:paraId="5F840B3A" w14:textId="1D1758DE" w:rsidR="006B3FFD" w:rsidRPr="001C7BCE" w:rsidRDefault="001C7BCE" w:rsidP="001C7B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1C7BCE" w:rsidSect="006C4BD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8735" w14:textId="77777777" w:rsidR="00645DEC" w:rsidRDefault="00645DEC"/>
  </w:endnote>
  <w:endnote w:type="continuationSeparator" w:id="0">
    <w:p w14:paraId="0426CE37" w14:textId="77777777" w:rsidR="00645DEC" w:rsidRDefault="00645DEC"/>
  </w:endnote>
  <w:endnote w:type="continuationNotice" w:id="1">
    <w:p w14:paraId="270810F2" w14:textId="77777777" w:rsidR="00645DEC" w:rsidRDefault="00645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D5" w14:textId="77777777" w:rsidR="00FD6F87" w:rsidRPr="00D03F3E" w:rsidRDefault="00FD6F87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AC1" w14:textId="77777777" w:rsidR="00FD6F87" w:rsidRPr="00D03F3E" w:rsidRDefault="00FD6F87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F883" w14:textId="77777777" w:rsidR="00645DEC" w:rsidRPr="000B175B" w:rsidRDefault="00645D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6FDB16" w14:textId="77777777" w:rsidR="00645DEC" w:rsidRPr="00FC68B7" w:rsidRDefault="00645D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5B76FC" w14:textId="77777777" w:rsidR="00645DEC" w:rsidRDefault="00645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C5A" w14:textId="27B878C0" w:rsidR="00FD6F87" w:rsidRPr="00D03F3E" w:rsidRDefault="00E45D0B">
    <w:pPr>
      <w:pStyle w:val="Header"/>
    </w:pPr>
    <w:r>
      <w:t>INF</w:t>
    </w:r>
    <w:r w:rsidR="00FD6F87">
      <w:t>.</w:t>
    </w:r>
    <w:r w:rsidR="00B13CFC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47B" w14:textId="0E6757BF" w:rsidR="00FD6F87" w:rsidRPr="00D03F3E" w:rsidRDefault="00E45D0B" w:rsidP="00D03F3E">
    <w:pPr>
      <w:pStyle w:val="Header"/>
      <w:jc w:val="right"/>
    </w:pPr>
    <w:r>
      <w:t>INF</w:t>
    </w:r>
    <w:r w:rsidR="00FD6F87">
      <w:t>.</w:t>
    </w:r>
    <w:r w:rsidR="00B13CF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15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1"/>
  </w:num>
  <w:num w:numId="14">
    <w:abstractNumId w:val="24"/>
  </w:num>
  <w:num w:numId="15">
    <w:abstractNumId w:val="28"/>
  </w:num>
  <w:num w:numId="16">
    <w:abstractNumId w:val="33"/>
  </w:num>
  <w:num w:numId="17">
    <w:abstractNumId w:val="18"/>
  </w:num>
  <w:num w:numId="18">
    <w:abstractNumId w:val="17"/>
  </w:num>
  <w:num w:numId="19">
    <w:abstractNumId w:val="23"/>
  </w:num>
  <w:num w:numId="20">
    <w:abstractNumId w:val="14"/>
  </w:num>
  <w:num w:numId="21">
    <w:abstractNumId w:val="31"/>
  </w:num>
  <w:num w:numId="22">
    <w:abstractNumId w:val="10"/>
  </w:num>
  <w:num w:numId="23">
    <w:abstractNumId w:val="21"/>
  </w:num>
  <w:num w:numId="24">
    <w:abstractNumId w:val="25"/>
  </w:num>
  <w:num w:numId="25">
    <w:abstractNumId w:val="16"/>
  </w:num>
  <w:num w:numId="26">
    <w:abstractNumId w:val="30"/>
  </w:num>
  <w:num w:numId="27">
    <w:abstractNumId w:val="12"/>
  </w:num>
  <w:num w:numId="28">
    <w:abstractNumId w:val="26"/>
  </w:num>
  <w:num w:numId="29">
    <w:abstractNumId w:val="19"/>
  </w:num>
  <w:num w:numId="30">
    <w:abstractNumId w:val="20"/>
  </w:num>
  <w:num w:numId="31">
    <w:abstractNumId w:val="15"/>
  </w:num>
  <w:num w:numId="32">
    <w:abstractNumId w:val="29"/>
  </w:num>
  <w:num w:numId="33">
    <w:abstractNumId w:val="32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lker, Steffan">
    <w15:presenceInfo w15:providerId="AD" w15:userId="S-1-5-21-1604940187-1999654638-914644375-1431"/>
  </w15:person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2131"/>
    <w:rsid w:val="00005769"/>
    <w:rsid w:val="0001389A"/>
    <w:rsid w:val="0001578C"/>
    <w:rsid w:val="00022E06"/>
    <w:rsid w:val="0002370F"/>
    <w:rsid w:val="00033ED1"/>
    <w:rsid w:val="000346E9"/>
    <w:rsid w:val="00034B13"/>
    <w:rsid w:val="00036AAB"/>
    <w:rsid w:val="00041D91"/>
    <w:rsid w:val="00046A4C"/>
    <w:rsid w:val="00046B1F"/>
    <w:rsid w:val="00046DFA"/>
    <w:rsid w:val="00047813"/>
    <w:rsid w:val="00050F6B"/>
    <w:rsid w:val="00057E97"/>
    <w:rsid w:val="00072C8C"/>
    <w:rsid w:val="000733B5"/>
    <w:rsid w:val="00081815"/>
    <w:rsid w:val="00082F54"/>
    <w:rsid w:val="00085BF1"/>
    <w:rsid w:val="00092B39"/>
    <w:rsid w:val="000931C0"/>
    <w:rsid w:val="000935E1"/>
    <w:rsid w:val="00093DC1"/>
    <w:rsid w:val="000A0358"/>
    <w:rsid w:val="000A4839"/>
    <w:rsid w:val="000B0595"/>
    <w:rsid w:val="000B175B"/>
    <w:rsid w:val="000B2003"/>
    <w:rsid w:val="000B3463"/>
    <w:rsid w:val="000B3A0F"/>
    <w:rsid w:val="000B41EF"/>
    <w:rsid w:val="000B4EF7"/>
    <w:rsid w:val="000B6A35"/>
    <w:rsid w:val="000C2C03"/>
    <w:rsid w:val="000C2D2E"/>
    <w:rsid w:val="000D36AC"/>
    <w:rsid w:val="000D7851"/>
    <w:rsid w:val="000E0415"/>
    <w:rsid w:val="000E6C48"/>
    <w:rsid w:val="000F2D2C"/>
    <w:rsid w:val="000F2EEC"/>
    <w:rsid w:val="001103AA"/>
    <w:rsid w:val="00114C55"/>
    <w:rsid w:val="00116117"/>
    <w:rsid w:val="0011666B"/>
    <w:rsid w:val="001167BA"/>
    <w:rsid w:val="0012012C"/>
    <w:rsid w:val="00124CE6"/>
    <w:rsid w:val="00130BD4"/>
    <w:rsid w:val="00131013"/>
    <w:rsid w:val="00135110"/>
    <w:rsid w:val="001405B1"/>
    <w:rsid w:val="00147248"/>
    <w:rsid w:val="001501EF"/>
    <w:rsid w:val="00154B05"/>
    <w:rsid w:val="00163F97"/>
    <w:rsid w:val="00165F3A"/>
    <w:rsid w:val="0017132D"/>
    <w:rsid w:val="0017296C"/>
    <w:rsid w:val="0017595C"/>
    <w:rsid w:val="00175F22"/>
    <w:rsid w:val="00180461"/>
    <w:rsid w:val="00186F5C"/>
    <w:rsid w:val="001921F0"/>
    <w:rsid w:val="001927DB"/>
    <w:rsid w:val="00192D87"/>
    <w:rsid w:val="001A6784"/>
    <w:rsid w:val="001A6FC7"/>
    <w:rsid w:val="001B4618"/>
    <w:rsid w:val="001B4B04"/>
    <w:rsid w:val="001B723E"/>
    <w:rsid w:val="001C6663"/>
    <w:rsid w:val="001C6D9E"/>
    <w:rsid w:val="001C7895"/>
    <w:rsid w:val="001C7BCE"/>
    <w:rsid w:val="001D0C8C"/>
    <w:rsid w:val="001D1419"/>
    <w:rsid w:val="001D26DF"/>
    <w:rsid w:val="001D275F"/>
    <w:rsid w:val="001D3A03"/>
    <w:rsid w:val="001D7539"/>
    <w:rsid w:val="001E4940"/>
    <w:rsid w:val="001E70DA"/>
    <w:rsid w:val="001E7B67"/>
    <w:rsid w:val="001F5030"/>
    <w:rsid w:val="001F70A9"/>
    <w:rsid w:val="00200CF3"/>
    <w:rsid w:val="00202DA8"/>
    <w:rsid w:val="00203567"/>
    <w:rsid w:val="00203EBE"/>
    <w:rsid w:val="00211E0B"/>
    <w:rsid w:val="002131E7"/>
    <w:rsid w:val="0021364D"/>
    <w:rsid w:val="00215A66"/>
    <w:rsid w:val="00216AF4"/>
    <w:rsid w:val="00217547"/>
    <w:rsid w:val="00230892"/>
    <w:rsid w:val="00230D7B"/>
    <w:rsid w:val="002321A1"/>
    <w:rsid w:val="00233C70"/>
    <w:rsid w:val="00235660"/>
    <w:rsid w:val="00235B68"/>
    <w:rsid w:val="0023698C"/>
    <w:rsid w:val="0024010C"/>
    <w:rsid w:val="0024772E"/>
    <w:rsid w:val="00251811"/>
    <w:rsid w:val="00255AEE"/>
    <w:rsid w:val="002573AC"/>
    <w:rsid w:val="00257BC6"/>
    <w:rsid w:val="0026285E"/>
    <w:rsid w:val="00262BF9"/>
    <w:rsid w:val="00263CA8"/>
    <w:rsid w:val="00267F5F"/>
    <w:rsid w:val="002731A1"/>
    <w:rsid w:val="00275827"/>
    <w:rsid w:val="00275DB7"/>
    <w:rsid w:val="00276387"/>
    <w:rsid w:val="00281AF0"/>
    <w:rsid w:val="002848A3"/>
    <w:rsid w:val="00286B4D"/>
    <w:rsid w:val="0029375C"/>
    <w:rsid w:val="002A17C3"/>
    <w:rsid w:val="002A379E"/>
    <w:rsid w:val="002A451C"/>
    <w:rsid w:val="002A50C7"/>
    <w:rsid w:val="002A62D3"/>
    <w:rsid w:val="002A7872"/>
    <w:rsid w:val="002B0692"/>
    <w:rsid w:val="002B09C8"/>
    <w:rsid w:val="002B18C8"/>
    <w:rsid w:val="002C2778"/>
    <w:rsid w:val="002C2BC0"/>
    <w:rsid w:val="002C7016"/>
    <w:rsid w:val="002D1986"/>
    <w:rsid w:val="002D1D1B"/>
    <w:rsid w:val="002D4643"/>
    <w:rsid w:val="002D50E4"/>
    <w:rsid w:val="002E7924"/>
    <w:rsid w:val="002F0052"/>
    <w:rsid w:val="002F175C"/>
    <w:rsid w:val="00302B96"/>
    <w:rsid w:val="00302E18"/>
    <w:rsid w:val="00304C2A"/>
    <w:rsid w:val="003104E4"/>
    <w:rsid w:val="00310F4C"/>
    <w:rsid w:val="00311F43"/>
    <w:rsid w:val="0032151A"/>
    <w:rsid w:val="0032209D"/>
    <w:rsid w:val="003229D8"/>
    <w:rsid w:val="0032386C"/>
    <w:rsid w:val="00336A18"/>
    <w:rsid w:val="00344EC6"/>
    <w:rsid w:val="00352709"/>
    <w:rsid w:val="00352D37"/>
    <w:rsid w:val="003569FB"/>
    <w:rsid w:val="00357D98"/>
    <w:rsid w:val="00357E4E"/>
    <w:rsid w:val="003619B5"/>
    <w:rsid w:val="0036523E"/>
    <w:rsid w:val="00365763"/>
    <w:rsid w:val="00365FA4"/>
    <w:rsid w:val="003666AA"/>
    <w:rsid w:val="00370A0C"/>
    <w:rsid w:val="00371178"/>
    <w:rsid w:val="0037304E"/>
    <w:rsid w:val="0037476B"/>
    <w:rsid w:val="00374B05"/>
    <w:rsid w:val="00375373"/>
    <w:rsid w:val="00377108"/>
    <w:rsid w:val="00377918"/>
    <w:rsid w:val="00386821"/>
    <w:rsid w:val="00392E47"/>
    <w:rsid w:val="00396F99"/>
    <w:rsid w:val="003A3A0E"/>
    <w:rsid w:val="003A6810"/>
    <w:rsid w:val="003B37EC"/>
    <w:rsid w:val="003B5B01"/>
    <w:rsid w:val="003C06AF"/>
    <w:rsid w:val="003C1CB0"/>
    <w:rsid w:val="003C2CC4"/>
    <w:rsid w:val="003D4757"/>
    <w:rsid w:val="003D4B23"/>
    <w:rsid w:val="003D6F38"/>
    <w:rsid w:val="003E6C3C"/>
    <w:rsid w:val="003E73E4"/>
    <w:rsid w:val="003F4EBD"/>
    <w:rsid w:val="003F74AF"/>
    <w:rsid w:val="0040022B"/>
    <w:rsid w:val="00405CA1"/>
    <w:rsid w:val="00410C89"/>
    <w:rsid w:val="00412667"/>
    <w:rsid w:val="00414261"/>
    <w:rsid w:val="00416280"/>
    <w:rsid w:val="00421491"/>
    <w:rsid w:val="00422E03"/>
    <w:rsid w:val="0042304E"/>
    <w:rsid w:val="00426B9B"/>
    <w:rsid w:val="0043083B"/>
    <w:rsid w:val="00431937"/>
    <w:rsid w:val="004325CB"/>
    <w:rsid w:val="00432DA0"/>
    <w:rsid w:val="00433879"/>
    <w:rsid w:val="00442A83"/>
    <w:rsid w:val="00444020"/>
    <w:rsid w:val="0045495B"/>
    <w:rsid w:val="00455285"/>
    <w:rsid w:val="00463804"/>
    <w:rsid w:val="00465AC0"/>
    <w:rsid w:val="004663A4"/>
    <w:rsid w:val="0046712B"/>
    <w:rsid w:val="00472567"/>
    <w:rsid w:val="00473E79"/>
    <w:rsid w:val="0047699E"/>
    <w:rsid w:val="00476B93"/>
    <w:rsid w:val="00481F63"/>
    <w:rsid w:val="0048397A"/>
    <w:rsid w:val="00485CBB"/>
    <w:rsid w:val="004866B7"/>
    <w:rsid w:val="00495A57"/>
    <w:rsid w:val="004A6906"/>
    <w:rsid w:val="004A78D2"/>
    <w:rsid w:val="004B1E32"/>
    <w:rsid w:val="004B20E7"/>
    <w:rsid w:val="004C0276"/>
    <w:rsid w:val="004C2461"/>
    <w:rsid w:val="004C4C36"/>
    <w:rsid w:val="004C5BE0"/>
    <w:rsid w:val="004C6BEF"/>
    <w:rsid w:val="004C7462"/>
    <w:rsid w:val="004D3378"/>
    <w:rsid w:val="004E0E1F"/>
    <w:rsid w:val="004E4032"/>
    <w:rsid w:val="004E42C7"/>
    <w:rsid w:val="004E77B2"/>
    <w:rsid w:val="004F1E3A"/>
    <w:rsid w:val="004F2D7B"/>
    <w:rsid w:val="004F2F75"/>
    <w:rsid w:val="004F6329"/>
    <w:rsid w:val="00501758"/>
    <w:rsid w:val="005034F6"/>
    <w:rsid w:val="00504B2D"/>
    <w:rsid w:val="00513D71"/>
    <w:rsid w:val="00517004"/>
    <w:rsid w:val="0052136D"/>
    <w:rsid w:val="00527358"/>
    <w:rsid w:val="0052775E"/>
    <w:rsid w:val="00527E57"/>
    <w:rsid w:val="00532CCA"/>
    <w:rsid w:val="005350CE"/>
    <w:rsid w:val="00541E67"/>
    <w:rsid w:val="005420F2"/>
    <w:rsid w:val="005566DD"/>
    <w:rsid w:val="005572C5"/>
    <w:rsid w:val="005578DA"/>
    <w:rsid w:val="0056044E"/>
    <w:rsid w:val="0056059D"/>
    <w:rsid w:val="005628B6"/>
    <w:rsid w:val="00562BC8"/>
    <w:rsid w:val="0056600D"/>
    <w:rsid w:val="00567D28"/>
    <w:rsid w:val="005721BA"/>
    <w:rsid w:val="00572B31"/>
    <w:rsid w:val="00574859"/>
    <w:rsid w:val="00576F3E"/>
    <w:rsid w:val="00587642"/>
    <w:rsid w:val="005918D6"/>
    <w:rsid w:val="00591F45"/>
    <w:rsid w:val="005941EC"/>
    <w:rsid w:val="00594378"/>
    <w:rsid w:val="00594710"/>
    <w:rsid w:val="0059724D"/>
    <w:rsid w:val="005A0C5D"/>
    <w:rsid w:val="005A5FB7"/>
    <w:rsid w:val="005B3493"/>
    <w:rsid w:val="005B3DB3"/>
    <w:rsid w:val="005B4E13"/>
    <w:rsid w:val="005B5734"/>
    <w:rsid w:val="005B7BFF"/>
    <w:rsid w:val="005C342F"/>
    <w:rsid w:val="005C4562"/>
    <w:rsid w:val="005D00C6"/>
    <w:rsid w:val="005D15DA"/>
    <w:rsid w:val="005D72B2"/>
    <w:rsid w:val="005E0F2C"/>
    <w:rsid w:val="005E2356"/>
    <w:rsid w:val="005E3459"/>
    <w:rsid w:val="005E34ED"/>
    <w:rsid w:val="005E484A"/>
    <w:rsid w:val="005E792C"/>
    <w:rsid w:val="005F3406"/>
    <w:rsid w:val="005F6B9F"/>
    <w:rsid w:val="005F7823"/>
    <w:rsid w:val="005F7B75"/>
    <w:rsid w:val="006001EE"/>
    <w:rsid w:val="0060022D"/>
    <w:rsid w:val="00600B9E"/>
    <w:rsid w:val="00604C2A"/>
    <w:rsid w:val="00605042"/>
    <w:rsid w:val="00610FBC"/>
    <w:rsid w:val="00611FC4"/>
    <w:rsid w:val="00613740"/>
    <w:rsid w:val="006152B0"/>
    <w:rsid w:val="006170FB"/>
    <w:rsid w:val="006176FB"/>
    <w:rsid w:val="00620E49"/>
    <w:rsid w:val="006349C5"/>
    <w:rsid w:val="00640B26"/>
    <w:rsid w:val="00642652"/>
    <w:rsid w:val="00643DC9"/>
    <w:rsid w:val="00645DEC"/>
    <w:rsid w:val="00650F97"/>
    <w:rsid w:val="00652D0A"/>
    <w:rsid w:val="00653EE6"/>
    <w:rsid w:val="00654907"/>
    <w:rsid w:val="00654ADA"/>
    <w:rsid w:val="00661B12"/>
    <w:rsid w:val="006626B7"/>
    <w:rsid w:val="00662BB6"/>
    <w:rsid w:val="00672F28"/>
    <w:rsid w:val="00676606"/>
    <w:rsid w:val="0068268A"/>
    <w:rsid w:val="00684C21"/>
    <w:rsid w:val="006867D3"/>
    <w:rsid w:val="00692692"/>
    <w:rsid w:val="00695436"/>
    <w:rsid w:val="00697B61"/>
    <w:rsid w:val="006A1275"/>
    <w:rsid w:val="006A2530"/>
    <w:rsid w:val="006A3934"/>
    <w:rsid w:val="006B0420"/>
    <w:rsid w:val="006B3FFD"/>
    <w:rsid w:val="006B6921"/>
    <w:rsid w:val="006C3589"/>
    <w:rsid w:val="006C4BD7"/>
    <w:rsid w:val="006C745B"/>
    <w:rsid w:val="006C7EBE"/>
    <w:rsid w:val="006D37AF"/>
    <w:rsid w:val="006D51D0"/>
    <w:rsid w:val="006D5FB9"/>
    <w:rsid w:val="006E564B"/>
    <w:rsid w:val="006E7191"/>
    <w:rsid w:val="006F5657"/>
    <w:rsid w:val="006F5C36"/>
    <w:rsid w:val="00703577"/>
    <w:rsid w:val="007043EC"/>
    <w:rsid w:val="00705894"/>
    <w:rsid w:val="0070618B"/>
    <w:rsid w:val="00706E9A"/>
    <w:rsid w:val="007118CB"/>
    <w:rsid w:val="00712A1B"/>
    <w:rsid w:val="00712C20"/>
    <w:rsid w:val="00716E5A"/>
    <w:rsid w:val="007223C1"/>
    <w:rsid w:val="00724080"/>
    <w:rsid w:val="0072632A"/>
    <w:rsid w:val="007327D5"/>
    <w:rsid w:val="00737623"/>
    <w:rsid w:val="0074184A"/>
    <w:rsid w:val="00741D67"/>
    <w:rsid w:val="0074242E"/>
    <w:rsid w:val="0075085F"/>
    <w:rsid w:val="0075178C"/>
    <w:rsid w:val="00757079"/>
    <w:rsid w:val="0076057B"/>
    <w:rsid w:val="00762564"/>
    <w:rsid w:val="007629C8"/>
    <w:rsid w:val="00764FC3"/>
    <w:rsid w:val="00766488"/>
    <w:rsid w:val="0076649D"/>
    <w:rsid w:val="0077047D"/>
    <w:rsid w:val="007711ED"/>
    <w:rsid w:val="00772575"/>
    <w:rsid w:val="00772629"/>
    <w:rsid w:val="00772A16"/>
    <w:rsid w:val="00773BC5"/>
    <w:rsid w:val="00774A96"/>
    <w:rsid w:val="007752E8"/>
    <w:rsid w:val="007941A7"/>
    <w:rsid w:val="007953C3"/>
    <w:rsid w:val="00796796"/>
    <w:rsid w:val="00797693"/>
    <w:rsid w:val="007A74BF"/>
    <w:rsid w:val="007B5C58"/>
    <w:rsid w:val="007B6BA5"/>
    <w:rsid w:val="007C01FF"/>
    <w:rsid w:val="007C07D7"/>
    <w:rsid w:val="007C3390"/>
    <w:rsid w:val="007C48B6"/>
    <w:rsid w:val="007C4F4B"/>
    <w:rsid w:val="007C55C3"/>
    <w:rsid w:val="007D22F7"/>
    <w:rsid w:val="007E01E9"/>
    <w:rsid w:val="007E097D"/>
    <w:rsid w:val="007E1C2F"/>
    <w:rsid w:val="007E2E07"/>
    <w:rsid w:val="007E63F3"/>
    <w:rsid w:val="007E79AE"/>
    <w:rsid w:val="007F2943"/>
    <w:rsid w:val="007F47CF"/>
    <w:rsid w:val="007F6611"/>
    <w:rsid w:val="007F735A"/>
    <w:rsid w:val="007F7E5E"/>
    <w:rsid w:val="00801C7D"/>
    <w:rsid w:val="00803BF5"/>
    <w:rsid w:val="0081080B"/>
    <w:rsid w:val="008118DA"/>
    <w:rsid w:val="00811920"/>
    <w:rsid w:val="00812E9E"/>
    <w:rsid w:val="00814CDB"/>
    <w:rsid w:val="00815AD0"/>
    <w:rsid w:val="008242D7"/>
    <w:rsid w:val="008257B1"/>
    <w:rsid w:val="00832334"/>
    <w:rsid w:val="00837551"/>
    <w:rsid w:val="00843767"/>
    <w:rsid w:val="008441F6"/>
    <w:rsid w:val="008515CE"/>
    <w:rsid w:val="00857508"/>
    <w:rsid w:val="00865D68"/>
    <w:rsid w:val="008679D9"/>
    <w:rsid w:val="00871AF7"/>
    <w:rsid w:val="00872852"/>
    <w:rsid w:val="00877609"/>
    <w:rsid w:val="00877A5D"/>
    <w:rsid w:val="00885C69"/>
    <w:rsid w:val="008878DE"/>
    <w:rsid w:val="00894427"/>
    <w:rsid w:val="00895FA4"/>
    <w:rsid w:val="0089757F"/>
    <w:rsid w:val="008979B1"/>
    <w:rsid w:val="008A0AB2"/>
    <w:rsid w:val="008A34DD"/>
    <w:rsid w:val="008A693B"/>
    <w:rsid w:val="008A6B25"/>
    <w:rsid w:val="008A6C4F"/>
    <w:rsid w:val="008B116C"/>
    <w:rsid w:val="008B2335"/>
    <w:rsid w:val="008B56B3"/>
    <w:rsid w:val="008C5303"/>
    <w:rsid w:val="008D41F2"/>
    <w:rsid w:val="008D4AF2"/>
    <w:rsid w:val="008D5077"/>
    <w:rsid w:val="008D717A"/>
    <w:rsid w:val="008E0678"/>
    <w:rsid w:val="008E0E45"/>
    <w:rsid w:val="008E2B3E"/>
    <w:rsid w:val="008E39BD"/>
    <w:rsid w:val="008E4C1E"/>
    <w:rsid w:val="008F31D2"/>
    <w:rsid w:val="008F32C5"/>
    <w:rsid w:val="008F5195"/>
    <w:rsid w:val="009011F7"/>
    <w:rsid w:val="009012B8"/>
    <w:rsid w:val="009223CA"/>
    <w:rsid w:val="00922442"/>
    <w:rsid w:val="00925F0C"/>
    <w:rsid w:val="00926855"/>
    <w:rsid w:val="009305F1"/>
    <w:rsid w:val="00931128"/>
    <w:rsid w:val="00937AD3"/>
    <w:rsid w:val="00940F93"/>
    <w:rsid w:val="00946F68"/>
    <w:rsid w:val="009473A6"/>
    <w:rsid w:val="00950E3E"/>
    <w:rsid w:val="00951ADA"/>
    <w:rsid w:val="00951B84"/>
    <w:rsid w:val="0096388E"/>
    <w:rsid w:val="009677D6"/>
    <w:rsid w:val="00967D3E"/>
    <w:rsid w:val="00972B4B"/>
    <w:rsid w:val="009760F3"/>
    <w:rsid w:val="00976579"/>
    <w:rsid w:val="00976CFB"/>
    <w:rsid w:val="00995628"/>
    <w:rsid w:val="009A0830"/>
    <w:rsid w:val="009A0E8D"/>
    <w:rsid w:val="009A0EEA"/>
    <w:rsid w:val="009A344B"/>
    <w:rsid w:val="009A6A70"/>
    <w:rsid w:val="009A75BC"/>
    <w:rsid w:val="009B26E7"/>
    <w:rsid w:val="009C02F8"/>
    <w:rsid w:val="009C093C"/>
    <w:rsid w:val="009C1705"/>
    <w:rsid w:val="009C4301"/>
    <w:rsid w:val="009D4E93"/>
    <w:rsid w:val="009E2744"/>
    <w:rsid w:val="009E2832"/>
    <w:rsid w:val="009E4952"/>
    <w:rsid w:val="009E4E68"/>
    <w:rsid w:val="009E53CD"/>
    <w:rsid w:val="009E7361"/>
    <w:rsid w:val="009F275A"/>
    <w:rsid w:val="009F52B7"/>
    <w:rsid w:val="009F6480"/>
    <w:rsid w:val="009F7812"/>
    <w:rsid w:val="00A00697"/>
    <w:rsid w:val="00A00A3F"/>
    <w:rsid w:val="00A01489"/>
    <w:rsid w:val="00A0608C"/>
    <w:rsid w:val="00A06D46"/>
    <w:rsid w:val="00A1573B"/>
    <w:rsid w:val="00A17661"/>
    <w:rsid w:val="00A17942"/>
    <w:rsid w:val="00A22DED"/>
    <w:rsid w:val="00A3026E"/>
    <w:rsid w:val="00A30379"/>
    <w:rsid w:val="00A31201"/>
    <w:rsid w:val="00A32005"/>
    <w:rsid w:val="00A32EAC"/>
    <w:rsid w:val="00A338F1"/>
    <w:rsid w:val="00A35BE0"/>
    <w:rsid w:val="00A42EB2"/>
    <w:rsid w:val="00A43879"/>
    <w:rsid w:val="00A52517"/>
    <w:rsid w:val="00A52B86"/>
    <w:rsid w:val="00A545B6"/>
    <w:rsid w:val="00A55B72"/>
    <w:rsid w:val="00A603B7"/>
    <w:rsid w:val="00A63559"/>
    <w:rsid w:val="00A635AB"/>
    <w:rsid w:val="00A653F8"/>
    <w:rsid w:val="00A702A1"/>
    <w:rsid w:val="00A72CD1"/>
    <w:rsid w:val="00A72F22"/>
    <w:rsid w:val="00A7360F"/>
    <w:rsid w:val="00A748A6"/>
    <w:rsid w:val="00A769F4"/>
    <w:rsid w:val="00A76D3F"/>
    <w:rsid w:val="00A776B4"/>
    <w:rsid w:val="00A807DE"/>
    <w:rsid w:val="00A94361"/>
    <w:rsid w:val="00A963CA"/>
    <w:rsid w:val="00A97497"/>
    <w:rsid w:val="00AA293C"/>
    <w:rsid w:val="00AA4241"/>
    <w:rsid w:val="00AB2DE5"/>
    <w:rsid w:val="00AB71C0"/>
    <w:rsid w:val="00AC1290"/>
    <w:rsid w:val="00AC1891"/>
    <w:rsid w:val="00AC512C"/>
    <w:rsid w:val="00AD615F"/>
    <w:rsid w:val="00AE080C"/>
    <w:rsid w:val="00AE535D"/>
    <w:rsid w:val="00AF0198"/>
    <w:rsid w:val="00B07B10"/>
    <w:rsid w:val="00B13CFC"/>
    <w:rsid w:val="00B15601"/>
    <w:rsid w:val="00B2799E"/>
    <w:rsid w:val="00B27BB2"/>
    <w:rsid w:val="00B30179"/>
    <w:rsid w:val="00B33CD8"/>
    <w:rsid w:val="00B405E6"/>
    <w:rsid w:val="00B40AA1"/>
    <w:rsid w:val="00B41980"/>
    <w:rsid w:val="00B41FF6"/>
    <w:rsid w:val="00B421C1"/>
    <w:rsid w:val="00B46EA1"/>
    <w:rsid w:val="00B52292"/>
    <w:rsid w:val="00B55C71"/>
    <w:rsid w:val="00B56E4A"/>
    <w:rsid w:val="00B56E9C"/>
    <w:rsid w:val="00B57642"/>
    <w:rsid w:val="00B61F4D"/>
    <w:rsid w:val="00B64B1F"/>
    <w:rsid w:val="00B6553F"/>
    <w:rsid w:val="00B727BD"/>
    <w:rsid w:val="00B77BA2"/>
    <w:rsid w:val="00B77D05"/>
    <w:rsid w:val="00B80C64"/>
    <w:rsid w:val="00B81206"/>
    <w:rsid w:val="00B81E12"/>
    <w:rsid w:val="00B9477C"/>
    <w:rsid w:val="00B94A5F"/>
    <w:rsid w:val="00B95678"/>
    <w:rsid w:val="00B95744"/>
    <w:rsid w:val="00BA2955"/>
    <w:rsid w:val="00BA5596"/>
    <w:rsid w:val="00BB0F2E"/>
    <w:rsid w:val="00BB5E54"/>
    <w:rsid w:val="00BB713B"/>
    <w:rsid w:val="00BC15E4"/>
    <w:rsid w:val="00BC3FA0"/>
    <w:rsid w:val="00BC74E9"/>
    <w:rsid w:val="00BD0AD3"/>
    <w:rsid w:val="00BD0FB3"/>
    <w:rsid w:val="00BD2FEB"/>
    <w:rsid w:val="00BD3218"/>
    <w:rsid w:val="00BD3402"/>
    <w:rsid w:val="00BD54F7"/>
    <w:rsid w:val="00BD7D27"/>
    <w:rsid w:val="00BE3DF1"/>
    <w:rsid w:val="00BF5871"/>
    <w:rsid w:val="00BF5A05"/>
    <w:rsid w:val="00BF68A8"/>
    <w:rsid w:val="00C0253F"/>
    <w:rsid w:val="00C11A03"/>
    <w:rsid w:val="00C22C0C"/>
    <w:rsid w:val="00C234B1"/>
    <w:rsid w:val="00C31A30"/>
    <w:rsid w:val="00C357C5"/>
    <w:rsid w:val="00C44011"/>
    <w:rsid w:val="00C4527F"/>
    <w:rsid w:val="00C463DD"/>
    <w:rsid w:val="00C4724C"/>
    <w:rsid w:val="00C50385"/>
    <w:rsid w:val="00C521B0"/>
    <w:rsid w:val="00C52923"/>
    <w:rsid w:val="00C60F14"/>
    <w:rsid w:val="00C629A0"/>
    <w:rsid w:val="00C64629"/>
    <w:rsid w:val="00C7077B"/>
    <w:rsid w:val="00C745C3"/>
    <w:rsid w:val="00C80394"/>
    <w:rsid w:val="00C92D13"/>
    <w:rsid w:val="00C930F9"/>
    <w:rsid w:val="00C96DF2"/>
    <w:rsid w:val="00CA0963"/>
    <w:rsid w:val="00CB1598"/>
    <w:rsid w:val="00CB282E"/>
    <w:rsid w:val="00CB2C1C"/>
    <w:rsid w:val="00CB3E03"/>
    <w:rsid w:val="00CB7C1D"/>
    <w:rsid w:val="00CB7DD8"/>
    <w:rsid w:val="00CD0A04"/>
    <w:rsid w:val="00CD4AA6"/>
    <w:rsid w:val="00CE4A8F"/>
    <w:rsid w:val="00CE51A8"/>
    <w:rsid w:val="00CE6F32"/>
    <w:rsid w:val="00CF0CD5"/>
    <w:rsid w:val="00D0128C"/>
    <w:rsid w:val="00D01732"/>
    <w:rsid w:val="00D03F3E"/>
    <w:rsid w:val="00D1306F"/>
    <w:rsid w:val="00D155B2"/>
    <w:rsid w:val="00D2031B"/>
    <w:rsid w:val="00D2150A"/>
    <w:rsid w:val="00D248B6"/>
    <w:rsid w:val="00D25FE2"/>
    <w:rsid w:val="00D274FF"/>
    <w:rsid w:val="00D3097C"/>
    <w:rsid w:val="00D30F18"/>
    <w:rsid w:val="00D30FF4"/>
    <w:rsid w:val="00D43252"/>
    <w:rsid w:val="00D46F5E"/>
    <w:rsid w:val="00D47546"/>
    <w:rsid w:val="00D47EEA"/>
    <w:rsid w:val="00D53F92"/>
    <w:rsid w:val="00D55BAE"/>
    <w:rsid w:val="00D62A07"/>
    <w:rsid w:val="00D648AC"/>
    <w:rsid w:val="00D652F2"/>
    <w:rsid w:val="00D706F7"/>
    <w:rsid w:val="00D76A39"/>
    <w:rsid w:val="00D773DF"/>
    <w:rsid w:val="00D777CD"/>
    <w:rsid w:val="00D90428"/>
    <w:rsid w:val="00D95303"/>
    <w:rsid w:val="00D978C6"/>
    <w:rsid w:val="00DA3C1C"/>
    <w:rsid w:val="00DB1459"/>
    <w:rsid w:val="00DB1FCB"/>
    <w:rsid w:val="00DC1B1F"/>
    <w:rsid w:val="00DC3666"/>
    <w:rsid w:val="00DD7770"/>
    <w:rsid w:val="00DE25CE"/>
    <w:rsid w:val="00DE3304"/>
    <w:rsid w:val="00DE4DB7"/>
    <w:rsid w:val="00DE5DC8"/>
    <w:rsid w:val="00DF6FB6"/>
    <w:rsid w:val="00E02431"/>
    <w:rsid w:val="00E046DF"/>
    <w:rsid w:val="00E07F56"/>
    <w:rsid w:val="00E10198"/>
    <w:rsid w:val="00E1030B"/>
    <w:rsid w:val="00E12AAF"/>
    <w:rsid w:val="00E1307B"/>
    <w:rsid w:val="00E15E73"/>
    <w:rsid w:val="00E23653"/>
    <w:rsid w:val="00E256A0"/>
    <w:rsid w:val="00E27346"/>
    <w:rsid w:val="00E27F87"/>
    <w:rsid w:val="00E41E4A"/>
    <w:rsid w:val="00E44328"/>
    <w:rsid w:val="00E45D0B"/>
    <w:rsid w:val="00E5051F"/>
    <w:rsid w:val="00E519FF"/>
    <w:rsid w:val="00E54CA4"/>
    <w:rsid w:val="00E60B75"/>
    <w:rsid w:val="00E634D6"/>
    <w:rsid w:val="00E71BC8"/>
    <w:rsid w:val="00E7260F"/>
    <w:rsid w:val="00E73F5D"/>
    <w:rsid w:val="00E77E4E"/>
    <w:rsid w:val="00E8006A"/>
    <w:rsid w:val="00E81F78"/>
    <w:rsid w:val="00E827AF"/>
    <w:rsid w:val="00E847B3"/>
    <w:rsid w:val="00E90413"/>
    <w:rsid w:val="00E91602"/>
    <w:rsid w:val="00E917B9"/>
    <w:rsid w:val="00E9532E"/>
    <w:rsid w:val="00E96630"/>
    <w:rsid w:val="00EA1E91"/>
    <w:rsid w:val="00EA1FB6"/>
    <w:rsid w:val="00EA33F4"/>
    <w:rsid w:val="00EB1860"/>
    <w:rsid w:val="00EB1FA9"/>
    <w:rsid w:val="00EB665E"/>
    <w:rsid w:val="00EB6C4E"/>
    <w:rsid w:val="00EB7595"/>
    <w:rsid w:val="00EC06F7"/>
    <w:rsid w:val="00EC260E"/>
    <w:rsid w:val="00EC34ED"/>
    <w:rsid w:val="00EC3DEC"/>
    <w:rsid w:val="00ED1479"/>
    <w:rsid w:val="00ED293E"/>
    <w:rsid w:val="00ED37C1"/>
    <w:rsid w:val="00ED6993"/>
    <w:rsid w:val="00ED7A2A"/>
    <w:rsid w:val="00EE040C"/>
    <w:rsid w:val="00EF0ADC"/>
    <w:rsid w:val="00EF1D7F"/>
    <w:rsid w:val="00EF25E8"/>
    <w:rsid w:val="00F059CA"/>
    <w:rsid w:val="00F13568"/>
    <w:rsid w:val="00F2610E"/>
    <w:rsid w:val="00F26E6F"/>
    <w:rsid w:val="00F31E5F"/>
    <w:rsid w:val="00F34A5F"/>
    <w:rsid w:val="00F34C2D"/>
    <w:rsid w:val="00F376AD"/>
    <w:rsid w:val="00F41855"/>
    <w:rsid w:val="00F53949"/>
    <w:rsid w:val="00F54E01"/>
    <w:rsid w:val="00F56B61"/>
    <w:rsid w:val="00F6100A"/>
    <w:rsid w:val="00F62670"/>
    <w:rsid w:val="00F64FD9"/>
    <w:rsid w:val="00F65C1C"/>
    <w:rsid w:val="00F7298B"/>
    <w:rsid w:val="00F751BC"/>
    <w:rsid w:val="00F76860"/>
    <w:rsid w:val="00F81365"/>
    <w:rsid w:val="00F833B0"/>
    <w:rsid w:val="00F84750"/>
    <w:rsid w:val="00F86611"/>
    <w:rsid w:val="00F92B86"/>
    <w:rsid w:val="00F93781"/>
    <w:rsid w:val="00F93C41"/>
    <w:rsid w:val="00F941EC"/>
    <w:rsid w:val="00F97BB4"/>
    <w:rsid w:val="00FA4971"/>
    <w:rsid w:val="00FB2A5B"/>
    <w:rsid w:val="00FB3A75"/>
    <w:rsid w:val="00FB613B"/>
    <w:rsid w:val="00FC68B7"/>
    <w:rsid w:val="00FC69A2"/>
    <w:rsid w:val="00FD3F98"/>
    <w:rsid w:val="00FD5064"/>
    <w:rsid w:val="00FD6F87"/>
    <w:rsid w:val="00FE106A"/>
    <w:rsid w:val="00FE164D"/>
    <w:rsid w:val="00FF13F5"/>
    <w:rsid w:val="00FF145D"/>
    <w:rsid w:val="00FF1966"/>
    <w:rsid w:val="00FF2846"/>
    <w:rsid w:val="00FF4DF8"/>
    <w:rsid w:val="00FF78DC"/>
    <w:rsid w:val="00FF7B7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609E"/>
  <w15:docId w15:val="{B8771C6B-EA6F-4FB5-835D-1080BDA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F3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A5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DE25CE"/>
  </w:style>
  <w:style w:type="character" w:customStyle="1" w:styleId="HTMLPreformattedChar">
    <w:name w:val="HTML Preformatted Char"/>
    <w:link w:val="HTMLPreformatted"/>
    <w:uiPriority w:val="99"/>
    <w:semiHidden/>
    <w:rsid w:val="00F81365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D3E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4E42C7"/>
    <w:rPr>
      <w:sz w:val="18"/>
      <w:lang w:eastAsia="en-US"/>
    </w:rPr>
  </w:style>
  <w:style w:type="paragraph" w:customStyle="1" w:styleId="Variabelegegevens">
    <w:name w:val="Variabele gegevens"/>
    <w:basedOn w:val="Normal"/>
    <w:rsid w:val="00310F4C"/>
    <w:pPr>
      <w:suppressAutoHyphens w:val="0"/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customStyle="1" w:styleId="BalloonText1">
    <w:name w:val="Balloon Text1"/>
    <w:basedOn w:val="Normal"/>
    <w:semiHidden/>
    <w:rsid w:val="00310F4C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customStyle="1" w:styleId="CommentTextChar">
    <w:name w:val="Comment Text Char"/>
    <w:rsid w:val="00310F4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F4C"/>
    <w:pPr>
      <w:suppressAutoHyphens w:val="0"/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310F4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310F4C"/>
    <w:rPr>
      <w:b/>
      <w:bCs/>
      <w:lang w:eastAsia="en-US"/>
    </w:rPr>
  </w:style>
  <w:style w:type="paragraph" w:customStyle="1" w:styleId="xl74">
    <w:name w:val="xl74"/>
    <w:basedOn w:val="Normal"/>
    <w:rsid w:val="00B1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DDEB6-E2CD-4A44-8A3B-A55FE6CE2E6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1207BAE-647A-4720-B343-B2E89B342E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FBA23-9031-4BFA-860F-7FDF010D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2FA01-7AD5-44DC-B87F-3981011DE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ND</cp:lastModifiedBy>
  <cp:revision>6</cp:revision>
  <cp:lastPrinted>2019-06-17T08:29:00Z</cp:lastPrinted>
  <dcterms:created xsi:type="dcterms:W3CDTF">2022-11-28T13:49:00Z</dcterms:created>
  <dcterms:modified xsi:type="dcterms:W3CDTF">2022-11-28T14:04:00Z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14022800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